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1A4A78" w14:paraId="36E51770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4F2C050C" w14:textId="1144D39D" w:rsidR="00A80767" w:rsidRPr="001A4A78" w:rsidRDefault="005970BA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1A4A78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66CA8402" w14:textId="786AFC0C" w:rsidR="00A80767" w:rsidRPr="001A4A78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A4A78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59264" behindDoc="1" locked="1" layoutInCell="1" allowOverlap="1" wp14:anchorId="08B561EB" wp14:editId="317A2826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2D5D" w:rsidRPr="001A4A7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02373B17" w14:textId="4D578346" w:rsidR="00A80767" w:rsidRPr="001A4A78" w:rsidRDefault="00282D5D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1A4A78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ИСПОЛНИТЕЛЬНЫЙ СОВЕТ</w:t>
            </w:r>
          </w:p>
          <w:p w14:paraId="1BE28639" w14:textId="2FB37B40" w:rsidR="00A80767" w:rsidRPr="001A4A78" w:rsidRDefault="00282D5D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A4A78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Семьдесят шестая сессия</w:t>
            </w:r>
            <w:r w:rsidR="00A80767" w:rsidRPr="001A4A78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1A4A78">
              <w:rPr>
                <w:snapToGrid w:val="0"/>
                <w:color w:val="365F91" w:themeColor="accent1" w:themeShade="BF"/>
                <w:szCs w:val="22"/>
                <w:lang w:val="ru-RU"/>
              </w:rPr>
              <w:t>27 февраля — 3 марта 2023 г., Женева</w:t>
            </w:r>
          </w:p>
        </w:tc>
        <w:tc>
          <w:tcPr>
            <w:tcW w:w="2962" w:type="dxa"/>
          </w:tcPr>
          <w:p w14:paraId="5C43FA45" w14:textId="77777777" w:rsidR="00A80767" w:rsidRPr="001A4A78" w:rsidRDefault="00A46387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A4A7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EC-76/</w:t>
            </w:r>
            <w:proofErr w:type="spellStart"/>
            <w:r w:rsidRPr="001A4A7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Doc</w:t>
            </w:r>
            <w:proofErr w:type="spellEnd"/>
            <w:r w:rsidRPr="001A4A7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. 3.2(1</w:t>
            </w:r>
            <w:r w:rsidR="00871C4A" w:rsidRPr="001A4A7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7</w:t>
            </w:r>
            <w:r w:rsidRPr="001A4A7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)</w:t>
            </w:r>
          </w:p>
        </w:tc>
      </w:tr>
      <w:tr w:rsidR="00A80767" w:rsidRPr="00E575D7" w14:paraId="394A7B39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DC0EC85" w14:textId="77777777" w:rsidR="00A80767" w:rsidRPr="001A4A78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3D3E7313" w14:textId="77777777" w:rsidR="00A80767" w:rsidRPr="001A4A78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1FD161B1" w14:textId="347FE963" w:rsidR="00AC737C" w:rsidRPr="001A4A78" w:rsidRDefault="00282D5D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highlight w:val="lightGray"/>
                <w:lang w:val="ru-RU"/>
              </w:rPr>
            </w:pPr>
            <w:r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>Представлен</w:t>
            </w:r>
            <w:r w:rsidR="00A80767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>:</w:t>
            </w:r>
            <w:r w:rsidR="00A80767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br/>
            </w:r>
            <w:r w:rsidR="00E575D7">
              <w:rPr>
                <w:rFonts w:cs="Tahoma"/>
                <w:color w:val="365F91" w:themeColor="accent1" w:themeShade="BF"/>
                <w:szCs w:val="22"/>
                <w:lang w:val="ru-RU"/>
              </w:rPr>
              <w:t>председателем</w:t>
            </w:r>
          </w:p>
          <w:p w14:paraId="3E9D8936" w14:textId="0815A1C2" w:rsidR="00A80767" w:rsidRPr="001A4A78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1A4A78">
              <w:rPr>
                <w:rFonts w:cs="Tahoma"/>
                <w:color w:val="365F91" w:themeColor="accent1" w:themeShade="BF"/>
                <w:szCs w:val="22"/>
                <w:highlight w:val="lightGray"/>
                <w:lang w:val="ru-RU"/>
              </w:rPr>
              <w:t xml:space="preserve"> </w:t>
            </w:r>
            <w:r w:rsidRPr="001A4A78">
              <w:rPr>
                <w:rFonts w:cs="Tahoma"/>
                <w:color w:val="365F91" w:themeColor="accent1" w:themeShade="BF"/>
                <w:szCs w:val="22"/>
                <w:highlight w:val="lightGray"/>
                <w:lang w:val="ru-RU"/>
              </w:rPr>
              <w:br/>
            </w:r>
            <w:r w:rsidR="00B16CED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>2</w:t>
            </w:r>
            <w:r w:rsidR="00E575D7">
              <w:rPr>
                <w:rFonts w:cs="Tahoma"/>
                <w:color w:val="365F91" w:themeColor="accent1" w:themeShade="BF"/>
                <w:szCs w:val="22"/>
                <w:lang w:val="ru-RU"/>
              </w:rPr>
              <w:t>8</w:t>
            </w:r>
            <w:r w:rsidR="00A46387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>.I</w:t>
            </w:r>
            <w:r w:rsidR="00B16CED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>I</w:t>
            </w:r>
            <w:r w:rsidR="00A46387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>.202</w:t>
            </w:r>
            <w:r w:rsidR="00E575D7">
              <w:rPr>
                <w:rFonts w:cs="Tahoma"/>
                <w:color w:val="365F91" w:themeColor="accent1" w:themeShade="BF"/>
                <w:szCs w:val="22"/>
                <w:lang w:val="ru-RU"/>
              </w:rPr>
              <w:t>3</w:t>
            </w:r>
            <w:r w:rsidR="00282D5D" w:rsidRPr="001A4A78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г.</w:t>
            </w:r>
          </w:p>
          <w:p w14:paraId="3CA5A227" w14:textId="1F1A9658" w:rsidR="00A80767" w:rsidRPr="001A4A78" w:rsidRDefault="00E575D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УТВЕРЖДЕННЫЙ ТЕКСТ</w:t>
            </w:r>
          </w:p>
        </w:tc>
      </w:tr>
    </w:tbl>
    <w:p w14:paraId="7966175D" w14:textId="6501AB6C" w:rsidR="00A80767" w:rsidRPr="001A4A78" w:rsidRDefault="00282D5D" w:rsidP="005970BA">
      <w:pPr>
        <w:pStyle w:val="WMOBodyText"/>
        <w:ind w:left="3686" w:hanging="3686"/>
        <w:rPr>
          <w:lang w:val="ru-RU"/>
        </w:rPr>
      </w:pPr>
      <w:r w:rsidRPr="001A4A78">
        <w:rPr>
          <w:b/>
          <w:bCs/>
          <w:lang w:val="ru-RU"/>
        </w:rPr>
        <w:t>ПУНКТ 3 ПОВЕСТКИ ДНЯ</w:t>
      </w:r>
      <w:r w:rsidR="00A46387" w:rsidRPr="001A4A78">
        <w:rPr>
          <w:b/>
          <w:bCs/>
          <w:lang w:val="ru-RU"/>
        </w:rPr>
        <w:t>:</w:t>
      </w:r>
      <w:r w:rsidR="00A46387" w:rsidRPr="001A4A78">
        <w:rPr>
          <w:b/>
          <w:bCs/>
          <w:lang w:val="ru-RU"/>
        </w:rPr>
        <w:tab/>
      </w:r>
      <w:r w:rsidRPr="001A4A78">
        <w:rPr>
          <w:b/>
          <w:bCs/>
          <w:lang w:val="ru-RU"/>
        </w:rPr>
        <w:t>ВЫПОЛНЕНИЕ РЕШЕНИЙ КОНГРЕССА: ТЕХНИЧЕСКИЕ ВОПРОСЫ</w:t>
      </w:r>
    </w:p>
    <w:p w14:paraId="5C9B4CEF" w14:textId="1AC1155F" w:rsidR="00A80767" w:rsidRPr="001A4A78" w:rsidRDefault="00282D5D" w:rsidP="005970BA">
      <w:pPr>
        <w:pStyle w:val="WMOBodyText"/>
        <w:ind w:left="3686" w:hanging="3686"/>
        <w:rPr>
          <w:lang w:val="ru-RU"/>
        </w:rPr>
      </w:pPr>
      <w:r w:rsidRPr="001A4A78">
        <w:rPr>
          <w:b/>
          <w:bCs/>
          <w:lang w:val="ru-RU"/>
        </w:rPr>
        <w:t>ПУНКТ 3.2 ПОВЕСТКИ ДНЯ</w:t>
      </w:r>
      <w:r w:rsidR="00A46387" w:rsidRPr="001A4A78">
        <w:rPr>
          <w:b/>
          <w:bCs/>
          <w:lang w:val="ru-RU"/>
        </w:rPr>
        <w:t>:</w:t>
      </w:r>
      <w:r w:rsidR="00A46387" w:rsidRPr="001A4A78">
        <w:rPr>
          <w:b/>
          <w:bCs/>
          <w:lang w:val="ru-RU"/>
        </w:rPr>
        <w:tab/>
      </w:r>
      <w:r w:rsidRPr="001A4A78">
        <w:rPr>
          <w:b/>
          <w:bCs/>
          <w:lang w:val="ru-RU"/>
        </w:rPr>
        <w:t>Долгосрочная цель 2: наблюдения и прогнозы системы Земля</w:t>
      </w:r>
    </w:p>
    <w:p w14:paraId="4CE35A4B" w14:textId="4E1D6E92" w:rsidR="009C07B0" w:rsidRPr="001A4A78" w:rsidRDefault="00B946D3" w:rsidP="009C07B0">
      <w:pPr>
        <w:pStyle w:val="Heading1"/>
        <w:rPr>
          <w:lang w:val="ru-RU"/>
        </w:rPr>
      </w:pPr>
      <w:bookmarkStart w:id="0" w:name="_APPENDIX_A:_"/>
      <w:bookmarkEnd w:id="0"/>
      <w:r w:rsidRPr="001A4A78">
        <w:rPr>
          <w:lang w:val="ru-RU"/>
        </w:rPr>
        <w:t>Стратегия Виртуальной лаборатории для образования и</w:t>
      </w:r>
      <w:r w:rsidR="005970BA" w:rsidRPr="001A4A78">
        <w:rPr>
          <w:lang w:val="ru-RU"/>
        </w:rPr>
        <w:t> </w:t>
      </w:r>
      <w:r w:rsidRPr="001A4A78">
        <w:rPr>
          <w:lang w:val="ru-RU"/>
        </w:rPr>
        <w:t>подготовки кадров в области спутниковой метеорологии на 2024—2027 годы</w:t>
      </w:r>
    </w:p>
    <w:p w14:paraId="490BD78C" w14:textId="2CAEC24B" w:rsidR="00092CAE" w:rsidRPr="001A4A78" w:rsidDel="00CE6DF2" w:rsidRDefault="00092CAE" w:rsidP="00092CAE">
      <w:pPr>
        <w:pStyle w:val="WMOBodyText"/>
        <w:rPr>
          <w:del w:id="1" w:author="Mariam Tagaimurodova" w:date="2023-03-02T14:16:00Z"/>
          <w:lang w:val="ru-RU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731AA" w:rsidRPr="001A4A78" w:rsidDel="00CE6DF2" w14:paraId="3A2BD02A" w14:textId="3200105E" w:rsidTr="00B16CED">
        <w:trPr>
          <w:jc w:val="center"/>
          <w:del w:id="2" w:author="Mariam Tagaimurodova" w:date="2023-03-02T14:16:00Z"/>
        </w:trPr>
        <w:tc>
          <w:tcPr>
            <w:tcW w:w="5000" w:type="pct"/>
          </w:tcPr>
          <w:p w14:paraId="6658E9B4" w14:textId="5BF8E9B3" w:rsidR="000731AA" w:rsidRPr="001A4A78" w:rsidDel="00CE6DF2" w:rsidRDefault="00B946D3" w:rsidP="00B16CED">
            <w:pPr>
              <w:pStyle w:val="WMOBodyText"/>
              <w:spacing w:before="120" w:after="120"/>
              <w:jc w:val="center"/>
              <w:rPr>
                <w:del w:id="3" w:author="Mariam Tagaimurodova" w:date="2023-03-02T14:16:00Z"/>
                <w:rFonts w:ascii="Verdana Bold" w:hAnsi="Verdana Bold" w:cstheme="minorHAnsi"/>
                <w:b/>
                <w:bCs/>
                <w:caps/>
                <w:lang w:val="ru-RU"/>
              </w:rPr>
            </w:pPr>
            <w:del w:id="4" w:author="Mariam Tagaimurodova" w:date="2023-03-02T14:16:00Z">
              <w:r w:rsidRPr="001A4A78" w:rsidDel="00CE6DF2">
                <w:rPr>
                  <w:rFonts w:ascii="Verdana Bold" w:hAnsi="Verdana Bold" w:cstheme="minorHAnsi"/>
                  <w:b/>
                  <w:bCs/>
                  <w:caps/>
                  <w:lang w:val="ru-RU"/>
                </w:rPr>
                <w:delText>Резюме</w:delText>
              </w:r>
            </w:del>
          </w:p>
          <w:p w14:paraId="7C0A820B" w14:textId="772A6F63" w:rsidR="000731AA" w:rsidRPr="001A4A78" w:rsidDel="00CE6DF2" w:rsidRDefault="000731AA" w:rsidP="00B16CED">
            <w:pPr>
              <w:pStyle w:val="WMOBodyText"/>
              <w:spacing w:before="120" w:after="120"/>
              <w:jc w:val="center"/>
              <w:rPr>
                <w:del w:id="5" w:author="Mariam Tagaimurodova" w:date="2023-03-02T14:16:00Z"/>
                <w:i/>
                <w:iCs/>
                <w:lang w:val="ru-RU"/>
              </w:rPr>
            </w:pPr>
          </w:p>
        </w:tc>
      </w:tr>
      <w:tr w:rsidR="000731AA" w:rsidRPr="00E575D7" w:rsidDel="00CE6DF2" w14:paraId="1B91380F" w14:textId="303A7E7C" w:rsidTr="00B16CED">
        <w:trPr>
          <w:jc w:val="center"/>
          <w:del w:id="6" w:author="Mariam Tagaimurodova" w:date="2023-03-02T14:16:00Z"/>
        </w:trPr>
        <w:tc>
          <w:tcPr>
            <w:tcW w:w="5000" w:type="pct"/>
          </w:tcPr>
          <w:p w14:paraId="3DDDB1F3" w14:textId="1F1CEE54" w:rsidR="000731AA" w:rsidRPr="001A4A78" w:rsidDel="00CE6DF2" w:rsidRDefault="00A565E8" w:rsidP="00B16CED">
            <w:pPr>
              <w:pStyle w:val="WMOBodyText"/>
              <w:spacing w:before="120" w:after="120"/>
              <w:jc w:val="left"/>
              <w:rPr>
                <w:del w:id="7" w:author="Mariam Tagaimurodova" w:date="2023-03-02T14:16:00Z"/>
                <w:lang w:val="ru-RU"/>
              </w:rPr>
            </w:pPr>
            <w:del w:id="8" w:author="Mariam Tagaimurodova" w:date="2023-03-02T14:16:00Z">
              <w:r w:rsidRPr="001A4A78" w:rsidDel="00CE6DF2">
                <w:rPr>
                  <w:b/>
                  <w:bCs/>
                  <w:lang w:val="ru-RU"/>
                </w:rPr>
                <w:delText xml:space="preserve">Документ представлен: </w:delText>
              </w:r>
              <w:r w:rsidRPr="001A4A78" w:rsidDel="00CE6DF2">
                <w:rPr>
                  <w:lang w:val="ru-RU"/>
                </w:rPr>
                <w:delText>президентом ИНФКОМ</w:delText>
              </w:r>
            </w:del>
          </w:p>
          <w:p w14:paraId="7D00972F" w14:textId="0B8B9551" w:rsidR="00172A43" w:rsidRPr="001A4A78" w:rsidDel="00CE6DF2" w:rsidRDefault="00B946D3" w:rsidP="00B16CED">
            <w:pPr>
              <w:pStyle w:val="WMOBodyText"/>
              <w:spacing w:before="120" w:after="120"/>
              <w:jc w:val="left"/>
              <w:rPr>
                <w:del w:id="9" w:author="Mariam Tagaimurodova" w:date="2023-03-02T14:16:00Z"/>
                <w:lang w:val="ru-RU"/>
              </w:rPr>
            </w:pPr>
            <w:del w:id="10" w:author="Mariam Tagaimurodova" w:date="2023-03-02T14:16:00Z">
              <w:r w:rsidRPr="001A4A78" w:rsidDel="00CE6DF2">
                <w:rPr>
                  <w:b/>
                  <w:bCs/>
                  <w:lang w:val="ru-RU"/>
                </w:rPr>
                <w:delText>Стратегическая задача 2020—2023 гг</w:delText>
              </w:r>
              <w:r w:rsidRPr="001A4A78" w:rsidDel="00CE6DF2">
                <w:rPr>
                  <w:lang w:val="ru-RU"/>
                </w:rPr>
                <w:delText>.: 2.1 Оптимизировать сбор данных наблюдений системы Земля через Интегрированную глобальную систему наблюдений ВМО (ИГСНВ)</w:delText>
              </w:r>
              <w:r w:rsidR="00172A43" w:rsidRPr="001A4A78" w:rsidDel="00CE6DF2">
                <w:rPr>
                  <w:lang w:val="ru-RU"/>
                </w:rPr>
                <w:delText xml:space="preserve">; 4.1 </w:delText>
              </w:r>
              <w:r w:rsidR="00537748" w:rsidRPr="001A4A78" w:rsidDel="00CE6DF2">
                <w:rPr>
                  <w:lang w:val="ru-RU"/>
                </w:rPr>
                <w:delText>Удовлетворять потребности развивающихся стран, с тем чтобы дать им возможность предоставлять и использовать критически важное обслуживание, связанное с погодой, климатом, гидрологией и окружающей средой</w:delText>
              </w:r>
            </w:del>
          </w:p>
          <w:p w14:paraId="1AB4D319" w14:textId="735213FA" w:rsidR="000731AA" w:rsidRPr="001A4A78" w:rsidDel="00CE6DF2" w:rsidRDefault="00A565E8" w:rsidP="00B16CED">
            <w:pPr>
              <w:pStyle w:val="WMOBodyText"/>
              <w:spacing w:before="120" w:after="120"/>
              <w:jc w:val="left"/>
              <w:rPr>
                <w:del w:id="11" w:author="Mariam Tagaimurodova" w:date="2023-03-02T14:16:00Z"/>
                <w:lang w:val="ru-RU"/>
              </w:rPr>
            </w:pPr>
            <w:del w:id="12" w:author="Mariam Tagaimurodova" w:date="2023-03-02T14:16:00Z">
              <w:r w:rsidRPr="001A4A78" w:rsidDel="00CE6DF2">
                <w:rPr>
                  <w:b/>
                  <w:bCs/>
                  <w:lang w:val="ru-RU"/>
                </w:rPr>
                <w:delText xml:space="preserve">Финансовые и административные последствия: </w:delText>
              </w:r>
              <w:r w:rsidRPr="001A4A78" w:rsidDel="00CE6DF2">
                <w:rPr>
                  <w:lang w:val="ru-RU"/>
                </w:rPr>
                <w:delText>в рамках параметров Стратегического и Оперативного планов на 2020—2023 гг., будут отражены в Стратегическом и Оперативном планах на 2024—2027 гг.</w:delText>
              </w:r>
            </w:del>
          </w:p>
          <w:p w14:paraId="261324A6" w14:textId="74ADCFBB" w:rsidR="000731AA" w:rsidRPr="001A4A78" w:rsidDel="00CE6DF2" w:rsidRDefault="007D412B" w:rsidP="00B16CED">
            <w:pPr>
              <w:pStyle w:val="WMOBodyText"/>
              <w:spacing w:before="120" w:after="120"/>
              <w:jc w:val="left"/>
              <w:rPr>
                <w:del w:id="13" w:author="Mariam Tagaimurodova" w:date="2023-03-02T14:16:00Z"/>
                <w:lang w:val="ru-RU"/>
              </w:rPr>
            </w:pPr>
            <w:del w:id="14" w:author="Mariam Tagaimurodova" w:date="2023-03-02T14:16:00Z">
              <w:r w:rsidRPr="001A4A78" w:rsidDel="00CE6DF2">
                <w:rPr>
                  <w:b/>
                  <w:bCs/>
                  <w:lang w:val="ru-RU"/>
                </w:rPr>
                <w:delText xml:space="preserve">Основные исполнители: </w:delText>
              </w:r>
              <w:r w:rsidRPr="001A4A78" w:rsidDel="00CE6DF2">
                <w:rPr>
                  <w:lang w:val="ru-RU"/>
                </w:rPr>
                <w:delText>Члены ВМО в партнерстве с операторами спутников Координационной группы по метеорологическим спутникам (КГМС)</w:delText>
              </w:r>
            </w:del>
          </w:p>
          <w:p w14:paraId="4771C17B" w14:textId="55D7D494" w:rsidR="000731AA" w:rsidRPr="001A4A78" w:rsidDel="00CE6DF2" w:rsidRDefault="007D412B" w:rsidP="00B16CED">
            <w:pPr>
              <w:pStyle w:val="WMOBodyText"/>
              <w:spacing w:before="120" w:after="120"/>
              <w:jc w:val="left"/>
              <w:rPr>
                <w:del w:id="15" w:author="Mariam Tagaimurodova" w:date="2023-03-02T14:16:00Z"/>
                <w:lang w:val="ru-RU"/>
              </w:rPr>
            </w:pPr>
            <w:del w:id="16" w:author="Mariam Tagaimurodova" w:date="2023-03-02T14:16:00Z">
              <w:r w:rsidRPr="001A4A78" w:rsidDel="00CE6DF2">
                <w:rPr>
                  <w:b/>
                  <w:bCs/>
                  <w:lang w:val="ru-RU"/>
                </w:rPr>
                <w:delText>Срок:</w:delText>
              </w:r>
              <w:r w:rsidR="000731AA" w:rsidRPr="001A4A78" w:rsidDel="00CE6DF2">
                <w:rPr>
                  <w:lang w:val="ru-RU"/>
                </w:rPr>
                <w:delText xml:space="preserve"> 202</w:delText>
              </w:r>
              <w:r w:rsidR="00F75618" w:rsidRPr="001A4A78" w:rsidDel="00CE6DF2">
                <w:rPr>
                  <w:lang w:val="ru-RU"/>
                </w:rPr>
                <w:delText>4</w:delText>
              </w:r>
              <w:r w:rsidRPr="001A4A78" w:rsidDel="00CE6DF2">
                <w:rPr>
                  <w:lang w:val="ru-RU"/>
                </w:rPr>
                <w:delText>—</w:delText>
              </w:r>
              <w:r w:rsidR="0038535A" w:rsidRPr="001A4A78" w:rsidDel="00CE6DF2">
                <w:rPr>
                  <w:lang w:val="ru-RU"/>
                </w:rPr>
                <w:delText>2</w:delText>
              </w:r>
              <w:r w:rsidR="000731AA" w:rsidRPr="001A4A78" w:rsidDel="00CE6DF2">
                <w:rPr>
                  <w:lang w:val="ru-RU"/>
                </w:rPr>
                <w:delText>027</w:delText>
              </w:r>
              <w:r w:rsidRPr="001A4A78" w:rsidDel="00CE6DF2">
                <w:rPr>
                  <w:lang w:val="ru-RU"/>
                </w:rPr>
                <w:delText xml:space="preserve"> гг.</w:delText>
              </w:r>
            </w:del>
          </w:p>
          <w:p w14:paraId="721868F7" w14:textId="006E8CF3" w:rsidR="000731AA" w:rsidRPr="001A4A78" w:rsidDel="00CE6DF2" w:rsidRDefault="007D412B" w:rsidP="00B16CED">
            <w:pPr>
              <w:pStyle w:val="WMOBodyText"/>
              <w:spacing w:before="120" w:after="120"/>
              <w:jc w:val="left"/>
              <w:rPr>
                <w:del w:id="17" w:author="Mariam Tagaimurodova" w:date="2023-03-02T14:16:00Z"/>
                <w:lang w:val="ru-RU"/>
              </w:rPr>
            </w:pPr>
            <w:del w:id="18" w:author="Mariam Tagaimurodova" w:date="2023-03-02T14:16:00Z">
              <w:r w:rsidRPr="001A4A78" w:rsidDel="00CE6DF2">
                <w:rPr>
                  <w:b/>
                  <w:bCs/>
                  <w:lang w:val="ru-RU"/>
                </w:rPr>
                <w:delText xml:space="preserve">Ожидаемые действия: </w:delText>
              </w:r>
              <w:r w:rsidRPr="001A4A78" w:rsidDel="00CE6DF2">
                <w:rPr>
                  <w:lang w:val="ru-RU"/>
                </w:rPr>
                <w:delText>рассмотреть предложенный проект резолюции</w:delText>
              </w:r>
            </w:del>
          </w:p>
          <w:p w14:paraId="2D7FD167" w14:textId="2C220585" w:rsidR="000731AA" w:rsidRPr="001A4A78" w:rsidDel="00CE6DF2" w:rsidRDefault="000731AA" w:rsidP="00B16CED">
            <w:pPr>
              <w:pStyle w:val="WMOBodyText"/>
              <w:spacing w:before="120" w:after="120"/>
              <w:jc w:val="left"/>
              <w:rPr>
                <w:del w:id="19" w:author="Mariam Tagaimurodova" w:date="2023-03-02T14:16:00Z"/>
                <w:lang w:val="ru-RU"/>
              </w:rPr>
            </w:pPr>
          </w:p>
        </w:tc>
      </w:tr>
    </w:tbl>
    <w:p w14:paraId="2D20508C" w14:textId="4F131EBE" w:rsidR="00092CAE" w:rsidRPr="001A4A78" w:rsidDel="00CE6DF2" w:rsidRDefault="00092CAE">
      <w:pPr>
        <w:tabs>
          <w:tab w:val="clear" w:pos="1134"/>
        </w:tabs>
        <w:jc w:val="left"/>
        <w:rPr>
          <w:del w:id="20" w:author="Mariam Tagaimurodova" w:date="2023-03-02T14:16:00Z"/>
          <w:lang w:val="ru-RU"/>
        </w:rPr>
      </w:pPr>
    </w:p>
    <w:p w14:paraId="4BBECE12" w14:textId="340A6F74" w:rsidR="00331964" w:rsidRPr="001A4A78" w:rsidDel="00CE6DF2" w:rsidRDefault="00331964">
      <w:pPr>
        <w:tabs>
          <w:tab w:val="clear" w:pos="1134"/>
        </w:tabs>
        <w:jc w:val="left"/>
        <w:rPr>
          <w:del w:id="21" w:author="Mariam Tagaimurodova" w:date="2023-03-02T14:16:00Z"/>
          <w:rFonts w:eastAsia="Verdana" w:cs="Verdana"/>
          <w:lang w:val="ru-RU" w:eastAsia="zh-TW"/>
        </w:rPr>
      </w:pPr>
      <w:del w:id="22" w:author="Mariam Tagaimurodova" w:date="2023-03-02T14:16:00Z">
        <w:r w:rsidRPr="001A4A78" w:rsidDel="00CE6DF2">
          <w:rPr>
            <w:lang w:val="ru-RU"/>
          </w:rPr>
          <w:br w:type="page"/>
        </w:r>
      </w:del>
    </w:p>
    <w:p w14:paraId="71F45FC1" w14:textId="707DE3D8" w:rsidR="00A80767" w:rsidRPr="001A4A78" w:rsidRDefault="0010690D" w:rsidP="00A80767">
      <w:pPr>
        <w:pStyle w:val="Heading1"/>
        <w:rPr>
          <w:lang w:val="ru-RU"/>
        </w:rPr>
      </w:pPr>
      <w:r w:rsidRPr="001A4A78">
        <w:rPr>
          <w:lang w:val="ru-RU"/>
        </w:rPr>
        <w:lastRenderedPageBreak/>
        <w:t>Проект резолюции</w:t>
      </w:r>
    </w:p>
    <w:p w14:paraId="470A5970" w14:textId="0096E0DF" w:rsidR="00A80767" w:rsidRPr="001A4A78" w:rsidRDefault="0010690D" w:rsidP="00A80767">
      <w:pPr>
        <w:pStyle w:val="Heading2"/>
        <w:rPr>
          <w:lang w:val="ru-RU"/>
        </w:rPr>
      </w:pPr>
      <w:r w:rsidRPr="001A4A78">
        <w:rPr>
          <w:lang w:val="ru-RU"/>
        </w:rPr>
        <w:t xml:space="preserve">Проект резолюции </w:t>
      </w:r>
      <w:r w:rsidR="00A46387" w:rsidRPr="001A4A78">
        <w:rPr>
          <w:lang w:val="ru-RU"/>
        </w:rPr>
        <w:t>3.2(1</w:t>
      </w:r>
      <w:r w:rsidR="00871C4A" w:rsidRPr="001A4A78">
        <w:rPr>
          <w:lang w:val="ru-RU"/>
        </w:rPr>
        <w:t>7</w:t>
      </w:r>
      <w:r w:rsidR="00A46387" w:rsidRPr="001A4A78">
        <w:rPr>
          <w:lang w:val="ru-RU"/>
        </w:rPr>
        <w:t>)</w:t>
      </w:r>
      <w:r w:rsidR="00A80767" w:rsidRPr="001A4A78">
        <w:rPr>
          <w:lang w:val="ru-RU"/>
        </w:rPr>
        <w:t xml:space="preserve">/1 </w:t>
      </w:r>
      <w:r w:rsidR="00A46387" w:rsidRPr="001A4A78">
        <w:rPr>
          <w:lang w:val="ru-RU"/>
        </w:rPr>
        <w:t>(</w:t>
      </w:r>
      <w:r w:rsidRPr="001A4A78">
        <w:rPr>
          <w:lang w:val="ru-RU"/>
        </w:rPr>
        <w:t>ИС</w:t>
      </w:r>
      <w:r w:rsidR="00A46387" w:rsidRPr="001A4A78">
        <w:rPr>
          <w:lang w:val="ru-RU"/>
        </w:rPr>
        <w:t>-76)</w:t>
      </w:r>
    </w:p>
    <w:p w14:paraId="7315EDEF" w14:textId="58343E6D" w:rsidR="00A61E3C" w:rsidRPr="001A4A78" w:rsidRDefault="00E97189" w:rsidP="00A61E3C">
      <w:pPr>
        <w:pStyle w:val="Heading2"/>
        <w:rPr>
          <w:lang w:val="ru-RU"/>
        </w:rPr>
      </w:pPr>
      <w:r w:rsidRPr="001A4A78">
        <w:rPr>
          <w:lang w:val="ru-RU"/>
        </w:rPr>
        <w:t>Стратегия Виртуальной лаборатории для образования и подготовки кадров в области спутниковой метеорологии на 2024—2027 годы</w:t>
      </w:r>
    </w:p>
    <w:p w14:paraId="2B55D845" w14:textId="57FF4267" w:rsidR="005C377E" w:rsidRPr="001A4A78" w:rsidRDefault="00E97189" w:rsidP="005C377E">
      <w:pPr>
        <w:pStyle w:val="WMOBodyText"/>
        <w:rPr>
          <w:lang w:val="ru-RU"/>
        </w:rPr>
      </w:pPr>
      <w:r w:rsidRPr="001A4A78">
        <w:rPr>
          <w:lang w:val="ru-RU"/>
        </w:rPr>
        <w:t>ИСПОЛНИТЕЛЬНЫЙ СОВЕТ,</w:t>
      </w:r>
    </w:p>
    <w:p w14:paraId="17569F05" w14:textId="75A17CB7" w:rsidR="005C377E" w:rsidRPr="001A4A78" w:rsidRDefault="00E97189" w:rsidP="005C377E">
      <w:pPr>
        <w:pStyle w:val="WMOBodyText"/>
        <w:rPr>
          <w:b/>
          <w:bCs/>
          <w:lang w:val="ru-RU"/>
        </w:rPr>
      </w:pPr>
      <w:r w:rsidRPr="001A4A78">
        <w:rPr>
          <w:b/>
          <w:bCs/>
          <w:lang w:val="ru-RU"/>
        </w:rPr>
        <w:t>ссылаясь на</w:t>
      </w:r>
    </w:p>
    <w:p w14:paraId="711F2F05" w14:textId="5B447C96" w:rsidR="005C377E" w:rsidRPr="001A4A78" w:rsidRDefault="005C377E" w:rsidP="000C4117">
      <w:pPr>
        <w:pStyle w:val="WMOBodyText"/>
        <w:tabs>
          <w:tab w:val="left" w:pos="567"/>
        </w:tabs>
        <w:rPr>
          <w:lang w:val="ru-RU"/>
        </w:rPr>
      </w:pPr>
      <w:r w:rsidRPr="001A4A78">
        <w:rPr>
          <w:lang w:val="ru-RU"/>
        </w:rPr>
        <w:t>1)</w:t>
      </w:r>
      <w:r w:rsidRPr="001A4A78">
        <w:rPr>
          <w:lang w:val="ru-RU"/>
        </w:rPr>
        <w:tab/>
      </w:r>
      <w:hyperlink r:id="rId12" w:anchor="page=207" w:history="1">
        <w:r w:rsidR="00E97189" w:rsidRPr="001A4A78">
          <w:rPr>
            <w:rStyle w:val="Hyperlink"/>
            <w:bCs/>
            <w:lang w:val="ru-RU"/>
          </w:rPr>
          <w:t>резолюцию 52 (Кг</w:t>
        </w:r>
        <w:r w:rsidR="00E97189" w:rsidRPr="001A4A78">
          <w:rPr>
            <w:rStyle w:val="Hyperlink"/>
            <w:bCs/>
            <w:lang w:val="ru-RU"/>
          </w:rPr>
          <w:noBreakHyphen/>
          <w:t>18)</w:t>
        </w:r>
      </w:hyperlink>
      <w:r w:rsidR="00E97189" w:rsidRPr="001A4A78">
        <w:rPr>
          <w:bCs/>
          <w:lang w:val="ru-RU"/>
        </w:rPr>
        <w:t xml:space="preserve"> «Стратегия Виртуальной лаборатории для образования и подготовки кадров в области спутниковой метеорологии на 2024—2027 годы»</w:t>
      </w:r>
      <w:r w:rsidR="00E97189" w:rsidRPr="001A4A78">
        <w:rPr>
          <w:lang w:val="ru-RU"/>
        </w:rPr>
        <w:t>;</w:t>
      </w:r>
      <w:r w:rsidRPr="001A4A78">
        <w:rPr>
          <w:lang w:val="ru-RU"/>
        </w:rPr>
        <w:t xml:space="preserve"> </w:t>
      </w:r>
    </w:p>
    <w:p w14:paraId="545BD976" w14:textId="060CF100" w:rsidR="005C377E" w:rsidRPr="001A4A78" w:rsidRDefault="005C377E" w:rsidP="000C4117">
      <w:pPr>
        <w:pStyle w:val="WMOBodyText"/>
        <w:tabs>
          <w:tab w:val="left" w:pos="567"/>
        </w:tabs>
        <w:rPr>
          <w:lang w:val="ru-RU"/>
        </w:rPr>
      </w:pPr>
      <w:r w:rsidRPr="001A4A78">
        <w:rPr>
          <w:lang w:val="ru-RU"/>
        </w:rPr>
        <w:t>2)</w:t>
      </w:r>
      <w:r w:rsidRPr="001A4A78">
        <w:rPr>
          <w:lang w:val="ru-RU"/>
        </w:rPr>
        <w:tab/>
      </w:r>
      <w:hyperlink r:id="rId13" w:anchor="page=222" w:history="1">
        <w:r w:rsidR="00E97189" w:rsidRPr="001A4A78">
          <w:rPr>
            <w:rStyle w:val="Hyperlink"/>
            <w:bCs/>
            <w:lang w:val="ru-RU"/>
          </w:rPr>
          <w:t>решение 27 (ИС</w:t>
        </w:r>
        <w:r w:rsidR="00E97189" w:rsidRPr="001A4A78">
          <w:rPr>
            <w:rStyle w:val="Hyperlink"/>
            <w:bCs/>
            <w:lang w:val="ru-RU"/>
          </w:rPr>
          <w:noBreakHyphen/>
          <w:t>70)</w:t>
        </w:r>
      </w:hyperlink>
      <w:r w:rsidR="00E97189" w:rsidRPr="001A4A78">
        <w:rPr>
          <w:bCs/>
          <w:lang w:val="ru-RU"/>
        </w:rPr>
        <w:t xml:space="preserve"> «Содержание сотрудника технической поддержки </w:t>
      </w:r>
      <w:proofErr w:type="spellStart"/>
      <w:r w:rsidR="00E97189" w:rsidRPr="001A4A78">
        <w:rPr>
          <w:bCs/>
          <w:lang w:val="ru-RU"/>
        </w:rPr>
        <w:t>ВЛаб</w:t>
      </w:r>
      <w:proofErr w:type="spellEnd"/>
      <w:r w:rsidR="00E97189" w:rsidRPr="001A4A78">
        <w:rPr>
          <w:bCs/>
          <w:lang w:val="ru-RU"/>
        </w:rPr>
        <w:t>»;</w:t>
      </w:r>
      <w:r w:rsidRPr="001A4A78">
        <w:rPr>
          <w:lang w:val="ru-RU"/>
        </w:rPr>
        <w:t xml:space="preserve"> </w:t>
      </w:r>
    </w:p>
    <w:p w14:paraId="62B26D70" w14:textId="3625768A" w:rsidR="005C377E" w:rsidRPr="001A4A78" w:rsidRDefault="005C377E" w:rsidP="000C4117">
      <w:pPr>
        <w:pStyle w:val="WMOBodyText"/>
        <w:tabs>
          <w:tab w:val="left" w:pos="567"/>
        </w:tabs>
        <w:rPr>
          <w:lang w:val="ru-RU"/>
        </w:rPr>
      </w:pPr>
      <w:r w:rsidRPr="001A4A78">
        <w:rPr>
          <w:lang w:val="ru-RU"/>
        </w:rPr>
        <w:t>3)</w:t>
      </w:r>
      <w:r w:rsidRPr="001A4A78">
        <w:rPr>
          <w:lang w:val="ru-RU"/>
        </w:rPr>
        <w:tab/>
      </w:r>
      <w:hyperlink r:id="rId14" w:anchor="page=571" w:history="1">
        <w:r w:rsidR="00E97189" w:rsidRPr="001A4A78">
          <w:rPr>
            <w:rStyle w:val="Hyperlink"/>
            <w:bCs/>
            <w:lang w:val="ru-RU"/>
          </w:rPr>
          <w:t>резолюцию 37 (Кг</w:t>
        </w:r>
        <w:r w:rsidR="00E97189" w:rsidRPr="001A4A78">
          <w:rPr>
            <w:rStyle w:val="Hyperlink"/>
            <w:bCs/>
            <w:lang w:val="ru-RU"/>
          </w:rPr>
          <w:noBreakHyphen/>
          <w:t>17)</w:t>
        </w:r>
      </w:hyperlink>
      <w:r w:rsidR="00E97189" w:rsidRPr="001A4A78">
        <w:rPr>
          <w:bCs/>
          <w:lang w:val="ru-RU"/>
        </w:rPr>
        <w:t xml:space="preserve"> «Подготовка к использованию новых спутниковых систем»</w:t>
      </w:r>
      <w:r w:rsidRPr="001A4A78">
        <w:rPr>
          <w:lang w:val="ru-RU"/>
        </w:rPr>
        <w:t>,</w:t>
      </w:r>
      <w:hyperlink r:id="rId15" w:anchor=".YsKoxXZByfA" w:history="1"/>
    </w:p>
    <w:p w14:paraId="721D5F44" w14:textId="38FA23CB" w:rsidR="005C377E" w:rsidRPr="001A4A78" w:rsidRDefault="00540801" w:rsidP="005C377E">
      <w:pPr>
        <w:pStyle w:val="WMOBodyText"/>
        <w:rPr>
          <w:lang w:val="ru-RU"/>
        </w:rPr>
      </w:pPr>
      <w:r w:rsidRPr="001A4A78">
        <w:rPr>
          <w:b/>
          <w:bCs/>
          <w:lang w:val="ru-RU"/>
        </w:rPr>
        <w:t xml:space="preserve">рассмотрев </w:t>
      </w:r>
      <w:hyperlink r:id="rId16" w:history="1">
        <w:r w:rsidRPr="001A4A78">
          <w:rPr>
            <w:rStyle w:val="Hyperlink"/>
            <w:lang w:val="ru-RU"/>
          </w:rPr>
          <w:t>рекомендацию 6.1(10)/1 (ИНФКОМ-2)</w:t>
        </w:r>
      </w:hyperlink>
      <w:r w:rsidRPr="001A4A78">
        <w:rPr>
          <w:lang w:val="ru-RU"/>
        </w:rPr>
        <w:t xml:space="preserve"> </w:t>
      </w:r>
      <w:r w:rsidR="00832F42" w:rsidRPr="001A4A78">
        <w:rPr>
          <w:lang w:val="ru-RU"/>
        </w:rPr>
        <w:t>«</w:t>
      </w:r>
      <w:r w:rsidRPr="001A4A78">
        <w:rPr>
          <w:lang w:val="ru-RU"/>
        </w:rPr>
        <w:t>Стратегия Виртуальной лаборатории для образования и подготовки кадров в области спутниковой метеорологии на 2024</w:t>
      </w:r>
      <w:r w:rsidR="005970BA" w:rsidRPr="001A4A78">
        <w:rPr>
          <w:lang w:val="ru-RU"/>
        </w:rPr>
        <w:t>−</w:t>
      </w:r>
      <w:r w:rsidRPr="001A4A78">
        <w:rPr>
          <w:lang w:val="ru-RU"/>
        </w:rPr>
        <w:t>2027</w:t>
      </w:r>
      <w:r w:rsidR="005970BA" w:rsidRPr="001A4A78">
        <w:rPr>
          <w:lang w:val="ru-RU"/>
        </w:rPr>
        <w:t> </w:t>
      </w:r>
      <w:r w:rsidRPr="001A4A78">
        <w:rPr>
          <w:lang w:val="ru-RU"/>
        </w:rPr>
        <w:t>годы</w:t>
      </w:r>
      <w:r w:rsidR="00832F42" w:rsidRPr="001A4A78">
        <w:rPr>
          <w:lang w:val="ru-RU"/>
        </w:rPr>
        <w:t>»</w:t>
      </w:r>
      <w:r w:rsidR="005C377E" w:rsidRPr="001A4A78">
        <w:rPr>
          <w:lang w:val="ru-RU"/>
        </w:rPr>
        <w:t xml:space="preserve">, </w:t>
      </w:r>
    </w:p>
    <w:p w14:paraId="6BDC9E06" w14:textId="532F9ACB" w:rsidR="005C377E" w:rsidRPr="001A4A78" w:rsidRDefault="00B11B71" w:rsidP="005C377E">
      <w:pPr>
        <w:pStyle w:val="WMOBodyText"/>
        <w:rPr>
          <w:lang w:val="ru-RU"/>
        </w:rPr>
      </w:pPr>
      <w:r w:rsidRPr="001A4A78">
        <w:rPr>
          <w:b/>
          <w:bCs/>
          <w:lang w:val="ru-RU"/>
        </w:rPr>
        <w:t xml:space="preserve">рассмотрев далее </w:t>
      </w:r>
      <w:r w:rsidRPr="001A4A78">
        <w:rPr>
          <w:lang w:val="ru-RU"/>
        </w:rPr>
        <w:t xml:space="preserve">вопрос об обновлении </w:t>
      </w:r>
      <w:hyperlink r:id="rId17" w:history="1">
        <w:r w:rsidRPr="001A4A78">
          <w:rPr>
            <w:rStyle w:val="Hyperlink"/>
            <w:lang w:val="ru-RU"/>
          </w:rPr>
          <w:t>Виртуальной лаборатории для образования и подготовки кадров в области спутниковой метеорологии</w:t>
        </w:r>
      </w:hyperlink>
      <w:r w:rsidRPr="001A4A78">
        <w:rPr>
          <w:lang w:val="ru-RU"/>
        </w:rPr>
        <w:t xml:space="preserve"> на 2020—2024 годы, предложенном Комиссией по наблюдениям, инфраструктуре и информационным системам, представленный в </w:t>
      </w:r>
      <w:hyperlink w:anchor="_Annex_to_draft_3" w:history="1">
        <w:r w:rsidRPr="001A4A78">
          <w:rPr>
            <w:rStyle w:val="Hyperlink"/>
            <w:lang w:val="ru-RU"/>
          </w:rPr>
          <w:t>дополнении</w:t>
        </w:r>
      </w:hyperlink>
      <w:r w:rsidRPr="001A4A78">
        <w:rPr>
          <w:lang w:val="ru-RU"/>
        </w:rPr>
        <w:t xml:space="preserve"> к настоящей резолюции, </w:t>
      </w:r>
    </w:p>
    <w:p w14:paraId="09A742CB" w14:textId="2D2186EB" w:rsidR="005C377E" w:rsidRPr="001A4A78" w:rsidRDefault="005021D5" w:rsidP="005C377E">
      <w:pPr>
        <w:pStyle w:val="WMOBodyText"/>
        <w:rPr>
          <w:lang w:val="ru-RU"/>
        </w:rPr>
      </w:pPr>
      <w:r w:rsidRPr="001A4A78">
        <w:rPr>
          <w:b/>
          <w:bCs/>
          <w:lang w:val="ru-RU"/>
        </w:rPr>
        <w:t xml:space="preserve">изучив </w:t>
      </w:r>
      <w:r w:rsidRPr="001A4A78">
        <w:rPr>
          <w:lang w:val="ru-RU"/>
        </w:rPr>
        <w:t xml:space="preserve">предложенную Стратегию Виртуальной лаборатории для образования и подготовки кадров в области спутниковой метеорологии (далее «Стратегия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на 2024—2027 годы»), одобренную Экспертной группой по космическим системам и их использованию (ЭГ-КСИ) и рекомендованную президентом ИНФКОМ,</w:t>
      </w:r>
    </w:p>
    <w:p w14:paraId="70BA2DE6" w14:textId="4D86C5FE" w:rsidR="005C377E" w:rsidRPr="001A4A78" w:rsidRDefault="005021D5" w:rsidP="005C377E">
      <w:pPr>
        <w:pStyle w:val="WMOBodyText"/>
        <w:rPr>
          <w:lang w:val="ru-RU"/>
        </w:rPr>
      </w:pPr>
      <w:r w:rsidRPr="001A4A78">
        <w:rPr>
          <w:b/>
          <w:bCs/>
          <w:lang w:val="ru-RU"/>
        </w:rPr>
        <w:t xml:space="preserve">постановляет </w:t>
      </w:r>
      <w:r w:rsidRPr="001A4A78">
        <w:rPr>
          <w:lang w:val="ru-RU"/>
        </w:rPr>
        <w:t>принять обновленную Стратегию для Виртуальной лаборатории для образования и подготовки кадров в области спутниковой метеорологии (2024</w:t>
      </w:r>
      <w:r w:rsidR="005970BA" w:rsidRPr="001A4A78">
        <w:rPr>
          <w:lang w:val="ru-RU"/>
        </w:rPr>
        <w:t>−</w:t>
      </w:r>
      <w:r w:rsidRPr="001A4A78">
        <w:rPr>
          <w:lang w:val="ru-RU"/>
        </w:rPr>
        <w:t>2027</w:t>
      </w:r>
      <w:r w:rsidR="005970BA" w:rsidRPr="001A4A78">
        <w:rPr>
          <w:lang w:val="ru-RU"/>
        </w:rPr>
        <w:t> </w:t>
      </w:r>
      <w:r w:rsidRPr="001A4A78">
        <w:rPr>
          <w:lang w:val="ru-RU"/>
        </w:rPr>
        <w:t xml:space="preserve">годы), представленную в </w:t>
      </w:r>
      <w:hyperlink w:anchor="_Annex_to_draft_3" w:history="1">
        <w:r w:rsidRPr="001A4A78">
          <w:rPr>
            <w:rStyle w:val="Hyperlink"/>
            <w:lang w:val="ru-RU"/>
          </w:rPr>
          <w:t>дополнении</w:t>
        </w:r>
      </w:hyperlink>
      <w:r w:rsidRPr="001A4A78">
        <w:rPr>
          <w:lang w:val="ru-RU"/>
        </w:rPr>
        <w:t xml:space="preserve"> к настоящей резолюции, со вступлением в силу с</w:t>
      </w:r>
      <w:r w:rsidR="00790C8E" w:rsidRPr="001A4A78">
        <w:rPr>
          <w:lang w:val="ru-RU"/>
        </w:rPr>
        <w:t> </w:t>
      </w:r>
      <w:r w:rsidRPr="001A4A78">
        <w:rPr>
          <w:lang w:val="ru-RU"/>
        </w:rPr>
        <w:t>1 января 2024 года;</w:t>
      </w:r>
    </w:p>
    <w:p w14:paraId="317FCDB0" w14:textId="363CDEC9" w:rsidR="005C377E" w:rsidRPr="001A4A78" w:rsidRDefault="005021D5" w:rsidP="005C377E">
      <w:pPr>
        <w:pStyle w:val="WMOBodyText"/>
        <w:rPr>
          <w:lang w:val="ru-RU"/>
        </w:rPr>
      </w:pPr>
      <w:r w:rsidRPr="001A4A78">
        <w:rPr>
          <w:b/>
          <w:bCs/>
          <w:lang w:val="ru-RU"/>
        </w:rPr>
        <w:t xml:space="preserve">предлагает </w:t>
      </w:r>
      <w:r w:rsidRPr="001A4A78">
        <w:rPr>
          <w:lang w:val="ru-RU"/>
        </w:rPr>
        <w:t xml:space="preserve">Членам внести вклад в осуществление Стратегии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на 2024—2027 годы путем:</w:t>
      </w:r>
    </w:p>
    <w:p w14:paraId="0F02999B" w14:textId="225EFF28" w:rsidR="005C377E" w:rsidRPr="001A4A78" w:rsidRDefault="005C377E" w:rsidP="005970BA">
      <w:pPr>
        <w:pStyle w:val="WMOIndent1"/>
        <w:rPr>
          <w:lang w:val="ru-RU"/>
        </w:rPr>
      </w:pPr>
      <w:r w:rsidRPr="001A4A78">
        <w:rPr>
          <w:lang w:val="ru-RU"/>
        </w:rPr>
        <w:t>1)</w:t>
      </w:r>
      <w:r w:rsidRPr="001A4A78">
        <w:rPr>
          <w:lang w:val="ru-RU"/>
        </w:rPr>
        <w:tab/>
      </w:r>
      <w:r w:rsidR="005021D5" w:rsidRPr="001A4A78">
        <w:rPr>
          <w:lang w:val="ru-RU"/>
        </w:rPr>
        <w:t>оказания поддержки для обеспечения более эффективного использования данных космического компонента ИГСНВ для предоставления обслуживания, которое во все большей степени зависит от спутниковых данных;</w:t>
      </w:r>
    </w:p>
    <w:p w14:paraId="71CB796A" w14:textId="568C5B5C" w:rsidR="005C377E" w:rsidRPr="001A4A78" w:rsidRDefault="005C377E" w:rsidP="005970BA">
      <w:pPr>
        <w:pStyle w:val="WMOIndent1"/>
        <w:rPr>
          <w:lang w:val="ru-RU"/>
        </w:rPr>
      </w:pPr>
      <w:r w:rsidRPr="001A4A78">
        <w:rPr>
          <w:lang w:val="ru-RU"/>
        </w:rPr>
        <w:t>2)</w:t>
      </w:r>
      <w:r w:rsidRPr="001A4A78">
        <w:rPr>
          <w:lang w:val="ru-RU"/>
        </w:rPr>
        <w:tab/>
      </w:r>
      <w:r w:rsidR="00B31E6A" w:rsidRPr="001A4A78">
        <w:rPr>
          <w:lang w:val="ru-RU"/>
        </w:rPr>
        <w:t>оказания поддержки для обеспечения готовности пользователей к использованию спутников нового поколения и содействия плавному переходу к их оперативному использованию;</w:t>
      </w:r>
    </w:p>
    <w:p w14:paraId="25FDDADC" w14:textId="72083E42" w:rsidR="005C377E" w:rsidRPr="001A4A78" w:rsidRDefault="005C377E" w:rsidP="005970BA">
      <w:pPr>
        <w:pStyle w:val="WMOIndent1"/>
        <w:rPr>
          <w:lang w:val="ru-RU"/>
        </w:rPr>
      </w:pPr>
      <w:r w:rsidRPr="001A4A78">
        <w:rPr>
          <w:lang w:val="ru-RU"/>
        </w:rPr>
        <w:t>3)</w:t>
      </w:r>
      <w:r w:rsidRPr="001A4A78">
        <w:rPr>
          <w:lang w:val="ru-RU"/>
        </w:rPr>
        <w:tab/>
      </w:r>
      <w:r w:rsidR="00DA7D85" w:rsidRPr="001A4A78">
        <w:rPr>
          <w:lang w:val="ru-RU"/>
        </w:rPr>
        <w:t>осуществления глобального обмена знаниями, опытом, методами и инструментами, связанными с доступом к спутниковым данным и их использованием, особенно в целях поддержки Членов ВМО, располагающих ограниченными ресурсами;</w:t>
      </w:r>
    </w:p>
    <w:p w14:paraId="16C1ED6F" w14:textId="45E6E441" w:rsidR="005C377E" w:rsidRPr="001A4A78" w:rsidRDefault="005C377E" w:rsidP="005970BA">
      <w:pPr>
        <w:pStyle w:val="WMOIndent1"/>
        <w:rPr>
          <w:lang w:val="ru-RU"/>
        </w:rPr>
      </w:pPr>
      <w:r w:rsidRPr="001A4A78">
        <w:rPr>
          <w:lang w:val="ru-RU"/>
        </w:rPr>
        <w:t>4)</w:t>
      </w:r>
      <w:r w:rsidRPr="001A4A78">
        <w:rPr>
          <w:lang w:val="ru-RU"/>
        </w:rPr>
        <w:tab/>
      </w:r>
      <w:r w:rsidR="00DA7D85" w:rsidRPr="001A4A78">
        <w:rPr>
          <w:lang w:val="ru-RU"/>
        </w:rPr>
        <w:t xml:space="preserve">предоставления ресурсов для Целевого фонда </w:t>
      </w:r>
      <w:proofErr w:type="spellStart"/>
      <w:r w:rsidR="00DA7D85" w:rsidRPr="001A4A78">
        <w:rPr>
          <w:lang w:val="ru-RU"/>
        </w:rPr>
        <w:t>ВЛаб</w:t>
      </w:r>
      <w:proofErr w:type="spellEnd"/>
      <w:r w:rsidR="00DA7D85" w:rsidRPr="001A4A78">
        <w:rPr>
          <w:lang w:val="ru-RU"/>
        </w:rPr>
        <w:t xml:space="preserve"> ВМО;</w:t>
      </w:r>
    </w:p>
    <w:p w14:paraId="28BE880D" w14:textId="40FDEBF4" w:rsidR="005C377E" w:rsidRPr="001A4A78" w:rsidRDefault="0065595F" w:rsidP="008154B7">
      <w:pPr>
        <w:pStyle w:val="WMOBodyText"/>
        <w:tabs>
          <w:tab w:val="left" w:pos="567"/>
        </w:tabs>
        <w:rPr>
          <w:lang w:val="ru-RU"/>
        </w:rPr>
      </w:pPr>
      <w:r w:rsidRPr="001A4A78">
        <w:rPr>
          <w:b/>
          <w:bCs/>
          <w:lang w:val="ru-RU"/>
        </w:rPr>
        <w:lastRenderedPageBreak/>
        <w:t xml:space="preserve">поручает </w:t>
      </w:r>
      <w:r w:rsidRPr="001A4A78">
        <w:rPr>
          <w:lang w:val="ru-RU"/>
        </w:rPr>
        <w:t xml:space="preserve">Генеральному секретарю принять надлежащие меры для содействия проведению мероприятий, предусмотренных в Стратегии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на 2024—2027 годы, в партнерстве с Членами ВМО и операторами спутников КГМС.</w:t>
      </w:r>
    </w:p>
    <w:p w14:paraId="30763490" w14:textId="77777777" w:rsidR="005C377E" w:rsidRPr="001A4A78" w:rsidRDefault="005C377E" w:rsidP="005970BA">
      <w:pPr>
        <w:pStyle w:val="WMOBodyText"/>
        <w:jc w:val="center"/>
        <w:rPr>
          <w:lang w:val="ru-RU"/>
        </w:rPr>
      </w:pPr>
      <w:r w:rsidRPr="001A4A78">
        <w:rPr>
          <w:lang w:val="ru-RU"/>
        </w:rPr>
        <w:t>_______________</w:t>
      </w:r>
    </w:p>
    <w:p w14:paraId="41CB49FC" w14:textId="2EBA8660" w:rsidR="005C377E" w:rsidRPr="001A4A78" w:rsidRDefault="00000000" w:rsidP="005C377E">
      <w:pPr>
        <w:pStyle w:val="WMOBodyText"/>
        <w:rPr>
          <w:lang w:val="ru-RU"/>
        </w:rPr>
      </w:pPr>
      <w:hyperlink w:anchor="_Annex_to_draft" w:history="1">
        <w:r w:rsidR="0065595F" w:rsidRPr="001A4A78">
          <w:rPr>
            <w:rStyle w:val="Hyperlink"/>
            <w:lang w:val="ru-RU"/>
          </w:rPr>
          <w:t>Дополнение</w:t>
        </w:r>
        <w:r w:rsidR="005C377E" w:rsidRPr="001A4A78">
          <w:rPr>
            <w:rStyle w:val="Hyperlink"/>
            <w:lang w:val="ru-RU"/>
          </w:rPr>
          <w:t>: 1</w:t>
        </w:r>
      </w:hyperlink>
    </w:p>
    <w:p w14:paraId="4BDA057D" w14:textId="77777777" w:rsidR="005970BA" w:rsidRPr="001A4A78" w:rsidRDefault="005970BA">
      <w:pPr>
        <w:tabs>
          <w:tab w:val="clear" w:pos="1134"/>
        </w:tabs>
        <w:jc w:val="left"/>
        <w:rPr>
          <w:rFonts w:eastAsia="Verdana" w:cs="Verdana"/>
          <w:b/>
          <w:bCs/>
          <w:iCs/>
          <w:sz w:val="22"/>
          <w:szCs w:val="22"/>
          <w:lang w:val="ru-RU" w:eastAsia="zh-TW"/>
        </w:rPr>
      </w:pPr>
      <w:bookmarkStart w:id="23" w:name="_Annex_to_draft_3"/>
      <w:bookmarkStart w:id="24" w:name="_Annex_to_draft"/>
      <w:bookmarkEnd w:id="23"/>
      <w:bookmarkEnd w:id="24"/>
      <w:r w:rsidRPr="001A4A78">
        <w:rPr>
          <w:lang w:val="ru-RU"/>
        </w:rPr>
        <w:br w:type="page"/>
      </w:r>
    </w:p>
    <w:p w14:paraId="2EE221F0" w14:textId="75013EFA" w:rsidR="00A80767" w:rsidRPr="001A4A78" w:rsidRDefault="00FD23F7" w:rsidP="00A80767">
      <w:pPr>
        <w:pStyle w:val="Heading2"/>
        <w:rPr>
          <w:lang w:val="ru-RU"/>
        </w:rPr>
      </w:pPr>
      <w:r w:rsidRPr="001A4A78">
        <w:rPr>
          <w:lang w:val="ru-RU"/>
        </w:rPr>
        <w:lastRenderedPageBreak/>
        <w:t xml:space="preserve">Дополнение к проекту резолюции </w:t>
      </w:r>
      <w:r w:rsidR="00A46387" w:rsidRPr="001A4A78">
        <w:rPr>
          <w:lang w:val="ru-RU"/>
        </w:rPr>
        <w:t>3.2(1</w:t>
      </w:r>
      <w:r w:rsidR="00871C4A" w:rsidRPr="001A4A78">
        <w:rPr>
          <w:lang w:val="ru-RU"/>
        </w:rPr>
        <w:t>7</w:t>
      </w:r>
      <w:r w:rsidR="00A46387" w:rsidRPr="001A4A78">
        <w:rPr>
          <w:lang w:val="ru-RU"/>
        </w:rPr>
        <w:t>)</w:t>
      </w:r>
      <w:r w:rsidR="00A80767" w:rsidRPr="001A4A78">
        <w:rPr>
          <w:lang w:val="ru-RU"/>
        </w:rPr>
        <w:t xml:space="preserve">/1 </w:t>
      </w:r>
      <w:r w:rsidR="00A46387" w:rsidRPr="001A4A78">
        <w:rPr>
          <w:lang w:val="ru-RU"/>
        </w:rPr>
        <w:t>(</w:t>
      </w:r>
      <w:r w:rsidRPr="001A4A78">
        <w:rPr>
          <w:lang w:val="ru-RU"/>
        </w:rPr>
        <w:t>ИС</w:t>
      </w:r>
      <w:r w:rsidR="00A46387" w:rsidRPr="001A4A78">
        <w:rPr>
          <w:lang w:val="ru-RU"/>
        </w:rPr>
        <w:t>-76)</w:t>
      </w:r>
    </w:p>
    <w:p w14:paraId="343CC26A" w14:textId="226D0C03" w:rsidR="00574A44" w:rsidRPr="001A4A78" w:rsidRDefault="00FD23F7" w:rsidP="00574A44">
      <w:pPr>
        <w:pStyle w:val="Heading2"/>
        <w:rPr>
          <w:caps/>
          <w:lang w:val="ru-RU"/>
        </w:rPr>
      </w:pPr>
      <w:r w:rsidRPr="001A4A78">
        <w:rPr>
          <w:lang w:val="ru-RU"/>
        </w:rPr>
        <w:t>Стратегия Виртуальной лаборатории для образования и подготовки кадров в области спутниковой метеорологии на 2024—2027 годы</w:t>
      </w:r>
    </w:p>
    <w:p w14:paraId="19FB2843" w14:textId="64F1855F" w:rsidR="00AF3735" w:rsidRPr="001A4A78" w:rsidRDefault="00FD23F7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>Сфера охвата и определение</w:t>
      </w:r>
    </w:p>
    <w:p w14:paraId="53445E51" w14:textId="5E3B7667" w:rsidR="00AF3735" w:rsidRPr="001A4A78" w:rsidRDefault="00FD23F7" w:rsidP="008154B7">
      <w:pPr>
        <w:pStyle w:val="WMOBodyText"/>
        <w:spacing w:after="240"/>
        <w:ind w:right="-227"/>
        <w:rPr>
          <w:spacing w:val="-2"/>
          <w:lang w:val="ru-RU"/>
        </w:rPr>
      </w:pPr>
      <w:r w:rsidRPr="001A4A78">
        <w:rPr>
          <w:lang w:val="ru-RU"/>
        </w:rPr>
        <w:t>Виртуальная лаборатория ВМО-КГСМ для образования и подготовки кадров в области спутниковой метеорологии (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) является одним из направлений деятельности Космической программы ВМО, основанной на глобальной сети специализированных учебных центров, именуемых «передовыми центрами в области спутниковой метеорологии» (ПЦ), которые пользуются поддержкой одного или нескольких спутниковых операторов (СПОП) Координационной группы по метеорологическим спутникам (КГМС) (см. </w:t>
      </w:r>
      <w:hyperlink r:id="rId18">
        <w:r w:rsidR="00AF3735" w:rsidRPr="001A4A78">
          <w:rPr>
            <w:color w:val="0000FF"/>
            <w:spacing w:val="-2"/>
            <w:lang w:val="ru-RU"/>
          </w:rPr>
          <w:t>http://vlab.wmo.int</w:t>
        </w:r>
      </w:hyperlink>
      <w:r w:rsidR="00AF3735" w:rsidRPr="001A4A78">
        <w:rPr>
          <w:spacing w:val="-2"/>
          <w:lang w:val="ru-RU"/>
        </w:rPr>
        <w:t>).</w:t>
      </w:r>
    </w:p>
    <w:p w14:paraId="00E32A50" w14:textId="5F2E7235" w:rsidR="00AF3735" w:rsidRPr="001A4A78" w:rsidRDefault="00BD2FA8" w:rsidP="008154B7">
      <w:pPr>
        <w:pStyle w:val="WMOBodyText"/>
        <w:spacing w:after="240"/>
        <w:rPr>
          <w:lang w:val="ru-RU"/>
        </w:rPr>
      </w:pPr>
      <w:r w:rsidRPr="001A4A78">
        <w:rPr>
          <w:lang w:val="ru-RU"/>
        </w:rPr>
        <w:t>ПЦ создаются в различных регионах ВМО для удовлетворения потребностей пользователей в повышении квалификации и знаниях в области использования спутниковых данных в их регионе. Зачастую они располагаются там же, где и региональные учебные центры (РУЦ).</w:t>
      </w:r>
    </w:p>
    <w:p w14:paraId="25DAED38" w14:textId="03847857" w:rsidR="00AF3735" w:rsidRPr="001A4A78" w:rsidRDefault="00BD2FA8" w:rsidP="008154B7">
      <w:pPr>
        <w:pStyle w:val="WMOBodyText"/>
        <w:spacing w:after="240"/>
        <w:rPr>
          <w:lang w:val="ru-RU"/>
        </w:rPr>
      </w:pPr>
      <w:r w:rsidRPr="001A4A78">
        <w:rPr>
          <w:lang w:val="ru-RU"/>
        </w:rPr>
        <w:t xml:space="preserve">Мероприятия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проводятся ПЦ в сотрудничестве с СПОП КГМС. </w:t>
      </w:r>
      <w:bookmarkStart w:id="25" w:name="_2jb74pj1yd75" w:colFirst="0" w:colLast="0"/>
      <w:bookmarkEnd w:id="25"/>
    </w:p>
    <w:p w14:paraId="5ACB52FD" w14:textId="1340B246" w:rsidR="00AF3735" w:rsidRPr="001A4A78" w:rsidRDefault="00042299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 xml:space="preserve">Миссия </w:t>
      </w:r>
      <w:proofErr w:type="spellStart"/>
      <w:r w:rsidRPr="001A4A78">
        <w:rPr>
          <w:b/>
          <w:bCs/>
          <w:lang w:val="ru-RU"/>
        </w:rPr>
        <w:t>ВЛаб</w:t>
      </w:r>
      <w:proofErr w:type="spellEnd"/>
    </w:p>
    <w:p w14:paraId="453B8A7D" w14:textId="2C1D84A9" w:rsidR="00AF3735" w:rsidRPr="001A4A78" w:rsidRDefault="00042299" w:rsidP="008154B7">
      <w:pPr>
        <w:pStyle w:val="WMOBodyText"/>
        <w:spacing w:after="240"/>
        <w:ind w:right="-170"/>
        <w:rPr>
          <w:lang w:val="ru-RU"/>
        </w:rPr>
      </w:pPr>
      <w:r w:rsidRPr="001A4A78">
        <w:rPr>
          <w:lang w:val="ru-RU"/>
        </w:rPr>
        <w:t>Совершенствование метеорологического, гидрологического, климатического и смежного обслуживания в области окружающей среды путем предоставления Членам ВМО возможности использовать спутниковые данные.</w:t>
      </w:r>
    </w:p>
    <w:p w14:paraId="183CC603" w14:textId="760B9609" w:rsidR="00AF3735" w:rsidRPr="001A4A78" w:rsidRDefault="00042299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>Поддержание основных ценностей и ключевых движущих факторов ВМО</w:t>
      </w:r>
    </w:p>
    <w:p w14:paraId="12EC1513" w14:textId="77777777" w:rsidR="00042299" w:rsidRPr="001A4A78" w:rsidRDefault="00042299" w:rsidP="00042299">
      <w:pPr>
        <w:pStyle w:val="WMOIndent1"/>
        <w:spacing w:after="240"/>
        <w:rPr>
          <w:rFonts w:eastAsia="Verdana"/>
          <w:lang w:val="ru-RU"/>
        </w:rPr>
      </w:pPr>
      <w:r w:rsidRPr="001A4A78">
        <w:rPr>
          <w:rFonts w:eastAsia="Verdana"/>
          <w:lang w:val="ru-RU"/>
        </w:rPr>
        <w:t>1)</w:t>
      </w:r>
      <w:r w:rsidRPr="001A4A78">
        <w:rPr>
          <w:rFonts w:eastAsia="Verdana"/>
          <w:lang w:val="ru-RU"/>
        </w:rPr>
        <w:tab/>
        <w:t>Подотчетность с точки зрения достигнутых результатов и транспарентность;</w:t>
      </w:r>
    </w:p>
    <w:p w14:paraId="05F14762" w14:textId="77777777" w:rsidR="00042299" w:rsidRPr="001A4A78" w:rsidRDefault="00042299" w:rsidP="00042299">
      <w:pPr>
        <w:pStyle w:val="WMOIndent1"/>
        <w:spacing w:after="240"/>
        <w:rPr>
          <w:rFonts w:eastAsia="Verdana"/>
          <w:lang w:val="ru-RU"/>
        </w:rPr>
      </w:pPr>
      <w:r w:rsidRPr="001A4A78">
        <w:rPr>
          <w:rFonts w:eastAsia="Verdana"/>
          <w:lang w:val="ru-RU"/>
        </w:rPr>
        <w:t>2)</w:t>
      </w:r>
      <w:r w:rsidRPr="001A4A78">
        <w:rPr>
          <w:rFonts w:eastAsia="Verdana"/>
          <w:lang w:val="ru-RU"/>
        </w:rPr>
        <w:tab/>
        <w:t>совместная работа и партнерство;</w:t>
      </w:r>
    </w:p>
    <w:p w14:paraId="520087F2" w14:textId="144C2709" w:rsidR="00AF3735" w:rsidRPr="001A4A78" w:rsidRDefault="00042299" w:rsidP="00042299">
      <w:pPr>
        <w:pStyle w:val="WMOIndent1"/>
        <w:tabs>
          <w:tab w:val="clear" w:pos="567"/>
          <w:tab w:val="left" w:pos="1134"/>
        </w:tabs>
        <w:spacing w:after="240"/>
        <w:rPr>
          <w:rFonts w:eastAsia="MS Mincho"/>
          <w:color w:val="000000"/>
          <w:lang w:val="ru-RU"/>
        </w:rPr>
      </w:pPr>
      <w:r w:rsidRPr="001A4A78">
        <w:rPr>
          <w:rFonts w:eastAsia="Verdana"/>
          <w:lang w:val="ru-RU"/>
        </w:rPr>
        <w:t>3)</w:t>
      </w:r>
      <w:r w:rsidRPr="001A4A78">
        <w:rPr>
          <w:rFonts w:eastAsia="Verdana"/>
          <w:lang w:val="ru-RU"/>
        </w:rPr>
        <w:tab/>
        <w:t>открытость для всех и разнообразие.</w:t>
      </w:r>
    </w:p>
    <w:p w14:paraId="35F30FC3" w14:textId="77777777" w:rsidR="00042299" w:rsidRPr="001A4A78" w:rsidRDefault="00042299" w:rsidP="00042299">
      <w:pPr>
        <w:pStyle w:val="WMOBodyText"/>
        <w:spacing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 xml:space="preserve">Долгосрочные цели </w:t>
      </w:r>
      <w:proofErr w:type="spellStart"/>
      <w:r w:rsidRPr="001A4A78">
        <w:rPr>
          <w:b/>
          <w:bCs/>
          <w:lang w:val="ru-RU"/>
        </w:rPr>
        <w:t>ВЛаб</w:t>
      </w:r>
      <w:proofErr w:type="spellEnd"/>
    </w:p>
    <w:p w14:paraId="48B06E4D" w14:textId="4B4C87AE" w:rsidR="00042299" w:rsidRPr="001A4A78" w:rsidRDefault="00042299" w:rsidP="00042299">
      <w:pPr>
        <w:pStyle w:val="WMOBodyText"/>
        <w:spacing w:before="0" w:after="240" w:line="276" w:lineRule="auto"/>
        <w:ind w:left="1134" w:hanging="567"/>
        <w:rPr>
          <w:lang w:val="ru-RU"/>
        </w:rPr>
      </w:pPr>
      <w:r w:rsidRPr="001A4A78">
        <w:rPr>
          <w:lang w:val="ru-RU"/>
        </w:rPr>
        <w:t>1.</w:t>
      </w:r>
      <w:r w:rsidRPr="001A4A78">
        <w:rPr>
          <w:lang w:val="ru-RU"/>
        </w:rPr>
        <w:tab/>
        <w:t>Непрерывное совершенствование использования данных космического компонента Интегрированной глобальной системы наблюдений ВМО (ИГСНВ) для предоставления обслуживания, которое во все большей степени зависит от спутниковых данных;</w:t>
      </w:r>
    </w:p>
    <w:p w14:paraId="50756C67" w14:textId="338469B3" w:rsidR="00AF3735" w:rsidRPr="001A4A78" w:rsidRDefault="00042299" w:rsidP="00042299">
      <w:pPr>
        <w:pStyle w:val="WMOBodyText"/>
        <w:spacing w:after="240"/>
        <w:ind w:left="1134" w:hanging="567"/>
        <w:rPr>
          <w:lang w:val="ru-RU"/>
        </w:rPr>
      </w:pPr>
      <w:r w:rsidRPr="001A4A78">
        <w:rPr>
          <w:lang w:val="ru-RU"/>
        </w:rPr>
        <w:t>2.</w:t>
      </w:r>
      <w:r w:rsidRPr="001A4A78">
        <w:rPr>
          <w:lang w:val="ru-RU"/>
        </w:rPr>
        <w:tab/>
        <w:t>осуществление глобального обмена знаниями, опытом, методами и инструментами, связанными с доступом к спутниковым данным и их использованием, особенно в целях поддержки Членов ВМО, располагающих ограниченными ресурсами.</w:t>
      </w:r>
    </w:p>
    <w:p w14:paraId="43CC961E" w14:textId="6FE419F1" w:rsidR="00AF3735" w:rsidRPr="001A4A78" w:rsidRDefault="005B5311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 xml:space="preserve">Стратегические цели, которые стремится поддерживать лаборатория </w:t>
      </w:r>
      <w:proofErr w:type="spellStart"/>
      <w:r w:rsidRPr="001A4A78">
        <w:rPr>
          <w:b/>
          <w:bCs/>
          <w:lang w:val="ru-RU"/>
        </w:rPr>
        <w:t>ВЛаб</w:t>
      </w:r>
      <w:proofErr w:type="spellEnd"/>
    </w:p>
    <w:p w14:paraId="1AA7C98D" w14:textId="72A52DC6" w:rsidR="00AF3735" w:rsidRPr="001A4A78" w:rsidRDefault="005B5311" w:rsidP="008154B7">
      <w:pPr>
        <w:pStyle w:val="WMOBodyText"/>
        <w:spacing w:after="240"/>
        <w:ind w:firstLine="567"/>
        <w:rPr>
          <w:lang w:val="ru-RU"/>
        </w:rPr>
      </w:pPr>
      <w:r w:rsidRPr="001A4A78">
        <w:rPr>
          <w:lang w:val="ru-RU"/>
        </w:rPr>
        <w:t>Признавая</w:t>
      </w:r>
    </w:p>
    <w:p w14:paraId="31EBF918" w14:textId="16F7ECA1" w:rsidR="00AF3735" w:rsidRPr="001A4A78" w:rsidRDefault="005B5311" w:rsidP="008154B7">
      <w:pPr>
        <w:pStyle w:val="WMOBodyText"/>
        <w:spacing w:after="240"/>
        <w:ind w:right="-170"/>
        <w:rPr>
          <w:lang w:val="ru-RU"/>
        </w:rPr>
      </w:pPr>
      <w:r w:rsidRPr="001A4A78">
        <w:rPr>
          <w:lang w:val="ru-RU"/>
        </w:rPr>
        <w:t xml:space="preserve">цель, провозглашенную Генеральным секретарем Организации Объединенных Наций во Всемирный метеорологический день 23 </w:t>
      </w:r>
      <w:r w:rsidR="00195C18" w:rsidRPr="001A4A78">
        <w:rPr>
          <w:lang w:val="ru-RU"/>
        </w:rPr>
        <w:t>марта</w:t>
      </w:r>
      <w:r w:rsidRPr="001A4A78">
        <w:rPr>
          <w:lang w:val="ru-RU"/>
        </w:rPr>
        <w:t xml:space="preserve"> 2022 года: «В течение следующих пяти лет каждый человек на Земле должен быть защищен системами заблаговременных </w:t>
      </w:r>
      <w:r w:rsidRPr="001A4A78">
        <w:rPr>
          <w:lang w:val="ru-RU"/>
        </w:rPr>
        <w:lastRenderedPageBreak/>
        <w:t>предупреждений на фоне возникновения все более экстремальных погодных явлений и изменения климата»,</w:t>
      </w:r>
    </w:p>
    <w:p w14:paraId="44BFE383" w14:textId="3DDEB073" w:rsidR="00AF3735" w:rsidRPr="001A4A78" w:rsidRDefault="005B5311" w:rsidP="008154B7">
      <w:pPr>
        <w:pStyle w:val="WMOBodyText"/>
        <w:keepNext/>
        <w:keepLines/>
        <w:spacing w:after="240"/>
        <w:ind w:firstLine="567"/>
        <w:rPr>
          <w:lang w:val="ru-RU"/>
        </w:rPr>
      </w:pPr>
      <w:r w:rsidRPr="001A4A78">
        <w:rPr>
          <w:lang w:val="ru-RU"/>
        </w:rPr>
        <w:t>и</w:t>
      </w:r>
    </w:p>
    <w:p w14:paraId="1087F19C" w14:textId="46AA3C56" w:rsidR="00AF3735" w:rsidRPr="001A4A78" w:rsidRDefault="005B5311" w:rsidP="008154B7">
      <w:pPr>
        <w:pStyle w:val="WMOBodyText"/>
        <w:keepNext/>
        <w:keepLines/>
        <w:spacing w:after="240"/>
        <w:rPr>
          <w:lang w:val="ru-RU"/>
        </w:rPr>
      </w:pPr>
      <w:r w:rsidRPr="001A4A78">
        <w:rPr>
          <w:lang w:val="ru-RU"/>
        </w:rPr>
        <w:t xml:space="preserve">потребность в решении общественных задач и осуществлении глобальных повесток дня в области развития, изложенных в Повестке дня в области устойчивого развития на период до 2030 года, </w:t>
      </w:r>
      <w:proofErr w:type="spellStart"/>
      <w:r w:rsidRPr="001A4A78">
        <w:rPr>
          <w:lang w:val="ru-RU"/>
        </w:rPr>
        <w:t>Сендайской</w:t>
      </w:r>
      <w:proofErr w:type="spellEnd"/>
      <w:r w:rsidRPr="001A4A78">
        <w:rPr>
          <w:lang w:val="ru-RU"/>
        </w:rPr>
        <w:t xml:space="preserve"> рамочной программе по снижению риска бедствий на </w:t>
      </w:r>
      <w:proofErr w:type="gramStart"/>
      <w:r w:rsidRPr="001A4A78">
        <w:rPr>
          <w:lang w:val="ru-RU"/>
        </w:rPr>
        <w:t>2015</w:t>
      </w:r>
      <w:r w:rsidR="005970BA" w:rsidRPr="001A4A78">
        <w:rPr>
          <w:lang w:val="ru-RU"/>
        </w:rPr>
        <w:t>−</w:t>
      </w:r>
      <w:r w:rsidRPr="001A4A78">
        <w:rPr>
          <w:lang w:val="ru-RU"/>
        </w:rPr>
        <w:t>2030</w:t>
      </w:r>
      <w:proofErr w:type="gramEnd"/>
      <w:r w:rsidRPr="001A4A78">
        <w:rPr>
          <w:lang w:val="ru-RU"/>
        </w:rPr>
        <w:t xml:space="preserve"> годы и Парижском соглашении по климату,</w:t>
      </w:r>
    </w:p>
    <w:p w14:paraId="4A4C990E" w14:textId="475144BE" w:rsidR="00AF3735" w:rsidRPr="001A4A78" w:rsidRDefault="005B5311" w:rsidP="00AF3735">
      <w:pPr>
        <w:pStyle w:val="WMOBodyText"/>
        <w:spacing w:after="240"/>
        <w:rPr>
          <w:lang w:val="ru-RU"/>
        </w:rPr>
      </w:pPr>
      <w:r w:rsidRPr="001A4A78">
        <w:rPr>
          <w:lang w:val="ru-RU"/>
        </w:rPr>
        <w:t xml:space="preserve">Стратегия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стремится поощрять Членов и партнеров планировать и проводить подготовку кадров, которая расширяет следующие возможности: </w:t>
      </w:r>
    </w:p>
    <w:p w14:paraId="21B31E1B" w14:textId="34EDEAF9" w:rsidR="0060066F" w:rsidRPr="001A4A78" w:rsidRDefault="005970BA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="0060066F" w:rsidRPr="001A4A78">
        <w:rPr>
          <w:lang w:val="ru-RU"/>
        </w:rPr>
        <w:t xml:space="preserve">Задача 1.1. Расширить доступ к данным наблюдения за Землей для содействия оперативному предоставлению обслуживания в соответствии с ожидаемым ростом компонента космической системы наблюдений, изложенным в </w:t>
      </w:r>
      <w:hyperlink r:id="rId19" w:history="1">
        <w:r w:rsidR="0060066F" w:rsidRPr="001A4A78">
          <w:rPr>
            <w:rStyle w:val="Hyperlink"/>
            <w:i/>
            <w:iCs/>
            <w:lang w:val="ru-RU"/>
          </w:rPr>
          <w:t>Перспективном видении в отношении Интегрированной глобальной системы наблюдений ВМО (ИГСНВ) в 2040 году</w:t>
        </w:r>
      </w:hyperlink>
      <w:r w:rsidR="0060066F" w:rsidRPr="001A4A78">
        <w:rPr>
          <w:i/>
          <w:iCs/>
          <w:lang w:val="ru-RU"/>
        </w:rPr>
        <w:t xml:space="preserve"> </w:t>
      </w:r>
      <w:r w:rsidR="0060066F" w:rsidRPr="001A4A78">
        <w:rPr>
          <w:lang w:val="ru-RU"/>
        </w:rPr>
        <w:t>(ВМО</w:t>
      </w:r>
      <w:r w:rsidR="00195C18" w:rsidRPr="001A4A78">
        <w:rPr>
          <w:lang w:val="ru-RU"/>
        </w:rPr>
        <w:t>-</w:t>
      </w:r>
      <w:r w:rsidR="0060066F" w:rsidRPr="001A4A78">
        <w:rPr>
          <w:lang w:val="ru-RU"/>
        </w:rPr>
        <w:t>№ 1243).</w:t>
      </w:r>
    </w:p>
    <w:p w14:paraId="6F96A49B" w14:textId="77777777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1.2 Обеспечить поддержку для обеспечения готовности к следующему поколению спутников, приборов, систем распространения данных и продукции, а также аппаратуры для обработки сигнала и программного обеспечения.</w:t>
      </w:r>
    </w:p>
    <w:p w14:paraId="0135D45C" w14:textId="77777777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Задача 1.3 Продолжать оказывать поддержку первичному и резервному предоставлению данных для обеспечения готовности к чрезвычайным ситуациям, а также для Членов ВМО, располагающих ограниченными ресурсами. </w:t>
      </w:r>
    </w:p>
    <w:p w14:paraId="09207F41" w14:textId="446CCA5D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Задача 2.1 Передавать улучшенное научное понимание и технологические разработки, которые могут привести к повышению качества обслуживания национальных метеорологических и гидрологических служб (НМГС) и </w:t>
      </w:r>
      <w:r w:rsidR="00195C18" w:rsidRPr="001A4A78">
        <w:rPr>
          <w:lang w:val="ru-RU"/>
        </w:rPr>
        <w:t xml:space="preserve">развитию </w:t>
      </w:r>
      <w:r w:rsidRPr="001A4A78">
        <w:rPr>
          <w:lang w:val="ru-RU"/>
        </w:rPr>
        <w:t>предоставляемо</w:t>
      </w:r>
      <w:r w:rsidR="00195C18" w:rsidRPr="001A4A78">
        <w:rPr>
          <w:lang w:val="ru-RU"/>
        </w:rPr>
        <w:t>го</w:t>
      </w:r>
      <w:r w:rsidRPr="001A4A78">
        <w:rPr>
          <w:lang w:val="ru-RU"/>
        </w:rPr>
        <w:t xml:space="preserve"> ими обслуживани</w:t>
      </w:r>
      <w:r w:rsidR="00195C18" w:rsidRPr="001A4A78">
        <w:rPr>
          <w:lang w:val="ru-RU"/>
        </w:rPr>
        <w:t>я</w:t>
      </w:r>
      <w:r w:rsidRPr="001A4A78">
        <w:rPr>
          <w:lang w:val="ru-RU"/>
        </w:rPr>
        <w:t>.</w:t>
      </w:r>
    </w:p>
    <w:p w14:paraId="3EBE8C13" w14:textId="77777777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2.2 Содействовать использованию спутниковых данных в научных исследованиях и учреждениях.</w:t>
      </w:r>
    </w:p>
    <w:p w14:paraId="2F10815E" w14:textId="77777777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rStyle w:val="normaltextrun"/>
          <w:lang w:val="ru-RU"/>
        </w:rPr>
      </w:pPr>
      <w:r w:rsidRPr="001A4A78">
        <w:rPr>
          <w:rStyle w:val="normaltextrun"/>
          <w:rFonts w:ascii="Symbol" w:hAnsi="Symbol"/>
          <w:lang w:val="ru-RU" w:eastAsia="en-GB"/>
        </w:rPr>
        <w:t></w:t>
      </w:r>
      <w:r w:rsidRPr="001A4A78">
        <w:rPr>
          <w:rStyle w:val="normaltextrun"/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2.3 Реагировать на новые и возникающие потребности в обслуживании, связанные с погодой, водой и климатом. К ним относится обслуживание в поддержку принятия решений с учетом воздействий (ОПРВ) и применение Глобальной рамочной основы для климатического обслуживания (ГРОКО) в поддержку морских и наземных применений.</w:t>
      </w:r>
    </w:p>
    <w:p w14:paraId="273FC7D2" w14:textId="77777777" w:rsidR="0060066F" w:rsidRPr="001A4A78" w:rsidRDefault="0060066F" w:rsidP="005970BA">
      <w:pPr>
        <w:tabs>
          <w:tab w:val="clear" w:pos="1134"/>
        </w:tabs>
        <w:spacing w:after="240"/>
        <w:ind w:left="567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2.4 Обеспечить большее разнообразие и более высокое качество видов обслуживания, предлагаемых Членами ВМО в соответствии с принятым в ВМО подходом на основе системы Земля и усилиями по повышению качества данного обслуживания.</w:t>
      </w:r>
    </w:p>
    <w:p w14:paraId="54E18081" w14:textId="77777777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2.5 Соблюдать требования к уровню компетентности, контроля качества и профессионализма при предоставлении обслуживания ВМО, в частности, принимая во внимание трудности в управлении людскими ресурсами, с которыми сталкиваются многие НМГС.</w:t>
      </w:r>
    </w:p>
    <w:p w14:paraId="6A0BBE0F" w14:textId="77777777" w:rsidR="0060066F" w:rsidRPr="001A4A78" w:rsidRDefault="0060066F" w:rsidP="005970BA">
      <w:pPr>
        <w:tabs>
          <w:tab w:val="clear" w:pos="1134"/>
        </w:tabs>
        <w:spacing w:after="240"/>
        <w:ind w:left="567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2.6 Вести работу с Программой ВМО по образованию и подготовке кадров (ПОПК), направленную на поддержание и наращивание содержания и использования календаря мероприятий и библиотеки ресурсов для обучения по вопросам, связанным со спутниками, что даст возможность расширить охват и позволит пользователям эффективно находить и переориентировать эти ресурсы.</w:t>
      </w:r>
    </w:p>
    <w:p w14:paraId="3397362A" w14:textId="5F87468D" w:rsidR="00AF3735" w:rsidRPr="001A4A78" w:rsidRDefault="0060066F" w:rsidP="005970BA">
      <w:pPr>
        <w:tabs>
          <w:tab w:val="clear" w:pos="1134"/>
        </w:tabs>
        <w:spacing w:after="240"/>
        <w:ind w:left="567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lastRenderedPageBreak/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Задача 2.7 Развивать проекты социальных сообществ для повышения доверия и уверенности публичных пользователей, а также внесения вклада в проверку данных наблюдений дистанционного зондирования (например, измерения осадков на поверхности, подтверждающие измерения осадков, полученные с помощью дистанционного зондирования).</w:t>
      </w:r>
    </w:p>
    <w:p w14:paraId="4B05B60F" w14:textId="05CC2355" w:rsidR="00AF3735" w:rsidRPr="001A4A78" w:rsidRDefault="005C009E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>Вызовы и области для улучшения</w:t>
      </w:r>
    </w:p>
    <w:p w14:paraId="35263E42" w14:textId="5023185C" w:rsidR="00AF3735" w:rsidRPr="001A4A78" w:rsidRDefault="009B518C" w:rsidP="00AF3735">
      <w:pPr>
        <w:pStyle w:val="WMOBodyText"/>
        <w:rPr>
          <w:rStyle w:val="normaltextrun"/>
          <w:b/>
          <w:bCs/>
          <w:lang w:val="ru-RU"/>
        </w:rPr>
      </w:pPr>
      <w:r w:rsidRPr="001A4A78">
        <w:rPr>
          <w:lang w:val="ru-RU"/>
        </w:rPr>
        <w:t xml:space="preserve">В последние несколько лет Члены сообщают о нехватке как инструкторов, так и оперативного персонала, что связано с выходом на пенсию, переходом на другую работу или отсутствием финансирования. При взаимодействии инструктора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с региональными группами по удовлетворению потребностей в спутниковых данных и конференциями пользователей были дополнительно выявлены ограниченность имеющихся ресурсов для организации и участия в мероприятиях по развитию потенциала, отсутствие опыта в различных приоритетных областях спутниковой деятельности и языковые барьеры. Многие Члены выразили потребность в подготовке кадров в области поиска, использования и визуализации различных наборов спутниковых данных для местных применений.</w:t>
      </w:r>
    </w:p>
    <w:p w14:paraId="172F3788" w14:textId="5E9B0B50" w:rsidR="00AF3735" w:rsidRPr="001A4A78" w:rsidRDefault="00E91EB9" w:rsidP="00AF3735">
      <w:pPr>
        <w:pStyle w:val="WMOBodyText"/>
        <w:rPr>
          <w:b/>
          <w:bCs/>
          <w:lang w:val="ru-RU"/>
        </w:rPr>
      </w:pPr>
      <w:r w:rsidRPr="001A4A78">
        <w:rPr>
          <w:lang w:val="ru-RU"/>
        </w:rPr>
        <w:t xml:space="preserve">Прогрессу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по-прежнему препятствуют трудности с переводом сообщений и документов, а также переводом в режиме реального времени во время совещаний и мероприятий. Для улучшения положения дел в этой области будет продолжено изучение и оценка новых технологий, включая инструменты перевода с использованием искусственного интеллекта. </w:t>
      </w:r>
    </w:p>
    <w:p w14:paraId="09720FD0" w14:textId="6EAA6DF0" w:rsidR="00AF3735" w:rsidRPr="001A4A78" w:rsidRDefault="00393270" w:rsidP="00AF3735">
      <w:pPr>
        <w:pStyle w:val="WMOBodyText"/>
        <w:rPr>
          <w:lang w:val="ru-RU"/>
        </w:rPr>
      </w:pPr>
      <w:r w:rsidRPr="001A4A78">
        <w:rPr>
          <w:lang w:val="ru-RU"/>
        </w:rPr>
        <w:t>Пандемия заставила всех нас перейти на преимущественно виртуальный режим работы. Многие Члены сообщили о проблемах, связанных с низкой пропускной способностью Интернета как для инструкторов, так и для обучающихся, ограниченным доступом к системам управления обучением для предоставления учебных материалов и отслеживания участников, а также о проблемах, связанных с обучением инструкторов и их адаптацией к преподаванию в режиме онлайн и используемому программному обеспечению.</w:t>
      </w:r>
    </w:p>
    <w:p w14:paraId="77D542E6" w14:textId="286C074A" w:rsidR="00AF3735" w:rsidRPr="001A4A78" w:rsidRDefault="00393270" w:rsidP="00AF3735">
      <w:pPr>
        <w:pStyle w:val="WMOBodyText"/>
        <w:rPr>
          <w:lang w:val="ru-RU"/>
        </w:rPr>
      </w:pPr>
      <w:r w:rsidRPr="001A4A78">
        <w:rPr>
          <w:lang w:val="ru-RU"/>
        </w:rPr>
        <w:t>В тех случаях, когда предложение об обучении пользовалось успехом, оно получало огромный отклик и требовалось привлекать больше координаторов. Многие организации просили сотрудников, посещающих виртуальные учебные курсы, предоставить сертификаты, а в некоторых случаях сертификаты выдавались с задержкой из-за проблем, связанных с увеличением числа участников и отсутствием цифровых сертификатов.</w:t>
      </w:r>
    </w:p>
    <w:p w14:paraId="4B74756E" w14:textId="2B592D38" w:rsidR="00AF3735" w:rsidRPr="001A4A78" w:rsidRDefault="00132ABF" w:rsidP="00AF3735">
      <w:pPr>
        <w:pStyle w:val="WMOBodyText"/>
        <w:rPr>
          <w:lang w:val="ru-RU"/>
        </w:rPr>
      </w:pPr>
      <w:r w:rsidRPr="001A4A78">
        <w:rPr>
          <w:rStyle w:val="normaltextrun"/>
          <w:color w:val="000000"/>
          <w:position w:val="2"/>
          <w:lang w:val="ru-RU"/>
        </w:rPr>
        <w:t xml:space="preserve">Многие члены ПЦ и СПОП </w:t>
      </w:r>
      <w:proofErr w:type="spellStart"/>
      <w:r w:rsidRPr="001A4A78">
        <w:rPr>
          <w:rStyle w:val="normaltextrun"/>
          <w:color w:val="000000"/>
          <w:position w:val="2"/>
          <w:lang w:val="ru-RU"/>
        </w:rPr>
        <w:t>ВЛаб</w:t>
      </w:r>
      <w:proofErr w:type="spellEnd"/>
      <w:r w:rsidRPr="001A4A78">
        <w:rPr>
          <w:rStyle w:val="normaltextrun"/>
          <w:color w:val="000000"/>
          <w:position w:val="2"/>
          <w:lang w:val="ru-RU"/>
        </w:rPr>
        <w:t xml:space="preserve"> готовы поделиться опытом, извлеченным из проблемных и успешных ситуаций, а также сотрудничать по вопросам обучения. Две основные выявленные области включают следующее:</w:t>
      </w:r>
    </w:p>
    <w:p w14:paraId="4DC9CAD0" w14:textId="2DFCA3BC" w:rsidR="00AF3735" w:rsidRPr="001A4A78" w:rsidRDefault="00AF3735" w:rsidP="00AF3735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1A4A78">
        <w:rPr>
          <w:rFonts w:eastAsia="Verdana"/>
          <w:lang w:val="ru-RU"/>
        </w:rPr>
        <w:t>1)</w:t>
      </w:r>
      <w:r w:rsidRPr="001A4A78">
        <w:rPr>
          <w:rFonts w:eastAsia="Verdana"/>
          <w:lang w:val="ru-RU"/>
        </w:rPr>
        <w:tab/>
      </w:r>
      <w:r w:rsidR="00132ABF" w:rsidRPr="001A4A78">
        <w:rPr>
          <w:lang w:val="ru-RU"/>
        </w:rPr>
        <w:t xml:space="preserve">учебные материалы: продолжайте выявлять и подключать ресурсы в легкодоступных для других форматах, чтобы облегчать перевод, а также модификацию и обновление учебных ресурсов. Стратегия </w:t>
      </w:r>
      <w:proofErr w:type="spellStart"/>
      <w:r w:rsidR="00132ABF" w:rsidRPr="001A4A78">
        <w:rPr>
          <w:lang w:val="ru-RU"/>
        </w:rPr>
        <w:t>ВЛаб</w:t>
      </w:r>
      <w:proofErr w:type="spellEnd"/>
      <w:r w:rsidR="00132ABF" w:rsidRPr="001A4A78">
        <w:rPr>
          <w:lang w:val="ru-RU"/>
        </w:rPr>
        <w:t xml:space="preserve"> направлена на то, чтобы обеспечить </w:t>
      </w:r>
      <w:proofErr w:type="spellStart"/>
      <w:r w:rsidR="00132ABF" w:rsidRPr="001A4A78">
        <w:rPr>
          <w:lang w:val="ru-RU"/>
        </w:rPr>
        <w:t>ВЛаб</w:t>
      </w:r>
      <w:proofErr w:type="spellEnd"/>
      <w:r w:rsidR="00132ABF" w:rsidRPr="001A4A78">
        <w:rPr>
          <w:lang w:val="ru-RU"/>
        </w:rPr>
        <w:t xml:space="preserve"> возможность продолжать сотрудничество с ПОПК ВМО для более эффективного использования их библиотеки учебных ресурсов, системы управления обучением, консультаций по программному обеспечению и методик;</w:t>
      </w:r>
    </w:p>
    <w:p w14:paraId="51765CD6" w14:textId="579ABA7B" w:rsidR="00AF3735" w:rsidRPr="001A4A78" w:rsidRDefault="00AF3735" w:rsidP="00AF3735">
      <w:pPr>
        <w:pStyle w:val="WMOIndent1"/>
        <w:tabs>
          <w:tab w:val="clear" w:pos="567"/>
          <w:tab w:val="left" w:pos="1134"/>
        </w:tabs>
        <w:rPr>
          <w:rStyle w:val="normaltextrun"/>
          <w:lang w:val="ru-RU"/>
        </w:rPr>
      </w:pPr>
      <w:r w:rsidRPr="001A4A78">
        <w:rPr>
          <w:rStyle w:val="normaltextrun"/>
          <w:rFonts w:eastAsia="Verdana"/>
          <w:lang w:val="ru-RU"/>
        </w:rPr>
        <w:t>2)</w:t>
      </w:r>
      <w:r w:rsidRPr="001A4A78">
        <w:rPr>
          <w:rStyle w:val="normaltextrun"/>
          <w:rFonts w:eastAsia="Verdana"/>
          <w:lang w:val="ru-RU"/>
        </w:rPr>
        <w:tab/>
      </w:r>
      <w:r w:rsidR="00132ABF" w:rsidRPr="001A4A78">
        <w:rPr>
          <w:rStyle w:val="normaltextrun"/>
          <w:color w:val="000000" w:themeColor="text1"/>
          <w:lang w:val="ru-RU"/>
        </w:rPr>
        <w:t>преподаватели: поощряйте взаимодействие между оперативными и техническими сообществами преподавателей для активного участия в учебных мероприятиях других ПЦ или СПОП. Поощряйте членов приглашать докладчиков и лекторов из других ПЦ и СПОП для изучения специализированных тем.</w:t>
      </w:r>
    </w:p>
    <w:p w14:paraId="44D45E53" w14:textId="265B3FBD" w:rsidR="00AF3735" w:rsidRPr="001A4A78" w:rsidRDefault="00FB178C" w:rsidP="005970BA">
      <w:pPr>
        <w:pStyle w:val="WMOBodyText"/>
        <w:keepNext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lastRenderedPageBreak/>
        <w:t xml:space="preserve">Стратегия </w:t>
      </w:r>
      <w:proofErr w:type="spellStart"/>
      <w:r w:rsidRPr="001A4A78">
        <w:rPr>
          <w:b/>
          <w:bCs/>
          <w:lang w:val="ru-RU"/>
        </w:rPr>
        <w:t>ВЛаб</w:t>
      </w:r>
      <w:proofErr w:type="spellEnd"/>
      <w:r w:rsidRPr="001A4A78">
        <w:rPr>
          <w:b/>
          <w:bCs/>
          <w:lang w:val="ru-RU"/>
        </w:rPr>
        <w:t xml:space="preserve"> на период с 2024 по 2027 год</w:t>
      </w:r>
    </w:p>
    <w:p w14:paraId="2233752A" w14:textId="1E4D5433" w:rsidR="00AF3735" w:rsidRPr="001A4A78" w:rsidRDefault="00FB178C" w:rsidP="00AF3735">
      <w:pPr>
        <w:pStyle w:val="WMOBodyText"/>
        <w:rPr>
          <w:lang w:val="ru-RU"/>
        </w:rPr>
      </w:pPr>
      <w:r w:rsidRPr="001A4A78">
        <w:rPr>
          <w:lang w:val="ru-RU"/>
        </w:rPr>
        <w:t xml:space="preserve">Стратегия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описывает приоритетные области для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ВМО-КГМС. В ней учитываются движущие факторы, сформулированные в следующих документах:</w:t>
      </w:r>
    </w:p>
    <w:p w14:paraId="726DEE21" w14:textId="77777777" w:rsidR="00FB178C" w:rsidRPr="001A4A78" w:rsidRDefault="00FB178C" w:rsidP="00FB178C">
      <w:pPr>
        <w:pStyle w:val="WMOIndent1"/>
        <w:rPr>
          <w:rStyle w:val="Hyperlink"/>
          <w:rFonts w:eastAsia="Verdana" w:cs="Verdana"/>
          <w:color w:val="auto"/>
          <w:lang w:val="ru-RU"/>
        </w:rPr>
      </w:pPr>
      <w:r w:rsidRPr="001A4A78">
        <w:rPr>
          <w:rStyle w:val="Hyperlink"/>
          <w:rFonts w:eastAsia="Verdana" w:cs="Verdana"/>
          <w:color w:val="auto"/>
          <w:lang w:val="ru-RU"/>
        </w:rPr>
        <w:t>1)</w:t>
      </w:r>
      <w:r w:rsidRPr="001A4A78">
        <w:rPr>
          <w:rStyle w:val="Hyperlink"/>
          <w:rFonts w:eastAsia="Verdana" w:cs="Verdana"/>
          <w:color w:val="auto"/>
          <w:lang w:val="ru-RU"/>
        </w:rPr>
        <w:tab/>
        <w:t>Стратегический план ВМО;</w:t>
      </w:r>
    </w:p>
    <w:p w14:paraId="7E554AE4" w14:textId="77777777" w:rsidR="00FB178C" w:rsidRPr="001A4A78" w:rsidRDefault="00FB178C" w:rsidP="00FB178C">
      <w:pPr>
        <w:pStyle w:val="WMOIndent1"/>
        <w:rPr>
          <w:rStyle w:val="Hyperlink"/>
          <w:rFonts w:eastAsia="Verdana" w:cs="Verdana"/>
          <w:color w:val="auto"/>
          <w:lang w:val="ru-RU"/>
        </w:rPr>
      </w:pPr>
      <w:r w:rsidRPr="001A4A78">
        <w:rPr>
          <w:rStyle w:val="Hyperlink"/>
          <w:rFonts w:eastAsia="Verdana" w:cs="Verdana"/>
          <w:color w:val="auto"/>
          <w:lang w:val="ru-RU"/>
        </w:rPr>
        <w:t>2)</w:t>
      </w:r>
      <w:r w:rsidRPr="001A4A78">
        <w:rPr>
          <w:rStyle w:val="Hyperlink"/>
          <w:rFonts w:eastAsia="Verdana" w:cs="Verdana"/>
          <w:color w:val="auto"/>
          <w:lang w:val="ru-RU"/>
        </w:rPr>
        <w:tab/>
        <w:t>Стратегия в области развития потенциала;</w:t>
      </w:r>
    </w:p>
    <w:p w14:paraId="2927040A" w14:textId="77777777" w:rsidR="00FB178C" w:rsidRPr="001A4A78" w:rsidRDefault="00FB178C" w:rsidP="00FB178C">
      <w:pPr>
        <w:pStyle w:val="WMOIndent1"/>
        <w:rPr>
          <w:rStyle w:val="Hyperlink"/>
          <w:rFonts w:eastAsia="Verdana" w:cs="Verdana"/>
          <w:color w:val="auto"/>
          <w:lang w:val="ru-RU"/>
        </w:rPr>
      </w:pPr>
      <w:r w:rsidRPr="001A4A78">
        <w:rPr>
          <w:rStyle w:val="Hyperlink"/>
          <w:rFonts w:eastAsia="Verdana" w:cs="Verdana"/>
          <w:color w:val="auto"/>
          <w:lang w:val="ru-RU"/>
        </w:rPr>
        <w:t>3)</w:t>
      </w:r>
      <w:r w:rsidRPr="001A4A78">
        <w:rPr>
          <w:rStyle w:val="Hyperlink"/>
          <w:rFonts w:eastAsia="Verdana" w:cs="Verdana"/>
          <w:color w:val="auto"/>
          <w:lang w:val="ru-RU"/>
        </w:rPr>
        <w:tab/>
        <w:t>Заявление Четырнадцатого Симпозиума по образованию и подготовке кадров;</w:t>
      </w:r>
    </w:p>
    <w:p w14:paraId="567BFB86" w14:textId="58D2CD2C" w:rsidR="00AF3735" w:rsidRPr="001A4A78" w:rsidRDefault="00FB178C" w:rsidP="00FB178C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1A4A78">
        <w:rPr>
          <w:rStyle w:val="Hyperlink"/>
          <w:rFonts w:eastAsia="Verdana" w:cs="Verdana"/>
          <w:color w:val="auto"/>
          <w:lang w:val="ru-RU"/>
        </w:rPr>
        <w:t>4)</w:t>
      </w:r>
      <w:r w:rsidRPr="001A4A78">
        <w:rPr>
          <w:rStyle w:val="Hyperlink"/>
          <w:rFonts w:eastAsia="Verdana" w:cs="Verdana"/>
          <w:color w:val="auto"/>
          <w:lang w:val="ru-RU"/>
        </w:rPr>
        <w:tab/>
        <w:t>Приоритетный план высокого уровня Координационной группы по метеорологическим спутникам (КГМС).</w:t>
      </w:r>
    </w:p>
    <w:p w14:paraId="6D6D33B2" w14:textId="4B4265BA" w:rsidR="00AF3735" w:rsidRPr="001A4A78" w:rsidRDefault="00FB178C" w:rsidP="00AF3735">
      <w:pPr>
        <w:pStyle w:val="WMOBodyText"/>
        <w:spacing w:after="240"/>
        <w:rPr>
          <w:lang w:val="ru-RU"/>
        </w:rPr>
      </w:pP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будет работать над достижением своих целей путем осуществления следующих мероприятий:</w:t>
      </w:r>
    </w:p>
    <w:p w14:paraId="06AFB268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выявление региональных потребностей в обучении и расстановка приоритетов при организации учебных мероприятий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>;</w:t>
      </w:r>
    </w:p>
    <w:p w14:paraId="1D5BFF9F" w14:textId="77777777" w:rsidR="00FB178C" w:rsidRPr="001A4A78" w:rsidRDefault="00FB178C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разработка, повторное использование, координация и внедрение обучения, которое увязывает вспомогательные навыки в области использования спутниковых данных с компетенциями и квалификационными рамками при условии их наличия;</w:t>
      </w:r>
    </w:p>
    <w:p w14:paraId="6D6A474F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поощрение проведения оценки результатов подготовки кадров в области использования спутниковых данных и продукции для демонстрации долгосрочных выгод такой подготовки;</w:t>
      </w:r>
    </w:p>
    <w:p w14:paraId="213E85A8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содействие наличию учебных материалов на официальных языках Организации Объединенных Наций и других местных языках;</w:t>
      </w:r>
    </w:p>
    <w:p w14:paraId="769A3D7E" w14:textId="77777777" w:rsidR="00FB178C" w:rsidRPr="001A4A78" w:rsidRDefault="00FB178C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поощрение обмена информацией и более активной коммуникации между исследователями, инструкторами и оперативными пользователями при разработке новой продукции на основе текущих и планируемых спутниковых миссий, которые могут привести к повышению качества обслуживания, связанного с метеорологией, гидрологией и окружающей средой;</w:t>
      </w:r>
    </w:p>
    <w:p w14:paraId="16360536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распространение информации о преимуществах использования существующей и новой спутниковой продукции и оказание по мере возможности технической и учебной поддержки с целью обеспечения доступности такой продукции для пользователей;</w:t>
      </w:r>
    </w:p>
    <w:p w14:paraId="3172949A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прямое взаимодействие со своими спонсорами, в число которых в настоящее время входят Экспертная группа ВМО по космическим системам и их использованию (ЭГ</w:t>
      </w:r>
      <w:r w:rsidRPr="001A4A78">
        <w:rPr>
          <w:lang w:val="ru-RU"/>
        </w:rPr>
        <w:noBreakHyphen/>
        <w:t>КСИ) и Координационная группа по метеорологическим спутникам (КГМС), и партнерскими организациями и представление им отчетности;</w:t>
      </w:r>
    </w:p>
    <w:p w14:paraId="13BBA354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привлечение следующего поколения студентов и начинающих исследователей к использованию спутниковых данных в прикладных исследованиях;</w:t>
      </w:r>
    </w:p>
    <w:p w14:paraId="207576A7" w14:textId="77777777" w:rsidR="00FB178C" w:rsidRPr="001A4A78" w:rsidRDefault="00FB178C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активизация усилий по взаимодействию с начинающими карьеру междисциплинарными специалистами путем создания для них возможностей для участия в деятельности ВМО и внесения в нее вклада;</w:t>
      </w:r>
    </w:p>
    <w:p w14:paraId="65A6BAFB" w14:textId="5555B3CB" w:rsidR="00AF3735" w:rsidRPr="001A4A78" w:rsidRDefault="00FB178C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lastRenderedPageBreak/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поощрение создания возможностей для наставничества и взаимного обучения как среди студентов, так и среди инструкторов.</w:t>
      </w:r>
    </w:p>
    <w:p w14:paraId="4860092C" w14:textId="1D7523FC" w:rsidR="00AF3735" w:rsidRPr="001A4A78" w:rsidRDefault="00BC3123" w:rsidP="001A4A78">
      <w:pPr>
        <w:pStyle w:val="WMOBodyText"/>
        <w:spacing w:after="240"/>
        <w:rPr>
          <w:lang w:val="ru-RU"/>
        </w:rPr>
      </w:pP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будет осуществлять свою общую стратегию на основе следующих мероприятий:</w:t>
      </w:r>
    </w:p>
    <w:p w14:paraId="4A68F89D" w14:textId="35D416B7" w:rsidR="00EF4BD6" w:rsidRPr="001A4A78" w:rsidRDefault="00EF4BD6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разработка и проведение обучения по выявленным потребностям пользователей в доступе, демонстрации и применениях в форме виртуальных, смешанных и очных мероприятий, обсуждений в региональных фокус-группах и ресурсов для самостоятельной подготовки</w:t>
      </w:r>
      <w:ins w:id="26" w:author="Mariam Tagaimurodova" w:date="2023-03-02T14:18:00Z">
        <w:r w:rsidR="001A4F16">
          <w:rPr>
            <w:lang w:val="ru-RU"/>
          </w:rPr>
          <w:t>;</w:t>
        </w:r>
      </w:ins>
      <w:del w:id="27" w:author="Mariam Tagaimurodova" w:date="2023-03-02T14:18:00Z">
        <w:r w:rsidRPr="001A4A78" w:rsidDel="001A4F16">
          <w:rPr>
            <w:lang w:val="ru-RU"/>
          </w:rPr>
          <w:delText>.</w:delText>
        </w:r>
      </w:del>
      <w:r w:rsidRPr="001A4A78">
        <w:rPr>
          <w:lang w:val="ru-RU"/>
        </w:rPr>
        <w:t xml:space="preserve"> </w:t>
      </w:r>
    </w:p>
    <w:p w14:paraId="38167DD2" w14:textId="77777777" w:rsidR="00EF4BD6" w:rsidRPr="001A4A78" w:rsidRDefault="00EF4BD6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поддержка в проведении региональных и межрегиональных конференций пользователей спутников и смежных учебно-практических семинаров;</w:t>
      </w:r>
    </w:p>
    <w:p w14:paraId="51E5B283" w14:textId="77777777" w:rsidR="00EF4BD6" w:rsidRPr="001A4A78" w:rsidRDefault="00EF4BD6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содействие в проведении региональных диалогов о потребностях в спутниковых данных и инструктажей по вопросам доступа к региональным данным для НМГС с тем, чтобы обеспечить наличие у них необходимого персонала для поддержки доступа к спутниковым данным и их обработки, визуализации и применения;</w:t>
      </w:r>
    </w:p>
    <w:p w14:paraId="73FE2188" w14:textId="77777777" w:rsidR="00EF4BD6" w:rsidRPr="001A4A78" w:rsidRDefault="00EF4BD6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>предоставление операторам спутников отзывов об использовании имеющихся данных, продукции, систем и видов обслуживания, а также о сложностях, связанных с их полномасштабной эксплуатацией;</w:t>
      </w:r>
    </w:p>
    <w:p w14:paraId="7759455B" w14:textId="77777777" w:rsidR="00EF4BD6" w:rsidRPr="001A4A78" w:rsidRDefault="00EF4BD6" w:rsidP="001A4A78">
      <w:pPr>
        <w:spacing w:after="240"/>
        <w:ind w:left="1134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повышение осведомленности об имеющихся ресурсах для очного/онлайнового обучения и дистанционной подготовки, предоставляемых ПЦ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ВМО-КГМС, спутниковыми операторами и другими Членами ВМО в различных регионах;</w:t>
      </w:r>
    </w:p>
    <w:p w14:paraId="36C6A414" w14:textId="77777777" w:rsidR="00EF4BD6" w:rsidRPr="001A4A78" w:rsidRDefault="00EF4BD6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распространение информации о проведении учебных мероприятий через </w:t>
      </w:r>
      <w:hyperlink r:id="rId20" w:history="1">
        <w:r w:rsidRPr="001A4A78">
          <w:rPr>
            <w:rStyle w:val="Hyperlink"/>
            <w:lang w:val="ru-RU"/>
          </w:rPr>
          <w:t xml:space="preserve">календарь учебных мероприятий </w:t>
        </w:r>
        <w:proofErr w:type="spellStart"/>
        <w:r w:rsidRPr="001A4A78">
          <w:rPr>
            <w:rStyle w:val="Hyperlink"/>
            <w:lang w:val="ru-RU"/>
          </w:rPr>
          <w:t>ВЛаб</w:t>
        </w:r>
        <w:proofErr w:type="spellEnd"/>
      </w:hyperlink>
      <w:r w:rsidRPr="001A4A78">
        <w:rPr>
          <w:lang w:val="ru-RU"/>
        </w:rPr>
        <w:t xml:space="preserve"> и </w:t>
      </w:r>
      <w:hyperlink r:id="rId21" w:history="1">
        <w:r w:rsidRPr="001A4A78">
          <w:rPr>
            <w:rStyle w:val="Hyperlink"/>
            <w:lang w:val="ru-RU"/>
          </w:rPr>
          <w:t>календарь мероприятий Глобального кампуса ВМ</w:t>
        </w:r>
        <w:r w:rsidRPr="001A4A78">
          <w:rPr>
            <w:rStyle w:val="Hyperlink"/>
            <w:lang w:val="ru-RU"/>
          </w:rPr>
          <w:t>О</w:t>
        </w:r>
      </w:hyperlink>
      <w:r w:rsidRPr="001A4A78">
        <w:rPr>
          <w:lang w:val="ru-RU"/>
        </w:rPr>
        <w:t>;</w:t>
      </w:r>
    </w:p>
    <w:p w14:paraId="7D915C04" w14:textId="77777777" w:rsidR="00EF4BD6" w:rsidRPr="001A4A78" w:rsidRDefault="00EF4BD6" w:rsidP="001A4A78">
      <w:pPr>
        <w:spacing w:after="240"/>
        <w:ind w:left="1134" w:hanging="567"/>
        <w:jc w:val="left"/>
        <w:rPr>
          <w:rStyle w:val="Hyperlink"/>
          <w:color w:val="auto"/>
          <w:lang w:val="ru-RU"/>
        </w:rPr>
      </w:pPr>
      <w:r w:rsidRPr="001A4A78">
        <w:rPr>
          <w:rStyle w:val="Hyperlink"/>
          <w:rFonts w:ascii="Symbol" w:hAnsi="Symbol"/>
          <w:color w:val="auto"/>
          <w:lang w:val="ru-RU" w:eastAsia="en-GB"/>
        </w:rPr>
        <w:t></w:t>
      </w:r>
      <w:r w:rsidRPr="001A4A78">
        <w:rPr>
          <w:rStyle w:val="Hyperlink"/>
          <w:rFonts w:ascii="Symbol" w:hAnsi="Symbol"/>
          <w:color w:val="auto"/>
          <w:lang w:val="ru-RU" w:eastAsia="en-GB"/>
        </w:rPr>
        <w:tab/>
      </w:r>
      <w:r w:rsidRPr="001A4A78">
        <w:rPr>
          <w:lang w:val="ru-RU"/>
        </w:rPr>
        <w:t xml:space="preserve">поощрение членов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добавлять ссылки на свои учебные ресурсы в </w:t>
      </w:r>
      <w:hyperlink r:id="rId22" w:anchor=".XTXSti2ZNTY" w:history="1">
        <w:r w:rsidRPr="001A4A78">
          <w:rPr>
            <w:rStyle w:val="Hyperlink"/>
            <w:lang w:val="ru-RU"/>
          </w:rPr>
          <w:t>электронную библиотеку Глобального кампуса ВМО</w:t>
        </w:r>
      </w:hyperlink>
      <w:r w:rsidRPr="001A4A78">
        <w:rPr>
          <w:lang w:val="ru-RU"/>
        </w:rPr>
        <w:t xml:space="preserve">; </w:t>
      </w:r>
    </w:p>
    <w:p w14:paraId="07DD4CCC" w14:textId="6B69A77E" w:rsidR="00AF3735" w:rsidRPr="001A4A78" w:rsidRDefault="00EF4BD6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предоставление поддержки перспективным и начинающим карьеру сотрудникам по линии Целевого фонда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для участия в учебных мероприятиях, конференциях или осуществления научной деятельности, способствующей разработке, оценке и внедрению спутниковой продукции.</w:t>
      </w:r>
    </w:p>
    <w:p w14:paraId="4FD7E5A1" w14:textId="2E169F50" w:rsidR="00AF3735" w:rsidRPr="001A4A78" w:rsidRDefault="00EF4BD6" w:rsidP="001A4A78">
      <w:pPr>
        <w:pStyle w:val="WMOBodyText"/>
        <w:spacing w:after="240"/>
        <w:rPr>
          <w:lang w:val="ru-RU"/>
        </w:rPr>
      </w:pPr>
      <w:r w:rsidRPr="001A4A78">
        <w:rPr>
          <w:lang w:val="ru-RU"/>
        </w:rPr>
        <w:t xml:space="preserve">В период с 2024 по 2027 год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будет уделять особое внимание следующим аспектам:</w:t>
      </w:r>
    </w:p>
    <w:p w14:paraId="02BAF028" w14:textId="77777777" w:rsidR="00EF4BD6" w:rsidRPr="001A4A78" w:rsidRDefault="00EF4BD6" w:rsidP="001A4A78">
      <w:pPr>
        <w:spacing w:after="240"/>
        <w:ind w:left="1134" w:hanging="567"/>
        <w:jc w:val="left"/>
        <w:rPr>
          <w:iCs/>
          <w:lang w:val="ru-RU"/>
        </w:rPr>
      </w:pPr>
      <w:r w:rsidRPr="001A4A78">
        <w:rPr>
          <w:rFonts w:ascii="Symbol" w:hAnsi="Symbol"/>
          <w:iCs/>
          <w:lang w:val="ru-RU" w:eastAsia="en-GB"/>
        </w:rPr>
        <w:t></w:t>
      </w:r>
      <w:r w:rsidRPr="001A4A78">
        <w:rPr>
          <w:rFonts w:ascii="Symbol" w:hAnsi="Symbol"/>
          <w:iCs/>
          <w:lang w:val="ru-RU" w:eastAsia="en-GB"/>
        </w:rPr>
        <w:tab/>
      </w:r>
      <w:r w:rsidRPr="001A4A78">
        <w:rPr>
          <w:lang w:val="ru-RU"/>
        </w:rPr>
        <w:t>«большие данные» и платформы облачных вычислений: учитывая, что их использование в распространении данных и онлайновой обработке будет расти, это будет способствовать улучшению обмена данными и ресурсами и облегчит усилия в области обучения;</w:t>
      </w:r>
    </w:p>
    <w:p w14:paraId="589BE5E7" w14:textId="77777777" w:rsidR="00EF4BD6" w:rsidRPr="001A4A78" w:rsidRDefault="00EF4BD6" w:rsidP="001A4A78">
      <w:pPr>
        <w:spacing w:after="240"/>
        <w:ind w:left="1134" w:hanging="567"/>
        <w:jc w:val="left"/>
        <w:rPr>
          <w:iCs/>
          <w:lang w:val="ru-RU"/>
        </w:rPr>
      </w:pPr>
      <w:r w:rsidRPr="001A4A78">
        <w:rPr>
          <w:rFonts w:ascii="Symbol" w:hAnsi="Symbol"/>
          <w:iCs/>
          <w:lang w:val="ru-RU" w:eastAsia="en-GB"/>
        </w:rPr>
        <w:t></w:t>
      </w:r>
      <w:r w:rsidRPr="001A4A78">
        <w:rPr>
          <w:rFonts w:ascii="Symbol" w:hAnsi="Symbol"/>
          <w:iCs/>
          <w:lang w:val="ru-RU" w:eastAsia="en-GB"/>
        </w:rPr>
        <w:tab/>
      </w:r>
      <w:r w:rsidRPr="001A4A78">
        <w:rPr>
          <w:lang w:val="ru-RU"/>
        </w:rPr>
        <w:t>прогнозирование на основе учета воздействий и ОПРВ: поощрение сотрудников НМГС к постоянному взаимодействию с основными партнерами, такими как сотрудники учреждений, занимающихся чрезвычайными ситуациями, и служб обеспечения общественной безопасности, а также ученые в области социальных наук, в части подготовки и распространения точной и последовательной прогностической информации по метеорологическим, гидрологическим, климатическим и другим соответствующим областям применения, оказывающим значительное воздействие;</w:t>
      </w:r>
    </w:p>
    <w:p w14:paraId="6FCFB1AC" w14:textId="77777777" w:rsidR="00EF4BD6" w:rsidRPr="001A4A78" w:rsidRDefault="00EF4BD6" w:rsidP="001A4A78">
      <w:pPr>
        <w:keepNext/>
        <w:keepLines/>
        <w:spacing w:after="240"/>
        <w:ind w:left="1124" w:hanging="562"/>
        <w:jc w:val="left"/>
        <w:rPr>
          <w:iCs/>
          <w:lang w:val="ru-RU"/>
        </w:rPr>
      </w:pPr>
      <w:r w:rsidRPr="001A4A78">
        <w:rPr>
          <w:rFonts w:ascii="Symbol" w:hAnsi="Symbol"/>
          <w:iCs/>
          <w:lang w:val="ru-RU" w:eastAsia="en-GB"/>
        </w:rPr>
        <w:lastRenderedPageBreak/>
        <w:t></w:t>
      </w:r>
      <w:r w:rsidRPr="001A4A78">
        <w:rPr>
          <w:rFonts w:ascii="Symbol" w:hAnsi="Symbol"/>
          <w:iCs/>
          <w:lang w:val="ru-RU" w:eastAsia="en-GB"/>
        </w:rPr>
        <w:tab/>
      </w:r>
      <w:r w:rsidRPr="001A4A78">
        <w:rPr>
          <w:lang w:val="ru-RU"/>
        </w:rPr>
        <w:t>наращивание технического потенциала: оказание поддержки техническому персоналу, занимающемуся приемом и обработкой первичных и резервных спутниковых данных, посредством подготовки кадров, предоставления актуальной информации и, возможно, структуры навыков;</w:t>
      </w:r>
    </w:p>
    <w:p w14:paraId="0DE013C4" w14:textId="77777777" w:rsidR="00EF4BD6" w:rsidRPr="001A4A78" w:rsidRDefault="00EF4BD6" w:rsidP="001A4A78">
      <w:pPr>
        <w:spacing w:after="240"/>
        <w:ind w:left="1134" w:hanging="567"/>
        <w:jc w:val="left"/>
        <w:rPr>
          <w:iCs/>
          <w:lang w:val="ru-RU"/>
        </w:rPr>
      </w:pPr>
      <w:r w:rsidRPr="001A4A78">
        <w:rPr>
          <w:rFonts w:ascii="Symbol" w:hAnsi="Symbol"/>
          <w:iCs/>
          <w:lang w:val="ru-RU" w:eastAsia="en-GB"/>
        </w:rPr>
        <w:t></w:t>
      </w:r>
      <w:r w:rsidRPr="001A4A78">
        <w:rPr>
          <w:rFonts w:ascii="Symbol" w:hAnsi="Symbol"/>
          <w:iCs/>
          <w:lang w:val="ru-RU" w:eastAsia="en-GB"/>
        </w:rPr>
        <w:tab/>
      </w:r>
      <w:r w:rsidRPr="001A4A78">
        <w:rPr>
          <w:lang w:val="ru-RU"/>
        </w:rPr>
        <w:t>подход к системе Земля: установление междисциплинарных связей для обеспечения совместимости данных и обмена знаниями для прикладных областей применения спутниковых технологий, объединяющих метеорологию, климатологию, гидрологию, агрометеорологию, океанографию, состав атмосферы, геологию и многие другие области;</w:t>
      </w:r>
    </w:p>
    <w:p w14:paraId="6862F87A" w14:textId="77777777" w:rsidR="00EF4BD6" w:rsidRPr="001A4A78" w:rsidRDefault="00EF4BD6" w:rsidP="001A4A78">
      <w:pPr>
        <w:spacing w:after="240"/>
        <w:ind w:left="1134" w:hanging="567"/>
        <w:jc w:val="left"/>
        <w:rPr>
          <w:iCs/>
          <w:lang w:val="ru-RU"/>
        </w:rPr>
      </w:pPr>
      <w:r w:rsidRPr="001A4A78">
        <w:rPr>
          <w:rFonts w:ascii="Symbol" w:hAnsi="Symbol"/>
          <w:iCs/>
          <w:lang w:val="ru-RU" w:eastAsia="en-GB"/>
        </w:rPr>
        <w:t></w:t>
      </w:r>
      <w:r w:rsidRPr="001A4A78">
        <w:rPr>
          <w:rFonts w:ascii="Symbol" w:hAnsi="Symbol"/>
          <w:iCs/>
          <w:lang w:val="ru-RU" w:eastAsia="en-GB"/>
        </w:rPr>
        <w:tab/>
      </w:r>
      <w:r w:rsidRPr="001A4A78">
        <w:rPr>
          <w:lang w:val="ru-RU"/>
        </w:rPr>
        <w:t>применения в области виртуальной реальности: изучение использования технологий виртуальной реальности для расширения возможностей процесса обучения и предоставления альтернативных каналов и средств обучения в области спутниковых данных в виртуальных средах;</w:t>
      </w:r>
    </w:p>
    <w:p w14:paraId="1080783D" w14:textId="5B7F7391" w:rsidR="00AF3735" w:rsidRPr="001A4A78" w:rsidRDefault="00EF4BD6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ascii="Symbol" w:hAnsi="Symbol"/>
          <w:lang w:val="ru-RU" w:eastAsia="en-GB"/>
        </w:rPr>
        <w:t></w:t>
      </w:r>
      <w:r w:rsidRPr="001A4A78">
        <w:rPr>
          <w:rFonts w:ascii="Symbol" w:hAnsi="Symbol"/>
          <w:lang w:val="ru-RU" w:eastAsia="en-GB"/>
        </w:rPr>
        <w:tab/>
      </w:r>
      <w:r w:rsidRPr="001A4A78">
        <w:rPr>
          <w:lang w:val="ru-RU"/>
        </w:rPr>
        <w:t xml:space="preserve">космическая погода: отмечая рост интереса к обслуживанию в области космической погоды во всем мире,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будет взаимодействовать с соответствующими партнерами, стремящимися повысить эффективность предоставления обслуживания в области космической погоды, включая Комитет по космическим исследованиям (КОСПАР), Международную службу космической среды (МСКС) и Экспертную группу ВМО по космической погоде (ЭГ-КП).</w:t>
      </w:r>
      <w:r w:rsidR="00AF3735" w:rsidRPr="001A4A78">
        <w:rPr>
          <w:lang w:val="ru-RU"/>
        </w:rPr>
        <w:t xml:space="preserve"> </w:t>
      </w:r>
    </w:p>
    <w:p w14:paraId="4C8001A4" w14:textId="53A64488" w:rsidR="00EF4BD6" w:rsidRPr="001A4A78" w:rsidRDefault="00EF4BD6" w:rsidP="001A4A78">
      <w:pPr>
        <w:tabs>
          <w:tab w:val="clear" w:pos="1134"/>
        </w:tabs>
        <w:spacing w:after="240"/>
        <w:ind w:right="-170"/>
        <w:jc w:val="left"/>
        <w:rPr>
          <w:rFonts w:eastAsia="Verdana" w:cs="Verdana"/>
          <w:lang w:val="ru-RU" w:eastAsia="zh-TW"/>
        </w:rPr>
      </w:pPr>
      <w:r w:rsidRPr="001A4A78">
        <w:rPr>
          <w:rFonts w:eastAsia="Verdana" w:cs="Verdana"/>
          <w:lang w:val="ru-RU" w:eastAsia="zh-TW"/>
        </w:rPr>
        <w:t>Обучение будет опираться на:</w:t>
      </w:r>
    </w:p>
    <w:p w14:paraId="65CBD3EE" w14:textId="0F67CD07" w:rsidR="00EF4BD6" w:rsidRPr="001A4A78" w:rsidRDefault="00EF4BD6" w:rsidP="001A4A78">
      <w:pPr>
        <w:spacing w:after="240"/>
        <w:ind w:left="1134" w:right="-170" w:hanging="567"/>
        <w:jc w:val="left"/>
        <w:rPr>
          <w:rFonts w:eastAsia="Verdana" w:cs="Verdana"/>
          <w:lang w:val="ru-RU" w:eastAsia="zh-TW"/>
        </w:rPr>
      </w:pPr>
      <w:r w:rsidRPr="001A4A78">
        <w:rPr>
          <w:rFonts w:eastAsia="Verdana" w:cs="Verdana"/>
          <w:lang w:val="ru-RU" w:eastAsia="zh-TW"/>
        </w:rPr>
        <w:t>•</w:t>
      </w:r>
      <w:r w:rsidRPr="001A4A78">
        <w:rPr>
          <w:rFonts w:eastAsia="Verdana" w:cs="Verdana"/>
          <w:lang w:val="ru-RU" w:eastAsia="zh-TW"/>
        </w:rPr>
        <w:tab/>
        <w:t>использование цифровых технологий там, где это целесообразно, признавая, что в определенных ситуациях решения могут основываться на простых технологиях и вмешательстве человека на основе экспертных знаний;</w:t>
      </w:r>
    </w:p>
    <w:p w14:paraId="3280E8BD" w14:textId="5C9F102C" w:rsidR="00AF3735" w:rsidRPr="001A4A78" w:rsidRDefault="00EF4BD6" w:rsidP="001A4A78">
      <w:pPr>
        <w:spacing w:after="240"/>
        <w:ind w:left="1134" w:right="-170" w:hanging="567"/>
        <w:jc w:val="left"/>
        <w:rPr>
          <w:lang w:val="ru-RU"/>
        </w:rPr>
      </w:pPr>
      <w:r w:rsidRPr="001A4A78">
        <w:rPr>
          <w:rFonts w:eastAsia="Verdana" w:cs="Verdana"/>
          <w:lang w:val="ru-RU" w:eastAsia="zh-TW"/>
        </w:rPr>
        <w:t>•</w:t>
      </w:r>
      <w:r w:rsidRPr="001A4A78">
        <w:rPr>
          <w:rFonts w:eastAsia="Verdana" w:cs="Verdana"/>
          <w:lang w:val="ru-RU" w:eastAsia="zh-TW"/>
        </w:rPr>
        <w:tab/>
        <w:t>занятия в очном и дистанционном форматах с использованием сочетания различных формальных, полуформальных и неформальных методов обучения, где это целесообразно.</w:t>
      </w:r>
    </w:p>
    <w:p w14:paraId="166D77E9" w14:textId="1257CC64" w:rsidR="00AF3735" w:rsidRPr="001A4A78" w:rsidRDefault="00EF4BD6" w:rsidP="001A4A78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>Контроль и оценка качества</w:t>
      </w:r>
    </w:p>
    <w:p w14:paraId="009DEE4B" w14:textId="2C3267B0" w:rsidR="00AF3735" w:rsidRPr="001A4A78" w:rsidRDefault="00EF4BD6" w:rsidP="00AF3735">
      <w:pPr>
        <w:pStyle w:val="WMOBodyText"/>
        <w:rPr>
          <w:b/>
          <w:bCs/>
          <w:lang w:val="ru-RU"/>
        </w:rPr>
      </w:pPr>
      <w:r w:rsidRPr="001A4A78">
        <w:rPr>
          <w:lang w:val="ru-RU"/>
        </w:rPr>
        <w:t xml:space="preserve">Для обеспечения качества обслуживания, предоставляемого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, будут проводиться внутренние оценки качества. Они включают проведение оценок образовательного эффекта, а также разработку процедур, гарантирующих удовлетворение ожиданий от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. Для обеспечения того, что основное внимание по-прежнему уделяется подготовке кадров по основным приоритетным направлениям, установленным в Стратегии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>, будут проводиться ежегодные обзоры достижений.</w:t>
      </w:r>
    </w:p>
    <w:p w14:paraId="45CB5766" w14:textId="7A885F6B" w:rsidR="00AF3735" w:rsidRPr="001A4A78" w:rsidRDefault="00EF4BD6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>Сотрудничество</w:t>
      </w:r>
    </w:p>
    <w:p w14:paraId="24E4C354" w14:textId="7C4317DD" w:rsidR="00AF3735" w:rsidRPr="001A4A78" w:rsidRDefault="00FE32DC" w:rsidP="00AF3735">
      <w:pPr>
        <w:pStyle w:val="WMOBodyText"/>
        <w:rPr>
          <w:lang w:val="ru-RU"/>
        </w:rPr>
      </w:pPr>
      <w:r w:rsidRPr="001A4A78">
        <w:rPr>
          <w:lang w:val="ru-RU"/>
        </w:rPr>
        <w:t>Укрепление региональной и глобальной координации и сотрудничества между ПЦ, СПОП, РУЦ ВМО и другими партнерами в целях достижения максимальной эффективности усилий.</w:t>
      </w:r>
    </w:p>
    <w:p w14:paraId="77263DFC" w14:textId="7942DA5E" w:rsidR="00AF3735" w:rsidRPr="001A4A78" w:rsidRDefault="00FE32DC" w:rsidP="00AF3735">
      <w:pPr>
        <w:pStyle w:val="WMOBodyText"/>
        <w:rPr>
          <w:lang w:val="ru-RU"/>
        </w:rPr>
      </w:pPr>
      <w:r w:rsidRPr="001A4A78">
        <w:rPr>
          <w:lang w:val="ru-RU"/>
        </w:rPr>
        <w:t xml:space="preserve">Максимальное повышение </w:t>
      </w:r>
      <w:proofErr w:type="spellStart"/>
      <w:r w:rsidRPr="001A4A78">
        <w:rPr>
          <w:lang w:val="ru-RU"/>
        </w:rPr>
        <w:t>обнаруживаемости</w:t>
      </w:r>
      <w:proofErr w:type="spellEnd"/>
      <w:r w:rsidRPr="001A4A78">
        <w:rPr>
          <w:lang w:val="ru-RU"/>
        </w:rPr>
        <w:t xml:space="preserve"> и удобства использования ресурсов</w:t>
      </w:r>
      <w:r w:rsidR="00AF3735" w:rsidRPr="001A4A78">
        <w:rPr>
          <w:lang w:val="ru-RU"/>
        </w:rPr>
        <w:t xml:space="preserve">. </w:t>
      </w:r>
      <w:r w:rsidRPr="001A4A78">
        <w:rPr>
          <w:lang w:val="ru-RU"/>
        </w:rPr>
        <w:t>Содействие совместной разработке учебных мероприятий и материалов с использованием существующих и появляющихся платформ, в том числе социальных.</w:t>
      </w:r>
    </w:p>
    <w:p w14:paraId="2AD66C75" w14:textId="34EC377C" w:rsidR="00D1289E" w:rsidRPr="001A4A78" w:rsidRDefault="00D1289E" w:rsidP="00D1289E">
      <w:pPr>
        <w:pStyle w:val="WMOBodyText"/>
        <w:rPr>
          <w:lang w:val="ru-RU"/>
        </w:rPr>
      </w:pPr>
      <w:r w:rsidRPr="001A4A78">
        <w:rPr>
          <w:lang w:val="ru-RU"/>
        </w:rPr>
        <w:t xml:space="preserve">Распространение передовой практики в сообществе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по подготовке кадров и поощрение сотрудничества с сетью Глобального кампуса ВМО. Развитие междисциплинарных взаимоотношений с другими сообществами по подготовке специалистов в области наблюдения за Землей для изучения возможностей </w:t>
      </w:r>
      <w:r w:rsidRPr="001A4A78">
        <w:rPr>
          <w:lang w:val="ru-RU"/>
        </w:rPr>
        <w:lastRenderedPageBreak/>
        <w:t xml:space="preserve">сотрудничества и обмена инструментами и знаниями для достижения целей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>. Поощрение использования систем компетенций ВМО другими сообществами.</w:t>
      </w:r>
    </w:p>
    <w:p w14:paraId="7F0B7C79" w14:textId="55E4F1D6" w:rsidR="00D1289E" w:rsidRPr="001A4A78" w:rsidRDefault="00D1289E" w:rsidP="00D1289E">
      <w:pPr>
        <w:pStyle w:val="WMOBodyText"/>
        <w:rPr>
          <w:lang w:val="ru-RU"/>
        </w:rPr>
      </w:pPr>
      <w:r w:rsidRPr="001A4A78">
        <w:rPr>
          <w:lang w:val="ru-RU"/>
        </w:rPr>
        <w:t xml:space="preserve">Разработка и проведение учебных мероприятий с уделением особого внимания конкретным национальным и региональным потребностям и требованиям основываются на тесном сотрудничестве между ПЦ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и СПОП. Неожиданным положительным эффектом пандемии COVID стало тесное сотрудничество и взаимная поддержка ПЦ, РУЦ и партнерскими СПОП.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убеждена, что такая совместная деятельность способствует и будет и далее способствовать получению социальных и экономических выгод от крупных инвестиций в систему космических наблюдений.</w:t>
      </w:r>
    </w:p>
    <w:p w14:paraId="096C6EE8" w14:textId="40DAE359" w:rsidR="00AF3735" w:rsidRPr="001A4A78" w:rsidRDefault="00D1289E" w:rsidP="00D1289E">
      <w:pPr>
        <w:pStyle w:val="WMOBodyText"/>
        <w:rPr>
          <w:lang w:val="ru-RU"/>
        </w:rPr>
      </w:pPr>
      <w:r w:rsidRPr="001A4A78">
        <w:rPr>
          <w:lang w:val="ru-RU"/>
        </w:rPr>
        <w:t xml:space="preserve">Важнейшее значение для дальнейшего успеха имеет также продолжение сотрудничества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с другими программами образования и подготовки кадров. Лаборатория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продолжит изучение возможностей партнерства с Программой ВМО по образованию и подготовке кадров, Сообществом по развитию подготовки кадров в области метеорологии и смежных дисциплин (КАЛМЕТ), Сетью обучения, образования и развития потенциала в области наблюдений за Землей (ЕОТЕК </w:t>
      </w:r>
      <w:proofErr w:type="spellStart"/>
      <w:r w:rsidRPr="001A4A78">
        <w:rPr>
          <w:lang w:val="ru-RU"/>
        </w:rPr>
        <w:t>Девнет</w:t>
      </w:r>
      <w:proofErr w:type="spellEnd"/>
      <w:r w:rsidRPr="001A4A78">
        <w:rPr>
          <w:lang w:val="ru-RU"/>
        </w:rPr>
        <w:t>) и другими программами в областях, представляющих общий или взаимодополняющий интерес.</w:t>
      </w:r>
    </w:p>
    <w:p w14:paraId="1FE76DC2" w14:textId="5A8F7C67" w:rsidR="00AF3735" w:rsidRPr="001A4A78" w:rsidRDefault="00D1289E" w:rsidP="008154B7">
      <w:pPr>
        <w:pStyle w:val="WMOBodyText"/>
        <w:spacing w:before="360" w:after="240"/>
        <w:rPr>
          <w:b/>
          <w:bCs/>
          <w:lang w:val="ru-RU"/>
        </w:rPr>
      </w:pPr>
      <w:r w:rsidRPr="001A4A78">
        <w:rPr>
          <w:b/>
          <w:bCs/>
          <w:lang w:val="ru-RU"/>
        </w:rPr>
        <w:t>Ресурсы</w:t>
      </w:r>
    </w:p>
    <w:p w14:paraId="0C6A7D27" w14:textId="4272A4D7" w:rsidR="00AF3735" w:rsidRPr="001A4A78" w:rsidRDefault="00D1289E" w:rsidP="00AF3735">
      <w:pPr>
        <w:pStyle w:val="WMOBodyText"/>
        <w:rPr>
          <w:lang w:val="ru-RU"/>
        </w:rPr>
      </w:pP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 — это структура, существующая за счет вклада в ее деятельность со стороны ПЦ и СПОП. Решающее значение для координации работы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имеет функция технической поддержки. В настоящее время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оказывает широкую поддержку деятельности ПЦ с помощью своего центрального веб-сайта (</w:t>
      </w:r>
      <w:hyperlink r:id="rId23" w:history="1">
        <w:r w:rsidRPr="001A4A78">
          <w:rPr>
            <w:rStyle w:val="Hyperlink"/>
            <w:lang w:val="ru-RU"/>
          </w:rPr>
          <w:t>http://vlab.wmo.int</w:t>
        </w:r>
      </w:hyperlink>
      <w:r w:rsidRPr="001A4A78">
        <w:rPr>
          <w:lang w:val="ru-RU"/>
        </w:rPr>
        <w:t xml:space="preserve">), который служит платформой для сотрудничества и сетевого взаимодействия. Ключевое значение в этом отношении отводится работе специального сотрудника по технической поддержке (СТП).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стремится расширить сферу своего влияния путем предоставления поддержки по линии Целевого фонда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перспективным и начинающим карьеру сотрудникам для участия в учебных мероприятиях и конференциях или ведения научной деятельности. Для обоих указанных видов деятельности необходимо, чтобы спутниковые операторы КГМС предпринимали совместные долгосрочные усилия по предоставлению финансирования через специальный Целевой фонд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ВМО в соответствии с разделом 7.2.3 ППВУ КГМС на 2022—2026 годы.</w:t>
      </w:r>
    </w:p>
    <w:p w14:paraId="717DEB7C" w14:textId="06BFDEAC" w:rsidR="008154B7" w:rsidRPr="001A4A78" w:rsidRDefault="008154B7">
      <w:pPr>
        <w:tabs>
          <w:tab w:val="clear" w:pos="1134"/>
        </w:tabs>
        <w:jc w:val="left"/>
        <w:rPr>
          <w:rFonts w:eastAsia="Verdana" w:cs="Verdana"/>
          <w:lang w:val="ru-RU" w:eastAsia="zh-TW"/>
        </w:rPr>
      </w:pPr>
      <w:r w:rsidRPr="001A4A78">
        <w:rPr>
          <w:lang w:val="ru-RU"/>
        </w:rPr>
        <w:br w:type="page"/>
      </w:r>
    </w:p>
    <w:p w14:paraId="6C4FF431" w14:textId="3F405671" w:rsidR="00AF3735" w:rsidRPr="001A4A78" w:rsidRDefault="004318E0" w:rsidP="00AF3735">
      <w:pPr>
        <w:pStyle w:val="Heading1"/>
        <w:spacing w:after="240"/>
        <w:rPr>
          <w:sz w:val="20"/>
          <w:szCs w:val="20"/>
          <w:lang w:val="ru-RU"/>
        </w:rPr>
      </w:pPr>
      <w:bookmarkStart w:id="28" w:name="_ANNEX"/>
      <w:bookmarkEnd w:id="28"/>
      <w:r w:rsidRPr="001A4A78">
        <w:rPr>
          <w:sz w:val="20"/>
          <w:szCs w:val="20"/>
          <w:lang w:val="ru-RU"/>
        </w:rPr>
        <w:lastRenderedPageBreak/>
        <w:t>ПРИЛОЖЕНИЕ</w:t>
      </w:r>
    </w:p>
    <w:p w14:paraId="5257F063" w14:textId="2ACC6F51" w:rsidR="00AF3735" w:rsidRPr="001A4A78" w:rsidRDefault="004318E0" w:rsidP="00AF3735">
      <w:pPr>
        <w:spacing w:line="276" w:lineRule="auto"/>
        <w:jc w:val="center"/>
        <w:rPr>
          <w:b/>
          <w:bCs/>
          <w:lang w:val="ru-RU"/>
        </w:rPr>
      </w:pPr>
      <w:r w:rsidRPr="001A4A78">
        <w:rPr>
          <w:b/>
          <w:bCs/>
          <w:lang w:val="ru-RU"/>
        </w:rPr>
        <w:t>СТАТУС И ДОСТИЖЕНИЯ ВЛАБ</w:t>
      </w:r>
    </w:p>
    <w:p w14:paraId="3D39A777" w14:textId="77777777" w:rsidR="004318E0" w:rsidRPr="001A4A78" w:rsidRDefault="004318E0" w:rsidP="004318E0">
      <w:pPr>
        <w:pStyle w:val="WMOBodyText"/>
        <w:rPr>
          <w:lang w:val="ru-RU"/>
        </w:rPr>
      </w:pPr>
      <w:r w:rsidRPr="001A4A78">
        <w:rPr>
          <w:lang w:val="ru-RU"/>
        </w:rPr>
        <w:t xml:space="preserve">За более чем 20 лет своего существования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продемонстрировала свою способность проводить мероприятия местного, регионального и глобального масштаба по подготовке кадров в области спутниковой метеорологии и связанных областях. Все мероприятия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способствуют достижению целей Глобального кампуса ВМО.</w:t>
      </w:r>
    </w:p>
    <w:p w14:paraId="3713099B" w14:textId="79D700D3" w:rsidR="00AF3735" w:rsidRPr="001A4A78" w:rsidRDefault="004318E0" w:rsidP="004318E0">
      <w:pPr>
        <w:pStyle w:val="WMOBodyText"/>
        <w:rPr>
          <w:lang w:val="ru-RU"/>
        </w:rPr>
      </w:pPr>
      <w:r w:rsidRPr="001A4A78">
        <w:rPr>
          <w:lang w:val="ru-RU"/>
        </w:rPr>
        <w:t>За последние 3 года (2019</w:t>
      </w:r>
      <w:r w:rsidR="003A74FF" w:rsidRPr="001A4A78">
        <w:rPr>
          <w:lang w:val="ru-RU"/>
        </w:rPr>
        <w:t>—</w:t>
      </w:r>
      <w:r w:rsidRPr="001A4A78">
        <w:rPr>
          <w:lang w:val="ru-RU"/>
        </w:rPr>
        <w:t xml:space="preserve">2021 годы), по сообщениям Членов,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провела следующие мероприятия (ссылка на доклады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: </w:t>
      </w:r>
      <w:hyperlink r:id="rId24" w:history="1">
        <w:r w:rsidRPr="001A4A78">
          <w:rPr>
            <w:rStyle w:val="Hyperlink"/>
            <w:lang w:val="ru-RU"/>
          </w:rPr>
          <w:t>https://wmo-sat.info/vlab/documents/</w:t>
        </w:r>
      </w:hyperlink>
      <w:r w:rsidRPr="001A4A78">
        <w:rPr>
          <w:lang w:val="ru-RU"/>
        </w:rPr>
        <w:t>):</w:t>
      </w:r>
    </w:p>
    <w:p w14:paraId="6A025B73" w14:textId="77777777" w:rsidR="004318E0" w:rsidRPr="001A4A78" w:rsidRDefault="004318E0" w:rsidP="004318E0">
      <w:pPr>
        <w:pStyle w:val="WMOIndent1"/>
        <w:tabs>
          <w:tab w:val="clear" w:pos="567"/>
          <w:tab w:val="left" w:pos="1134"/>
        </w:tabs>
        <w:rPr>
          <w:lang w:val="ru-RU"/>
        </w:rPr>
      </w:pPr>
      <w:r w:rsidRPr="001A4A78">
        <w:rPr>
          <w:rFonts w:eastAsia="Arial" w:cs="Arial"/>
          <w:lang w:val="ru-RU"/>
        </w:rPr>
        <w:t>1)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деятельность по подготовке кадров:</w:t>
      </w:r>
    </w:p>
    <w:p w14:paraId="777B3180" w14:textId="77777777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a)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ежегодно проводила более 25 обсуждений в региональных координационных группах (РКГ) и более 100 учебных курсов на семи языках, в которых принимали участие около 4 500 человек в год. Во время пандемии в 2020 году количество мероприятий (45 %) и участников (66 %) значительно уменьшилось по сравнению с 2019 годом. В 2021 году отмечался колоссальный рост числа мероприятий (88 %) и участников (77 %) за счет использования виртуальных ресурсов и эти показатели почти вернулись к уровням до пандемии (по сравнению с 2019 годом);</w:t>
      </w:r>
    </w:p>
    <w:p w14:paraId="4C26FCD3" w14:textId="77777777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b)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оказывала поддержку для обеспечения готовности пользователей к использованию новых спутниковых систем и содействовала плавному переходу к их оперативному использованию в глобальном масштабе;</w:t>
      </w:r>
    </w:p>
    <w:p w14:paraId="0EBE1847" w14:textId="70736056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c)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разраб</w:t>
      </w:r>
      <w:r w:rsidR="003A74FF" w:rsidRPr="001A4A78">
        <w:rPr>
          <w:lang w:val="ru-RU"/>
        </w:rPr>
        <w:t>атывала</w:t>
      </w:r>
      <w:r w:rsidRPr="001A4A78">
        <w:rPr>
          <w:lang w:val="ru-RU"/>
        </w:rPr>
        <w:t xml:space="preserve"> учебны</w:t>
      </w:r>
      <w:r w:rsidR="003A74FF" w:rsidRPr="001A4A78">
        <w:rPr>
          <w:lang w:val="ru-RU"/>
        </w:rPr>
        <w:t>е</w:t>
      </w:r>
      <w:r w:rsidRPr="001A4A78">
        <w:rPr>
          <w:lang w:val="ru-RU"/>
        </w:rPr>
        <w:t xml:space="preserve"> материал</w:t>
      </w:r>
      <w:r w:rsidR="003A74FF" w:rsidRPr="001A4A78">
        <w:rPr>
          <w:lang w:val="ru-RU"/>
        </w:rPr>
        <w:t>ы</w:t>
      </w:r>
      <w:r w:rsidRPr="001A4A78">
        <w:rPr>
          <w:lang w:val="ru-RU"/>
        </w:rPr>
        <w:t xml:space="preserve"> на основе анализа потребностей в обучении, которые в основном касались вопросов доступа, обработки, визуализации и использования спутниковых данных и продукции для различных областей применения; </w:t>
      </w:r>
    </w:p>
    <w:p w14:paraId="2DB6054E" w14:textId="77777777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d)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участвовала в работе над переводами, чтобы увеличить охват аудитории на родных языках пользователей. В 2019, 2020 и 2021 годах на английском языке проводились 66 %, 48 % и 51 % учебных мероприятий, соответственно. Воодушевляет увеличение количества учебных мероприятий, проводимых на других языках, помимо английского;</w:t>
      </w:r>
    </w:p>
    <w:p w14:paraId="3AF64CF0" w14:textId="77777777" w:rsidR="004318E0" w:rsidRPr="001A4A78" w:rsidRDefault="004318E0" w:rsidP="004318E0">
      <w:pPr>
        <w:pStyle w:val="WMOIndent1"/>
        <w:keepNext/>
        <w:keepLines/>
        <w:tabs>
          <w:tab w:val="clear" w:pos="567"/>
          <w:tab w:val="left" w:pos="1134"/>
        </w:tabs>
        <w:rPr>
          <w:lang w:val="ru-RU"/>
        </w:rPr>
      </w:pPr>
      <w:r w:rsidRPr="001A4A78">
        <w:rPr>
          <w:rFonts w:eastAsia="Arial" w:cs="Arial"/>
          <w:lang w:val="ru-RU"/>
        </w:rPr>
        <w:t>2)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совместная работа и обмен:</w:t>
      </w:r>
    </w:p>
    <w:p w14:paraId="15F27798" w14:textId="77777777" w:rsidR="004318E0" w:rsidRPr="001A4A78" w:rsidRDefault="004318E0" w:rsidP="004318E0">
      <w:pPr>
        <w:pStyle w:val="WMOIndent2"/>
        <w:keepNext/>
        <w:keepLines/>
        <w:rPr>
          <w:lang w:val="ru-RU"/>
        </w:rPr>
      </w:pPr>
      <w:r w:rsidRPr="001A4A78">
        <w:rPr>
          <w:rFonts w:eastAsia="Arial" w:cs="Arial"/>
          <w:lang w:val="ru-RU"/>
        </w:rPr>
        <w:t>a)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 xml:space="preserve">использовала </w:t>
      </w:r>
      <w:hyperlink r:id="rId25" w:history="1">
        <w:r w:rsidRPr="001A4A78">
          <w:rPr>
            <w:rStyle w:val="Hyperlink"/>
            <w:lang w:val="ru-RU"/>
          </w:rPr>
          <w:t>КП-12</w:t>
        </w:r>
      </w:hyperlink>
      <w:r w:rsidRPr="001A4A78">
        <w:rPr>
          <w:lang w:val="ru-RU"/>
        </w:rPr>
        <w:t xml:space="preserve"> ВМО «Руководящие принципы по навыкам и знаниям в области использования спутниковых данных для оперативных метеорологов» для разработки, внедрения и оценки результатов обучения;</w:t>
      </w:r>
    </w:p>
    <w:p w14:paraId="11E2C4FC" w14:textId="77777777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b)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принимала участие в деятельности Глобального кампуса ВМО и механизмах сотрудничества и вносила в них свой вклад;</w:t>
      </w:r>
    </w:p>
    <w:p w14:paraId="43ABA4F4" w14:textId="616D0235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c)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поддерживала партнерские отношения с Программой ВМО по образованию</w:t>
      </w:r>
      <w:r w:rsidR="003A74FF" w:rsidRPr="001A4A78">
        <w:rPr>
          <w:lang w:val="ru-RU"/>
        </w:rPr>
        <w:t xml:space="preserve"> и подготовке кадров</w:t>
      </w:r>
      <w:r w:rsidRPr="001A4A78">
        <w:rPr>
          <w:lang w:val="ru-RU"/>
        </w:rPr>
        <w:t xml:space="preserve">, Сообществом по развитию подготовки кадров в области метеорологии и смежных дисциплин (КАЛМЕТ), Программой КОМЕТ, Программой обучения в области прикладного дистанционного зондирования (ПОПДЗ), Сетью обучения, образования и развития потенциала в области наблюдений за Землей (ЕОТЕК </w:t>
      </w:r>
      <w:proofErr w:type="spellStart"/>
      <w:r w:rsidRPr="001A4A78">
        <w:rPr>
          <w:lang w:val="ru-RU"/>
        </w:rPr>
        <w:t>Дев</w:t>
      </w:r>
      <w:r w:rsidR="001A4A78" w:rsidRPr="001A4A78">
        <w:rPr>
          <w:lang w:val="ru-RU"/>
        </w:rPr>
        <w:t>Н</w:t>
      </w:r>
      <w:r w:rsidRPr="001A4A78">
        <w:rPr>
          <w:lang w:val="ru-RU"/>
        </w:rPr>
        <w:t>ет</w:t>
      </w:r>
      <w:proofErr w:type="spellEnd"/>
      <w:r w:rsidRPr="001A4A78">
        <w:rPr>
          <w:lang w:val="ru-RU"/>
        </w:rPr>
        <w:t>) и другими;</w:t>
      </w:r>
    </w:p>
    <w:p w14:paraId="2AE40154" w14:textId="77777777" w:rsidR="004318E0" w:rsidRPr="001A4A78" w:rsidRDefault="004318E0" w:rsidP="001A4A78">
      <w:pPr>
        <w:pStyle w:val="WMOIndent1"/>
        <w:keepNext/>
        <w:tabs>
          <w:tab w:val="clear" w:pos="567"/>
          <w:tab w:val="left" w:pos="1134"/>
        </w:tabs>
        <w:rPr>
          <w:lang w:val="ru-RU"/>
        </w:rPr>
      </w:pPr>
      <w:r w:rsidRPr="001A4A78">
        <w:rPr>
          <w:rFonts w:eastAsia="Arial" w:cs="Arial"/>
          <w:lang w:val="ru-RU"/>
        </w:rPr>
        <w:lastRenderedPageBreak/>
        <w:t>3)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управление и контроль:</w:t>
      </w:r>
    </w:p>
    <w:p w14:paraId="0813C172" w14:textId="77777777" w:rsidR="004318E0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a)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 xml:space="preserve">проводила ежеквартальные онлайновые совещания по планированию и контролю деятельности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Группы управления </w:t>
      </w:r>
      <w:proofErr w:type="spellStart"/>
      <w:r w:rsidRPr="001A4A78">
        <w:rPr>
          <w:lang w:val="ru-RU"/>
        </w:rPr>
        <w:t>ВЛаб</w:t>
      </w:r>
      <w:proofErr w:type="spellEnd"/>
      <w:r w:rsidRPr="001A4A78">
        <w:rPr>
          <w:lang w:val="ru-RU"/>
        </w:rPr>
        <w:t xml:space="preserve"> (ГУВЛ). Очные совещания не проводились в связи с пандемией;</w:t>
      </w:r>
    </w:p>
    <w:p w14:paraId="2EBBAB3D" w14:textId="78F0E24A" w:rsidR="00AF3735" w:rsidRPr="001A4A78" w:rsidRDefault="004318E0" w:rsidP="004318E0">
      <w:pPr>
        <w:pStyle w:val="WMOIndent2"/>
        <w:rPr>
          <w:lang w:val="ru-RU"/>
        </w:rPr>
      </w:pPr>
      <w:r w:rsidRPr="001A4A78">
        <w:rPr>
          <w:rFonts w:eastAsia="Arial" w:cs="Arial"/>
          <w:lang w:val="ru-RU"/>
        </w:rPr>
        <w:t>b)</w:t>
      </w:r>
      <w:r w:rsidRPr="001A4A78">
        <w:rPr>
          <w:rFonts w:eastAsia="Arial" w:cs="Arial"/>
          <w:lang w:val="ru-RU"/>
        </w:rPr>
        <w:tab/>
      </w:r>
      <w:r w:rsidRPr="001A4A78">
        <w:rPr>
          <w:lang w:val="ru-RU"/>
        </w:rPr>
        <w:t>поддерживала эффективное взаимодействие между учебными центрами и поставщиками спутниковых данных по всему миру, обеспечивая использование результатов исследований в оперативной деятельности и обратной связи от оперативной деятельности для улучшения исследовательской работы посредством конференций пользователей и обследований среди них. Ускоряла внедрение новой продукции в оперативную деятельность и разработку кратких справочных руководств.</w:t>
      </w:r>
    </w:p>
    <w:p w14:paraId="70A518CD" w14:textId="77777777" w:rsidR="00AF3735" w:rsidRPr="001A4A78" w:rsidRDefault="00AF3735" w:rsidP="00AF3735">
      <w:pPr>
        <w:pStyle w:val="WMOBodyText"/>
        <w:spacing w:before="360"/>
        <w:jc w:val="center"/>
        <w:rPr>
          <w:lang w:val="ru-RU"/>
        </w:rPr>
      </w:pPr>
      <w:r w:rsidRPr="001A4A78">
        <w:rPr>
          <w:lang w:val="ru-RU"/>
        </w:rPr>
        <w:t>_______________</w:t>
      </w:r>
    </w:p>
    <w:sectPr w:rsidR="00AF3735" w:rsidRPr="001A4A78" w:rsidSect="0020095E">
      <w:headerReference w:type="even" r:id="rId26"/>
      <w:headerReference w:type="default" r:id="rId27"/>
      <w:headerReference w:type="first" r:id="rId28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E29C" w14:textId="77777777" w:rsidR="00D11834" w:rsidRDefault="00D11834">
      <w:r>
        <w:separator/>
      </w:r>
    </w:p>
    <w:p w14:paraId="137749E0" w14:textId="77777777" w:rsidR="00D11834" w:rsidRDefault="00D11834"/>
    <w:p w14:paraId="6259C9A0" w14:textId="77777777" w:rsidR="00D11834" w:rsidRDefault="00D11834"/>
  </w:endnote>
  <w:endnote w:type="continuationSeparator" w:id="0">
    <w:p w14:paraId="692CBD5D" w14:textId="77777777" w:rsidR="00D11834" w:rsidRDefault="00D11834">
      <w:r>
        <w:continuationSeparator/>
      </w:r>
    </w:p>
    <w:p w14:paraId="74698C3F" w14:textId="77777777" w:rsidR="00D11834" w:rsidRDefault="00D11834"/>
    <w:p w14:paraId="10364992" w14:textId="77777777" w:rsidR="00D11834" w:rsidRDefault="00D11834"/>
  </w:endnote>
  <w:endnote w:type="continuationNotice" w:id="1">
    <w:p w14:paraId="5F9C9E12" w14:textId="77777777" w:rsidR="00D11834" w:rsidRDefault="00D11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B802" w14:textId="77777777" w:rsidR="00D11834" w:rsidRDefault="00D11834">
      <w:r>
        <w:separator/>
      </w:r>
    </w:p>
  </w:footnote>
  <w:footnote w:type="continuationSeparator" w:id="0">
    <w:p w14:paraId="148DB130" w14:textId="77777777" w:rsidR="00D11834" w:rsidRDefault="00D11834">
      <w:r>
        <w:continuationSeparator/>
      </w:r>
    </w:p>
    <w:p w14:paraId="1AD332BD" w14:textId="77777777" w:rsidR="00D11834" w:rsidRDefault="00D11834"/>
    <w:p w14:paraId="334E4E42" w14:textId="77777777" w:rsidR="00D11834" w:rsidRDefault="00D11834"/>
  </w:footnote>
  <w:footnote w:type="continuationNotice" w:id="1">
    <w:p w14:paraId="1B717767" w14:textId="77777777" w:rsidR="00D11834" w:rsidRDefault="00D118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350D" w14:textId="77777777" w:rsidR="006E420A" w:rsidRDefault="00000000">
    <w:pPr>
      <w:pStyle w:val="Header"/>
    </w:pPr>
    <w:r>
      <w:rPr>
        <w:noProof/>
      </w:rPr>
      <w:pict w14:anchorId="79DDDAFB">
        <v:shapetype id="_x0000_m106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4F26BD7A">
        <v:shape id="_x0000_s1033" type="#_x0000_m1062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DE7088B" w14:textId="77777777" w:rsidR="003A75FA" w:rsidRDefault="003A75FA"/>
  <w:p w14:paraId="733F87A5" w14:textId="77777777" w:rsidR="006E420A" w:rsidRDefault="00000000">
    <w:pPr>
      <w:pStyle w:val="Header"/>
    </w:pPr>
    <w:r>
      <w:rPr>
        <w:noProof/>
      </w:rPr>
      <w:pict w14:anchorId="1C3FD98C">
        <v:shapetype id="_x0000_m106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8899CBC">
        <v:shape id="_x0000_s1035" type="#_x0000_m1061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6743CC43" w14:textId="77777777" w:rsidR="003A75FA" w:rsidRDefault="003A75FA"/>
  <w:p w14:paraId="2F0001FA" w14:textId="77777777" w:rsidR="006E420A" w:rsidRDefault="00000000">
    <w:pPr>
      <w:pStyle w:val="Header"/>
    </w:pPr>
    <w:r>
      <w:rPr>
        <w:noProof/>
      </w:rPr>
      <w:pict w14:anchorId="324EC013">
        <v:shapetype id="_x0000_m106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122B6256">
        <v:shape id="_x0000_s1037" type="#_x0000_m1060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E58B348" w14:textId="77777777" w:rsidR="003A75FA" w:rsidRDefault="003A75FA"/>
  <w:p w14:paraId="1BE2945F" w14:textId="77777777" w:rsidR="00BC3334" w:rsidRDefault="00000000">
    <w:pPr>
      <w:pStyle w:val="Header"/>
    </w:pPr>
    <w:r>
      <w:rPr>
        <w:noProof/>
      </w:rPr>
      <w:pict w14:anchorId="2568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left:0;text-align:left;margin-left:0;margin-top:0;width:50pt;height:50pt;z-index:251655168;visibility:hidden">
          <v:path gradientshapeok="f"/>
          <o:lock v:ext="edit" selection="t"/>
        </v:shape>
      </w:pict>
    </w:r>
    <w:r>
      <w:pict w14:anchorId="292D5400">
        <v:shapetype id="_x0000_m105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4AFC4CE8">
        <v:shape id="WordPictureWatermark835936646" o:spid="_x0000_s1052" type="#_x0000_m1059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E62B15D" w14:textId="77777777" w:rsidR="006E420A" w:rsidRDefault="006E420A"/>
  <w:p w14:paraId="0B3B271D" w14:textId="77777777" w:rsidR="00BF28D3" w:rsidRDefault="00000000">
    <w:pPr>
      <w:pStyle w:val="Header"/>
    </w:pPr>
    <w:r>
      <w:rPr>
        <w:noProof/>
      </w:rPr>
      <w:pict w14:anchorId="4C1F3001">
        <v:shape id="_x0000_s1032" type="#_x0000_t75" alt="" style="position:absolute;left:0;text-align:left;margin-left:0;margin-top:0;width:50pt;height:50pt;z-index:251665408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63817A64">
        <v:shape id="_x0000_s1051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073" w14:textId="1AF58EF2" w:rsidR="00A432CD" w:rsidRDefault="00A46387" w:rsidP="00B72444">
    <w:pPr>
      <w:pStyle w:val="Header"/>
    </w:pPr>
    <w:r>
      <w:t>EC-76/Doc. 3.2(1</w:t>
    </w:r>
    <w:r w:rsidR="00871C4A">
      <w:t>7</w:t>
    </w:r>
    <w:r>
      <w:t>)</w:t>
    </w:r>
    <w:r w:rsidR="00A432CD" w:rsidRPr="00C2459D">
      <w:t xml:space="preserve">, </w:t>
    </w:r>
    <w:del w:id="29" w:author="Mariam Tagaimurodova" w:date="2023-03-02T14:16:00Z">
      <w:r w:rsidR="00282D5D" w:rsidRPr="00282D5D" w:rsidDel="00CE6DF2">
        <w:delText>ПРОЕКТ</w:delText>
      </w:r>
      <w:r w:rsidR="00A432CD" w:rsidRPr="00C2459D" w:rsidDel="00CE6DF2">
        <w:delText xml:space="preserve"> </w:delText>
      </w:r>
    </w:del>
    <w:ins w:id="30" w:author="Mariam Tagaimurodova" w:date="2023-03-02T14:16:00Z">
      <w:r w:rsidR="00CE6DF2">
        <w:rPr>
          <w:lang w:val="ru-RU"/>
        </w:rPr>
        <w:t>УТВЕРЖДЕННЫЙ ТЕКСТ</w:t>
      </w:r>
      <w:r w:rsidR="00CE6DF2" w:rsidRPr="00C2459D">
        <w:t xml:space="preserve"> </w:t>
      </w:r>
    </w:ins>
    <w:r w:rsidR="00A432CD" w:rsidRPr="00C2459D">
      <w:t xml:space="preserve">1, </w:t>
    </w:r>
    <w:r w:rsidR="00282D5D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000000">
      <w:pict w14:anchorId="79413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left:0;text-align:left;margin-left:0;margin-top:0;width:50pt;height:50pt;z-index:251661312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000000">
      <w:pict w14:anchorId="56804AD5">
        <v:shape id="_x0000_s1028" type="#_x0000_t75" alt="" style="position:absolute;left:0;text-align:left;margin-left:0;margin-top:0;width:50pt;height:50pt;z-index:251662336;visibility:hidden;mso-wrap-edited:f;mso-width-percent:0;mso-height-percent:0;mso-position-horizontal-relative:text;mso-position-vertical-relative:text;mso-width-percent:0;mso-height-percent:0">
          <v:path gradientshapeok="f"/>
          <o:lock v:ext="edit" selection="t"/>
        </v:shape>
      </w:pict>
    </w:r>
    <w:r w:rsidR="00000000">
      <w:pict w14:anchorId="12C3A845">
        <v:shape id="_x0000_s1050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771B1F34">
        <v:shape id="_x0000_s1049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6688FA4F">
        <v:shape id="_x0000_s1058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4A260274">
        <v:shape id="_x0000_s1057" type="#_x0000_t75" style="position:absolute;left:0;text-align:left;margin-left:0;margin-top:0;width:50pt;height:50pt;z-index:251652096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C5F" w14:textId="7695ECA1" w:rsidR="00BF28D3" w:rsidRDefault="00000000" w:rsidP="00B16CED">
    <w:pPr>
      <w:pStyle w:val="Header"/>
      <w:spacing w:after="0"/>
    </w:pPr>
    <w:r>
      <w:rPr>
        <w:noProof/>
      </w:rPr>
      <w:pict w14:anchorId="3752A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50pt;height:50pt;z-index:251663360;visibility:hidden;mso-wrap-edited:f;mso-width-percent:0;mso-height-percent:0;mso-width-percent:0;mso-height-percent:0">
          <v:path gradientshapeok="f"/>
          <o:lock v:ext="edit" selection="t"/>
        </v:shape>
      </w:pict>
    </w:r>
    <w:r>
      <w:pict w14:anchorId="7A13794A">
        <v:shape id="_x0000_s1044" type="#_x0000_t75" style="position:absolute;left:0;text-align:left;margin-left:0;margin-top:0;width:50pt;height:50pt;z-index:251659264;visibility:hidden">
          <v:path gradientshapeok="f"/>
          <o:lock v:ext="edit" selection="t"/>
        </v:shape>
      </w:pict>
    </w:r>
    <w:r>
      <w:pict w14:anchorId="582102B8">
        <v:shape id="_x0000_s1043" type="#_x0000_t75" style="position:absolute;left:0;text-align:left;margin-left:0;margin-top:0;width:50pt;height:50pt;z-index:251660288;visibility:hidden">
          <v:path gradientshapeok="f"/>
          <o:lock v:ext="edit" selection="t"/>
        </v:shape>
      </w:pict>
    </w:r>
    <w:r>
      <w:pict w14:anchorId="057229FC">
        <v:shape id="_x0000_s1056" type="#_x0000_t75" style="position:absolute;left:0;text-align:left;margin-left:0;margin-top:0;width:50pt;height:50pt;z-index:251653120;visibility:hidden">
          <v:path gradientshapeok="f"/>
          <o:lock v:ext="edit" selection="t"/>
        </v:shape>
      </w:pict>
    </w:r>
    <w:r>
      <w:pict w14:anchorId="1EAF5278">
        <v:shape id="_x0000_s1055" type="#_x0000_t75" style="position:absolute;left:0;text-align:left;margin-left:0;margin-top:0;width:50pt;height:50pt;z-index:251654144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2853092">
    <w:abstractNumId w:val="30"/>
  </w:num>
  <w:num w:numId="2" w16cid:durableId="967319240">
    <w:abstractNumId w:val="45"/>
  </w:num>
  <w:num w:numId="3" w16cid:durableId="496963153">
    <w:abstractNumId w:val="28"/>
  </w:num>
  <w:num w:numId="4" w16cid:durableId="170872950">
    <w:abstractNumId w:val="37"/>
  </w:num>
  <w:num w:numId="5" w16cid:durableId="6254521">
    <w:abstractNumId w:val="18"/>
  </w:num>
  <w:num w:numId="6" w16cid:durableId="1354771213">
    <w:abstractNumId w:val="23"/>
  </w:num>
  <w:num w:numId="7" w16cid:durableId="1367678557">
    <w:abstractNumId w:val="19"/>
  </w:num>
  <w:num w:numId="8" w16cid:durableId="1896576452">
    <w:abstractNumId w:val="31"/>
  </w:num>
  <w:num w:numId="9" w16cid:durableId="1883127042">
    <w:abstractNumId w:val="22"/>
  </w:num>
  <w:num w:numId="10" w16cid:durableId="224026049">
    <w:abstractNumId w:val="21"/>
  </w:num>
  <w:num w:numId="11" w16cid:durableId="2022855773">
    <w:abstractNumId w:val="36"/>
  </w:num>
  <w:num w:numId="12" w16cid:durableId="86509348">
    <w:abstractNumId w:val="12"/>
  </w:num>
  <w:num w:numId="13" w16cid:durableId="418644002">
    <w:abstractNumId w:val="26"/>
  </w:num>
  <w:num w:numId="14" w16cid:durableId="1302154101">
    <w:abstractNumId w:val="41"/>
  </w:num>
  <w:num w:numId="15" w16cid:durableId="1343630375">
    <w:abstractNumId w:val="20"/>
  </w:num>
  <w:num w:numId="16" w16cid:durableId="1343508072">
    <w:abstractNumId w:val="9"/>
  </w:num>
  <w:num w:numId="17" w16cid:durableId="914320847">
    <w:abstractNumId w:val="7"/>
  </w:num>
  <w:num w:numId="18" w16cid:durableId="686755653">
    <w:abstractNumId w:val="6"/>
  </w:num>
  <w:num w:numId="19" w16cid:durableId="719524340">
    <w:abstractNumId w:val="5"/>
  </w:num>
  <w:num w:numId="20" w16cid:durableId="378624670">
    <w:abstractNumId w:val="4"/>
  </w:num>
  <w:num w:numId="21" w16cid:durableId="1056197753">
    <w:abstractNumId w:val="8"/>
  </w:num>
  <w:num w:numId="22" w16cid:durableId="360205529">
    <w:abstractNumId w:val="3"/>
  </w:num>
  <w:num w:numId="23" w16cid:durableId="2083987086">
    <w:abstractNumId w:val="2"/>
  </w:num>
  <w:num w:numId="24" w16cid:durableId="1364675413">
    <w:abstractNumId w:val="1"/>
  </w:num>
  <w:num w:numId="25" w16cid:durableId="2008167846">
    <w:abstractNumId w:val="0"/>
  </w:num>
  <w:num w:numId="26" w16cid:durableId="182861610">
    <w:abstractNumId w:val="43"/>
  </w:num>
  <w:num w:numId="27" w16cid:durableId="42877117">
    <w:abstractNumId w:val="32"/>
  </w:num>
  <w:num w:numId="28" w16cid:durableId="790781256">
    <w:abstractNumId w:val="24"/>
  </w:num>
  <w:num w:numId="29" w16cid:durableId="295721260">
    <w:abstractNumId w:val="33"/>
  </w:num>
  <w:num w:numId="30" w16cid:durableId="244068771">
    <w:abstractNumId w:val="34"/>
  </w:num>
  <w:num w:numId="31" w16cid:durableId="1491826883">
    <w:abstractNumId w:val="15"/>
  </w:num>
  <w:num w:numId="32" w16cid:durableId="1209605207">
    <w:abstractNumId w:val="40"/>
  </w:num>
  <w:num w:numId="33" w16cid:durableId="987976875">
    <w:abstractNumId w:val="38"/>
  </w:num>
  <w:num w:numId="34" w16cid:durableId="1712805037">
    <w:abstractNumId w:val="25"/>
  </w:num>
  <w:num w:numId="35" w16cid:durableId="822045633">
    <w:abstractNumId w:val="27"/>
  </w:num>
  <w:num w:numId="36" w16cid:durableId="176888302">
    <w:abstractNumId w:val="44"/>
  </w:num>
  <w:num w:numId="37" w16cid:durableId="2029407394">
    <w:abstractNumId w:val="35"/>
  </w:num>
  <w:num w:numId="38" w16cid:durableId="1431000760">
    <w:abstractNumId w:val="13"/>
  </w:num>
  <w:num w:numId="39" w16cid:durableId="1531648659">
    <w:abstractNumId w:val="14"/>
  </w:num>
  <w:num w:numId="40" w16cid:durableId="936138728">
    <w:abstractNumId w:val="16"/>
  </w:num>
  <w:num w:numId="41" w16cid:durableId="2118325759">
    <w:abstractNumId w:val="10"/>
  </w:num>
  <w:num w:numId="42" w16cid:durableId="1959141344">
    <w:abstractNumId w:val="42"/>
  </w:num>
  <w:num w:numId="43" w16cid:durableId="1604999746">
    <w:abstractNumId w:val="17"/>
  </w:num>
  <w:num w:numId="44" w16cid:durableId="1387031072">
    <w:abstractNumId w:val="29"/>
  </w:num>
  <w:num w:numId="45" w16cid:durableId="1784685956">
    <w:abstractNumId w:val="39"/>
  </w:num>
  <w:num w:numId="46" w16cid:durableId="15728836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m Tagaimurodova">
    <w15:presenceInfo w15:providerId="AD" w15:userId="S::mtagaimurodova@wmo.int::703ba00f-ef84-47a5-acdd-7b68167b8b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87"/>
    <w:rsid w:val="00005301"/>
    <w:rsid w:val="000133EE"/>
    <w:rsid w:val="000206A8"/>
    <w:rsid w:val="00027205"/>
    <w:rsid w:val="0003137A"/>
    <w:rsid w:val="00041171"/>
    <w:rsid w:val="00041727"/>
    <w:rsid w:val="0004226F"/>
    <w:rsid w:val="00042299"/>
    <w:rsid w:val="00050F8E"/>
    <w:rsid w:val="000518BB"/>
    <w:rsid w:val="00056FD4"/>
    <w:rsid w:val="000573AD"/>
    <w:rsid w:val="0006123B"/>
    <w:rsid w:val="00064F6B"/>
    <w:rsid w:val="00067A1C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C225A"/>
    <w:rsid w:val="000C4117"/>
    <w:rsid w:val="000C6781"/>
    <w:rsid w:val="000D0753"/>
    <w:rsid w:val="000F5E49"/>
    <w:rsid w:val="000F7A87"/>
    <w:rsid w:val="00102EAE"/>
    <w:rsid w:val="001047DC"/>
    <w:rsid w:val="00105D2E"/>
    <w:rsid w:val="0010690D"/>
    <w:rsid w:val="00111BFD"/>
    <w:rsid w:val="0011498B"/>
    <w:rsid w:val="00120147"/>
    <w:rsid w:val="0012270A"/>
    <w:rsid w:val="00123140"/>
    <w:rsid w:val="00123D94"/>
    <w:rsid w:val="00130BBC"/>
    <w:rsid w:val="00132ABF"/>
    <w:rsid w:val="00133D13"/>
    <w:rsid w:val="00150DBD"/>
    <w:rsid w:val="00154EF7"/>
    <w:rsid w:val="00156F9B"/>
    <w:rsid w:val="00163BA3"/>
    <w:rsid w:val="00166B31"/>
    <w:rsid w:val="00167D54"/>
    <w:rsid w:val="00172A43"/>
    <w:rsid w:val="00176AB5"/>
    <w:rsid w:val="00180771"/>
    <w:rsid w:val="00190854"/>
    <w:rsid w:val="001930A3"/>
    <w:rsid w:val="00195C18"/>
    <w:rsid w:val="00196EB8"/>
    <w:rsid w:val="001A25F0"/>
    <w:rsid w:val="001A341E"/>
    <w:rsid w:val="001A4A78"/>
    <w:rsid w:val="001A4F16"/>
    <w:rsid w:val="001B0EA6"/>
    <w:rsid w:val="001B1B31"/>
    <w:rsid w:val="001B1CDF"/>
    <w:rsid w:val="001B2EC4"/>
    <w:rsid w:val="001B56F4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40D37"/>
    <w:rsid w:val="0025255D"/>
    <w:rsid w:val="00255EE3"/>
    <w:rsid w:val="00256B3D"/>
    <w:rsid w:val="0026743C"/>
    <w:rsid w:val="00270480"/>
    <w:rsid w:val="00274F10"/>
    <w:rsid w:val="002779AF"/>
    <w:rsid w:val="002823D8"/>
    <w:rsid w:val="00282D5D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8535A"/>
    <w:rsid w:val="00393270"/>
    <w:rsid w:val="00394A05"/>
    <w:rsid w:val="00397770"/>
    <w:rsid w:val="00397880"/>
    <w:rsid w:val="003A7016"/>
    <w:rsid w:val="003A74FF"/>
    <w:rsid w:val="003A75FA"/>
    <w:rsid w:val="003B0C08"/>
    <w:rsid w:val="003C17A5"/>
    <w:rsid w:val="003C1843"/>
    <w:rsid w:val="003D1552"/>
    <w:rsid w:val="003E381F"/>
    <w:rsid w:val="003E4046"/>
    <w:rsid w:val="003F003A"/>
    <w:rsid w:val="003F125B"/>
    <w:rsid w:val="003F3214"/>
    <w:rsid w:val="003F7B3F"/>
    <w:rsid w:val="004058AD"/>
    <w:rsid w:val="0041078D"/>
    <w:rsid w:val="00416F97"/>
    <w:rsid w:val="00425173"/>
    <w:rsid w:val="0043039B"/>
    <w:rsid w:val="004318E0"/>
    <w:rsid w:val="00436197"/>
    <w:rsid w:val="004423FE"/>
    <w:rsid w:val="00445C35"/>
    <w:rsid w:val="00454B41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A7EDD"/>
    <w:rsid w:val="004B0EC9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0E17"/>
    <w:rsid w:val="005021D5"/>
    <w:rsid w:val="0050425E"/>
    <w:rsid w:val="00511999"/>
    <w:rsid w:val="005145D6"/>
    <w:rsid w:val="00521EA5"/>
    <w:rsid w:val="00525B80"/>
    <w:rsid w:val="0053098F"/>
    <w:rsid w:val="00536B2E"/>
    <w:rsid w:val="00537748"/>
    <w:rsid w:val="00540801"/>
    <w:rsid w:val="00546D8E"/>
    <w:rsid w:val="00553738"/>
    <w:rsid w:val="00553F7E"/>
    <w:rsid w:val="0056646F"/>
    <w:rsid w:val="00571AB8"/>
    <w:rsid w:val="00571AE1"/>
    <w:rsid w:val="00574A44"/>
    <w:rsid w:val="00581B28"/>
    <w:rsid w:val="005859C2"/>
    <w:rsid w:val="00592267"/>
    <w:rsid w:val="0059421F"/>
    <w:rsid w:val="005970BA"/>
    <w:rsid w:val="005A136D"/>
    <w:rsid w:val="005B0AE2"/>
    <w:rsid w:val="005B1F2C"/>
    <w:rsid w:val="005B5311"/>
    <w:rsid w:val="005B5F3C"/>
    <w:rsid w:val="005C009E"/>
    <w:rsid w:val="005C377E"/>
    <w:rsid w:val="005C41F2"/>
    <w:rsid w:val="005D03D9"/>
    <w:rsid w:val="005D1EE8"/>
    <w:rsid w:val="005D56AE"/>
    <w:rsid w:val="005D666D"/>
    <w:rsid w:val="005E3A59"/>
    <w:rsid w:val="0060066F"/>
    <w:rsid w:val="00604802"/>
    <w:rsid w:val="00615AB0"/>
    <w:rsid w:val="00616247"/>
    <w:rsid w:val="0061778C"/>
    <w:rsid w:val="00621290"/>
    <w:rsid w:val="0063558C"/>
    <w:rsid w:val="00636B90"/>
    <w:rsid w:val="0064738B"/>
    <w:rsid w:val="006508EA"/>
    <w:rsid w:val="0065595F"/>
    <w:rsid w:val="00667E86"/>
    <w:rsid w:val="00673A33"/>
    <w:rsid w:val="0068392D"/>
    <w:rsid w:val="00697DB5"/>
    <w:rsid w:val="006A1B33"/>
    <w:rsid w:val="006A492A"/>
    <w:rsid w:val="006B4505"/>
    <w:rsid w:val="006B5C72"/>
    <w:rsid w:val="006B7C5A"/>
    <w:rsid w:val="006C289D"/>
    <w:rsid w:val="006D0310"/>
    <w:rsid w:val="006D2009"/>
    <w:rsid w:val="006D5576"/>
    <w:rsid w:val="006E0104"/>
    <w:rsid w:val="006E420A"/>
    <w:rsid w:val="006E766D"/>
    <w:rsid w:val="006F4B29"/>
    <w:rsid w:val="006F6CE9"/>
    <w:rsid w:val="0070517C"/>
    <w:rsid w:val="00705C9F"/>
    <w:rsid w:val="00716951"/>
    <w:rsid w:val="00720F6B"/>
    <w:rsid w:val="00730ADA"/>
    <w:rsid w:val="00732C37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6136"/>
    <w:rsid w:val="00790C8E"/>
    <w:rsid w:val="00794B7C"/>
    <w:rsid w:val="007B05CF"/>
    <w:rsid w:val="007C212A"/>
    <w:rsid w:val="007C2A7F"/>
    <w:rsid w:val="007D412B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154B7"/>
    <w:rsid w:val="0082224C"/>
    <w:rsid w:val="00826D53"/>
    <w:rsid w:val="008273AA"/>
    <w:rsid w:val="00831751"/>
    <w:rsid w:val="00832F42"/>
    <w:rsid w:val="00833369"/>
    <w:rsid w:val="00835B42"/>
    <w:rsid w:val="00842A4E"/>
    <w:rsid w:val="00847D99"/>
    <w:rsid w:val="0085038E"/>
    <w:rsid w:val="0085230A"/>
    <w:rsid w:val="00855757"/>
    <w:rsid w:val="00860B9A"/>
    <w:rsid w:val="00861A7C"/>
    <w:rsid w:val="0086271D"/>
    <w:rsid w:val="0086420B"/>
    <w:rsid w:val="00864DBF"/>
    <w:rsid w:val="00865AE2"/>
    <w:rsid w:val="008663C8"/>
    <w:rsid w:val="00871C4A"/>
    <w:rsid w:val="0088163A"/>
    <w:rsid w:val="00884E53"/>
    <w:rsid w:val="00893376"/>
    <w:rsid w:val="0089601F"/>
    <w:rsid w:val="008970B8"/>
    <w:rsid w:val="008A7313"/>
    <w:rsid w:val="008A7D91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902EA9"/>
    <w:rsid w:val="0090427F"/>
    <w:rsid w:val="00920506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73C62"/>
    <w:rsid w:val="00975D76"/>
    <w:rsid w:val="009824A1"/>
    <w:rsid w:val="00982E51"/>
    <w:rsid w:val="009874B9"/>
    <w:rsid w:val="00993581"/>
    <w:rsid w:val="0099454B"/>
    <w:rsid w:val="009A288C"/>
    <w:rsid w:val="009A64C1"/>
    <w:rsid w:val="009B518C"/>
    <w:rsid w:val="009B6697"/>
    <w:rsid w:val="009C07B0"/>
    <w:rsid w:val="009C2B43"/>
    <w:rsid w:val="009C2EA4"/>
    <w:rsid w:val="009C4C04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6387"/>
    <w:rsid w:val="00A47EF6"/>
    <w:rsid w:val="00A50291"/>
    <w:rsid w:val="00A530E4"/>
    <w:rsid w:val="00A565E8"/>
    <w:rsid w:val="00A604CD"/>
    <w:rsid w:val="00A60FE6"/>
    <w:rsid w:val="00A61E3C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B32BD"/>
    <w:rsid w:val="00AB4723"/>
    <w:rsid w:val="00AC4CDB"/>
    <w:rsid w:val="00AC70FE"/>
    <w:rsid w:val="00AC737C"/>
    <w:rsid w:val="00AD3AA3"/>
    <w:rsid w:val="00AD4358"/>
    <w:rsid w:val="00AF3735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1B71"/>
    <w:rsid w:val="00B15C76"/>
    <w:rsid w:val="00B165E6"/>
    <w:rsid w:val="00B16CED"/>
    <w:rsid w:val="00B235DB"/>
    <w:rsid w:val="00B26B83"/>
    <w:rsid w:val="00B31E6A"/>
    <w:rsid w:val="00B424D9"/>
    <w:rsid w:val="00B447C0"/>
    <w:rsid w:val="00B46222"/>
    <w:rsid w:val="00B52510"/>
    <w:rsid w:val="00B53E53"/>
    <w:rsid w:val="00B548A2"/>
    <w:rsid w:val="00B56934"/>
    <w:rsid w:val="00B62F03"/>
    <w:rsid w:val="00B72444"/>
    <w:rsid w:val="00B83343"/>
    <w:rsid w:val="00B93B62"/>
    <w:rsid w:val="00B946D3"/>
    <w:rsid w:val="00B953D1"/>
    <w:rsid w:val="00B96D93"/>
    <w:rsid w:val="00B97C5A"/>
    <w:rsid w:val="00BA30D0"/>
    <w:rsid w:val="00BB0D32"/>
    <w:rsid w:val="00BC3123"/>
    <w:rsid w:val="00BC3334"/>
    <w:rsid w:val="00BC76B5"/>
    <w:rsid w:val="00BD2FA8"/>
    <w:rsid w:val="00BD5420"/>
    <w:rsid w:val="00BF28D3"/>
    <w:rsid w:val="00BF5191"/>
    <w:rsid w:val="00C04BD2"/>
    <w:rsid w:val="00C13EEC"/>
    <w:rsid w:val="00C14689"/>
    <w:rsid w:val="00C14B52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94097"/>
    <w:rsid w:val="00CA4269"/>
    <w:rsid w:val="00CA48CA"/>
    <w:rsid w:val="00CA7330"/>
    <w:rsid w:val="00CB1C84"/>
    <w:rsid w:val="00CB5363"/>
    <w:rsid w:val="00CB64F0"/>
    <w:rsid w:val="00CC2909"/>
    <w:rsid w:val="00CC4E62"/>
    <w:rsid w:val="00CD0549"/>
    <w:rsid w:val="00CE6B3C"/>
    <w:rsid w:val="00CE6DF2"/>
    <w:rsid w:val="00D05E6F"/>
    <w:rsid w:val="00D11834"/>
    <w:rsid w:val="00D1289E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97D"/>
    <w:rsid w:val="00D72BC4"/>
    <w:rsid w:val="00D815FC"/>
    <w:rsid w:val="00D8517B"/>
    <w:rsid w:val="00D91DFA"/>
    <w:rsid w:val="00DA159A"/>
    <w:rsid w:val="00DA7D85"/>
    <w:rsid w:val="00DB1AB2"/>
    <w:rsid w:val="00DB64C7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053A8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575D7"/>
    <w:rsid w:val="00E74332"/>
    <w:rsid w:val="00E768A9"/>
    <w:rsid w:val="00E802A2"/>
    <w:rsid w:val="00E8410F"/>
    <w:rsid w:val="00E85C0B"/>
    <w:rsid w:val="00E91EB9"/>
    <w:rsid w:val="00E97189"/>
    <w:rsid w:val="00EA7089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7E6F"/>
    <w:rsid w:val="00EF4BD6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5618"/>
    <w:rsid w:val="00F7632C"/>
    <w:rsid w:val="00F77219"/>
    <w:rsid w:val="00F84DD2"/>
    <w:rsid w:val="00F95439"/>
    <w:rsid w:val="00FA7416"/>
    <w:rsid w:val="00FB0872"/>
    <w:rsid w:val="00FB178C"/>
    <w:rsid w:val="00FB54CC"/>
    <w:rsid w:val="00FD1A37"/>
    <w:rsid w:val="00FD23F7"/>
    <w:rsid w:val="00FD4E5B"/>
    <w:rsid w:val="00FE32DC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7C8E6"/>
  <w15:docId w15:val="{43B04B9F-1E7B-4707-8023-AA5BCE7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F3735"/>
  </w:style>
  <w:style w:type="paragraph" w:styleId="Revision">
    <w:name w:val="Revision"/>
    <w:hidden/>
    <w:semiHidden/>
    <w:rsid w:val="00871C4A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doc_num.php?explnum_id=5180" TargetMode="External"/><Relationship Id="rId18" Type="http://schemas.openxmlformats.org/officeDocument/2006/relationships/hyperlink" Target="http://vlab.wmo.in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learningevents.wmo.in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brary.wmo.int/doc_num.php?explnum_id=9830" TargetMode="External"/><Relationship Id="rId17" Type="http://schemas.openxmlformats.org/officeDocument/2006/relationships/hyperlink" Target="https://wmo-sat.info/vlab/documents/" TargetMode="External"/><Relationship Id="rId25" Type="http://schemas.openxmlformats.org/officeDocument/2006/relationships/hyperlink" Target="https://library.wmo.int/index.php?lvl=notice_display&amp;id=198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etings.wmo.int/INFCOM-2/_layouts/15/WopiFrame.aspx?sourcedoc=/INFCOM-2/Russian/2.%20PR%20-%20%D0%9F%D0%A0%D0%95%D0%94%D0%92%D0%90%D0%A0%D0%98%D0%A2%D0%95%D0%9B%D0%AC%D0%9D%D0%AB%D0%99%20%D0%9E%D0%A2%D0%A7%D0%95%D0%A2%20(%D0%A3%D1%82%D0%B2%D0%B5%D1%80%D0%B6%D0%B4%D0%B5%D0%BD%D0%BD%D1%8B%D0%B5%20%D0%B4%D0%BE%D0%BA%D1%83%D0%BC%D0%B5%D0%BD%D1%82%D1%8B)/INFCOM-2-d06-1(10)-STRATEGY-VLAB-FOR-EDUCATION-AND-TRAINING-approved_ru.docx&amp;action=default" TargetMode="External"/><Relationship Id="rId20" Type="http://schemas.openxmlformats.org/officeDocument/2006/relationships/hyperlink" Target="https://trainingevents.eumetsat.int/tru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mo-sat.info/vlab/docu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rary.wmo.int/index.php?lvl=notice_display&amp;id=22032" TargetMode="External"/><Relationship Id="rId23" Type="http://schemas.openxmlformats.org/officeDocument/2006/relationships/hyperlink" Target="http://vlab.wmo.int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library.wmo.int/index.php?lvl=notice_display&amp;id=2173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ary.wmo.int/doc_num.php?explnum_id=5253" TargetMode="External"/><Relationship Id="rId22" Type="http://schemas.openxmlformats.org/officeDocument/2006/relationships/hyperlink" Target="https://library.wmo.int/index.php?lvl=etagere_see&amp;id=157" TargetMode="External"/><Relationship Id="rId27" Type="http://schemas.openxmlformats.org/officeDocument/2006/relationships/header" Target="header2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2366AA-EC5E-480F-A7FB-74571492E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5667A-DEF6-4D9B-8299-28AE3946BC7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26612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Francoise Fol</dc:creator>
  <cp:lastModifiedBy>Mariam Tagaimurodova</cp:lastModifiedBy>
  <cp:revision>35</cp:revision>
  <cp:lastPrinted>2013-03-12T09:27:00Z</cp:lastPrinted>
  <dcterms:created xsi:type="dcterms:W3CDTF">2022-12-02T13:55:00Z</dcterms:created>
  <dcterms:modified xsi:type="dcterms:W3CDTF">2023-03-02T13:19:00Z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</Properties>
</file>