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14" w:type="dxa"/>
        <w:tblInd w:w="-459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52"/>
        <w:gridCol w:w="2962"/>
      </w:tblGrid>
      <w:tr w:rsidR="00565FC3" w:rsidRPr="00565FC3" w14:paraId="65EFB63F" w14:textId="77777777" w:rsidTr="00826D53">
        <w:trPr>
          <w:trHeight w:val="282"/>
        </w:trPr>
        <w:tc>
          <w:tcPr>
            <w:tcW w:w="500" w:type="dxa"/>
            <w:vMerge w:val="restart"/>
            <w:tcBorders>
              <w:bottom w:val="nil"/>
            </w:tcBorders>
            <w:textDirection w:val="btLr"/>
          </w:tcPr>
          <w:p w14:paraId="2C1E432E" w14:textId="77777777" w:rsidR="00A80767" w:rsidRPr="00565FC3" w:rsidRDefault="00A80767" w:rsidP="00565FC3">
            <w:pPr>
              <w:tabs>
                <w:tab w:val="clear" w:pos="1134"/>
                <w:tab w:val="left" w:pos="6946"/>
              </w:tabs>
              <w:suppressAutoHyphens/>
              <w:spacing w:after="120" w:line="252" w:lineRule="auto"/>
              <w:ind w:left="113" w:right="57"/>
              <w:jc w:val="right"/>
              <w:rPr>
                <w:color w:val="365F91" w:themeColor="accent1" w:themeShade="BF"/>
                <w:sz w:val="12"/>
                <w:szCs w:val="12"/>
              </w:rPr>
            </w:pPr>
            <w:r w:rsidRPr="00565FC3">
              <w:rPr>
                <w:color w:val="365F91" w:themeColor="accent1" w:themeShade="BF"/>
                <w:sz w:val="12"/>
                <w:szCs w:val="12"/>
                <w:lang w:val="ru-RU"/>
              </w:rPr>
              <w:t>ПОГОДА КЛИМАТ ВОДА</w:t>
            </w:r>
          </w:p>
        </w:tc>
        <w:tc>
          <w:tcPr>
            <w:tcW w:w="6852" w:type="dxa"/>
            <w:vMerge w:val="restart"/>
          </w:tcPr>
          <w:p w14:paraId="200417E0" w14:textId="77777777" w:rsidR="00A80767" w:rsidRPr="00565FC3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565FC3">
              <w:rPr>
                <w:noProof/>
                <w:color w:val="365F91" w:themeColor="accent1" w:themeShade="BF"/>
                <w:szCs w:val="22"/>
                <w:lang w:val="ru-RU" w:eastAsia="ru-RU"/>
              </w:rPr>
              <w:drawing>
                <wp:anchor distT="0" distB="0" distL="114300" distR="114300" simplePos="0" relativeHeight="251659264" behindDoc="1" locked="1" layoutInCell="1" allowOverlap="1" wp14:anchorId="54531650" wp14:editId="128BEFA7">
                  <wp:simplePos x="0" y="0"/>
                  <wp:positionH relativeFrom="page">
                    <wp:posOffset>8255</wp:posOffset>
                  </wp:positionH>
                  <wp:positionV relativeFrom="page">
                    <wp:posOffset>-13970</wp:posOffset>
                  </wp:positionV>
                  <wp:extent cx="613410" cy="6731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mo_logo_e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5FC3">
              <w:rPr>
                <w:b/>
                <w:bCs/>
                <w:color w:val="365F91" w:themeColor="accent1" w:themeShade="BF"/>
                <w:lang w:val="ru-RU"/>
              </w:rPr>
              <w:t>Всемирная метеорологическая организация</w:t>
            </w:r>
          </w:p>
          <w:p w14:paraId="5814AFE2" w14:textId="77777777" w:rsidR="00A80767" w:rsidRPr="00565FC3" w:rsidRDefault="004415B1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color w:val="365F91" w:themeColor="accent1" w:themeShade="BF"/>
                <w:spacing w:val="-2"/>
                <w:szCs w:val="22"/>
                <w:lang w:val="ru-RU"/>
              </w:rPr>
            </w:pPr>
            <w:r w:rsidRPr="00565FC3">
              <w:rPr>
                <w:b/>
                <w:bCs/>
                <w:color w:val="365F91" w:themeColor="accent1" w:themeShade="BF"/>
                <w:lang w:val="ru-RU"/>
              </w:rPr>
              <w:t>ИСПОЛНИТЕЛЬНЫЙ СОВЕТ</w:t>
            </w:r>
          </w:p>
          <w:p w14:paraId="2CAC6431" w14:textId="37D7B50A" w:rsidR="00A80767" w:rsidRPr="00565FC3" w:rsidRDefault="004415B1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 w:rsidRPr="00565FC3">
              <w:rPr>
                <w:b/>
                <w:bCs/>
                <w:color w:val="365F91" w:themeColor="accent1" w:themeShade="BF"/>
                <w:lang w:val="ru-RU"/>
              </w:rPr>
              <w:t>Семьдесят шестая сессия</w:t>
            </w:r>
            <w:r w:rsidRPr="00565FC3">
              <w:rPr>
                <w:color w:val="365F91" w:themeColor="accent1" w:themeShade="BF"/>
                <w:lang w:val="ru-RU"/>
              </w:rPr>
              <w:t xml:space="preserve"> </w:t>
            </w:r>
            <w:r w:rsidR="00565FC3">
              <w:rPr>
                <w:color w:val="365F91" w:themeColor="accent1" w:themeShade="BF"/>
                <w:lang w:val="ru-RU"/>
              </w:rPr>
              <w:br/>
            </w:r>
            <w:r w:rsidRPr="00565FC3">
              <w:rPr>
                <w:color w:val="365F91" w:themeColor="accent1" w:themeShade="BF"/>
                <w:lang w:val="ru-RU"/>
              </w:rPr>
              <w:t xml:space="preserve">27 </w:t>
            </w:r>
            <w:proofErr w:type="gramStart"/>
            <w:r w:rsidRPr="00565FC3">
              <w:rPr>
                <w:color w:val="365F91" w:themeColor="accent1" w:themeShade="BF"/>
                <w:lang w:val="ru-RU"/>
              </w:rPr>
              <w:t xml:space="preserve">февраля </w:t>
            </w:r>
            <w:r w:rsidR="00565FC3">
              <w:rPr>
                <w:color w:val="365F91" w:themeColor="accent1" w:themeShade="BF"/>
                <w:lang w:val="ru-RU"/>
              </w:rPr>
              <w:t>−</w:t>
            </w:r>
            <w:r w:rsidRPr="00565FC3">
              <w:rPr>
                <w:color w:val="365F91" w:themeColor="accent1" w:themeShade="BF"/>
                <w:lang w:val="ru-RU"/>
              </w:rPr>
              <w:t xml:space="preserve"> 3</w:t>
            </w:r>
            <w:proofErr w:type="gramEnd"/>
            <w:r w:rsidRPr="00565FC3">
              <w:rPr>
                <w:color w:val="365F91" w:themeColor="accent1" w:themeShade="BF"/>
                <w:lang w:val="ru-RU"/>
              </w:rPr>
              <w:t xml:space="preserve"> марта 2023 г</w:t>
            </w:r>
            <w:r w:rsidR="00565FC3">
              <w:rPr>
                <w:color w:val="365F91" w:themeColor="accent1" w:themeShade="BF"/>
                <w:lang w:val="ru-RU"/>
              </w:rPr>
              <w:t>.</w:t>
            </w:r>
            <w:r w:rsidRPr="00565FC3">
              <w:rPr>
                <w:color w:val="365F91" w:themeColor="accent1" w:themeShade="BF"/>
                <w:lang w:val="ru-RU"/>
              </w:rPr>
              <w:t>, Женева</w:t>
            </w:r>
          </w:p>
        </w:tc>
        <w:tc>
          <w:tcPr>
            <w:tcW w:w="2962" w:type="dxa"/>
          </w:tcPr>
          <w:p w14:paraId="6C8C85A3" w14:textId="77777777" w:rsidR="00A80767" w:rsidRPr="00565FC3" w:rsidRDefault="004415B1" w:rsidP="00826D53">
            <w:pPr>
              <w:tabs>
                <w:tab w:val="clear" w:pos="1134"/>
              </w:tabs>
              <w:spacing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</w:rPr>
            </w:pPr>
            <w:r w:rsidRPr="00565FC3">
              <w:rPr>
                <w:b/>
                <w:bCs/>
                <w:color w:val="365F91" w:themeColor="accent1" w:themeShade="BF"/>
                <w:lang w:val="ru-RU"/>
              </w:rPr>
              <w:t>EC-76/</w:t>
            </w:r>
            <w:proofErr w:type="spellStart"/>
            <w:r w:rsidRPr="00565FC3">
              <w:rPr>
                <w:b/>
                <w:bCs/>
                <w:color w:val="365F91" w:themeColor="accent1" w:themeShade="BF"/>
                <w:lang w:val="ru-RU"/>
              </w:rPr>
              <w:t>Doc</w:t>
            </w:r>
            <w:proofErr w:type="spellEnd"/>
            <w:r w:rsidRPr="00565FC3">
              <w:rPr>
                <w:b/>
                <w:bCs/>
                <w:color w:val="365F91" w:themeColor="accent1" w:themeShade="BF"/>
                <w:lang w:val="ru-RU"/>
              </w:rPr>
              <w:t>. 3.4(3)</w:t>
            </w:r>
          </w:p>
        </w:tc>
      </w:tr>
      <w:tr w:rsidR="00565FC3" w:rsidRPr="00C462E2" w14:paraId="0B5AB0E1" w14:textId="77777777" w:rsidTr="00826D53">
        <w:trPr>
          <w:trHeight w:val="730"/>
        </w:trPr>
        <w:tc>
          <w:tcPr>
            <w:tcW w:w="500" w:type="dxa"/>
            <w:vMerge/>
            <w:tcBorders>
              <w:bottom w:val="nil"/>
            </w:tcBorders>
          </w:tcPr>
          <w:p w14:paraId="382F8ECA" w14:textId="77777777" w:rsidR="00A80767" w:rsidRPr="00565FC3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6852" w:type="dxa"/>
            <w:vMerge/>
          </w:tcPr>
          <w:p w14:paraId="1385B78C" w14:textId="77777777" w:rsidR="00A80767" w:rsidRPr="00565FC3" w:rsidRDefault="00A80767" w:rsidP="00826D53">
            <w:pPr>
              <w:tabs>
                <w:tab w:val="left" w:pos="6946"/>
              </w:tabs>
              <w:suppressAutoHyphens/>
              <w:spacing w:after="120" w:line="252" w:lineRule="auto"/>
              <w:ind w:left="1134"/>
              <w:jc w:val="left"/>
              <w:rPr>
                <w:color w:val="365F91" w:themeColor="accent1" w:themeShade="BF"/>
                <w:szCs w:val="22"/>
                <w:lang w:eastAsia="zh-CN"/>
              </w:rPr>
            </w:pPr>
          </w:p>
        </w:tc>
        <w:tc>
          <w:tcPr>
            <w:tcW w:w="2962" w:type="dxa"/>
          </w:tcPr>
          <w:p w14:paraId="0DA8BE3E" w14:textId="6CE0CE43" w:rsidR="00A80767" w:rsidRPr="00565FC3" w:rsidRDefault="00A80767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 w:rsidRPr="00565FC3">
              <w:rPr>
                <w:color w:val="365F91" w:themeColor="accent1" w:themeShade="BF"/>
                <w:lang w:val="ru-RU"/>
              </w:rPr>
              <w:t>Представлен:</w:t>
            </w:r>
            <w:r w:rsidR="00565FC3">
              <w:rPr>
                <w:color w:val="365F91" w:themeColor="accent1" w:themeShade="BF"/>
                <w:lang w:val="ru-RU"/>
              </w:rPr>
              <w:br/>
            </w:r>
            <w:r w:rsidR="00B17998">
              <w:rPr>
                <w:color w:val="365F91" w:themeColor="accent1" w:themeShade="BF"/>
                <w:lang w:val="ru-RU"/>
              </w:rPr>
              <w:t>председателем</w:t>
            </w:r>
            <w:r w:rsidR="004C2DEF" w:rsidRPr="00565FC3">
              <w:rPr>
                <w:color w:val="365F91" w:themeColor="accent1" w:themeShade="BF"/>
                <w:lang w:val="ru-RU"/>
              </w:rPr>
              <w:t xml:space="preserve"> </w:t>
            </w:r>
          </w:p>
          <w:p w14:paraId="1D970400" w14:textId="013360A5" w:rsidR="00A80767" w:rsidRPr="00565FC3" w:rsidRDefault="00B17998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color w:val="365F91" w:themeColor="accent1" w:themeShade="BF"/>
                <w:szCs w:val="22"/>
                <w:lang w:val="ru-RU"/>
              </w:rPr>
            </w:pPr>
            <w:r>
              <w:rPr>
                <w:color w:val="365F91" w:themeColor="accent1" w:themeShade="BF"/>
                <w:lang w:val="ru-RU"/>
              </w:rPr>
              <w:t>3</w:t>
            </w:r>
            <w:r w:rsidR="00631E49" w:rsidRPr="00565FC3">
              <w:rPr>
                <w:color w:val="365F91" w:themeColor="accent1" w:themeShade="BF"/>
                <w:lang w:val="ru-RU"/>
              </w:rPr>
              <w:t>.</w:t>
            </w:r>
            <w:r>
              <w:rPr>
                <w:color w:val="365F91" w:themeColor="accent1" w:themeShade="BF"/>
                <w:lang w:val="en-US"/>
              </w:rPr>
              <w:t>I</w:t>
            </w:r>
            <w:r w:rsidRPr="00565FC3">
              <w:rPr>
                <w:color w:val="365F91" w:themeColor="accent1" w:themeShade="BF"/>
                <w:lang w:val="ru-RU"/>
              </w:rPr>
              <w:t>II</w:t>
            </w:r>
            <w:r w:rsidR="00631E49" w:rsidRPr="00565FC3">
              <w:rPr>
                <w:color w:val="365F91" w:themeColor="accent1" w:themeShade="BF"/>
                <w:lang w:val="ru-RU"/>
              </w:rPr>
              <w:t>.202</w:t>
            </w:r>
            <w:r w:rsidRPr="00C462E2">
              <w:rPr>
                <w:color w:val="365F91" w:themeColor="accent1" w:themeShade="BF"/>
                <w:lang w:val="ru-RU"/>
                <w:rPrChange w:id="0" w:author="Yulia Tsarapkina" w:date="2023-03-14T10:04:00Z">
                  <w:rPr>
                    <w:color w:val="365F91" w:themeColor="accent1" w:themeShade="BF"/>
                    <w:lang w:val="en-US"/>
                  </w:rPr>
                </w:rPrChange>
              </w:rPr>
              <w:t>3</w:t>
            </w:r>
            <w:r w:rsidR="00565FC3" w:rsidRPr="00565FC3">
              <w:rPr>
                <w:color w:val="365F91" w:themeColor="accent1" w:themeShade="BF"/>
                <w:lang w:val="ru-RU"/>
              </w:rPr>
              <w:t xml:space="preserve"> </w:t>
            </w:r>
            <w:r w:rsidR="00565FC3">
              <w:rPr>
                <w:color w:val="365F91" w:themeColor="accent1" w:themeShade="BF"/>
                <w:lang w:val="ru-RU"/>
              </w:rPr>
              <w:t>г.</w:t>
            </w:r>
          </w:p>
          <w:p w14:paraId="458145AC" w14:textId="2B0F4F5E" w:rsidR="00A80767" w:rsidRPr="00565FC3" w:rsidRDefault="00A128C6" w:rsidP="00826D53">
            <w:pPr>
              <w:tabs>
                <w:tab w:val="clear" w:pos="1134"/>
              </w:tabs>
              <w:spacing w:before="120" w:after="60"/>
              <w:ind w:right="-108"/>
              <w:jc w:val="right"/>
              <w:rPr>
                <w:rFonts w:cs="Tahoma"/>
                <w:b/>
                <w:bCs/>
                <w:color w:val="365F91" w:themeColor="accent1" w:themeShade="BF"/>
                <w:szCs w:val="22"/>
                <w:lang w:val="ru-RU"/>
              </w:rPr>
            </w:pPr>
            <w:r>
              <w:rPr>
                <w:b/>
                <w:bCs/>
                <w:color w:val="365F91" w:themeColor="accent1" w:themeShade="BF"/>
                <w:lang w:val="ru-RU"/>
              </w:rPr>
              <w:t>УТВЕРЖДЕННЫЙ ТЕКСТ</w:t>
            </w:r>
          </w:p>
        </w:tc>
      </w:tr>
    </w:tbl>
    <w:p w14:paraId="31404F9A" w14:textId="77777777" w:rsidR="00A80767" w:rsidRPr="003D7027" w:rsidRDefault="004415B1" w:rsidP="003D7027">
      <w:pPr>
        <w:pStyle w:val="WMOBodyText"/>
        <w:ind w:left="3686" w:hanging="3686"/>
        <w:rPr>
          <w:lang w:val="ru-RU"/>
        </w:rPr>
      </w:pPr>
      <w:r>
        <w:rPr>
          <w:b/>
          <w:bCs/>
          <w:lang w:val="ru-RU"/>
        </w:rPr>
        <w:t>ПУНКТ 3 ПОВЕСТКИ ДНЯ:</w:t>
      </w:r>
      <w:r>
        <w:rPr>
          <w:lang w:val="ru-RU"/>
        </w:rPr>
        <w:tab/>
      </w:r>
      <w:r>
        <w:rPr>
          <w:b/>
          <w:bCs/>
          <w:lang w:val="ru-RU"/>
        </w:rPr>
        <w:t>ВЫПОЛНЕНИЕ РЕШЕНИЙ КОНГРЕССА: ТЕХНИЧЕСКИЕ ВОПРОСЫ</w:t>
      </w:r>
    </w:p>
    <w:p w14:paraId="0B3A92B4" w14:textId="77777777" w:rsidR="00A80767" w:rsidRPr="003D7027" w:rsidRDefault="004415B1" w:rsidP="003D7027">
      <w:pPr>
        <w:pStyle w:val="WMOBodyText"/>
        <w:ind w:left="3686" w:hanging="3686"/>
        <w:rPr>
          <w:lang w:val="ru-RU"/>
        </w:rPr>
      </w:pPr>
      <w:r>
        <w:rPr>
          <w:b/>
          <w:bCs/>
          <w:lang w:val="ru-RU"/>
        </w:rPr>
        <w:t>ПУНКТ 3.4 ПОВЕСТКИ ДНЯ:</w:t>
      </w:r>
      <w:r>
        <w:rPr>
          <w:lang w:val="ru-RU"/>
        </w:rPr>
        <w:tab/>
      </w:r>
      <w:r>
        <w:rPr>
          <w:b/>
          <w:bCs/>
          <w:lang w:val="ru-RU"/>
        </w:rPr>
        <w:t>Долгосрочная цель 4: развитие потенциала</w:t>
      </w:r>
    </w:p>
    <w:p w14:paraId="611AA901" w14:textId="07B8ADE7" w:rsidR="00A80767" w:rsidRPr="003D7027" w:rsidRDefault="003D7027" w:rsidP="00A80767">
      <w:pPr>
        <w:pStyle w:val="Heading1"/>
        <w:rPr>
          <w:lang w:val="ru-RU"/>
        </w:rPr>
      </w:pPr>
      <w:bookmarkStart w:id="1" w:name="_APPENDIX_A:_"/>
      <w:bookmarkEnd w:id="1"/>
      <w:r>
        <w:rPr>
          <w:lang w:val="ru-RU"/>
        </w:rPr>
        <w:t>ПОДТВЕРЖДЕНИЕ РЕГИОНАЛЬНЫХ УЧЕБНЫХ ЦЕНТРОВ (РУЦ) ВМО</w:t>
      </w:r>
    </w:p>
    <w:p w14:paraId="56D26C3F" w14:textId="0A676467" w:rsidR="00092CAE" w:rsidRPr="003D7027" w:rsidDel="00C462E2" w:rsidRDefault="00092CAE" w:rsidP="00092CAE">
      <w:pPr>
        <w:pStyle w:val="WMOBodyText"/>
        <w:rPr>
          <w:del w:id="2" w:author="Yulia Tsarapkina" w:date="2023-03-14T10:04:00Z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9"/>
      </w:tblGrid>
      <w:tr w:rsidR="000731AA" w:rsidRPr="00C462E2" w:rsidDel="00C462E2" w14:paraId="773B48AC" w14:textId="7D726056" w:rsidTr="00D6601F">
        <w:trPr>
          <w:jc w:val="center"/>
          <w:del w:id="3" w:author="Yulia Tsarapkina" w:date="2023-03-14T10:04:00Z"/>
        </w:trPr>
        <w:tc>
          <w:tcPr>
            <w:tcW w:w="5000" w:type="pct"/>
          </w:tcPr>
          <w:p w14:paraId="5964486C" w14:textId="4043A088" w:rsidR="000731AA" w:rsidRPr="00C462E2" w:rsidDel="00C462E2" w:rsidRDefault="000731AA" w:rsidP="00D6601F">
            <w:pPr>
              <w:pStyle w:val="WMOBodyText"/>
              <w:spacing w:after="120"/>
              <w:jc w:val="center"/>
              <w:rPr>
                <w:del w:id="4" w:author="Yulia Tsarapkina" w:date="2023-03-14T10:04:00Z"/>
                <w:rFonts w:ascii="Verdana Bold" w:hAnsi="Verdana Bold" w:cstheme="minorHAnsi"/>
                <w:b/>
                <w:bCs/>
                <w:caps/>
                <w:lang w:val="ru-RU"/>
                <w:rPrChange w:id="5" w:author="Yulia Tsarapkina" w:date="2023-03-14T10:04:00Z">
                  <w:rPr>
                    <w:del w:id="6" w:author="Yulia Tsarapkina" w:date="2023-03-14T10:04:00Z"/>
                    <w:rFonts w:ascii="Verdana Bold" w:hAnsi="Verdana Bold" w:cstheme="minorHAnsi"/>
                    <w:b/>
                    <w:bCs/>
                    <w:caps/>
                  </w:rPr>
                </w:rPrChange>
              </w:rPr>
            </w:pPr>
            <w:del w:id="7" w:author="Yulia Tsarapkina" w:date="2023-03-14T10:04:00Z">
              <w:r w:rsidDel="00C462E2">
                <w:rPr>
                  <w:b/>
                  <w:bCs/>
                  <w:lang w:val="ru-RU"/>
                </w:rPr>
                <w:delText>Резюме</w:delText>
              </w:r>
            </w:del>
          </w:p>
        </w:tc>
      </w:tr>
      <w:tr w:rsidR="000731AA" w:rsidRPr="00C462E2" w:rsidDel="00C462E2" w14:paraId="2DAE0BB7" w14:textId="0F1881CF" w:rsidTr="00D6601F">
        <w:trPr>
          <w:jc w:val="center"/>
          <w:del w:id="8" w:author="Yulia Tsarapkina" w:date="2023-03-14T10:04:00Z"/>
        </w:trPr>
        <w:tc>
          <w:tcPr>
            <w:tcW w:w="5000" w:type="pct"/>
          </w:tcPr>
          <w:p w14:paraId="385FEED6" w14:textId="1C0D2F02" w:rsidR="000731AA" w:rsidRPr="003D7027" w:rsidDel="00C462E2" w:rsidRDefault="000731AA" w:rsidP="00A6640A">
            <w:pPr>
              <w:pStyle w:val="WMOBodyText"/>
              <w:spacing w:before="160"/>
              <w:rPr>
                <w:del w:id="9" w:author="Yulia Tsarapkina" w:date="2023-03-14T10:04:00Z"/>
                <w:lang w:val="ru-RU"/>
              </w:rPr>
            </w:pPr>
            <w:del w:id="10" w:author="Yulia Tsarapkina" w:date="2023-03-14T10:04:00Z">
              <w:r w:rsidDel="00C462E2">
                <w:rPr>
                  <w:b/>
                  <w:bCs/>
                  <w:lang w:val="ru-RU"/>
                </w:rPr>
                <w:delText>Документ представлен:</w:delText>
              </w:r>
              <w:r w:rsidDel="00C462E2">
                <w:rPr>
                  <w:lang w:val="ru-RU"/>
                </w:rPr>
                <w:delText xml:space="preserve"> Генеральным секретарем</w:delText>
              </w:r>
            </w:del>
          </w:p>
          <w:p w14:paraId="535A676D" w14:textId="25F08F29" w:rsidR="000731AA" w:rsidRPr="003D7027" w:rsidDel="00C462E2" w:rsidRDefault="000731AA" w:rsidP="00F22867">
            <w:pPr>
              <w:pStyle w:val="WMOBodyText"/>
              <w:spacing w:before="160"/>
              <w:rPr>
                <w:del w:id="11" w:author="Yulia Tsarapkina" w:date="2023-03-14T10:04:00Z"/>
                <w:lang w:val="ru-RU"/>
              </w:rPr>
            </w:pPr>
            <w:del w:id="12" w:author="Yulia Tsarapkina" w:date="2023-03-14T10:04:00Z">
              <w:r w:rsidDel="00C462E2">
                <w:rPr>
                  <w:b/>
                  <w:bCs/>
                  <w:lang w:val="ru-RU"/>
                </w:rPr>
                <w:delText>Стратегическая задача на 2020—2023 годы:</w:delText>
              </w:r>
              <w:r w:rsidDel="00C462E2">
                <w:rPr>
                  <w:lang w:val="ru-RU"/>
                </w:rPr>
                <w:delText xml:space="preserve"> 4.2 Развивать и поддерживать основные компетенции и экспертный потенциал</w:delText>
              </w:r>
            </w:del>
          </w:p>
          <w:p w14:paraId="4E3E98B6" w14:textId="7673F2FA" w:rsidR="000731AA" w:rsidRPr="003D7027" w:rsidDel="00C462E2" w:rsidRDefault="000731AA" w:rsidP="00A6640A">
            <w:pPr>
              <w:pStyle w:val="WMOBodyText"/>
              <w:spacing w:before="160"/>
              <w:rPr>
                <w:del w:id="13" w:author="Yulia Tsarapkina" w:date="2023-03-14T10:04:00Z"/>
                <w:lang w:val="ru-RU"/>
              </w:rPr>
            </w:pPr>
            <w:del w:id="14" w:author="Yulia Tsarapkina" w:date="2023-03-14T10:04:00Z">
              <w:r w:rsidDel="00C462E2">
                <w:rPr>
                  <w:b/>
                  <w:bCs/>
                  <w:lang w:val="ru-RU"/>
                </w:rPr>
                <w:delText xml:space="preserve">Финансовые и административные последствия: </w:delText>
              </w:r>
              <w:r w:rsidDel="00C462E2">
                <w:rPr>
                  <w:lang w:val="ru-RU"/>
                </w:rPr>
                <w:delText>в рамках параметров Стратегического и Оперативного планов на 2020—2023 гг., будут отражены в Стратегическом и Оперативном планах на 2024—2027 гг.</w:delText>
              </w:r>
            </w:del>
          </w:p>
          <w:p w14:paraId="52756F55" w14:textId="701891BD" w:rsidR="000731AA" w:rsidRPr="003D7027" w:rsidDel="00C462E2" w:rsidRDefault="000731AA" w:rsidP="00A6640A">
            <w:pPr>
              <w:pStyle w:val="WMOBodyText"/>
              <w:spacing w:before="160"/>
              <w:rPr>
                <w:del w:id="15" w:author="Yulia Tsarapkina" w:date="2023-03-14T10:04:00Z"/>
                <w:lang w:val="ru-RU"/>
              </w:rPr>
            </w:pPr>
            <w:del w:id="16" w:author="Yulia Tsarapkina" w:date="2023-03-14T10:04:00Z">
              <w:r w:rsidDel="00C462E2">
                <w:rPr>
                  <w:b/>
                  <w:bCs/>
                  <w:lang w:val="ru-RU"/>
                </w:rPr>
                <w:delText>Ключевые исполнители:</w:delText>
              </w:r>
              <w:r w:rsidDel="00C462E2">
                <w:rPr>
                  <w:lang w:val="ru-RU"/>
                </w:rPr>
                <w:delText xml:space="preserve"> региональные учебные центры ВМО, ГЭРП, РА и Члены ВМО</w:delText>
              </w:r>
            </w:del>
          </w:p>
          <w:p w14:paraId="7E3CFB53" w14:textId="444C83B5" w:rsidR="000731AA" w:rsidRPr="003D7027" w:rsidDel="00C462E2" w:rsidRDefault="000731AA" w:rsidP="00A6640A">
            <w:pPr>
              <w:pStyle w:val="WMOBodyText"/>
              <w:spacing w:before="160"/>
              <w:rPr>
                <w:del w:id="17" w:author="Yulia Tsarapkina" w:date="2023-03-14T10:04:00Z"/>
                <w:lang w:val="ru-RU"/>
              </w:rPr>
            </w:pPr>
            <w:del w:id="18" w:author="Yulia Tsarapkina" w:date="2023-03-14T10:04:00Z">
              <w:r w:rsidDel="00C462E2">
                <w:rPr>
                  <w:b/>
                  <w:bCs/>
                  <w:lang w:val="ru-RU"/>
                </w:rPr>
                <w:delText>Временной график:</w:delText>
              </w:r>
              <w:r w:rsidDel="00C462E2">
                <w:rPr>
                  <w:lang w:val="ru-RU"/>
                </w:rPr>
                <w:delText xml:space="preserve"> немедленно</w:delText>
              </w:r>
            </w:del>
          </w:p>
          <w:p w14:paraId="04828B21" w14:textId="636B0FC5" w:rsidR="000731AA" w:rsidRPr="003D7027" w:rsidDel="00C462E2" w:rsidRDefault="000731AA" w:rsidP="00A6640A">
            <w:pPr>
              <w:pStyle w:val="WMOBodyText"/>
              <w:spacing w:before="160"/>
              <w:rPr>
                <w:del w:id="19" w:author="Yulia Tsarapkina" w:date="2023-03-14T10:04:00Z"/>
                <w:lang w:val="ru-RU"/>
              </w:rPr>
            </w:pPr>
            <w:del w:id="20" w:author="Yulia Tsarapkina" w:date="2023-03-14T10:04:00Z">
              <w:r w:rsidDel="00C462E2">
                <w:rPr>
                  <w:b/>
                  <w:bCs/>
                  <w:lang w:val="ru-RU"/>
                </w:rPr>
                <w:delText>Ожидаемые меры:</w:delText>
              </w:r>
              <w:r w:rsidDel="00C462E2">
                <w:rPr>
                  <w:lang w:val="ru-RU"/>
                </w:rPr>
                <w:delText xml:space="preserve"> одобрить предложенный проект резолюции</w:delText>
              </w:r>
            </w:del>
          </w:p>
          <w:p w14:paraId="1F201ABA" w14:textId="1D48DB79" w:rsidR="000731AA" w:rsidRPr="003D7027" w:rsidDel="00C462E2" w:rsidRDefault="000731AA" w:rsidP="00A6640A">
            <w:pPr>
              <w:pStyle w:val="WMOBodyText"/>
              <w:spacing w:before="160"/>
              <w:rPr>
                <w:del w:id="21" w:author="Yulia Tsarapkina" w:date="2023-03-14T10:04:00Z"/>
                <w:lang w:val="ru-RU"/>
              </w:rPr>
            </w:pPr>
          </w:p>
        </w:tc>
      </w:tr>
    </w:tbl>
    <w:p w14:paraId="09044386" w14:textId="3A38954D" w:rsidR="00092CAE" w:rsidRPr="003D7027" w:rsidDel="00C462E2" w:rsidRDefault="00092CAE">
      <w:pPr>
        <w:tabs>
          <w:tab w:val="clear" w:pos="1134"/>
        </w:tabs>
        <w:jc w:val="left"/>
        <w:rPr>
          <w:del w:id="22" w:author="Yulia Tsarapkina" w:date="2023-03-14T10:04:00Z"/>
          <w:lang w:val="ru-RU"/>
        </w:rPr>
      </w:pPr>
    </w:p>
    <w:p w14:paraId="039F2F92" w14:textId="3875B941" w:rsidR="00331964" w:rsidRPr="003D7027" w:rsidDel="00C462E2" w:rsidRDefault="00331964">
      <w:pPr>
        <w:tabs>
          <w:tab w:val="clear" w:pos="1134"/>
        </w:tabs>
        <w:jc w:val="left"/>
        <w:rPr>
          <w:del w:id="23" w:author="Yulia Tsarapkina" w:date="2023-03-14T10:04:00Z"/>
          <w:rFonts w:eastAsia="Verdana" w:cs="Verdana"/>
          <w:lang w:val="ru-RU" w:eastAsia="zh-TW"/>
        </w:rPr>
      </w:pPr>
      <w:del w:id="24" w:author="Yulia Tsarapkina" w:date="2023-03-14T10:04:00Z">
        <w:r w:rsidRPr="003D7027" w:rsidDel="00C462E2">
          <w:rPr>
            <w:lang w:val="ru-RU"/>
          </w:rPr>
          <w:br w:type="page"/>
        </w:r>
      </w:del>
    </w:p>
    <w:p w14:paraId="0CF096E2" w14:textId="77777777" w:rsidR="009B7358" w:rsidRPr="003D7027" w:rsidRDefault="009B7358" w:rsidP="009B7358">
      <w:pPr>
        <w:pStyle w:val="Heading1"/>
        <w:rPr>
          <w:lang w:val="ru-RU"/>
        </w:rPr>
      </w:pPr>
      <w:r>
        <w:rPr>
          <w:lang w:val="ru-RU"/>
        </w:rPr>
        <w:lastRenderedPageBreak/>
        <w:t>ОБЩИЕ ПОЛОЖЕНИЯ</w:t>
      </w:r>
    </w:p>
    <w:p w14:paraId="04D92157" w14:textId="77777777" w:rsidR="00055CE2" w:rsidRPr="003D7027" w:rsidRDefault="00055CE2" w:rsidP="003C4381">
      <w:pPr>
        <w:pStyle w:val="Heading2"/>
        <w:spacing w:after="240"/>
        <w:rPr>
          <w:b w:val="0"/>
          <w:bCs w:val="0"/>
          <w:i/>
          <w:iCs w:val="0"/>
          <w:lang w:val="ru-RU"/>
        </w:rPr>
      </w:pPr>
      <w:r>
        <w:rPr>
          <w:lang w:val="ru-RU"/>
        </w:rPr>
        <w:t>Назначение и подтверждение региональных учебных центров ВМО</w:t>
      </w:r>
    </w:p>
    <w:p w14:paraId="18E0B3CA" w14:textId="77777777" w:rsidR="00055CE2" w:rsidRPr="00C462E2" w:rsidRDefault="00055CE2" w:rsidP="00A52A3E">
      <w:pPr>
        <w:pStyle w:val="Heading3"/>
        <w:rPr>
          <w:b w:val="0"/>
          <w:bCs w:val="0"/>
          <w:lang w:val="ru-RU"/>
        </w:rPr>
      </w:pPr>
      <w:r>
        <w:rPr>
          <w:lang w:val="ru-RU"/>
        </w:rPr>
        <w:t>Процесс внешнего обзора</w:t>
      </w:r>
    </w:p>
    <w:p w14:paraId="7F5E1429" w14:textId="0D40112D" w:rsidR="00055CE2" w:rsidRPr="003D7027" w:rsidRDefault="00A128C6" w:rsidP="00A128C6">
      <w:pPr>
        <w:pStyle w:val="WMOBodyText"/>
        <w:tabs>
          <w:tab w:val="left" w:pos="1134"/>
        </w:tabs>
        <w:ind w:hanging="11"/>
        <w:rPr>
          <w:lang w:val="ru-RU"/>
        </w:rPr>
      </w:pPr>
      <w:r w:rsidRPr="003D7027">
        <w:rPr>
          <w:lang w:val="ru-RU"/>
        </w:rPr>
        <w:t>1.</w:t>
      </w:r>
      <w:r w:rsidRPr="003D7027">
        <w:rPr>
          <w:lang w:val="ru-RU"/>
        </w:rPr>
        <w:tab/>
      </w:r>
      <w:r w:rsidR="00055CE2">
        <w:rPr>
          <w:lang w:val="ru-RU"/>
        </w:rPr>
        <w:t xml:space="preserve">На сорок восьмой сессии Исполнительного совета ВМО (ИС-48) были учреждены механизмы для проведения непрерывного мониторинга деятельности региональных учебных центров (РУЦ) ВМО. Помимо непрерывного мониторинга их деятельности со стороны Бюро образования и подготовки кадров (ОПК) ВМО все РУЦ ВМО по прошествии двух финансовых периодов (восемь лет) должны по возможности проходить двухэтапный процесс обзора. </w:t>
      </w:r>
    </w:p>
    <w:p w14:paraId="5738698C" w14:textId="4EE0483C" w:rsidR="00055CE2" w:rsidRPr="003D7027" w:rsidRDefault="00A128C6" w:rsidP="00A128C6">
      <w:pPr>
        <w:pStyle w:val="WMOBodyText"/>
        <w:tabs>
          <w:tab w:val="left" w:pos="1134"/>
        </w:tabs>
        <w:ind w:hanging="11"/>
        <w:rPr>
          <w:lang w:val="ru-RU"/>
        </w:rPr>
      </w:pPr>
      <w:r w:rsidRPr="003D7027">
        <w:rPr>
          <w:lang w:val="ru-RU"/>
        </w:rPr>
        <w:t>2.</w:t>
      </w:r>
      <w:r w:rsidRPr="003D7027">
        <w:rPr>
          <w:lang w:val="ru-RU"/>
        </w:rPr>
        <w:tab/>
      </w:r>
      <w:r w:rsidR="00055CE2">
        <w:rPr>
          <w:lang w:val="ru-RU"/>
        </w:rPr>
        <w:t xml:space="preserve">Процесс обзора включает в себя заполнение РУЦ ВМО вопросника самооценки и внешний обзор, проводимый группой внешнего обзора под руководством назначенного эксперта. Это мероприятие представляет собой необходимую надзорную функцию, которая обеспечивает поддержание стандарта РУЦ и показателей их деятельности на желаемых уровнях. </w:t>
      </w:r>
    </w:p>
    <w:p w14:paraId="2A35F50E" w14:textId="029CA7DC" w:rsidR="00055CE2" w:rsidRPr="003D7027" w:rsidRDefault="00A128C6" w:rsidP="00A128C6">
      <w:pPr>
        <w:pStyle w:val="WMOBodyText"/>
        <w:tabs>
          <w:tab w:val="left" w:pos="1134"/>
        </w:tabs>
        <w:ind w:hanging="11"/>
        <w:rPr>
          <w:lang w:val="ru-RU"/>
        </w:rPr>
      </w:pPr>
      <w:r w:rsidRPr="003D7027">
        <w:rPr>
          <w:lang w:val="ru-RU"/>
        </w:rPr>
        <w:t>3.</w:t>
      </w:r>
      <w:r w:rsidRPr="003D7027">
        <w:rPr>
          <w:lang w:val="ru-RU"/>
        </w:rPr>
        <w:tab/>
      </w:r>
      <w:r w:rsidR="00055CE2">
        <w:rPr>
          <w:lang w:val="ru-RU"/>
        </w:rPr>
        <w:t xml:space="preserve">Соответственно, в ходе внешнего обзора рассматриваются качество образования и обучения (например, уровень пользы, которую участник получает от обучения, и, насколько это возможно, тенденции в достижениях обучающихся после завершения обучения) и количество (например, количество учебных программ, предложенных иностранным участникам, и количество иностранных участников, воспользовавшихся учебными программами). Таким образом, процесс обзора оказывает поддержку РУЦ в предоставлении высококачественных учебных программ не только для Членов в их соответствующих регионах, но и на глобальном уровне. </w:t>
      </w:r>
    </w:p>
    <w:p w14:paraId="7306E1B7" w14:textId="21E25326" w:rsidR="00055CE2" w:rsidRPr="003D7027" w:rsidRDefault="00A128C6" w:rsidP="00A128C6">
      <w:pPr>
        <w:pStyle w:val="WMOBodyText"/>
        <w:tabs>
          <w:tab w:val="left" w:pos="1134"/>
        </w:tabs>
        <w:ind w:hanging="11"/>
        <w:rPr>
          <w:lang w:val="ru-RU"/>
        </w:rPr>
      </w:pPr>
      <w:r w:rsidRPr="003D7027">
        <w:rPr>
          <w:lang w:val="ru-RU"/>
        </w:rPr>
        <w:t>4.</w:t>
      </w:r>
      <w:r w:rsidRPr="003D7027">
        <w:rPr>
          <w:lang w:val="ru-RU"/>
        </w:rPr>
        <w:tab/>
      </w:r>
      <w:r w:rsidR="00055CE2">
        <w:rPr>
          <w:lang w:val="ru-RU"/>
        </w:rPr>
        <w:t>Группы внешнего обзора также рассматривают критерии ИС для подтверждения РУЦ, выполнение рекомендаций, сделанных в ходе предыдущего обзора, и вклад РУЦ в региональную и глобальную деятельность по образованию и подготовке кадров.</w:t>
      </w:r>
    </w:p>
    <w:p w14:paraId="6A0E1C32" w14:textId="77777777" w:rsidR="00055CE2" w:rsidRPr="003D7027" w:rsidRDefault="00055CE2" w:rsidP="00055CE2">
      <w:pPr>
        <w:pStyle w:val="WMOBodyText"/>
        <w:tabs>
          <w:tab w:val="left" w:pos="567"/>
        </w:tabs>
        <w:rPr>
          <w:b/>
          <w:bCs/>
          <w:lang w:val="ru-RU"/>
        </w:rPr>
      </w:pPr>
      <w:r>
        <w:rPr>
          <w:b/>
          <w:bCs/>
          <w:lang w:val="ru-RU"/>
        </w:rPr>
        <w:t>Консолидация резолюций и решений, касающихся РУЦ</w:t>
      </w:r>
    </w:p>
    <w:p w14:paraId="3A5C879A" w14:textId="7A657910" w:rsidR="00055CE2" w:rsidRPr="003D7027" w:rsidRDefault="00A128C6" w:rsidP="00A128C6">
      <w:pPr>
        <w:pStyle w:val="WMOBodyText"/>
        <w:tabs>
          <w:tab w:val="left" w:pos="1134"/>
        </w:tabs>
        <w:ind w:hanging="11"/>
        <w:rPr>
          <w:lang w:val="ru-RU"/>
        </w:rPr>
      </w:pPr>
      <w:r w:rsidRPr="003D7027">
        <w:rPr>
          <w:lang w:val="ru-RU"/>
        </w:rPr>
        <w:t>5.</w:t>
      </w:r>
      <w:r w:rsidRPr="003D7027">
        <w:rPr>
          <w:lang w:val="ru-RU"/>
        </w:rPr>
        <w:tab/>
      </w:r>
      <w:r w:rsidR="00055CE2">
        <w:rPr>
          <w:lang w:val="ru-RU"/>
        </w:rPr>
        <w:t xml:space="preserve">РУЦ назначаются и подтверждаются с учетом критериев, приведенных в Приложении В к </w:t>
      </w:r>
      <w:r w:rsidR="00B17998">
        <w:fldChar w:fldCharType="begin"/>
      </w:r>
      <w:r w:rsidR="00B17998" w:rsidRPr="00A128C6">
        <w:rPr>
          <w:lang w:val="ru-RU"/>
          <w:rPrChange w:id="25" w:author="Sofia BAZANOVA" w:date="2023-03-13T17:07:00Z">
            <w:rPr/>
          </w:rPrChange>
        </w:rPr>
        <w:instrText xml:space="preserve"> </w:instrText>
      </w:r>
      <w:r w:rsidR="00B17998">
        <w:instrText>HYPERLINK</w:instrText>
      </w:r>
      <w:r w:rsidR="00B17998" w:rsidRPr="00A128C6">
        <w:rPr>
          <w:lang w:val="ru-RU"/>
          <w:rPrChange w:id="26" w:author="Sofia BAZANOVA" w:date="2023-03-13T17:07:00Z">
            <w:rPr/>
          </w:rPrChange>
        </w:rPr>
        <w:instrText xml:space="preserve"> "</w:instrText>
      </w:r>
      <w:r w:rsidR="00B17998">
        <w:instrText>https</w:instrText>
      </w:r>
      <w:r w:rsidR="00B17998" w:rsidRPr="00A128C6">
        <w:rPr>
          <w:lang w:val="ru-RU"/>
          <w:rPrChange w:id="27" w:author="Sofia BAZANOVA" w:date="2023-03-13T17:07:00Z">
            <w:rPr/>
          </w:rPrChange>
        </w:rPr>
        <w:instrText>://</w:instrText>
      </w:r>
      <w:r w:rsidR="00B17998">
        <w:instrText>library</w:instrText>
      </w:r>
      <w:r w:rsidR="00B17998" w:rsidRPr="00A128C6">
        <w:rPr>
          <w:lang w:val="ru-RU"/>
          <w:rPrChange w:id="28" w:author="Sofia BAZANOVA" w:date="2023-03-13T17:07:00Z">
            <w:rPr/>
          </w:rPrChange>
        </w:rPr>
        <w:instrText>.</w:instrText>
      </w:r>
      <w:r w:rsidR="00B17998">
        <w:instrText>wmo</w:instrText>
      </w:r>
      <w:r w:rsidR="00B17998" w:rsidRPr="00A128C6">
        <w:rPr>
          <w:lang w:val="ru-RU"/>
          <w:rPrChange w:id="29" w:author="Sofia BAZANOVA" w:date="2023-03-13T17:07:00Z">
            <w:rPr/>
          </w:rPrChange>
        </w:rPr>
        <w:instrText>.</w:instrText>
      </w:r>
      <w:r w:rsidR="00B17998">
        <w:instrText>int</w:instrText>
      </w:r>
      <w:r w:rsidR="00B17998" w:rsidRPr="00A128C6">
        <w:rPr>
          <w:lang w:val="ru-RU"/>
          <w:rPrChange w:id="30" w:author="Sofia BAZANOVA" w:date="2023-03-13T17:07:00Z">
            <w:rPr/>
          </w:rPrChange>
        </w:rPr>
        <w:instrText>/</w:instrText>
      </w:r>
      <w:r w:rsidR="00B17998">
        <w:instrText>index</w:instrText>
      </w:r>
      <w:r w:rsidR="00B17998" w:rsidRPr="00A128C6">
        <w:rPr>
          <w:lang w:val="ru-RU"/>
          <w:rPrChange w:id="31" w:author="Sofia BAZANOVA" w:date="2023-03-13T17:07:00Z">
            <w:rPr/>
          </w:rPrChange>
        </w:rPr>
        <w:instrText>.</w:instrText>
      </w:r>
      <w:r w:rsidR="00B17998">
        <w:instrText>php</w:instrText>
      </w:r>
      <w:r w:rsidR="00B17998" w:rsidRPr="00A128C6">
        <w:rPr>
          <w:lang w:val="ru-RU"/>
          <w:rPrChange w:id="32" w:author="Sofia BAZANOVA" w:date="2023-03-13T17:07:00Z">
            <w:rPr/>
          </w:rPrChange>
        </w:rPr>
        <w:instrText>?</w:instrText>
      </w:r>
      <w:r w:rsidR="00B17998">
        <w:instrText>lvl</w:instrText>
      </w:r>
      <w:r w:rsidR="00B17998" w:rsidRPr="00A128C6">
        <w:rPr>
          <w:lang w:val="ru-RU"/>
          <w:rPrChange w:id="33" w:author="Sofia BAZANOVA" w:date="2023-03-13T17:07:00Z">
            <w:rPr/>
          </w:rPrChange>
        </w:rPr>
        <w:instrText>=</w:instrText>
      </w:r>
      <w:r w:rsidR="00B17998">
        <w:instrText>notice</w:instrText>
      </w:r>
      <w:r w:rsidR="00B17998" w:rsidRPr="00A128C6">
        <w:rPr>
          <w:lang w:val="ru-RU"/>
          <w:rPrChange w:id="34" w:author="Sofia BAZANOVA" w:date="2023-03-13T17:07:00Z">
            <w:rPr/>
          </w:rPrChange>
        </w:rPr>
        <w:instrText>_</w:instrText>
      </w:r>
      <w:r w:rsidR="00B17998">
        <w:instrText>display</w:instrText>
      </w:r>
      <w:r w:rsidR="00B17998" w:rsidRPr="00A128C6">
        <w:rPr>
          <w:lang w:val="ru-RU"/>
          <w:rPrChange w:id="35" w:author="Sofia BAZANOVA" w:date="2023-03-13T17:07:00Z">
            <w:rPr/>
          </w:rPrChange>
        </w:rPr>
        <w:instrText>&amp;</w:instrText>
      </w:r>
      <w:r w:rsidR="00B17998">
        <w:instrText>id</w:instrText>
      </w:r>
      <w:r w:rsidR="00B17998" w:rsidRPr="00A128C6">
        <w:rPr>
          <w:lang w:val="ru-RU"/>
          <w:rPrChange w:id="36" w:author="Sofia BAZANOVA" w:date="2023-03-13T17:07:00Z">
            <w:rPr/>
          </w:rPrChange>
        </w:rPr>
        <w:instrText>=20796" \</w:instrText>
      </w:r>
      <w:r w:rsidR="00B17998">
        <w:instrText>l</w:instrText>
      </w:r>
      <w:r w:rsidR="00B17998" w:rsidRPr="00A128C6">
        <w:rPr>
          <w:lang w:val="ru-RU"/>
          <w:rPrChange w:id="37" w:author="Sofia BAZANOVA" w:date="2023-03-13T17:07:00Z">
            <w:rPr/>
          </w:rPrChange>
        </w:rPr>
        <w:instrText xml:space="preserve"> ".</w:instrText>
      </w:r>
      <w:r w:rsidR="00B17998">
        <w:instrText>Y</w:instrText>
      </w:r>
      <w:r w:rsidR="00B17998" w:rsidRPr="00A128C6">
        <w:rPr>
          <w:lang w:val="ru-RU"/>
          <w:rPrChange w:id="38" w:author="Sofia BAZANOVA" w:date="2023-03-13T17:07:00Z">
            <w:rPr/>
          </w:rPrChange>
        </w:rPr>
        <w:instrText>9</w:instrText>
      </w:r>
      <w:r w:rsidR="00B17998">
        <w:instrText>DtE</w:instrText>
      </w:r>
      <w:r w:rsidR="00B17998" w:rsidRPr="00A128C6">
        <w:rPr>
          <w:lang w:val="ru-RU"/>
          <w:rPrChange w:id="39" w:author="Sofia BAZANOVA" w:date="2023-03-13T17:07:00Z">
            <w:rPr/>
          </w:rPrChange>
        </w:rPr>
        <w:instrText>7</w:instrText>
      </w:r>
      <w:r w:rsidR="00B17998">
        <w:instrText>VBxnI</w:instrText>
      </w:r>
      <w:r w:rsidR="00B17998" w:rsidRPr="00A128C6">
        <w:rPr>
          <w:lang w:val="ru-RU"/>
          <w:rPrChange w:id="40" w:author="Sofia BAZANOVA" w:date="2023-03-13T17:07:00Z">
            <w:rPr/>
          </w:rPrChange>
        </w:rPr>
        <w:instrText xml:space="preserve">" </w:instrText>
      </w:r>
      <w:r w:rsidR="00B17998">
        <w:fldChar w:fldCharType="separate"/>
      </w:r>
      <w:r w:rsidR="00055CE2" w:rsidRPr="003D7027">
        <w:rPr>
          <w:rStyle w:val="Hyperlink"/>
          <w:i/>
          <w:iCs/>
          <w:lang w:val="ru-RU"/>
        </w:rPr>
        <w:t>Техническому регламенту, том I – Общие метеорологические стандарты и рекомендуемые практики</w:t>
      </w:r>
      <w:r w:rsidR="00B17998">
        <w:rPr>
          <w:rStyle w:val="Hyperlink"/>
          <w:i/>
          <w:iCs/>
          <w:lang w:val="ru-RU"/>
        </w:rPr>
        <w:fldChar w:fldCharType="end"/>
      </w:r>
      <w:r w:rsidR="00055CE2">
        <w:rPr>
          <w:lang w:val="ru-RU"/>
        </w:rPr>
        <w:t xml:space="preserve"> (ВМО-№ 49).</w:t>
      </w:r>
    </w:p>
    <w:p w14:paraId="0ACAE5D5" w14:textId="0DE7383F" w:rsidR="00055CE2" w:rsidRPr="003D7027" w:rsidRDefault="00A128C6" w:rsidP="00A128C6">
      <w:pPr>
        <w:pStyle w:val="WMOBodyText"/>
        <w:tabs>
          <w:tab w:val="left" w:pos="1134"/>
        </w:tabs>
        <w:ind w:hanging="11"/>
        <w:rPr>
          <w:lang w:val="ru-RU"/>
        </w:rPr>
      </w:pPr>
      <w:r w:rsidRPr="003D7027">
        <w:rPr>
          <w:lang w:val="ru-RU"/>
        </w:rPr>
        <w:t>6.</w:t>
      </w:r>
      <w:r w:rsidRPr="003D7027">
        <w:rPr>
          <w:lang w:val="ru-RU"/>
        </w:rPr>
        <w:tab/>
      </w:r>
      <w:r w:rsidR="00055CE2">
        <w:rPr>
          <w:lang w:val="ru-RU"/>
        </w:rPr>
        <w:t>Было принято несколько резолюций и решений ИС, связанных с РУЦ ВМО, и Технический координационный комитет (ТКК-2022) и Консультативный комитет по вопросам политики (ККП-2022) рекомендовали объединить все соответствующие резолюции и решения о назначении и подтверждении РУЦ в одну резолюцию ИС.</w:t>
      </w:r>
    </w:p>
    <w:p w14:paraId="24DFC96A" w14:textId="73548E62" w:rsidR="00055CE2" w:rsidRPr="003D7027" w:rsidRDefault="00A128C6" w:rsidP="00A128C6">
      <w:pPr>
        <w:pStyle w:val="WMOBodyText"/>
        <w:tabs>
          <w:tab w:val="left" w:pos="1134"/>
        </w:tabs>
        <w:ind w:hanging="11"/>
        <w:jc w:val="both"/>
        <w:rPr>
          <w:lang w:val="ru-RU"/>
        </w:rPr>
      </w:pPr>
      <w:r w:rsidRPr="003D7027">
        <w:rPr>
          <w:lang w:val="ru-RU"/>
        </w:rPr>
        <w:t>7.</w:t>
      </w:r>
      <w:r w:rsidRPr="003D7027">
        <w:rPr>
          <w:lang w:val="ru-RU"/>
        </w:rPr>
        <w:tab/>
      </w:r>
      <w:r w:rsidR="00055CE2">
        <w:rPr>
          <w:lang w:val="ru-RU"/>
        </w:rPr>
        <w:t>Единая резолюция ИС содержит информацию о внешних обзорах РУЦ ВМО и рекомендациях Группы экспертов ИС по развитию потенциала (ГЭРП) на основе заключений, сделанных в отчетах, а также включает список с указанием статусов РУЦ.</w:t>
      </w:r>
    </w:p>
    <w:p w14:paraId="383EA15A" w14:textId="77777777" w:rsidR="00055CE2" w:rsidRPr="00C462E2" w:rsidRDefault="00055CE2" w:rsidP="00055CE2">
      <w:pPr>
        <w:pStyle w:val="WMOBodyText"/>
        <w:tabs>
          <w:tab w:val="left" w:pos="567"/>
        </w:tabs>
        <w:rPr>
          <w:b/>
          <w:bCs/>
          <w:lang w:val="ru-RU"/>
        </w:rPr>
      </w:pPr>
      <w:r>
        <w:rPr>
          <w:b/>
          <w:bCs/>
          <w:lang w:val="ru-RU"/>
        </w:rPr>
        <w:t>Ожидаемые меры</w:t>
      </w:r>
    </w:p>
    <w:p w14:paraId="55C0DC3A" w14:textId="12BCE2C6" w:rsidR="00055CE2" w:rsidRPr="003D7027" w:rsidRDefault="00A128C6" w:rsidP="00A128C6">
      <w:pPr>
        <w:pStyle w:val="WMOBodyText"/>
        <w:tabs>
          <w:tab w:val="left" w:pos="1134"/>
        </w:tabs>
        <w:ind w:hanging="11"/>
        <w:rPr>
          <w:lang w:val="ru-RU"/>
        </w:rPr>
      </w:pPr>
      <w:r w:rsidRPr="003D7027">
        <w:rPr>
          <w:lang w:val="ru-RU"/>
        </w:rPr>
        <w:t>8.</w:t>
      </w:r>
      <w:r w:rsidRPr="003D7027">
        <w:rPr>
          <w:lang w:val="ru-RU"/>
        </w:rPr>
        <w:tab/>
      </w:r>
      <w:r w:rsidR="00055CE2">
        <w:rPr>
          <w:lang w:val="ru-RU"/>
        </w:rPr>
        <w:t>Исходя из вышеизложенного, ИС, возможно, пожелает принять проект резолюции 3.4(3)/1 (ИС-76).</w:t>
      </w:r>
    </w:p>
    <w:p w14:paraId="62CD7170" w14:textId="77777777" w:rsidR="00055CE2" w:rsidRPr="003D7027" w:rsidRDefault="00055CE2">
      <w:pPr>
        <w:tabs>
          <w:tab w:val="clear" w:pos="1134"/>
        </w:tabs>
        <w:jc w:val="left"/>
        <w:rPr>
          <w:rFonts w:eastAsia="Verdana" w:cs="Verdana"/>
          <w:b/>
          <w:bCs/>
          <w:caps/>
          <w:kern w:val="32"/>
          <w:sz w:val="24"/>
          <w:szCs w:val="24"/>
          <w:lang w:val="ru-RU" w:eastAsia="zh-TW"/>
        </w:rPr>
      </w:pPr>
      <w:r w:rsidRPr="003D7027">
        <w:rPr>
          <w:lang w:val="ru-RU"/>
        </w:rPr>
        <w:br w:type="page"/>
      </w:r>
    </w:p>
    <w:p w14:paraId="7E85C3C1" w14:textId="77777777" w:rsidR="00241B50" w:rsidRPr="003D7027" w:rsidRDefault="00241B50" w:rsidP="00241B50">
      <w:pPr>
        <w:pStyle w:val="Heading1"/>
        <w:rPr>
          <w:lang w:val="ru-RU"/>
        </w:rPr>
      </w:pPr>
      <w:r>
        <w:rPr>
          <w:lang w:val="ru-RU"/>
        </w:rPr>
        <w:lastRenderedPageBreak/>
        <w:t>ПРОЕКТ РЕЗОЛЮЦИИ</w:t>
      </w:r>
    </w:p>
    <w:p w14:paraId="6CB3BCCB" w14:textId="77777777" w:rsidR="00A80767" w:rsidRPr="003D7027" w:rsidRDefault="00A80767" w:rsidP="00A80767">
      <w:pPr>
        <w:pStyle w:val="Heading2"/>
        <w:rPr>
          <w:lang w:val="ru-RU"/>
        </w:rPr>
      </w:pPr>
      <w:r>
        <w:rPr>
          <w:lang w:val="ru-RU"/>
        </w:rPr>
        <w:t>Проект резолюции 3.4(3)/1 (ИС-76)</w:t>
      </w:r>
    </w:p>
    <w:p w14:paraId="465EB759" w14:textId="77777777" w:rsidR="00A80767" w:rsidRPr="003D7027" w:rsidRDefault="00A80767" w:rsidP="00A80767">
      <w:pPr>
        <w:pStyle w:val="Heading2"/>
        <w:rPr>
          <w:lang w:val="ru-RU"/>
        </w:rPr>
      </w:pPr>
      <w:r>
        <w:rPr>
          <w:lang w:val="ru-RU"/>
        </w:rPr>
        <w:t>Подтверждение региональных учебных центров (РУЦ) ВМО</w:t>
      </w:r>
    </w:p>
    <w:p w14:paraId="3AACB80F" w14:textId="77777777" w:rsidR="00A80767" w:rsidRPr="00E3627D" w:rsidRDefault="00A80767" w:rsidP="00A80767">
      <w:pPr>
        <w:pStyle w:val="WMOBodyText"/>
      </w:pPr>
      <w:r>
        <w:rPr>
          <w:lang w:val="ru-RU"/>
        </w:rPr>
        <w:t>ИСПОЛНИТЕЛЬНЫЙ СОВЕТ,</w:t>
      </w:r>
    </w:p>
    <w:p w14:paraId="0F1DF26A" w14:textId="77777777" w:rsidR="00241B50" w:rsidRPr="00E3627D" w:rsidRDefault="00A6640A" w:rsidP="00A6640A">
      <w:pPr>
        <w:pStyle w:val="WMOBodyText"/>
        <w:rPr>
          <w:bCs/>
        </w:rPr>
      </w:pPr>
      <w:r>
        <w:rPr>
          <w:b/>
          <w:bCs/>
          <w:lang w:val="ru-RU"/>
        </w:rPr>
        <w:t>напоминая:</w:t>
      </w:r>
      <w:r>
        <w:rPr>
          <w:lang w:val="ru-RU"/>
        </w:rPr>
        <w:t xml:space="preserve"> </w:t>
      </w:r>
    </w:p>
    <w:p w14:paraId="0AE9939E" w14:textId="75171CE8" w:rsidR="00241B50" w:rsidRPr="003D7027" w:rsidRDefault="00A128C6" w:rsidP="00A128C6">
      <w:pPr>
        <w:pStyle w:val="WMOIndent1"/>
        <w:rPr>
          <w:color w:val="000000"/>
          <w:lang w:val="ru-RU"/>
        </w:rPr>
      </w:pPr>
      <w:r w:rsidRPr="003D7027">
        <w:rPr>
          <w:lang w:val="ru-RU"/>
        </w:rPr>
        <w:t>1)</w:t>
      </w:r>
      <w:r w:rsidRPr="003D7027">
        <w:rPr>
          <w:lang w:val="ru-RU"/>
        </w:rPr>
        <w:tab/>
      </w:r>
      <w:r w:rsidR="00B17998">
        <w:fldChar w:fldCharType="begin"/>
      </w:r>
      <w:r w:rsidR="00B17998" w:rsidRPr="00A128C6">
        <w:rPr>
          <w:lang w:val="ru-RU"/>
          <w:rPrChange w:id="41" w:author="Sofia BAZANOVA" w:date="2023-03-13T17:07:00Z">
            <w:rPr/>
          </w:rPrChange>
        </w:rPr>
        <w:instrText xml:space="preserve"> </w:instrText>
      </w:r>
      <w:r w:rsidR="00B17998">
        <w:instrText>HYPERLINK</w:instrText>
      </w:r>
      <w:r w:rsidR="00B17998" w:rsidRPr="00A128C6">
        <w:rPr>
          <w:lang w:val="ru-RU"/>
          <w:rPrChange w:id="42" w:author="Sofia BAZANOVA" w:date="2023-03-13T17:07:00Z">
            <w:rPr/>
          </w:rPrChange>
        </w:rPr>
        <w:instrText xml:space="preserve"> "</w:instrText>
      </w:r>
      <w:r w:rsidR="00B17998">
        <w:instrText>https</w:instrText>
      </w:r>
      <w:r w:rsidR="00B17998" w:rsidRPr="00A128C6">
        <w:rPr>
          <w:lang w:val="ru-RU"/>
          <w:rPrChange w:id="43" w:author="Sofia BAZANOVA" w:date="2023-03-13T17:07:00Z">
            <w:rPr/>
          </w:rPrChange>
        </w:rPr>
        <w:instrText>://</w:instrText>
      </w:r>
      <w:r w:rsidR="00B17998">
        <w:instrText>library</w:instrText>
      </w:r>
      <w:r w:rsidR="00B17998" w:rsidRPr="00A128C6">
        <w:rPr>
          <w:lang w:val="ru-RU"/>
          <w:rPrChange w:id="44" w:author="Sofia BAZANOVA" w:date="2023-03-13T17:07:00Z">
            <w:rPr/>
          </w:rPrChange>
        </w:rPr>
        <w:instrText>.</w:instrText>
      </w:r>
      <w:r w:rsidR="00B17998">
        <w:instrText>wmo</w:instrText>
      </w:r>
      <w:r w:rsidR="00B17998" w:rsidRPr="00A128C6">
        <w:rPr>
          <w:lang w:val="ru-RU"/>
          <w:rPrChange w:id="45" w:author="Sofia BAZANOVA" w:date="2023-03-13T17:07:00Z">
            <w:rPr/>
          </w:rPrChange>
        </w:rPr>
        <w:instrText>.</w:instrText>
      </w:r>
      <w:r w:rsidR="00B17998">
        <w:instrText>int</w:instrText>
      </w:r>
      <w:r w:rsidR="00B17998" w:rsidRPr="00A128C6">
        <w:rPr>
          <w:lang w:val="ru-RU"/>
          <w:rPrChange w:id="46" w:author="Sofia BAZANOVA" w:date="2023-03-13T17:07:00Z">
            <w:rPr/>
          </w:rPrChange>
        </w:rPr>
        <w:instrText>/</w:instrText>
      </w:r>
      <w:r w:rsidR="00B17998">
        <w:instrText>doc</w:instrText>
      </w:r>
      <w:r w:rsidR="00B17998" w:rsidRPr="00A128C6">
        <w:rPr>
          <w:lang w:val="ru-RU"/>
          <w:rPrChange w:id="47" w:author="Sofia BAZANOVA" w:date="2023-03-13T17:07:00Z">
            <w:rPr/>
          </w:rPrChange>
        </w:rPr>
        <w:instrText>_</w:instrText>
      </w:r>
      <w:r w:rsidR="00B17998">
        <w:instrText>num</w:instrText>
      </w:r>
      <w:r w:rsidR="00B17998" w:rsidRPr="00A128C6">
        <w:rPr>
          <w:lang w:val="ru-RU"/>
          <w:rPrChange w:id="48" w:author="Sofia BAZANOVA" w:date="2023-03-13T17:07:00Z">
            <w:rPr/>
          </w:rPrChange>
        </w:rPr>
        <w:instrText>.</w:instrText>
      </w:r>
      <w:r w:rsidR="00B17998">
        <w:instrText>php</w:instrText>
      </w:r>
      <w:r w:rsidR="00B17998" w:rsidRPr="00A128C6">
        <w:rPr>
          <w:lang w:val="ru-RU"/>
          <w:rPrChange w:id="49" w:author="Sofia BAZANOVA" w:date="2023-03-13T17:07:00Z">
            <w:rPr/>
          </w:rPrChange>
        </w:rPr>
        <w:instrText>?</w:instrText>
      </w:r>
      <w:r w:rsidR="00B17998">
        <w:instrText>explnum</w:instrText>
      </w:r>
      <w:r w:rsidR="00B17998" w:rsidRPr="00A128C6">
        <w:rPr>
          <w:lang w:val="ru-RU"/>
          <w:rPrChange w:id="50" w:author="Sofia BAZANOVA" w:date="2023-03-13T17:07:00Z">
            <w:rPr/>
          </w:rPrChange>
        </w:rPr>
        <w:instrText>_</w:instrText>
      </w:r>
      <w:r w:rsidR="00B17998">
        <w:instrText>id</w:instrText>
      </w:r>
      <w:r w:rsidR="00B17998" w:rsidRPr="00A128C6">
        <w:rPr>
          <w:lang w:val="ru-RU"/>
          <w:rPrChange w:id="51" w:author="Sofia BAZANOVA" w:date="2023-03-13T17:07:00Z">
            <w:rPr/>
          </w:rPrChange>
        </w:rPr>
        <w:instrText>=5921" \</w:instrText>
      </w:r>
      <w:r w:rsidR="00B17998">
        <w:instrText>l</w:instrText>
      </w:r>
      <w:r w:rsidR="00B17998" w:rsidRPr="00A128C6">
        <w:rPr>
          <w:lang w:val="ru-RU"/>
          <w:rPrChange w:id="52" w:author="Sofia BAZANOVA" w:date="2023-03-13T17:07:00Z">
            <w:rPr/>
          </w:rPrChange>
        </w:rPr>
        <w:instrText xml:space="preserve"> "</w:instrText>
      </w:r>
      <w:r w:rsidR="00B17998">
        <w:instrText>page</w:instrText>
      </w:r>
      <w:r w:rsidR="00B17998" w:rsidRPr="00A128C6">
        <w:rPr>
          <w:lang w:val="ru-RU"/>
          <w:rPrChange w:id="53" w:author="Sofia BAZANOVA" w:date="2023-03-13T17:07:00Z">
            <w:rPr/>
          </w:rPrChange>
        </w:rPr>
        <w:instrText xml:space="preserve">=67" </w:instrText>
      </w:r>
      <w:r w:rsidR="00B17998">
        <w:fldChar w:fldCharType="separate"/>
      </w:r>
      <w:r w:rsidR="003D7027" w:rsidRPr="002C09B6">
        <w:rPr>
          <w:rStyle w:val="Hyperlink"/>
          <w:lang w:val="ru-RU"/>
        </w:rPr>
        <w:t>резолюцию 3 (ИС-46)</w:t>
      </w:r>
      <w:r w:rsidR="00B17998">
        <w:rPr>
          <w:rStyle w:val="Hyperlink"/>
          <w:lang w:val="ru-RU"/>
        </w:rPr>
        <w:fldChar w:fldCharType="end"/>
      </w:r>
      <w:r w:rsidR="003D7027" w:rsidRPr="003D7027">
        <w:rPr>
          <w:lang w:val="ru-RU"/>
        </w:rPr>
        <w:t xml:space="preserve"> </w:t>
      </w:r>
      <w:r w:rsidR="003D7027">
        <w:rPr>
          <w:lang w:val="ru-RU"/>
        </w:rPr>
        <w:t>«</w:t>
      </w:r>
      <w:r w:rsidR="003D7027" w:rsidRPr="003D7027">
        <w:rPr>
          <w:lang w:val="ru-RU"/>
        </w:rPr>
        <w:t xml:space="preserve">Отчет одиннадцатой сессии Региональной ассоциации </w:t>
      </w:r>
      <w:r w:rsidR="003D7027">
        <w:t>VI</w:t>
      </w:r>
      <w:r w:rsidR="003D7027" w:rsidRPr="003D7027">
        <w:rPr>
          <w:lang w:val="ru-RU"/>
        </w:rPr>
        <w:t xml:space="preserve"> (Европа)</w:t>
      </w:r>
      <w:r w:rsidR="003D7027">
        <w:rPr>
          <w:lang w:val="ru-RU"/>
        </w:rPr>
        <w:t>»</w:t>
      </w:r>
      <w:r w:rsidR="003D7027" w:rsidRPr="003D7027">
        <w:rPr>
          <w:lang w:val="ru-RU"/>
        </w:rPr>
        <w:t xml:space="preserve">, </w:t>
      </w:r>
    </w:p>
    <w:p w14:paraId="3DD0D656" w14:textId="266B1526" w:rsidR="00241B50" w:rsidRPr="003D7027" w:rsidRDefault="00A128C6" w:rsidP="00A128C6">
      <w:pPr>
        <w:pStyle w:val="WMOIndent1"/>
        <w:rPr>
          <w:color w:val="000000"/>
          <w:lang w:val="ru-RU"/>
        </w:rPr>
      </w:pPr>
      <w:r w:rsidRPr="003D7027">
        <w:rPr>
          <w:lang w:val="ru-RU"/>
        </w:rPr>
        <w:t>2)</w:t>
      </w:r>
      <w:r w:rsidRPr="003D7027">
        <w:rPr>
          <w:lang w:val="ru-RU"/>
        </w:rPr>
        <w:tab/>
      </w:r>
      <w:r w:rsidR="00C462E2">
        <w:fldChar w:fldCharType="begin"/>
      </w:r>
      <w:r w:rsidR="00C462E2" w:rsidRPr="00C462E2">
        <w:rPr>
          <w:lang w:val="ru-RU"/>
          <w:rPrChange w:id="54" w:author="Yulia Tsarapkina" w:date="2023-03-14T10:04:00Z">
            <w:rPr/>
          </w:rPrChange>
        </w:rPr>
        <w:instrText xml:space="preserve"> </w:instrText>
      </w:r>
      <w:r w:rsidR="00C462E2">
        <w:instrText>HYPERLINK</w:instrText>
      </w:r>
      <w:r w:rsidR="00C462E2" w:rsidRPr="00C462E2">
        <w:rPr>
          <w:lang w:val="ru-RU"/>
          <w:rPrChange w:id="55" w:author="Yulia Tsarapkina" w:date="2023-03-14T10:04:00Z">
            <w:rPr/>
          </w:rPrChange>
        </w:rPr>
        <w:instrText xml:space="preserve"> "</w:instrText>
      </w:r>
      <w:r w:rsidR="00C462E2">
        <w:instrText>https</w:instrText>
      </w:r>
      <w:r w:rsidR="00C462E2" w:rsidRPr="00C462E2">
        <w:rPr>
          <w:lang w:val="ru-RU"/>
          <w:rPrChange w:id="56" w:author="Yulia Tsarapkina" w:date="2023-03-14T10:04:00Z">
            <w:rPr/>
          </w:rPrChange>
        </w:rPr>
        <w:instrText>://</w:instrText>
      </w:r>
      <w:r w:rsidR="00C462E2">
        <w:instrText>library</w:instrText>
      </w:r>
      <w:r w:rsidR="00C462E2" w:rsidRPr="00C462E2">
        <w:rPr>
          <w:lang w:val="ru-RU"/>
          <w:rPrChange w:id="57" w:author="Yulia Tsarapkina" w:date="2023-03-14T10:04:00Z">
            <w:rPr/>
          </w:rPrChange>
        </w:rPr>
        <w:instrText>.</w:instrText>
      </w:r>
      <w:r w:rsidR="00C462E2">
        <w:instrText>wmo</w:instrText>
      </w:r>
      <w:r w:rsidR="00C462E2" w:rsidRPr="00C462E2">
        <w:rPr>
          <w:lang w:val="ru-RU"/>
          <w:rPrChange w:id="58" w:author="Yulia Tsarapkina" w:date="2023-03-14T10:04:00Z">
            <w:rPr/>
          </w:rPrChange>
        </w:rPr>
        <w:instrText>.</w:instrText>
      </w:r>
      <w:r w:rsidR="00C462E2">
        <w:instrText>int</w:instrText>
      </w:r>
      <w:r w:rsidR="00C462E2" w:rsidRPr="00C462E2">
        <w:rPr>
          <w:lang w:val="ru-RU"/>
          <w:rPrChange w:id="59" w:author="Yulia Tsarapkina" w:date="2023-03-14T10:04:00Z">
            <w:rPr/>
          </w:rPrChange>
        </w:rPr>
        <w:instrText>/</w:instrText>
      </w:r>
      <w:r w:rsidR="00C462E2">
        <w:instrText>doc</w:instrText>
      </w:r>
      <w:r w:rsidR="00C462E2" w:rsidRPr="00C462E2">
        <w:rPr>
          <w:lang w:val="ru-RU"/>
          <w:rPrChange w:id="60" w:author="Yulia Tsarapkina" w:date="2023-03-14T10:04:00Z">
            <w:rPr/>
          </w:rPrChange>
        </w:rPr>
        <w:instrText>_</w:instrText>
      </w:r>
      <w:r w:rsidR="00C462E2">
        <w:instrText>num</w:instrText>
      </w:r>
      <w:r w:rsidR="00C462E2" w:rsidRPr="00C462E2">
        <w:rPr>
          <w:lang w:val="ru-RU"/>
          <w:rPrChange w:id="61" w:author="Yulia Tsarapkina" w:date="2023-03-14T10:04:00Z">
            <w:rPr/>
          </w:rPrChange>
        </w:rPr>
        <w:instrText>.</w:instrText>
      </w:r>
      <w:r w:rsidR="00C462E2">
        <w:instrText>php</w:instrText>
      </w:r>
      <w:r w:rsidR="00C462E2" w:rsidRPr="00C462E2">
        <w:rPr>
          <w:lang w:val="ru-RU"/>
          <w:rPrChange w:id="62" w:author="Yulia Tsarapkina" w:date="2023-03-14T10:04:00Z">
            <w:rPr/>
          </w:rPrChange>
        </w:rPr>
        <w:instrText>?</w:instrText>
      </w:r>
      <w:r w:rsidR="00C462E2">
        <w:instrText>explnum</w:instrText>
      </w:r>
      <w:r w:rsidR="00C462E2" w:rsidRPr="00C462E2">
        <w:rPr>
          <w:lang w:val="ru-RU"/>
          <w:rPrChange w:id="63" w:author="Yulia Tsarapkina" w:date="2023-03-14T10:04:00Z">
            <w:rPr/>
          </w:rPrChange>
        </w:rPr>
        <w:instrText>_</w:instrText>
      </w:r>
      <w:r w:rsidR="00C462E2">
        <w:instrText>id</w:instrText>
      </w:r>
      <w:r w:rsidR="00C462E2" w:rsidRPr="00C462E2">
        <w:rPr>
          <w:lang w:val="ru-RU"/>
          <w:rPrChange w:id="64" w:author="Yulia Tsarapkina" w:date="2023-03-14T10:04:00Z">
            <w:rPr/>
          </w:rPrChange>
        </w:rPr>
        <w:instrText>=5107" \</w:instrText>
      </w:r>
      <w:r w:rsidR="00C462E2">
        <w:instrText>l</w:instrText>
      </w:r>
      <w:r w:rsidR="00C462E2" w:rsidRPr="00C462E2">
        <w:rPr>
          <w:lang w:val="ru-RU"/>
          <w:rPrChange w:id="65" w:author="Yulia Tsarapkina" w:date="2023-03-14T10:04:00Z">
            <w:rPr/>
          </w:rPrChange>
        </w:rPr>
        <w:instrText xml:space="preserve"> "</w:instrText>
      </w:r>
      <w:r w:rsidR="00C462E2">
        <w:instrText>page</w:instrText>
      </w:r>
      <w:r w:rsidR="00C462E2" w:rsidRPr="00C462E2">
        <w:rPr>
          <w:lang w:val="ru-RU"/>
          <w:rPrChange w:id="66" w:author="Yulia Tsarapkina" w:date="2023-03-14T10:04:00Z">
            <w:rPr/>
          </w:rPrChange>
        </w:rPr>
        <w:instrText xml:space="preserve">=167" </w:instrText>
      </w:r>
      <w:r w:rsidR="00C462E2">
        <w:fldChar w:fldCharType="separate"/>
      </w:r>
      <w:r w:rsidR="003D7027" w:rsidRPr="002C09B6">
        <w:rPr>
          <w:rStyle w:val="Hyperlink"/>
          <w:lang w:val="ru-RU"/>
        </w:rPr>
        <w:t>резолюцию 19 (ИС-64)</w:t>
      </w:r>
      <w:r w:rsidR="00C462E2">
        <w:rPr>
          <w:rStyle w:val="Hyperlink"/>
          <w:lang w:val="ru-RU"/>
        </w:rPr>
        <w:fldChar w:fldCharType="end"/>
      </w:r>
      <w:r w:rsidR="003D7027" w:rsidRPr="003D7027">
        <w:rPr>
          <w:lang w:val="ru-RU"/>
        </w:rPr>
        <w:t xml:space="preserve"> </w:t>
      </w:r>
      <w:r w:rsidR="003D7027">
        <w:rPr>
          <w:lang w:val="ru-RU"/>
        </w:rPr>
        <w:t>«</w:t>
      </w:r>
      <w:r w:rsidR="003D7027" w:rsidRPr="003D7027">
        <w:rPr>
          <w:lang w:val="ru-RU"/>
        </w:rPr>
        <w:t>Подтверждение региональных учебных центров, оцененных в 2010-2011 гг.</w:t>
      </w:r>
      <w:r w:rsidR="003D7027">
        <w:rPr>
          <w:lang w:val="ru-RU"/>
        </w:rPr>
        <w:t>»</w:t>
      </w:r>
      <w:r w:rsidR="003D7027" w:rsidRPr="003D7027">
        <w:rPr>
          <w:lang w:val="ru-RU"/>
        </w:rPr>
        <w:t xml:space="preserve">, </w:t>
      </w:r>
    </w:p>
    <w:p w14:paraId="0FBB7517" w14:textId="751AF662" w:rsidR="00241B50" w:rsidRPr="003D7027" w:rsidRDefault="00A128C6" w:rsidP="00A128C6">
      <w:pPr>
        <w:pStyle w:val="WMOIndent1"/>
        <w:rPr>
          <w:color w:val="000000"/>
          <w:lang w:val="ru-RU"/>
        </w:rPr>
      </w:pPr>
      <w:r w:rsidRPr="003D7027">
        <w:rPr>
          <w:lang w:val="ru-RU"/>
        </w:rPr>
        <w:t>3)</w:t>
      </w:r>
      <w:r w:rsidRPr="003D7027">
        <w:rPr>
          <w:lang w:val="ru-RU"/>
        </w:rPr>
        <w:tab/>
      </w:r>
      <w:r w:rsidR="00B17998">
        <w:fldChar w:fldCharType="begin"/>
      </w:r>
      <w:r w:rsidR="00B17998" w:rsidRPr="00A128C6">
        <w:rPr>
          <w:lang w:val="ru-RU"/>
          <w:rPrChange w:id="67" w:author="Sofia BAZANOVA" w:date="2023-03-13T17:07:00Z">
            <w:rPr/>
          </w:rPrChange>
        </w:rPr>
        <w:instrText xml:space="preserve"> </w:instrText>
      </w:r>
      <w:r w:rsidR="00B17998">
        <w:instrText>HYPERLINK</w:instrText>
      </w:r>
      <w:r w:rsidR="00B17998" w:rsidRPr="00A128C6">
        <w:rPr>
          <w:lang w:val="ru-RU"/>
          <w:rPrChange w:id="68" w:author="Sofia BAZANOVA" w:date="2023-03-13T17:07:00Z">
            <w:rPr/>
          </w:rPrChange>
        </w:rPr>
        <w:instrText xml:space="preserve"> "</w:instrText>
      </w:r>
      <w:r w:rsidR="00B17998">
        <w:instrText>https</w:instrText>
      </w:r>
      <w:r w:rsidR="00B17998" w:rsidRPr="00A128C6">
        <w:rPr>
          <w:lang w:val="ru-RU"/>
          <w:rPrChange w:id="69" w:author="Sofia BAZANOVA" w:date="2023-03-13T17:07:00Z">
            <w:rPr/>
          </w:rPrChange>
        </w:rPr>
        <w:instrText>://</w:instrText>
      </w:r>
      <w:r w:rsidR="00B17998">
        <w:instrText>library</w:instrText>
      </w:r>
      <w:r w:rsidR="00B17998" w:rsidRPr="00A128C6">
        <w:rPr>
          <w:lang w:val="ru-RU"/>
          <w:rPrChange w:id="70" w:author="Sofia BAZANOVA" w:date="2023-03-13T17:07:00Z">
            <w:rPr/>
          </w:rPrChange>
        </w:rPr>
        <w:instrText>.</w:instrText>
      </w:r>
      <w:r w:rsidR="00B17998">
        <w:instrText>wmo</w:instrText>
      </w:r>
      <w:r w:rsidR="00B17998" w:rsidRPr="00A128C6">
        <w:rPr>
          <w:lang w:val="ru-RU"/>
          <w:rPrChange w:id="71" w:author="Sofia BAZANOVA" w:date="2023-03-13T17:07:00Z">
            <w:rPr/>
          </w:rPrChange>
        </w:rPr>
        <w:instrText>.</w:instrText>
      </w:r>
      <w:r w:rsidR="00B17998">
        <w:instrText>int</w:instrText>
      </w:r>
      <w:r w:rsidR="00B17998" w:rsidRPr="00A128C6">
        <w:rPr>
          <w:lang w:val="ru-RU"/>
          <w:rPrChange w:id="72" w:author="Sofia BAZANOVA" w:date="2023-03-13T17:07:00Z">
            <w:rPr/>
          </w:rPrChange>
        </w:rPr>
        <w:instrText>/</w:instrText>
      </w:r>
      <w:r w:rsidR="00B17998">
        <w:instrText>doc</w:instrText>
      </w:r>
      <w:r w:rsidR="00B17998" w:rsidRPr="00A128C6">
        <w:rPr>
          <w:lang w:val="ru-RU"/>
          <w:rPrChange w:id="73" w:author="Sofia BAZANOVA" w:date="2023-03-13T17:07:00Z">
            <w:rPr/>
          </w:rPrChange>
        </w:rPr>
        <w:instrText>_</w:instrText>
      </w:r>
      <w:r w:rsidR="00B17998">
        <w:instrText>num</w:instrText>
      </w:r>
      <w:r w:rsidR="00B17998" w:rsidRPr="00A128C6">
        <w:rPr>
          <w:lang w:val="ru-RU"/>
          <w:rPrChange w:id="74" w:author="Sofia BAZANOVA" w:date="2023-03-13T17:07:00Z">
            <w:rPr/>
          </w:rPrChange>
        </w:rPr>
        <w:instrText>.</w:instrText>
      </w:r>
      <w:r w:rsidR="00B17998">
        <w:instrText>php</w:instrText>
      </w:r>
      <w:r w:rsidR="00B17998" w:rsidRPr="00A128C6">
        <w:rPr>
          <w:lang w:val="ru-RU"/>
          <w:rPrChange w:id="75" w:author="Sofia BAZANOVA" w:date="2023-03-13T17:07:00Z">
            <w:rPr/>
          </w:rPrChange>
        </w:rPr>
        <w:instrText>?</w:instrText>
      </w:r>
      <w:r w:rsidR="00B17998">
        <w:instrText>explnum</w:instrText>
      </w:r>
      <w:r w:rsidR="00B17998" w:rsidRPr="00A128C6">
        <w:rPr>
          <w:lang w:val="ru-RU"/>
          <w:rPrChange w:id="76" w:author="Sofia BAZANOVA" w:date="2023-03-13T17:07:00Z">
            <w:rPr/>
          </w:rPrChange>
        </w:rPr>
        <w:instrText>_</w:instrText>
      </w:r>
      <w:r w:rsidR="00B17998">
        <w:instrText>id</w:instrText>
      </w:r>
      <w:r w:rsidR="00B17998" w:rsidRPr="00A128C6">
        <w:rPr>
          <w:lang w:val="ru-RU"/>
          <w:rPrChange w:id="77" w:author="Sofia BAZANOVA" w:date="2023-03-13T17:07:00Z">
            <w:rPr/>
          </w:rPrChange>
        </w:rPr>
        <w:instrText>=5253" \</w:instrText>
      </w:r>
      <w:r w:rsidR="00B17998">
        <w:instrText>l</w:instrText>
      </w:r>
      <w:r w:rsidR="00B17998" w:rsidRPr="00A128C6">
        <w:rPr>
          <w:lang w:val="ru-RU"/>
          <w:rPrChange w:id="78" w:author="Sofia BAZANOVA" w:date="2023-03-13T17:07:00Z">
            <w:rPr/>
          </w:rPrChange>
        </w:rPr>
        <w:instrText xml:space="preserve"> "</w:instrText>
      </w:r>
      <w:r w:rsidR="00B17998">
        <w:instrText>page</w:instrText>
      </w:r>
      <w:r w:rsidR="00B17998" w:rsidRPr="00A128C6">
        <w:rPr>
          <w:lang w:val="ru-RU"/>
          <w:rPrChange w:id="79" w:author="Sofia BAZANOVA" w:date="2023-03-13T17:07:00Z">
            <w:rPr/>
          </w:rPrChange>
        </w:rPr>
        <w:instrText xml:space="preserve">=643" </w:instrText>
      </w:r>
      <w:r w:rsidR="00B17998">
        <w:fldChar w:fldCharType="separate"/>
      </w:r>
      <w:r w:rsidR="003D7027" w:rsidRPr="00970AB6">
        <w:rPr>
          <w:rStyle w:val="Hyperlink"/>
          <w:lang w:val="ru-RU"/>
        </w:rPr>
        <w:t>резолюцию 52 (Кг-17)</w:t>
      </w:r>
      <w:r w:rsidR="00B17998">
        <w:rPr>
          <w:rStyle w:val="Hyperlink"/>
          <w:lang w:val="ru-RU"/>
        </w:rPr>
        <w:fldChar w:fldCharType="end"/>
      </w:r>
      <w:r w:rsidR="003D7027" w:rsidRPr="003D7027">
        <w:rPr>
          <w:lang w:val="ru-RU"/>
        </w:rPr>
        <w:t xml:space="preserve"> </w:t>
      </w:r>
      <w:r w:rsidR="003D7027">
        <w:rPr>
          <w:lang w:val="ru-RU"/>
        </w:rPr>
        <w:t>«</w:t>
      </w:r>
      <w:r w:rsidR="003D7027" w:rsidRPr="003D7027">
        <w:rPr>
          <w:lang w:val="ru-RU"/>
        </w:rPr>
        <w:t>Признание и подтверждение региональных учебных центров ВМО</w:t>
      </w:r>
      <w:r w:rsidR="003D7027">
        <w:rPr>
          <w:lang w:val="ru-RU"/>
        </w:rPr>
        <w:t>»</w:t>
      </w:r>
      <w:r w:rsidR="003D7027" w:rsidRPr="003D7027">
        <w:rPr>
          <w:lang w:val="ru-RU"/>
        </w:rPr>
        <w:t xml:space="preserve">, </w:t>
      </w:r>
    </w:p>
    <w:p w14:paraId="2587B0A6" w14:textId="481BFF39" w:rsidR="00241B50" w:rsidRPr="003D7027" w:rsidRDefault="00A128C6" w:rsidP="00A128C6">
      <w:pPr>
        <w:pStyle w:val="WMOIndent1"/>
        <w:rPr>
          <w:color w:val="000000"/>
          <w:lang w:val="ru-RU"/>
        </w:rPr>
      </w:pPr>
      <w:r w:rsidRPr="003D7027">
        <w:rPr>
          <w:lang w:val="ru-RU"/>
        </w:rPr>
        <w:t>4)</w:t>
      </w:r>
      <w:r w:rsidRPr="003D7027">
        <w:rPr>
          <w:lang w:val="ru-RU"/>
        </w:rPr>
        <w:tab/>
      </w:r>
      <w:r w:rsidR="00B17998">
        <w:fldChar w:fldCharType="begin"/>
      </w:r>
      <w:r w:rsidR="00B17998" w:rsidRPr="00A128C6">
        <w:rPr>
          <w:lang w:val="ru-RU"/>
          <w:rPrChange w:id="80" w:author="Sofia BAZANOVA" w:date="2023-03-13T17:07:00Z">
            <w:rPr/>
          </w:rPrChange>
        </w:rPr>
        <w:instrText xml:space="preserve"> </w:instrText>
      </w:r>
      <w:r w:rsidR="00B17998">
        <w:instrText>HYPERLINK</w:instrText>
      </w:r>
      <w:r w:rsidR="00B17998" w:rsidRPr="00A128C6">
        <w:rPr>
          <w:lang w:val="ru-RU"/>
          <w:rPrChange w:id="81" w:author="Sofia BAZANOVA" w:date="2023-03-13T17:07:00Z">
            <w:rPr/>
          </w:rPrChange>
        </w:rPr>
        <w:instrText xml:space="preserve"> "</w:instrText>
      </w:r>
      <w:r w:rsidR="00B17998">
        <w:instrText>https</w:instrText>
      </w:r>
      <w:r w:rsidR="00B17998" w:rsidRPr="00A128C6">
        <w:rPr>
          <w:lang w:val="ru-RU"/>
          <w:rPrChange w:id="82" w:author="Sofia BAZANOVA" w:date="2023-03-13T17:07:00Z">
            <w:rPr/>
          </w:rPrChange>
        </w:rPr>
        <w:instrText>://</w:instrText>
      </w:r>
      <w:r w:rsidR="00B17998">
        <w:instrText>library</w:instrText>
      </w:r>
      <w:r w:rsidR="00B17998" w:rsidRPr="00A128C6">
        <w:rPr>
          <w:lang w:val="ru-RU"/>
          <w:rPrChange w:id="83" w:author="Sofia BAZANOVA" w:date="2023-03-13T17:07:00Z">
            <w:rPr/>
          </w:rPrChange>
        </w:rPr>
        <w:instrText>.</w:instrText>
      </w:r>
      <w:r w:rsidR="00B17998">
        <w:instrText>wmo</w:instrText>
      </w:r>
      <w:r w:rsidR="00B17998" w:rsidRPr="00A128C6">
        <w:rPr>
          <w:lang w:val="ru-RU"/>
          <w:rPrChange w:id="84" w:author="Sofia BAZANOVA" w:date="2023-03-13T17:07:00Z">
            <w:rPr/>
          </w:rPrChange>
        </w:rPr>
        <w:instrText>.</w:instrText>
      </w:r>
      <w:r w:rsidR="00B17998">
        <w:instrText>int</w:instrText>
      </w:r>
      <w:r w:rsidR="00B17998" w:rsidRPr="00A128C6">
        <w:rPr>
          <w:lang w:val="ru-RU"/>
          <w:rPrChange w:id="85" w:author="Sofia BAZANOVA" w:date="2023-03-13T17:07:00Z">
            <w:rPr/>
          </w:rPrChange>
        </w:rPr>
        <w:instrText>/</w:instrText>
      </w:r>
      <w:r w:rsidR="00B17998">
        <w:instrText>doc</w:instrText>
      </w:r>
      <w:r w:rsidR="00B17998" w:rsidRPr="00A128C6">
        <w:rPr>
          <w:lang w:val="ru-RU"/>
          <w:rPrChange w:id="86" w:author="Sofia BAZANOVA" w:date="2023-03-13T17:07:00Z">
            <w:rPr/>
          </w:rPrChange>
        </w:rPr>
        <w:instrText>_</w:instrText>
      </w:r>
      <w:r w:rsidR="00B17998">
        <w:instrText>num</w:instrText>
      </w:r>
      <w:r w:rsidR="00B17998" w:rsidRPr="00A128C6">
        <w:rPr>
          <w:lang w:val="ru-RU"/>
          <w:rPrChange w:id="87" w:author="Sofia BAZANOVA" w:date="2023-03-13T17:07:00Z">
            <w:rPr/>
          </w:rPrChange>
        </w:rPr>
        <w:instrText>.</w:instrText>
      </w:r>
      <w:r w:rsidR="00B17998">
        <w:instrText>php</w:instrText>
      </w:r>
      <w:r w:rsidR="00B17998" w:rsidRPr="00A128C6">
        <w:rPr>
          <w:lang w:val="ru-RU"/>
          <w:rPrChange w:id="88" w:author="Sofia BAZANOVA" w:date="2023-03-13T17:07:00Z">
            <w:rPr/>
          </w:rPrChange>
        </w:rPr>
        <w:instrText>?</w:instrText>
      </w:r>
      <w:r w:rsidR="00B17998">
        <w:instrText>explnum</w:instrText>
      </w:r>
      <w:r w:rsidR="00B17998" w:rsidRPr="00A128C6">
        <w:rPr>
          <w:lang w:val="ru-RU"/>
          <w:rPrChange w:id="89" w:author="Sofia BAZANOVA" w:date="2023-03-13T17:07:00Z">
            <w:rPr/>
          </w:rPrChange>
        </w:rPr>
        <w:instrText>_</w:instrText>
      </w:r>
      <w:r w:rsidR="00B17998">
        <w:instrText>id</w:instrText>
      </w:r>
      <w:r w:rsidR="00B17998" w:rsidRPr="00A128C6">
        <w:rPr>
          <w:lang w:val="ru-RU"/>
          <w:rPrChange w:id="90" w:author="Sofia BAZANOVA" w:date="2023-03-13T17:07:00Z">
            <w:rPr/>
          </w:rPrChange>
        </w:rPr>
        <w:instrText>=3273" \</w:instrText>
      </w:r>
      <w:r w:rsidR="00B17998">
        <w:instrText>l</w:instrText>
      </w:r>
      <w:r w:rsidR="00B17998" w:rsidRPr="00A128C6">
        <w:rPr>
          <w:lang w:val="ru-RU"/>
          <w:rPrChange w:id="91" w:author="Sofia BAZANOVA" w:date="2023-03-13T17:07:00Z">
            <w:rPr/>
          </w:rPrChange>
        </w:rPr>
        <w:instrText xml:space="preserve"> "</w:instrText>
      </w:r>
      <w:r w:rsidR="00B17998">
        <w:instrText>page</w:instrText>
      </w:r>
      <w:r w:rsidR="00B17998" w:rsidRPr="00A128C6">
        <w:rPr>
          <w:lang w:val="ru-RU"/>
          <w:rPrChange w:id="92" w:author="Sofia BAZANOVA" w:date="2023-03-13T17:07:00Z">
            <w:rPr/>
          </w:rPrChange>
        </w:rPr>
        <w:instrText xml:space="preserve">=239" </w:instrText>
      </w:r>
      <w:r w:rsidR="00B17998">
        <w:fldChar w:fldCharType="separate"/>
      </w:r>
      <w:r w:rsidR="003D7027" w:rsidRPr="00970AB6">
        <w:rPr>
          <w:rStyle w:val="Hyperlink"/>
          <w:lang w:val="ru-RU"/>
        </w:rPr>
        <w:t>решение 64 (ИС-68)</w:t>
      </w:r>
      <w:r w:rsidR="00B17998">
        <w:rPr>
          <w:rStyle w:val="Hyperlink"/>
          <w:lang w:val="ru-RU"/>
        </w:rPr>
        <w:fldChar w:fldCharType="end"/>
      </w:r>
      <w:r w:rsidR="003D7027" w:rsidRPr="003D7027">
        <w:rPr>
          <w:lang w:val="ru-RU"/>
        </w:rPr>
        <w:t xml:space="preserve"> </w:t>
      </w:r>
      <w:r w:rsidR="003D7027">
        <w:rPr>
          <w:lang w:val="ru-RU"/>
        </w:rPr>
        <w:t>«</w:t>
      </w:r>
      <w:r w:rsidR="003D7027" w:rsidRPr="003D7027">
        <w:rPr>
          <w:lang w:val="ru-RU"/>
        </w:rPr>
        <w:t xml:space="preserve">Подтверждение статуса Института </w:t>
      </w:r>
      <w:proofErr w:type="spellStart"/>
      <w:r w:rsidR="003D7027" w:rsidRPr="003D7027">
        <w:rPr>
          <w:lang w:val="ru-RU"/>
        </w:rPr>
        <w:t>биометеорологии</w:t>
      </w:r>
      <w:proofErr w:type="spellEnd"/>
      <w:r w:rsidR="003D7027" w:rsidRPr="003D7027">
        <w:rPr>
          <w:lang w:val="ru-RU"/>
        </w:rPr>
        <w:t xml:space="preserve"> (Флоренция, Италия) в качестве регионального учебного центра ВМО</w:t>
      </w:r>
      <w:r w:rsidR="003D7027">
        <w:rPr>
          <w:lang w:val="ru-RU"/>
        </w:rPr>
        <w:t>»</w:t>
      </w:r>
      <w:r w:rsidR="003D7027" w:rsidRPr="003D7027">
        <w:rPr>
          <w:lang w:val="ru-RU"/>
        </w:rPr>
        <w:t xml:space="preserve">, </w:t>
      </w:r>
    </w:p>
    <w:p w14:paraId="61909A1B" w14:textId="583D70C4" w:rsidR="00241B50" w:rsidRPr="003D7027" w:rsidRDefault="00A128C6" w:rsidP="00A128C6">
      <w:pPr>
        <w:pStyle w:val="WMOIndent1"/>
        <w:rPr>
          <w:color w:val="000000"/>
          <w:lang w:val="ru-RU"/>
        </w:rPr>
      </w:pPr>
      <w:r w:rsidRPr="003D7027">
        <w:rPr>
          <w:lang w:val="ru-RU"/>
        </w:rPr>
        <w:t>5)</w:t>
      </w:r>
      <w:r w:rsidRPr="003D7027">
        <w:rPr>
          <w:lang w:val="ru-RU"/>
        </w:rPr>
        <w:tab/>
      </w:r>
      <w:r w:rsidR="00B17998">
        <w:fldChar w:fldCharType="begin"/>
      </w:r>
      <w:r w:rsidR="00B17998" w:rsidRPr="00A128C6">
        <w:rPr>
          <w:lang w:val="ru-RU"/>
          <w:rPrChange w:id="93" w:author="Sofia BAZANOVA" w:date="2023-03-13T17:07:00Z">
            <w:rPr/>
          </w:rPrChange>
        </w:rPr>
        <w:instrText xml:space="preserve"> </w:instrText>
      </w:r>
      <w:r w:rsidR="00B17998">
        <w:instrText>HYPERLINK</w:instrText>
      </w:r>
      <w:r w:rsidR="00B17998" w:rsidRPr="00A128C6">
        <w:rPr>
          <w:lang w:val="ru-RU"/>
          <w:rPrChange w:id="94" w:author="Sofia BAZANOVA" w:date="2023-03-13T17:07:00Z">
            <w:rPr/>
          </w:rPrChange>
        </w:rPr>
        <w:instrText xml:space="preserve"> "</w:instrText>
      </w:r>
      <w:r w:rsidR="00B17998">
        <w:instrText>https</w:instrText>
      </w:r>
      <w:r w:rsidR="00B17998" w:rsidRPr="00A128C6">
        <w:rPr>
          <w:lang w:val="ru-RU"/>
          <w:rPrChange w:id="95" w:author="Sofia BAZANOVA" w:date="2023-03-13T17:07:00Z">
            <w:rPr/>
          </w:rPrChange>
        </w:rPr>
        <w:instrText>://</w:instrText>
      </w:r>
      <w:r w:rsidR="00B17998">
        <w:instrText>library</w:instrText>
      </w:r>
      <w:r w:rsidR="00B17998" w:rsidRPr="00A128C6">
        <w:rPr>
          <w:lang w:val="ru-RU"/>
          <w:rPrChange w:id="96" w:author="Sofia BAZANOVA" w:date="2023-03-13T17:07:00Z">
            <w:rPr/>
          </w:rPrChange>
        </w:rPr>
        <w:instrText>.</w:instrText>
      </w:r>
      <w:r w:rsidR="00B17998">
        <w:instrText>wmo</w:instrText>
      </w:r>
      <w:r w:rsidR="00B17998" w:rsidRPr="00A128C6">
        <w:rPr>
          <w:lang w:val="ru-RU"/>
          <w:rPrChange w:id="97" w:author="Sofia BAZANOVA" w:date="2023-03-13T17:07:00Z">
            <w:rPr/>
          </w:rPrChange>
        </w:rPr>
        <w:instrText>.</w:instrText>
      </w:r>
      <w:r w:rsidR="00B17998">
        <w:instrText>int</w:instrText>
      </w:r>
      <w:r w:rsidR="00B17998" w:rsidRPr="00A128C6">
        <w:rPr>
          <w:lang w:val="ru-RU"/>
          <w:rPrChange w:id="98" w:author="Sofia BAZANOVA" w:date="2023-03-13T17:07:00Z">
            <w:rPr/>
          </w:rPrChange>
        </w:rPr>
        <w:instrText>/</w:instrText>
      </w:r>
      <w:r w:rsidR="00B17998">
        <w:instrText>doc</w:instrText>
      </w:r>
      <w:r w:rsidR="00B17998" w:rsidRPr="00A128C6">
        <w:rPr>
          <w:lang w:val="ru-RU"/>
          <w:rPrChange w:id="99" w:author="Sofia BAZANOVA" w:date="2023-03-13T17:07:00Z">
            <w:rPr/>
          </w:rPrChange>
        </w:rPr>
        <w:instrText>_</w:instrText>
      </w:r>
      <w:r w:rsidR="00B17998">
        <w:instrText>num</w:instrText>
      </w:r>
      <w:r w:rsidR="00B17998" w:rsidRPr="00A128C6">
        <w:rPr>
          <w:lang w:val="ru-RU"/>
          <w:rPrChange w:id="100" w:author="Sofia BAZANOVA" w:date="2023-03-13T17:07:00Z">
            <w:rPr/>
          </w:rPrChange>
        </w:rPr>
        <w:instrText>.</w:instrText>
      </w:r>
      <w:r w:rsidR="00B17998">
        <w:instrText>php</w:instrText>
      </w:r>
      <w:r w:rsidR="00B17998" w:rsidRPr="00A128C6">
        <w:rPr>
          <w:lang w:val="ru-RU"/>
          <w:rPrChange w:id="101" w:author="Sofia BAZANOVA" w:date="2023-03-13T17:07:00Z">
            <w:rPr/>
          </w:rPrChange>
        </w:rPr>
        <w:instrText>?</w:instrText>
      </w:r>
      <w:r w:rsidR="00B17998">
        <w:instrText>explnum</w:instrText>
      </w:r>
      <w:r w:rsidR="00B17998" w:rsidRPr="00A128C6">
        <w:rPr>
          <w:lang w:val="ru-RU"/>
          <w:rPrChange w:id="102" w:author="Sofia BAZANOVA" w:date="2023-03-13T17:07:00Z">
            <w:rPr/>
          </w:rPrChange>
        </w:rPr>
        <w:instrText>_</w:instrText>
      </w:r>
      <w:r w:rsidR="00B17998">
        <w:instrText>id</w:instrText>
      </w:r>
      <w:r w:rsidR="00B17998" w:rsidRPr="00A128C6">
        <w:rPr>
          <w:lang w:val="ru-RU"/>
          <w:rPrChange w:id="103" w:author="Sofia BAZANOVA" w:date="2023-03-13T17:07:00Z">
            <w:rPr/>
          </w:rPrChange>
        </w:rPr>
        <w:instrText>=3712" \</w:instrText>
      </w:r>
      <w:r w:rsidR="00B17998">
        <w:instrText>l</w:instrText>
      </w:r>
      <w:r w:rsidR="00B17998" w:rsidRPr="00A128C6">
        <w:rPr>
          <w:lang w:val="ru-RU"/>
          <w:rPrChange w:id="104" w:author="Sofia BAZANOVA" w:date="2023-03-13T17:07:00Z">
            <w:rPr/>
          </w:rPrChange>
        </w:rPr>
        <w:instrText xml:space="preserve"> "</w:instrText>
      </w:r>
      <w:r w:rsidR="00B17998">
        <w:instrText>page</w:instrText>
      </w:r>
      <w:r w:rsidR="00B17998" w:rsidRPr="00A128C6">
        <w:rPr>
          <w:lang w:val="ru-RU"/>
          <w:rPrChange w:id="105" w:author="Sofia BAZANOVA" w:date="2023-03-13T17:07:00Z">
            <w:rPr/>
          </w:rPrChange>
        </w:rPr>
        <w:instrText xml:space="preserve">=298" </w:instrText>
      </w:r>
      <w:r w:rsidR="00B17998">
        <w:fldChar w:fldCharType="separate"/>
      </w:r>
      <w:r w:rsidR="003D7027" w:rsidRPr="00970AB6">
        <w:rPr>
          <w:rStyle w:val="Hyperlink"/>
          <w:lang w:val="ru-RU"/>
        </w:rPr>
        <w:t>решение 56 (ИС-69)</w:t>
      </w:r>
      <w:r w:rsidR="00B17998">
        <w:rPr>
          <w:rStyle w:val="Hyperlink"/>
          <w:lang w:val="ru-RU"/>
        </w:rPr>
        <w:fldChar w:fldCharType="end"/>
      </w:r>
      <w:r w:rsidR="003D7027" w:rsidRPr="003D7027">
        <w:rPr>
          <w:lang w:val="ru-RU"/>
        </w:rPr>
        <w:t xml:space="preserve"> </w:t>
      </w:r>
      <w:r w:rsidR="003D7027">
        <w:rPr>
          <w:lang w:val="ru-RU"/>
        </w:rPr>
        <w:t>«</w:t>
      </w:r>
      <w:r w:rsidR="003D7027" w:rsidRPr="003D7027">
        <w:rPr>
          <w:lang w:val="ru-RU"/>
        </w:rPr>
        <w:t>Региональные учебные центры ВМО</w:t>
      </w:r>
      <w:r w:rsidR="003D7027">
        <w:rPr>
          <w:lang w:val="ru-RU"/>
        </w:rPr>
        <w:t>»</w:t>
      </w:r>
      <w:r w:rsidR="003D7027" w:rsidRPr="003D7027">
        <w:rPr>
          <w:lang w:val="ru-RU"/>
        </w:rPr>
        <w:t xml:space="preserve">, </w:t>
      </w:r>
    </w:p>
    <w:p w14:paraId="0374FACB" w14:textId="7D4842F3" w:rsidR="00241B50" w:rsidRPr="003D7027" w:rsidRDefault="00A128C6" w:rsidP="00A128C6">
      <w:pPr>
        <w:pStyle w:val="WMOIndent1"/>
        <w:rPr>
          <w:color w:val="000000"/>
          <w:lang w:val="ru-RU"/>
        </w:rPr>
      </w:pPr>
      <w:r w:rsidRPr="003D7027">
        <w:rPr>
          <w:lang w:val="ru-RU"/>
        </w:rPr>
        <w:t>6)</w:t>
      </w:r>
      <w:r w:rsidRPr="003D7027">
        <w:rPr>
          <w:lang w:val="ru-RU"/>
        </w:rPr>
        <w:tab/>
      </w:r>
      <w:r w:rsidR="00B17998">
        <w:fldChar w:fldCharType="begin"/>
      </w:r>
      <w:r w:rsidR="00B17998" w:rsidRPr="00A128C6">
        <w:rPr>
          <w:lang w:val="ru-RU"/>
          <w:rPrChange w:id="106" w:author="Sofia BAZANOVA" w:date="2023-03-13T17:07:00Z">
            <w:rPr/>
          </w:rPrChange>
        </w:rPr>
        <w:instrText xml:space="preserve"> </w:instrText>
      </w:r>
      <w:r w:rsidR="00B17998">
        <w:instrText>HYPERLINK</w:instrText>
      </w:r>
      <w:r w:rsidR="00B17998" w:rsidRPr="00A128C6">
        <w:rPr>
          <w:lang w:val="ru-RU"/>
          <w:rPrChange w:id="107" w:author="Sofia BAZANOVA" w:date="2023-03-13T17:07:00Z">
            <w:rPr/>
          </w:rPrChange>
        </w:rPr>
        <w:instrText xml:space="preserve"> "</w:instrText>
      </w:r>
      <w:r w:rsidR="00B17998">
        <w:instrText>https</w:instrText>
      </w:r>
      <w:r w:rsidR="00B17998" w:rsidRPr="00A128C6">
        <w:rPr>
          <w:lang w:val="ru-RU"/>
          <w:rPrChange w:id="108" w:author="Sofia BAZANOVA" w:date="2023-03-13T17:07:00Z">
            <w:rPr/>
          </w:rPrChange>
        </w:rPr>
        <w:instrText>://</w:instrText>
      </w:r>
      <w:r w:rsidR="00B17998">
        <w:instrText>library</w:instrText>
      </w:r>
      <w:r w:rsidR="00B17998" w:rsidRPr="00A128C6">
        <w:rPr>
          <w:lang w:val="ru-RU"/>
          <w:rPrChange w:id="109" w:author="Sofia BAZANOVA" w:date="2023-03-13T17:07:00Z">
            <w:rPr/>
          </w:rPrChange>
        </w:rPr>
        <w:instrText>.</w:instrText>
      </w:r>
      <w:r w:rsidR="00B17998">
        <w:instrText>wmo</w:instrText>
      </w:r>
      <w:r w:rsidR="00B17998" w:rsidRPr="00A128C6">
        <w:rPr>
          <w:lang w:val="ru-RU"/>
          <w:rPrChange w:id="110" w:author="Sofia BAZANOVA" w:date="2023-03-13T17:07:00Z">
            <w:rPr/>
          </w:rPrChange>
        </w:rPr>
        <w:instrText>.</w:instrText>
      </w:r>
      <w:r w:rsidR="00B17998">
        <w:instrText>int</w:instrText>
      </w:r>
      <w:r w:rsidR="00B17998" w:rsidRPr="00A128C6">
        <w:rPr>
          <w:lang w:val="ru-RU"/>
          <w:rPrChange w:id="111" w:author="Sofia BAZANOVA" w:date="2023-03-13T17:07:00Z">
            <w:rPr/>
          </w:rPrChange>
        </w:rPr>
        <w:instrText>/</w:instrText>
      </w:r>
      <w:r w:rsidR="00B17998">
        <w:instrText>doc</w:instrText>
      </w:r>
      <w:r w:rsidR="00B17998" w:rsidRPr="00A128C6">
        <w:rPr>
          <w:lang w:val="ru-RU"/>
          <w:rPrChange w:id="112" w:author="Sofia BAZANOVA" w:date="2023-03-13T17:07:00Z">
            <w:rPr/>
          </w:rPrChange>
        </w:rPr>
        <w:instrText>_</w:instrText>
      </w:r>
      <w:r w:rsidR="00B17998">
        <w:instrText>num</w:instrText>
      </w:r>
      <w:r w:rsidR="00B17998" w:rsidRPr="00A128C6">
        <w:rPr>
          <w:lang w:val="ru-RU"/>
          <w:rPrChange w:id="113" w:author="Sofia BAZANOVA" w:date="2023-03-13T17:07:00Z">
            <w:rPr/>
          </w:rPrChange>
        </w:rPr>
        <w:instrText>.</w:instrText>
      </w:r>
      <w:r w:rsidR="00B17998">
        <w:instrText>php</w:instrText>
      </w:r>
      <w:r w:rsidR="00B17998" w:rsidRPr="00A128C6">
        <w:rPr>
          <w:lang w:val="ru-RU"/>
          <w:rPrChange w:id="114" w:author="Sofia BAZANOVA" w:date="2023-03-13T17:07:00Z">
            <w:rPr/>
          </w:rPrChange>
        </w:rPr>
        <w:instrText>?</w:instrText>
      </w:r>
      <w:r w:rsidR="00B17998">
        <w:instrText>explnum</w:instrText>
      </w:r>
      <w:r w:rsidR="00B17998" w:rsidRPr="00A128C6">
        <w:rPr>
          <w:lang w:val="ru-RU"/>
          <w:rPrChange w:id="115" w:author="Sofia BAZANOVA" w:date="2023-03-13T17:07:00Z">
            <w:rPr/>
          </w:rPrChange>
        </w:rPr>
        <w:instrText>_</w:instrText>
      </w:r>
      <w:r w:rsidR="00B17998">
        <w:instrText>id</w:instrText>
      </w:r>
      <w:r w:rsidR="00B17998" w:rsidRPr="00A128C6">
        <w:rPr>
          <w:lang w:val="ru-RU"/>
          <w:rPrChange w:id="116" w:author="Sofia BAZANOVA" w:date="2023-03-13T17:07:00Z">
            <w:rPr/>
          </w:rPrChange>
        </w:rPr>
        <w:instrText>=5180" \</w:instrText>
      </w:r>
      <w:r w:rsidR="00B17998">
        <w:instrText>l</w:instrText>
      </w:r>
      <w:r w:rsidR="00B17998" w:rsidRPr="00A128C6">
        <w:rPr>
          <w:lang w:val="ru-RU"/>
          <w:rPrChange w:id="117" w:author="Sofia BAZANOVA" w:date="2023-03-13T17:07:00Z">
            <w:rPr/>
          </w:rPrChange>
        </w:rPr>
        <w:instrText xml:space="preserve"> "</w:instrText>
      </w:r>
      <w:r w:rsidR="00B17998">
        <w:instrText>page</w:instrText>
      </w:r>
      <w:r w:rsidR="00B17998" w:rsidRPr="00A128C6">
        <w:rPr>
          <w:lang w:val="ru-RU"/>
          <w:rPrChange w:id="118" w:author="Sofia BAZANOVA" w:date="2023-03-13T17:07:00Z">
            <w:rPr/>
          </w:rPrChange>
        </w:rPr>
        <w:instrText xml:space="preserve">=125" </w:instrText>
      </w:r>
      <w:r w:rsidR="00B17998">
        <w:fldChar w:fldCharType="separate"/>
      </w:r>
      <w:r w:rsidR="003D7027" w:rsidRPr="00970AB6">
        <w:rPr>
          <w:rStyle w:val="Hyperlink"/>
          <w:lang w:val="ru-RU"/>
        </w:rPr>
        <w:t>резолюцию 31 (ИС-70)</w:t>
      </w:r>
      <w:r w:rsidR="00B17998">
        <w:rPr>
          <w:rStyle w:val="Hyperlink"/>
          <w:lang w:val="ru-RU"/>
        </w:rPr>
        <w:fldChar w:fldCharType="end"/>
      </w:r>
      <w:r w:rsidR="003D7027" w:rsidRPr="003D7027">
        <w:rPr>
          <w:lang w:val="ru-RU"/>
        </w:rPr>
        <w:t xml:space="preserve"> </w:t>
      </w:r>
      <w:r w:rsidR="003D7027">
        <w:rPr>
          <w:lang w:val="ru-RU"/>
        </w:rPr>
        <w:t>«</w:t>
      </w:r>
      <w:r w:rsidR="003D7027" w:rsidRPr="003D7027">
        <w:rPr>
          <w:lang w:val="ru-RU"/>
        </w:rPr>
        <w:t>Образование и подготовка кадров</w:t>
      </w:r>
      <w:r w:rsidR="003D7027">
        <w:rPr>
          <w:lang w:val="ru-RU"/>
        </w:rPr>
        <w:t>»</w:t>
      </w:r>
      <w:r w:rsidR="003D7027" w:rsidRPr="003D7027">
        <w:rPr>
          <w:lang w:val="ru-RU"/>
        </w:rPr>
        <w:t xml:space="preserve">, </w:t>
      </w:r>
    </w:p>
    <w:p w14:paraId="39C5F053" w14:textId="15D0909B" w:rsidR="00241B50" w:rsidRPr="003D7027" w:rsidRDefault="00A128C6" w:rsidP="00A128C6">
      <w:pPr>
        <w:pStyle w:val="WMOIndent1"/>
        <w:rPr>
          <w:color w:val="000000"/>
          <w:lang w:val="ru-RU"/>
        </w:rPr>
      </w:pPr>
      <w:r w:rsidRPr="003D7027">
        <w:rPr>
          <w:lang w:val="ru-RU"/>
        </w:rPr>
        <w:t>7)</w:t>
      </w:r>
      <w:r w:rsidRPr="003D7027">
        <w:rPr>
          <w:lang w:val="ru-RU"/>
        </w:rPr>
        <w:tab/>
      </w:r>
      <w:r w:rsidR="00B17998">
        <w:fldChar w:fldCharType="begin"/>
      </w:r>
      <w:r w:rsidR="00B17998" w:rsidRPr="00A128C6">
        <w:rPr>
          <w:lang w:val="ru-RU"/>
          <w:rPrChange w:id="119" w:author="Sofia BAZANOVA" w:date="2023-03-13T17:07:00Z">
            <w:rPr/>
          </w:rPrChange>
        </w:rPr>
        <w:instrText xml:space="preserve"> </w:instrText>
      </w:r>
      <w:r w:rsidR="00B17998">
        <w:instrText>HYPERLINK</w:instrText>
      </w:r>
      <w:r w:rsidR="00B17998" w:rsidRPr="00A128C6">
        <w:rPr>
          <w:lang w:val="ru-RU"/>
          <w:rPrChange w:id="120" w:author="Sofia BAZANOVA" w:date="2023-03-13T17:07:00Z">
            <w:rPr/>
          </w:rPrChange>
        </w:rPr>
        <w:instrText xml:space="preserve"> "</w:instrText>
      </w:r>
      <w:r w:rsidR="00B17998">
        <w:instrText>https</w:instrText>
      </w:r>
      <w:r w:rsidR="00B17998" w:rsidRPr="00A128C6">
        <w:rPr>
          <w:lang w:val="ru-RU"/>
          <w:rPrChange w:id="121" w:author="Sofia BAZANOVA" w:date="2023-03-13T17:07:00Z">
            <w:rPr/>
          </w:rPrChange>
        </w:rPr>
        <w:instrText>://</w:instrText>
      </w:r>
      <w:r w:rsidR="00B17998">
        <w:instrText>library</w:instrText>
      </w:r>
      <w:r w:rsidR="00B17998" w:rsidRPr="00A128C6">
        <w:rPr>
          <w:lang w:val="ru-RU"/>
          <w:rPrChange w:id="122" w:author="Sofia BAZANOVA" w:date="2023-03-13T17:07:00Z">
            <w:rPr/>
          </w:rPrChange>
        </w:rPr>
        <w:instrText>.</w:instrText>
      </w:r>
      <w:r w:rsidR="00B17998">
        <w:instrText>wmo</w:instrText>
      </w:r>
      <w:r w:rsidR="00B17998" w:rsidRPr="00A128C6">
        <w:rPr>
          <w:lang w:val="ru-RU"/>
          <w:rPrChange w:id="123" w:author="Sofia BAZANOVA" w:date="2023-03-13T17:07:00Z">
            <w:rPr/>
          </w:rPrChange>
        </w:rPr>
        <w:instrText>.</w:instrText>
      </w:r>
      <w:r w:rsidR="00B17998">
        <w:instrText>int</w:instrText>
      </w:r>
      <w:r w:rsidR="00B17998" w:rsidRPr="00A128C6">
        <w:rPr>
          <w:lang w:val="ru-RU"/>
          <w:rPrChange w:id="124" w:author="Sofia BAZANOVA" w:date="2023-03-13T17:07:00Z">
            <w:rPr/>
          </w:rPrChange>
        </w:rPr>
        <w:instrText>/</w:instrText>
      </w:r>
      <w:r w:rsidR="00B17998">
        <w:instrText>doc</w:instrText>
      </w:r>
      <w:r w:rsidR="00B17998" w:rsidRPr="00A128C6">
        <w:rPr>
          <w:lang w:val="ru-RU"/>
          <w:rPrChange w:id="125" w:author="Sofia BAZANOVA" w:date="2023-03-13T17:07:00Z">
            <w:rPr/>
          </w:rPrChange>
        </w:rPr>
        <w:instrText>_</w:instrText>
      </w:r>
      <w:r w:rsidR="00B17998">
        <w:instrText>num</w:instrText>
      </w:r>
      <w:r w:rsidR="00B17998" w:rsidRPr="00A128C6">
        <w:rPr>
          <w:lang w:val="ru-RU"/>
          <w:rPrChange w:id="126" w:author="Sofia BAZANOVA" w:date="2023-03-13T17:07:00Z">
            <w:rPr/>
          </w:rPrChange>
        </w:rPr>
        <w:instrText>.</w:instrText>
      </w:r>
      <w:r w:rsidR="00B17998">
        <w:instrText>php</w:instrText>
      </w:r>
      <w:r w:rsidR="00B17998" w:rsidRPr="00A128C6">
        <w:rPr>
          <w:lang w:val="ru-RU"/>
          <w:rPrChange w:id="127" w:author="Sofia BAZANOVA" w:date="2023-03-13T17:07:00Z">
            <w:rPr/>
          </w:rPrChange>
        </w:rPr>
        <w:instrText>?</w:instrText>
      </w:r>
      <w:r w:rsidR="00B17998">
        <w:instrText>explnum</w:instrText>
      </w:r>
      <w:r w:rsidR="00B17998" w:rsidRPr="00A128C6">
        <w:rPr>
          <w:lang w:val="ru-RU"/>
          <w:rPrChange w:id="128" w:author="Sofia BAZANOVA" w:date="2023-03-13T17:07:00Z">
            <w:rPr/>
          </w:rPrChange>
        </w:rPr>
        <w:instrText>_</w:instrText>
      </w:r>
      <w:r w:rsidR="00B17998">
        <w:instrText>id</w:instrText>
      </w:r>
      <w:r w:rsidR="00B17998" w:rsidRPr="00A128C6">
        <w:rPr>
          <w:lang w:val="ru-RU"/>
          <w:rPrChange w:id="129" w:author="Sofia BAZANOVA" w:date="2023-03-13T17:07:00Z">
            <w:rPr/>
          </w:rPrChange>
        </w:rPr>
        <w:instrText>=9841" \</w:instrText>
      </w:r>
      <w:r w:rsidR="00B17998">
        <w:instrText>l</w:instrText>
      </w:r>
      <w:r w:rsidR="00B17998" w:rsidRPr="00A128C6">
        <w:rPr>
          <w:lang w:val="ru-RU"/>
          <w:rPrChange w:id="130" w:author="Sofia BAZANOVA" w:date="2023-03-13T17:07:00Z">
            <w:rPr/>
          </w:rPrChange>
        </w:rPr>
        <w:instrText xml:space="preserve"> "</w:instrText>
      </w:r>
      <w:r w:rsidR="00B17998">
        <w:instrText>page</w:instrText>
      </w:r>
      <w:r w:rsidR="00B17998" w:rsidRPr="00A128C6">
        <w:rPr>
          <w:lang w:val="ru-RU"/>
          <w:rPrChange w:id="131" w:author="Sofia BAZANOVA" w:date="2023-03-13T17:07:00Z">
            <w:rPr/>
          </w:rPrChange>
        </w:rPr>
        <w:instrText xml:space="preserve">=36" </w:instrText>
      </w:r>
      <w:r w:rsidR="00B17998">
        <w:fldChar w:fldCharType="separate"/>
      </w:r>
      <w:r w:rsidR="003D7027" w:rsidRPr="00970AB6">
        <w:rPr>
          <w:rStyle w:val="Hyperlink"/>
          <w:lang w:val="ru-RU"/>
        </w:rPr>
        <w:t>резолюцию 9 (ИС-71)</w:t>
      </w:r>
      <w:r w:rsidR="00B17998">
        <w:rPr>
          <w:rStyle w:val="Hyperlink"/>
          <w:lang w:val="ru-RU"/>
        </w:rPr>
        <w:fldChar w:fldCharType="end"/>
      </w:r>
      <w:r w:rsidR="003D7027" w:rsidRPr="003D7027">
        <w:rPr>
          <w:lang w:val="ru-RU"/>
        </w:rPr>
        <w:t xml:space="preserve"> </w:t>
      </w:r>
      <w:r w:rsidR="003D7027">
        <w:rPr>
          <w:lang w:val="ru-RU"/>
        </w:rPr>
        <w:t>«</w:t>
      </w:r>
      <w:r w:rsidR="003D7027" w:rsidRPr="003D7027">
        <w:rPr>
          <w:lang w:val="ru-RU"/>
        </w:rPr>
        <w:t>Региональные учебные центры ВМО (подтверждение)</w:t>
      </w:r>
      <w:r w:rsidR="003D7027">
        <w:rPr>
          <w:lang w:val="ru-RU"/>
        </w:rPr>
        <w:t>»</w:t>
      </w:r>
      <w:r w:rsidR="003D7027" w:rsidRPr="003D7027">
        <w:rPr>
          <w:lang w:val="ru-RU"/>
        </w:rPr>
        <w:t xml:space="preserve">, </w:t>
      </w:r>
    </w:p>
    <w:p w14:paraId="79A16AED" w14:textId="3FA0C5C9" w:rsidR="00A6640A" w:rsidRPr="003D7027" w:rsidRDefault="00A128C6" w:rsidP="00A128C6">
      <w:pPr>
        <w:pStyle w:val="WMOIndent1"/>
        <w:rPr>
          <w:color w:val="000000"/>
          <w:lang w:val="ru-RU"/>
        </w:rPr>
      </w:pPr>
      <w:r w:rsidRPr="003D7027">
        <w:rPr>
          <w:lang w:val="ru-RU"/>
        </w:rPr>
        <w:t>8)</w:t>
      </w:r>
      <w:r w:rsidRPr="003D7027">
        <w:rPr>
          <w:lang w:val="ru-RU"/>
        </w:rPr>
        <w:tab/>
      </w:r>
      <w:r w:rsidR="00B17998">
        <w:fldChar w:fldCharType="begin"/>
      </w:r>
      <w:r w:rsidR="00B17998" w:rsidRPr="00A128C6">
        <w:rPr>
          <w:lang w:val="ru-RU"/>
          <w:rPrChange w:id="132" w:author="Sofia BAZANOVA" w:date="2023-03-13T17:07:00Z">
            <w:rPr/>
          </w:rPrChange>
        </w:rPr>
        <w:instrText xml:space="preserve"> </w:instrText>
      </w:r>
      <w:r w:rsidR="00B17998">
        <w:instrText>HYPERLINK</w:instrText>
      </w:r>
      <w:r w:rsidR="00B17998" w:rsidRPr="00A128C6">
        <w:rPr>
          <w:lang w:val="ru-RU"/>
          <w:rPrChange w:id="133" w:author="Sofia BAZANOVA" w:date="2023-03-13T17:07:00Z">
            <w:rPr/>
          </w:rPrChange>
        </w:rPr>
        <w:instrText xml:space="preserve"> "</w:instrText>
      </w:r>
      <w:r w:rsidR="00B17998">
        <w:instrText>https</w:instrText>
      </w:r>
      <w:r w:rsidR="00B17998" w:rsidRPr="00A128C6">
        <w:rPr>
          <w:lang w:val="ru-RU"/>
          <w:rPrChange w:id="134" w:author="Sofia BAZANOVA" w:date="2023-03-13T17:07:00Z">
            <w:rPr/>
          </w:rPrChange>
        </w:rPr>
        <w:instrText>://</w:instrText>
      </w:r>
      <w:r w:rsidR="00B17998">
        <w:instrText>library</w:instrText>
      </w:r>
      <w:r w:rsidR="00B17998" w:rsidRPr="00A128C6">
        <w:rPr>
          <w:lang w:val="ru-RU"/>
          <w:rPrChange w:id="135" w:author="Sofia BAZANOVA" w:date="2023-03-13T17:07:00Z">
            <w:rPr/>
          </w:rPrChange>
        </w:rPr>
        <w:instrText>.</w:instrText>
      </w:r>
      <w:r w:rsidR="00B17998">
        <w:instrText>wmo</w:instrText>
      </w:r>
      <w:r w:rsidR="00B17998" w:rsidRPr="00A128C6">
        <w:rPr>
          <w:lang w:val="ru-RU"/>
          <w:rPrChange w:id="136" w:author="Sofia BAZANOVA" w:date="2023-03-13T17:07:00Z">
            <w:rPr/>
          </w:rPrChange>
        </w:rPr>
        <w:instrText>.</w:instrText>
      </w:r>
      <w:r w:rsidR="00B17998">
        <w:instrText>int</w:instrText>
      </w:r>
      <w:r w:rsidR="00B17998" w:rsidRPr="00A128C6">
        <w:rPr>
          <w:lang w:val="ru-RU"/>
          <w:rPrChange w:id="137" w:author="Sofia BAZANOVA" w:date="2023-03-13T17:07:00Z">
            <w:rPr/>
          </w:rPrChange>
        </w:rPr>
        <w:instrText>/</w:instrText>
      </w:r>
      <w:r w:rsidR="00B17998">
        <w:instrText>doc</w:instrText>
      </w:r>
      <w:r w:rsidR="00B17998" w:rsidRPr="00A128C6">
        <w:rPr>
          <w:lang w:val="ru-RU"/>
          <w:rPrChange w:id="138" w:author="Sofia BAZANOVA" w:date="2023-03-13T17:07:00Z">
            <w:rPr/>
          </w:rPrChange>
        </w:rPr>
        <w:instrText>_</w:instrText>
      </w:r>
      <w:r w:rsidR="00B17998">
        <w:instrText>num</w:instrText>
      </w:r>
      <w:r w:rsidR="00B17998" w:rsidRPr="00A128C6">
        <w:rPr>
          <w:lang w:val="ru-RU"/>
          <w:rPrChange w:id="139" w:author="Sofia BAZANOVA" w:date="2023-03-13T17:07:00Z">
            <w:rPr/>
          </w:rPrChange>
        </w:rPr>
        <w:instrText>.</w:instrText>
      </w:r>
      <w:r w:rsidR="00B17998">
        <w:instrText>php</w:instrText>
      </w:r>
      <w:r w:rsidR="00B17998" w:rsidRPr="00A128C6">
        <w:rPr>
          <w:lang w:val="ru-RU"/>
          <w:rPrChange w:id="140" w:author="Sofia BAZANOVA" w:date="2023-03-13T17:07:00Z">
            <w:rPr/>
          </w:rPrChange>
        </w:rPr>
        <w:instrText>?</w:instrText>
      </w:r>
      <w:r w:rsidR="00B17998">
        <w:instrText>explnum</w:instrText>
      </w:r>
      <w:r w:rsidR="00B17998" w:rsidRPr="00A128C6">
        <w:rPr>
          <w:lang w:val="ru-RU"/>
          <w:rPrChange w:id="141" w:author="Sofia BAZANOVA" w:date="2023-03-13T17:07:00Z">
            <w:rPr/>
          </w:rPrChange>
        </w:rPr>
        <w:instrText>_</w:instrText>
      </w:r>
      <w:r w:rsidR="00B17998">
        <w:instrText>id</w:instrText>
      </w:r>
      <w:r w:rsidR="00B17998" w:rsidRPr="00A128C6">
        <w:rPr>
          <w:lang w:val="ru-RU"/>
          <w:rPrChange w:id="142" w:author="Sofia BAZANOVA" w:date="2023-03-13T17:07:00Z">
            <w:rPr/>
          </w:rPrChange>
        </w:rPr>
        <w:instrText>=10526" \</w:instrText>
      </w:r>
      <w:r w:rsidR="00B17998">
        <w:instrText>l</w:instrText>
      </w:r>
      <w:r w:rsidR="00B17998" w:rsidRPr="00A128C6">
        <w:rPr>
          <w:lang w:val="ru-RU"/>
          <w:rPrChange w:id="143" w:author="Sofia BAZANOVA" w:date="2023-03-13T17:07:00Z">
            <w:rPr/>
          </w:rPrChange>
        </w:rPr>
        <w:instrText xml:space="preserve"> "</w:instrText>
      </w:r>
      <w:r w:rsidR="00B17998">
        <w:instrText>page</w:instrText>
      </w:r>
      <w:r w:rsidR="00B17998" w:rsidRPr="00A128C6">
        <w:rPr>
          <w:lang w:val="ru-RU"/>
          <w:rPrChange w:id="144" w:author="Sofia BAZANOVA" w:date="2023-03-13T17:07:00Z">
            <w:rPr/>
          </w:rPrChange>
        </w:rPr>
        <w:instrText xml:space="preserve">=43" </w:instrText>
      </w:r>
      <w:r w:rsidR="00B17998">
        <w:fldChar w:fldCharType="separate"/>
      </w:r>
      <w:r w:rsidR="003D7027" w:rsidRPr="00970AB6">
        <w:rPr>
          <w:rStyle w:val="Hyperlink"/>
          <w:lang w:val="ru-RU"/>
        </w:rPr>
        <w:t>резолюцию 10 (ИС-72)</w:t>
      </w:r>
      <w:r w:rsidR="00B17998">
        <w:rPr>
          <w:rStyle w:val="Hyperlink"/>
          <w:lang w:val="ru-RU"/>
        </w:rPr>
        <w:fldChar w:fldCharType="end"/>
      </w:r>
      <w:r w:rsidR="003D7027" w:rsidRPr="003D7027">
        <w:rPr>
          <w:lang w:val="ru-RU"/>
        </w:rPr>
        <w:t xml:space="preserve"> </w:t>
      </w:r>
      <w:r w:rsidR="003D7027">
        <w:rPr>
          <w:lang w:val="ru-RU"/>
        </w:rPr>
        <w:t>«</w:t>
      </w:r>
      <w:r w:rsidR="003D7027" w:rsidRPr="003D7027">
        <w:rPr>
          <w:lang w:val="ru-RU"/>
        </w:rPr>
        <w:t>Региональные учебные центры ВМО (подтверждение)</w:t>
      </w:r>
      <w:r w:rsidR="003D7027">
        <w:rPr>
          <w:lang w:val="ru-RU"/>
        </w:rPr>
        <w:t>»</w:t>
      </w:r>
      <w:r w:rsidR="003D7027" w:rsidRPr="003D7027">
        <w:rPr>
          <w:lang w:val="ru-RU"/>
        </w:rPr>
        <w:t>,</w:t>
      </w:r>
    </w:p>
    <w:p w14:paraId="409010F1" w14:textId="3F2B6A41" w:rsidR="00241B50" w:rsidRPr="00455D92" w:rsidRDefault="00A6640A" w:rsidP="00241B50">
      <w:pPr>
        <w:pStyle w:val="WMOBodyText"/>
        <w:rPr>
          <w:color w:val="000000"/>
          <w:lang w:val="ru-RU"/>
        </w:rPr>
      </w:pPr>
      <w:r>
        <w:rPr>
          <w:b/>
          <w:bCs/>
          <w:lang w:val="ru-RU"/>
        </w:rPr>
        <w:t xml:space="preserve">напоминая также </w:t>
      </w:r>
      <w:r>
        <w:rPr>
          <w:lang w:val="ru-RU"/>
        </w:rPr>
        <w:t xml:space="preserve">критерии назначения региональных учебных центров (РУЦ) ВМО, приведенные в Приложении В к </w:t>
      </w:r>
      <w:r w:rsidR="00B17998">
        <w:fldChar w:fldCharType="begin"/>
      </w:r>
      <w:r w:rsidR="00B17998" w:rsidRPr="00A128C6">
        <w:rPr>
          <w:lang w:val="ru-RU"/>
          <w:rPrChange w:id="145" w:author="Sofia BAZANOVA" w:date="2023-03-13T17:07:00Z">
            <w:rPr/>
          </w:rPrChange>
        </w:rPr>
        <w:instrText xml:space="preserve"> </w:instrText>
      </w:r>
      <w:r w:rsidR="00B17998">
        <w:instrText>HYPERLINK</w:instrText>
      </w:r>
      <w:r w:rsidR="00B17998" w:rsidRPr="00A128C6">
        <w:rPr>
          <w:lang w:val="ru-RU"/>
          <w:rPrChange w:id="146" w:author="Sofia BAZANOVA" w:date="2023-03-13T17:07:00Z">
            <w:rPr/>
          </w:rPrChange>
        </w:rPr>
        <w:instrText xml:space="preserve"> "</w:instrText>
      </w:r>
      <w:r w:rsidR="00B17998">
        <w:instrText>https</w:instrText>
      </w:r>
      <w:r w:rsidR="00B17998" w:rsidRPr="00A128C6">
        <w:rPr>
          <w:lang w:val="ru-RU"/>
          <w:rPrChange w:id="147" w:author="Sofia BAZANOVA" w:date="2023-03-13T17:07:00Z">
            <w:rPr/>
          </w:rPrChange>
        </w:rPr>
        <w:instrText>://</w:instrText>
      </w:r>
      <w:r w:rsidR="00B17998">
        <w:instrText>library</w:instrText>
      </w:r>
      <w:r w:rsidR="00B17998" w:rsidRPr="00A128C6">
        <w:rPr>
          <w:lang w:val="ru-RU"/>
          <w:rPrChange w:id="148" w:author="Sofia BAZANOVA" w:date="2023-03-13T17:07:00Z">
            <w:rPr/>
          </w:rPrChange>
        </w:rPr>
        <w:instrText>.</w:instrText>
      </w:r>
      <w:r w:rsidR="00B17998">
        <w:instrText>wmo</w:instrText>
      </w:r>
      <w:r w:rsidR="00B17998" w:rsidRPr="00A128C6">
        <w:rPr>
          <w:lang w:val="ru-RU"/>
          <w:rPrChange w:id="149" w:author="Sofia BAZANOVA" w:date="2023-03-13T17:07:00Z">
            <w:rPr/>
          </w:rPrChange>
        </w:rPr>
        <w:instrText>.</w:instrText>
      </w:r>
      <w:r w:rsidR="00B17998">
        <w:instrText>int</w:instrText>
      </w:r>
      <w:r w:rsidR="00B17998" w:rsidRPr="00A128C6">
        <w:rPr>
          <w:lang w:val="ru-RU"/>
          <w:rPrChange w:id="150" w:author="Sofia BAZANOVA" w:date="2023-03-13T17:07:00Z">
            <w:rPr/>
          </w:rPrChange>
        </w:rPr>
        <w:instrText>/</w:instrText>
      </w:r>
      <w:r w:rsidR="00B17998">
        <w:instrText>index</w:instrText>
      </w:r>
      <w:r w:rsidR="00B17998" w:rsidRPr="00A128C6">
        <w:rPr>
          <w:lang w:val="ru-RU"/>
          <w:rPrChange w:id="151" w:author="Sofia BAZANOVA" w:date="2023-03-13T17:07:00Z">
            <w:rPr/>
          </w:rPrChange>
        </w:rPr>
        <w:instrText>.</w:instrText>
      </w:r>
      <w:r w:rsidR="00B17998">
        <w:instrText>php</w:instrText>
      </w:r>
      <w:r w:rsidR="00B17998" w:rsidRPr="00A128C6">
        <w:rPr>
          <w:lang w:val="ru-RU"/>
          <w:rPrChange w:id="152" w:author="Sofia BAZANOVA" w:date="2023-03-13T17:07:00Z">
            <w:rPr/>
          </w:rPrChange>
        </w:rPr>
        <w:instrText>?</w:instrText>
      </w:r>
      <w:r w:rsidR="00B17998">
        <w:instrText>lvl</w:instrText>
      </w:r>
      <w:r w:rsidR="00B17998" w:rsidRPr="00A128C6">
        <w:rPr>
          <w:lang w:val="ru-RU"/>
          <w:rPrChange w:id="153" w:author="Sofia BAZANOVA" w:date="2023-03-13T17:07:00Z">
            <w:rPr/>
          </w:rPrChange>
        </w:rPr>
        <w:instrText>=</w:instrText>
      </w:r>
      <w:r w:rsidR="00B17998">
        <w:instrText>notice</w:instrText>
      </w:r>
      <w:r w:rsidR="00B17998" w:rsidRPr="00A128C6">
        <w:rPr>
          <w:lang w:val="ru-RU"/>
          <w:rPrChange w:id="154" w:author="Sofia BAZANOVA" w:date="2023-03-13T17:07:00Z">
            <w:rPr/>
          </w:rPrChange>
        </w:rPr>
        <w:instrText>_</w:instrText>
      </w:r>
      <w:r w:rsidR="00B17998">
        <w:instrText>display</w:instrText>
      </w:r>
      <w:r w:rsidR="00B17998" w:rsidRPr="00A128C6">
        <w:rPr>
          <w:lang w:val="ru-RU"/>
          <w:rPrChange w:id="155" w:author="Sofia BAZANOVA" w:date="2023-03-13T17:07:00Z">
            <w:rPr/>
          </w:rPrChange>
        </w:rPr>
        <w:instrText>&amp;</w:instrText>
      </w:r>
      <w:r w:rsidR="00B17998">
        <w:instrText>id</w:instrText>
      </w:r>
      <w:r w:rsidR="00B17998" w:rsidRPr="00A128C6">
        <w:rPr>
          <w:lang w:val="ru-RU"/>
          <w:rPrChange w:id="156" w:author="Sofia BAZANOVA" w:date="2023-03-13T17:07:00Z">
            <w:rPr/>
          </w:rPrChange>
        </w:rPr>
        <w:instrText>=20796" \</w:instrText>
      </w:r>
      <w:r w:rsidR="00B17998">
        <w:instrText>l</w:instrText>
      </w:r>
      <w:r w:rsidR="00B17998" w:rsidRPr="00A128C6">
        <w:rPr>
          <w:lang w:val="ru-RU"/>
          <w:rPrChange w:id="157" w:author="Sofia BAZANOVA" w:date="2023-03-13T17:07:00Z">
            <w:rPr/>
          </w:rPrChange>
        </w:rPr>
        <w:instrText xml:space="preserve"> ".</w:instrText>
      </w:r>
      <w:r w:rsidR="00B17998">
        <w:instrText>Y</w:instrText>
      </w:r>
      <w:r w:rsidR="00B17998" w:rsidRPr="00A128C6">
        <w:rPr>
          <w:lang w:val="ru-RU"/>
          <w:rPrChange w:id="158" w:author="Sofia BAZANOVA" w:date="2023-03-13T17:07:00Z">
            <w:rPr/>
          </w:rPrChange>
        </w:rPr>
        <w:instrText>9</w:instrText>
      </w:r>
      <w:r w:rsidR="00B17998">
        <w:instrText>DtE</w:instrText>
      </w:r>
      <w:r w:rsidR="00B17998" w:rsidRPr="00A128C6">
        <w:rPr>
          <w:lang w:val="ru-RU"/>
          <w:rPrChange w:id="159" w:author="Sofia BAZANOVA" w:date="2023-03-13T17:07:00Z">
            <w:rPr/>
          </w:rPrChange>
        </w:rPr>
        <w:instrText>7</w:instrText>
      </w:r>
      <w:r w:rsidR="00B17998">
        <w:instrText>VBxnI</w:instrText>
      </w:r>
      <w:r w:rsidR="00B17998" w:rsidRPr="00A128C6">
        <w:rPr>
          <w:lang w:val="ru-RU"/>
          <w:rPrChange w:id="160" w:author="Sofia BAZANOVA" w:date="2023-03-13T17:07:00Z">
            <w:rPr/>
          </w:rPrChange>
        </w:rPr>
        <w:instrText xml:space="preserve">" </w:instrText>
      </w:r>
      <w:r w:rsidR="00B17998">
        <w:fldChar w:fldCharType="separate"/>
      </w:r>
      <w:r w:rsidRPr="003D7027">
        <w:rPr>
          <w:rStyle w:val="Hyperlink"/>
          <w:i/>
          <w:iCs/>
          <w:lang w:val="ru-RU"/>
        </w:rPr>
        <w:t>Техническому регламенту, том I – Общие метеорологические стандарты и рекомендуемые практики</w:t>
      </w:r>
      <w:r w:rsidR="00B17998">
        <w:rPr>
          <w:rStyle w:val="Hyperlink"/>
          <w:i/>
          <w:iCs/>
          <w:lang w:val="ru-RU"/>
        </w:rPr>
        <w:fldChar w:fldCharType="end"/>
      </w:r>
      <w:r>
        <w:rPr>
          <w:lang w:val="ru-RU"/>
        </w:rPr>
        <w:t xml:space="preserve"> (ВМО-№ 49),</w:t>
      </w:r>
    </w:p>
    <w:p w14:paraId="71E6B75A" w14:textId="77777777" w:rsidR="00A6640A" w:rsidRPr="003D7027" w:rsidRDefault="00A6640A" w:rsidP="00A6640A">
      <w:pPr>
        <w:pStyle w:val="WMOBodyText"/>
        <w:rPr>
          <w:lang w:val="ru-RU"/>
        </w:rPr>
      </w:pPr>
      <w:r>
        <w:rPr>
          <w:b/>
          <w:bCs/>
          <w:lang w:val="ru-RU"/>
        </w:rPr>
        <w:t>учитывая</w:t>
      </w:r>
      <w:r>
        <w:rPr>
          <w:lang w:val="ru-RU"/>
        </w:rPr>
        <w:t>, что Технический координационный комитет (ТКК-2022) и Консультативный комитет по вопросам политики (ККП-2022) рекомендовали объединить все соответствующие резолюции и решения о назначении и подтверждении РУЦ в одну резолюцию Исполнительного совета (ИС),</w:t>
      </w:r>
    </w:p>
    <w:p w14:paraId="3B14F4AD" w14:textId="6EFEAAB3" w:rsidR="00A6640A" w:rsidRPr="003D7027" w:rsidRDefault="00577ABB" w:rsidP="00A6640A">
      <w:pPr>
        <w:pStyle w:val="WMOBodyText"/>
        <w:rPr>
          <w:lang w:val="ru-RU"/>
        </w:rPr>
      </w:pPr>
      <w:r>
        <w:rPr>
          <w:b/>
          <w:bCs/>
          <w:lang w:val="ru-RU"/>
        </w:rPr>
        <w:t>также учитывая</w:t>
      </w:r>
      <w:r>
        <w:rPr>
          <w:lang w:val="ru-RU"/>
        </w:rPr>
        <w:t>, что внешние обзоры РУЦ в Индии</w:t>
      </w:r>
      <w:ins w:id="161" w:author="Sofia BAZANOVA" w:date="2023-03-13T17:10:00Z">
        <w:r w:rsidR="00B17998" w:rsidRPr="00B17998">
          <w:rPr>
            <w:lang w:val="ru-RU"/>
            <w:rPrChange w:id="162" w:author="Sofia BAZANOVA" w:date="2023-03-13T17:10:00Z">
              <w:rPr>
                <w:lang w:val="en-US"/>
              </w:rPr>
            </w:rPrChange>
          </w:rPr>
          <w:t xml:space="preserve">, </w:t>
        </w:r>
        <w:r w:rsidR="00B17998">
          <w:rPr>
            <w:lang w:val="ru-RU"/>
          </w:rPr>
          <w:t xml:space="preserve">Италии </w:t>
        </w:r>
        <w:r w:rsidR="00B17998" w:rsidRPr="00B17998">
          <w:rPr>
            <w:lang w:val="ru-RU"/>
            <w:rPrChange w:id="163" w:author="Sofia BAZANOVA" w:date="2023-03-13T17:10:00Z">
              <w:rPr>
                <w:lang w:val="en-US"/>
              </w:rPr>
            </w:rPrChange>
          </w:rPr>
          <w:t>[</w:t>
        </w:r>
        <w:r w:rsidR="00B17998">
          <w:rPr>
            <w:lang w:val="ru-RU"/>
          </w:rPr>
          <w:t>Секретариат</w:t>
        </w:r>
        <w:r w:rsidR="00B17998" w:rsidRPr="00B17998">
          <w:rPr>
            <w:lang w:val="ru-RU"/>
            <w:rPrChange w:id="164" w:author="Sofia BAZANOVA" w:date="2023-03-13T17:10:00Z">
              <w:rPr>
                <w:lang w:val="en-US"/>
              </w:rPr>
            </w:rPrChange>
          </w:rPr>
          <w:t>]</w:t>
        </w:r>
      </w:ins>
      <w:r>
        <w:rPr>
          <w:lang w:val="ru-RU"/>
        </w:rPr>
        <w:t xml:space="preserve"> и Российской Федерации были завершены, и Группа экспертов по развитию потенциала (ГЭРП) рекомендовала подтвердить статус этих РУЦ,</w:t>
      </w:r>
    </w:p>
    <w:p w14:paraId="2DFB69CA" w14:textId="309B43CF" w:rsidR="00577ABB" w:rsidRPr="003D7027" w:rsidRDefault="00577ABB" w:rsidP="00577ABB">
      <w:pPr>
        <w:pStyle w:val="WMOBodyText"/>
        <w:rPr>
          <w:lang w:val="ru-RU"/>
        </w:rPr>
      </w:pPr>
      <w:r>
        <w:rPr>
          <w:b/>
          <w:bCs/>
          <w:lang w:val="ru-RU"/>
        </w:rPr>
        <w:t>принимая во внимание</w:t>
      </w:r>
      <w:r>
        <w:rPr>
          <w:lang w:val="ru-RU"/>
        </w:rPr>
        <w:t xml:space="preserve">, что был проведен обзор </w:t>
      </w:r>
      <w:proofErr w:type="spellStart"/>
      <w:r>
        <w:rPr>
          <w:lang w:val="ru-RU"/>
        </w:rPr>
        <w:t>РУЦ</w:t>
      </w:r>
      <w:proofErr w:type="spellEnd"/>
      <w:r>
        <w:rPr>
          <w:lang w:val="ru-RU"/>
        </w:rPr>
        <w:t xml:space="preserve"> в Коста-Рике, Индонезии</w:t>
      </w:r>
      <w:del w:id="165" w:author="Sofia BAZANOVA" w:date="2023-03-13T17:10:00Z">
        <w:r w:rsidDel="00B17998">
          <w:rPr>
            <w:lang w:val="ru-RU"/>
          </w:rPr>
          <w:delText>, Италии</w:delText>
        </w:r>
      </w:del>
      <w:r w:rsidR="00C462E2">
        <w:rPr>
          <w:lang w:val="ru-RU"/>
        </w:rPr>
        <w:t xml:space="preserve"> </w:t>
      </w:r>
      <w:r>
        <w:rPr>
          <w:lang w:val="ru-RU"/>
        </w:rPr>
        <w:t xml:space="preserve">и </w:t>
      </w:r>
      <w:ins w:id="166" w:author="Sofia BAZANOVA" w:date="2023-03-13T17:11:00Z">
        <w:r w:rsidR="00B17998" w:rsidRPr="00B17998">
          <w:rPr>
            <w:lang w:val="ru-RU"/>
          </w:rPr>
          <w:t xml:space="preserve">[Секретариат] </w:t>
        </w:r>
      </w:ins>
      <w:r>
        <w:rPr>
          <w:lang w:val="ru-RU"/>
        </w:rPr>
        <w:t>Турции и отчеты находятся в стадии завершения,</w:t>
      </w:r>
    </w:p>
    <w:p w14:paraId="2116352A" w14:textId="77777777" w:rsidR="00A6640A" w:rsidRPr="003D7027" w:rsidRDefault="00A6640A" w:rsidP="00A6640A">
      <w:pPr>
        <w:pStyle w:val="WMOBodyText"/>
        <w:rPr>
          <w:b/>
          <w:bCs/>
          <w:lang w:val="ru-RU"/>
        </w:rPr>
      </w:pPr>
      <w:r>
        <w:rPr>
          <w:b/>
          <w:bCs/>
          <w:lang w:val="ru-RU"/>
        </w:rPr>
        <w:t>постановляет:</w:t>
      </w:r>
      <w:r>
        <w:rPr>
          <w:lang w:val="ru-RU"/>
        </w:rPr>
        <w:t xml:space="preserve"> </w:t>
      </w:r>
    </w:p>
    <w:p w14:paraId="6C024A5F" w14:textId="1978BA76" w:rsidR="00A6640A" w:rsidRPr="003D7027" w:rsidRDefault="00A6640A" w:rsidP="00C01938">
      <w:pPr>
        <w:pStyle w:val="WMOIndent1"/>
        <w:rPr>
          <w:lang w:val="ru-RU"/>
        </w:rPr>
      </w:pPr>
      <w:r>
        <w:rPr>
          <w:lang w:val="ru-RU"/>
        </w:rPr>
        <w:t>1)</w:t>
      </w:r>
      <w:r>
        <w:rPr>
          <w:lang w:val="ru-RU"/>
        </w:rPr>
        <w:tab/>
        <w:t>подтвердить РУЦ в Индии</w:t>
      </w:r>
      <w:ins w:id="167" w:author="Sofia BAZANOVA" w:date="2023-03-13T17:11:00Z">
        <w:r w:rsidR="00B17998">
          <w:rPr>
            <w:lang w:val="ru-RU"/>
          </w:rPr>
          <w:t xml:space="preserve">, Италии </w:t>
        </w:r>
        <w:r w:rsidR="00B17998" w:rsidRPr="00085901">
          <w:rPr>
            <w:lang w:val="ru-RU"/>
          </w:rPr>
          <w:t>[</w:t>
        </w:r>
        <w:r w:rsidR="00B17998">
          <w:rPr>
            <w:lang w:val="ru-RU"/>
          </w:rPr>
          <w:t>Секретариат</w:t>
        </w:r>
        <w:r w:rsidR="00B17998" w:rsidRPr="00085901">
          <w:rPr>
            <w:lang w:val="ru-RU"/>
          </w:rPr>
          <w:t>]</w:t>
        </w:r>
      </w:ins>
      <w:r w:rsidR="00C462E2">
        <w:rPr>
          <w:lang w:val="ru-RU"/>
        </w:rPr>
        <w:t xml:space="preserve"> </w:t>
      </w:r>
      <w:r>
        <w:rPr>
          <w:lang w:val="ru-RU"/>
        </w:rPr>
        <w:t>и Российской Федерации на основе внешних обзоров и рекомендаций ГЭРП;</w:t>
      </w:r>
    </w:p>
    <w:p w14:paraId="2EEC0E9B" w14:textId="77777777" w:rsidR="00A6640A" w:rsidRPr="003D7027" w:rsidRDefault="00A6640A" w:rsidP="00C01938">
      <w:pPr>
        <w:pStyle w:val="WMOIndent1"/>
        <w:rPr>
          <w:lang w:val="ru-RU"/>
        </w:rPr>
      </w:pPr>
      <w:r>
        <w:rPr>
          <w:lang w:val="ru-RU"/>
        </w:rPr>
        <w:t>2)</w:t>
      </w:r>
      <w:r>
        <w:rPr>
          <w:lang w:val="ru-RU"/>
        </w:rPr>
        <w:tab/>
        <w:t>подтвердить оставшиеся РУЦ до принятия последующих резолюций Исполнительного совета после проведения будущих внешних обзоров этих РУЦ;</w:t>
      </w:r>
    </w:p>
    <w:p w14:paraId="30F91FF5" w14:textId="0BF0324D" w:rsidR="002F54CC" w:rsidRPr="003D7027" w:rsidRDefault="00A6640A" w:rsidP="00C01938">
      <w:pPr>
        <w:pStyle w:val="WMOIndent1"/>
        <w:rPr>
          <w:lang w:val="ru-RU"/>
        </w:rPr>
      </w:pPr>
      <w:r>
        <w:rPr>
          <w:lang w:val="ru-RU"/>
        </w:rPr>
        <w:lastRenderedPageBreak/>
        <w:t>3)</w:t>
      </w:r>
      <w:r>
        <w:rPr>
          <w:lang w:val="ru-RU"/>
        </w:rPr>
        <w:tab/>
        <w:t xml:space="preserve">Объединить соответствующие резолюции и решения о назначении и подтверждении РУЦ с настоящей резолюцией и обновить статус </w:t>
      </w:r>
      <w:proofErr w:type="spellStart"/>
      <w:r>
        <w:rPr>
          <w:lang w:val="ru-RU"/>
        </w:rPr>
        <w:t>РУЦ</w:t>
      </w:r>
      <w:proofErr w:type="spellEnd"/>
      <w:r>
        <w:rPr>
          <w:lang w:val="ru-RU"/>
        </w:rPr>
        <w:t xml:space="preserve">, приведенных в </w:t>
      </w:r>
      <w:r w:rsidR="00B17998">
        <w:fldChar w:fldCharType="begin"/>
      </w:r>
      <w:r w:rsidR="00B17998" w:rsidRPr="00A128C6">
        <w:rPr>
          <w:lang w:val="ru-RU"/>
          <w:rPrChange w:id="168" w:author="Sofia BAZANOVA" w:date="2023-03-13T17:07:00Z">
            <w:rPr/>
          </w:rPrChange>
        </w:rPr>
        <w:instrText xml:space="preserve"> </w:instrText>
      </w:r>
      <w:r w:rsidR="00B17998">
        <w:instrText>HYPERLINK</w:instrText>
      </w:r>
      <w:r w:rsidR="00B17998" w:rsidRPr="00A128C6">
        <w:rPr>
          <w:lang w:val="ru-RU"/>
          <w:rPrChange w:id="169" w:author="Sofia BAZANOVA" w:date="2023-03-13T17:07:00Z">
            <w:rPr/>
          </w:rPrChange>
        </w:rPr>
        <w:instrText xml:space="preserve"> \</w:instrText>
      </w:r>
      <w:r w:rsidR="00B17998">
        <w:instrText>l</w:instrText>
      </w:r>
      <w:r w:rsidR="00B17998" w:rsidRPr="00A128C6">
        <w:rPr>
          <w:lang w:val="ru-RU"/>
          <w:rPrChange w:id="170" w:author="Sofia BAZANOVA" w:date="2023-03-13T17:07:00Z">
            <w:rPr/>
          </w:rPrChange>
        </w:rPr>
        <w:instrText xml:space="preserve"> "_Дополнение_к_проекту" </w:instrText>
      </w:r>
      <w:r w:rsidR="00B17998">
        <w:fldChar w:fldCharType="separate"/>
      </w:r>
      <w:r w:rsidRPr="002C09B6">
        <w:rPr>
          <w:rStyle w:val="Hyperlink"/>
          <w:lang w:val="ru-RU"/>
        </w:rPr>
        <w:t>дополнении</w:t>
      </w:r>
      <w:r w:rsidR="00B17998">
        <w:rPr>
          <w:rStyle w:val="Hyperlink"/>
          <w:lang w:val="ru-RU"/>
        </w:rPr>
        <w:fldChar w:fldCharType="end"/>
      </w:r>
      <w:r>
        <w:rPr>
          <w:lang w:val="ru-RU"/>
        </w:rPr>
        <w:t xml:space="preserve"> к настоящей резолюции.</w:t>
      </w:r>
    </w:p>
    <w:p w14:paraId="604BD710" w14:textId="77777777" w:rsidR="00A80767" w:rsidRPr="003D7027" w:rsidRDefault="00A80767" w:rsidP="00623427">
      <w:pPr>
        <w:keepNext/>
        <w:keepLines/>
        <w:widowControl w:val="0"/>
        <w:spacing w:before="120" w:after="120"/>
        <w:ind w:left="720" w:hanging="720"/>
        <w:jc w:val="center"/>
        <w:rPr>
          <w:lang w:val="ru-RU"/>
        </w:rPr>
      </w:pPr>
      <w:r>
        <w:rPr>
          <w:lang w:val="ru-RU"/>
        </w:rPr>
        <w:t>__________</w:t>
      </w:r>
    </w:p>
    <w:p w14:paraId="58867194" w14:textId="56E215F2" w:rsidR="00A80767" w:rsidRPr="003D7027" w:rsidRDefault="00B17998" w:rsidP="00A80767">
      <w:pPr>
        <w:pStyle w:val="WMOBodyText"/>
        <w:rPr>
          <w:lang w:val="ru-RU"/>
        </w:rPr>
      </w:pPr>
      <w:r>
        <w:fldChar w:fldCharType="begin"/>
      </w:r>
      <w:r w:rsidRPr="00A128C6">
        <w:rPr>
          <w:lang w:val="ru-RU"/>
          <w:rPrChange w:id="171" w:author="Sofia BAZANOVA" w:date="2023-03-13T17:07:00Z">
            <w:rPr/>
          </w:rPrChange>
        </w:rPr>
        <w:instrText xml:space="preserve"> </w:instrText>
      </w:r>
      <w:r>
        <w:instrText>HYPERLINK</w:instrText>
      </w:r>
      <w:r w:rsidRPr="00A128C6">
        <w:rPr>
          <w:lang w:val="ru-RU"/>
          <w:rPrChange w:id="172" w:author="Sofia BAZANOVA" w:date="2023-03-13T17:07:00Z">
            <w:rPr/>
          </w:rPrChange>
        </w:rPr>
        <w:instrText xml:space="preserve"> \</w:instrText>
      </w:r>
      <w:r>
        <w:instrText>l</w:instrText>
      </w:r>
      <w:r w:rsidRPr="00A128C6">
        <w:rPr>
          <w:lang w:val="ru-RU"/>
          <w:rPrChange w:id="173" w:author="Sofia BAZANOVA" w:date="2023-03-13T17:07:00Z">
            <w:rPr/>
          </w:rPrChange>
        </w:rPr>
        <w:instrText xml:space="preserve"> "_</w:instrText>
      </w:r>
      <w:r>
        <w:instrText>Annex</w:instrText>
      </w:r>
      <w:r w:rsidRPr="00A128C6">
        <w:rPr>
          <w:lang w:val="ru-RU"/>
          <w:rPrChange w:id="174" w:author="Sofia BAZANOVA" w:date="2023-03-13T17:07:00Z">
            <w:rPr/>
          </w:rPrChange>
        </w:rPr>
        <w:instrText>_</w:instrText>
      </w:r>
      <w:r>
        <w:instrText>to</w:instrText>
      </w:r>
      <w:r w:rsidRPr="00A128C6">
        <w:rPr>
          <w:lang w:val="ru-RU"/>
          <w:rPrChange w:id="175" w:author="Sofia BAZANOVA" w:date="2023-03-13T17:07:00Z">
            <w:rPr/>
          </w:rPrChange>
        </w:rPr>
        <w:instrText>_</w:instrText>
      </w:r>
      <w:r>
        <w:instrText>draft</w:instrText>
      </w:r>
      <w:r w:rsidRPr="00A128C6">
        <w:rPr>
          <w:lang w:val="ru-RU"/>
          <w:rPrChange w:id="176" w:author="Sofia BAZANOVA" w:date="2023-03-13T17:07:00Z">
            <w:rPr/>
          </w:rPrChange>
        </w:rPr>
        <w:instrText xml:space="preserve">_3" </w:instrText>
      </w:r>
      <w:r>
        <w:fldChar w:fldCharType="separate"/>
      </w:r>
      <w:r w:rsidR="003D7027" w:rsidRPr="002C09B6">
        <w:rPr>
          <w:rStyle w:val="Hyperlink"/>
          <w:lang w:val="ru-RU"/>
        </w:rPr>
        <w:t>Дополнение: 1</w:t>
      </w:r>
      <w:r>
        <w:rPr>
          <w:rStyle w:val="Hyperlink"/>
          <w:lang w:val="ru-RU"/>
        </w:rPr>
        <w:fldChar w:fldCharType="end"/>
      </w:r>
    </w:p>
    <w:p w14:paraId="38C022C4" w14:textId="77777777" w:rsidR="00A80767" w:rsidRPr="003D7027" w:rsidRDefault="00A80767" w:rsidP="00A80767">
      <w:pPr>
        <w:pStyle w:val="WMOBodyText"/>
        <w:rPr>
          <w:lang w:val="ru-RU"/>
        </w:rPr>
      </w:pPr>
      <w:r>
        <w:rPr>
          <w:lang w:val="ru-RU"/>
        </w:rPr>
        <w:t>_______</w:t>
      </w:r>
    </w:p>
    <w:p w14:paraId="3E02978A" w14:textId="1B7B4F99" w:rsidR="00784E8D" w:rsidRPr="003D7027" w:rsidRDefault="00A80767" w:rsidP="00560920">
      <w:pPr>
        <w:pStyle w:val="WMONote"/>
        <w:tabs>
          <w:tab w:val="clear" w:pos="1418"/>
        </w:tabs>
        <w:ind w:left="0" w:firstLine="0"/>
        <w:rPr>
          <w:color w:val="0000FF" w:themeColor="hyperlink"/>
          <w:lang w:val="ru-RU"/>
        </w:rPr>
      </w:pPr>
      <w:r>
        <w:rPr>
          <w:lang w:val="ru-RU"/>
        </w:rPr>
        <w:t>Примечание:</w:t>
      </w:r>
      <w:r w:rsidR="00560920" w:rsidRPr="00560920">
        <w:rPr>
          <w:lang w:val="ru-RU"/>
        </w:rPr>
        <w:t xml:space="preserve"> </w:t>
      </w:r>
      <w:r>
        <w:rPr>
          <w:lang w:val="ru-RU"/>
        </w:rPr>
        <w:t xml:space="preserve">настоящая резолюция заменяет </w:t>
      </w:r>
      <w:r w:rsidR="00B17998">
        <w:fldChar w:fldCharType="begin"/>
      </w:r>
      <w:r w:rsidR="00B17998" w:rsidRPr="00A128C6">
        <w:rPr>
          <w:lang w:val="ru-RU"/>
          <w:rPrChange w:id="177" w:author="Sofia BAZANOVA" w:date="2023-03-13T17:07:00Z">
            <w:rPr/>
          </w:rPrChange>
        </w:rPr>
        <w:instrText xml:space="preserve"> </w:instrText>
      </w:r>
      <w:r w:rsidR="00B17998">
        <w:instrText>HYPERLINK</w:instrText>
      </w:r>
      <w:r w:rsidR="00B17998" w:rsidRPr="00A128C6">
        <w:rPr>
          <w:lang w:val="ru-RU"/>
          <w:rPrChange w:id="178" w:author="Sofia BAZANOVA" w:date="2023-03-13T17:07:00Z">
            <w:rPr/>
          </w:rPrChange>
        </w:rPr>
        <w:instrText xml:space="preserve"> "</w:instrText>
      </w:r>
      <w:r w:rsidR="00B17998">
        <w:instrText>https</w:instrText>
      </w:r>
      <w:r w:rsidR="00B17998" w:rsidRPr="00A128C6">
        <w:rPr>
          <w:lang w:val="ru-RU"/>
          <w:rPrChange w:id="179" w:author="Sofia BAZANOVA" w:date="2023-03-13T17:07:00Z">
            <w:rPr/>
          </w:rPrChange>
        </w:rPr>
        <w:instrText>://</w:instrText>
      </w:r>
      <w:r w:rsidR="00B17998">
        <w:instrText>library</w:instrText>
      </w:r>
      <w:r w:rsidR="00B17998" w:rsidRPr="00A128C6">
        <w:rPr>
          <w:lang w:val="ru-RU"/>
          <w:rPrChange w:id="180" w:author="Sofia BAZANOVA" w:date="2023-03-13T17:07:00Z">
            <w:rPr/>
          </w:rPrChange>
        </w:rPr>
        <w:instrText>.</w:instrText>
      </w:r>
      <w:r w:rsidR="00B17998">
        <w:instrText>wmo</w:instrText>
      </w:r>
      <w:r w:rsidR="00B17998" w:rsidRPr="00A128C6">
        <w:rPr>
          <w:lang w:val="ru-RU"/>
          <w:rPrChange w:id="181" w:author="Sofia BAZANOVA" w:date="2023-03-13T17:07:00Z">
            <w:rPr/>
          </w:rPrChange>
        </w:rPr>
        <w:instrText>.</w:instrText>
      </w:r>
      <w:r w:rsidR="00B17998">
        <w:instrText>int</w:instrText>
      </w:r>
      <w:r w:rsidR="00B17998" w:rsidRPr="00A128C6">
        <w:rPr>
          <w:lang w:val="ru-RU"/>
          <w:rPrChange w:id="182" w:author="Sofia BAZANOVA" w:date="2023-03-13T17:07:00Z">
            <w:rPr/>
          </w:rPrChange>
        </w:rPr>
        <w:instrText>/</w:instrText>
      </w:r>
      <w:r w:rsidR="00B17998">
        <w:instrText>doc</w:instrText>
      </w:r>
      <w:r w:rsidR="00B17998" w:rsidRPr="00A128C6">
        <w:rPr>
          <w:lang w:val="ru-RU"/>
          <w:rPrChange w:id="183" w:author="Sofia BAZANOVA" w:date="2023-03-13T17:07:00Z">
            <w:rPr/>
          </w:rPrChange>
        </w:rPr>
        <w:instrText>_</w:instrText>
      </w:r>
      <w:r w:rsidR="00B17998">
        <w:instrText>num</w:instrText>
      </w:r>
      <w:r w:rsidR="00B17998" w:rsidRPr="00A128C6">
        <w:rPr>
          <w:lang w:val="ru-RU"/>
          <w:rPrChange w:id="184" w:author="Sofia BAZANOVA" w:date="2023-03-13T17:07:00Z">
            <w:rPr/>
          </w:rPrChange>
        </w:rPr>
        <w:instrText>.</w:instrText>
      </w:r>
      <w:r w:rsidR="00B17998">
        <w:instrText>php</w:instrText>
      </w:r>
      <w:r w:rsidR="00B17998" w:rsidRPr="00A128C6">
        <w:rPr>
          <w:lang w:val="ru-RU"/>
          <w:rPrChange w:id="185" w:author="Sofia BAZANOVA" w:date="2023-03-13T17:07:00Z">
            <w:rPr/>
          </w:rPrChange>
        </w:rPr>
        <w:instrText>?</w:instrText>
      </w:r>
      <w:r w:rsidR="00B17998">
        <w:instrText>explnum</w:instrText>
      </w:r>
      <w:r w:rsidR="00B17998" w:rsidRPr="00A128C6">
        <w:rPr>
          <w:lang w:val="ru-RU"/>
          <w:rPrChange w:id="186" w:author="Sofia BAZANOVA" w:date="2023-03-13T17:07:00Z">
            <w:rPr/>
          </w:rPrChange>
        </w:rPr>
        <w:instrText>_</w:instrText>
      </w:r>
      <w:r w:rsidR="00B17998">
        <w:instrText>id</w:instrText>
      </w:r>
      <w:r w:rsidR="00B17998" w:rsidRPr="00A128C6">
        <w:rPr>
          <w:lang w:val="ru-RU"/>
          <w:rPrChange w:id="187" w:author="Sofia BAZANOVA" w:date="2023-03-13T17:07:00Z">
            <w:rPr/>
          </w:rPrChange>
        </w:rPr>
        <w:instrText>=5107" \</w:instrText>
      </w:r>
      <w:r w:rsidR="00B17998">
        <w:instrText>l</w:instrText>
      </w:r>
      <w:r w:rsidR="00B17998" w:rsidRPr="00A128C6">
        <w:rPr>
          <w:lang w:val="ru-RU"/>
          <w:rPrChange w:id="188" w:author="Sofia BAZANOVA" w:date="2023-03-13T17:07:00Z">
            <w:rPr/>
          </w:rPrChange>
        </w:rPr>
        <w:instrText xml:space="preserve"> "</w:instrText>
      </w:r>
      <w:r w:rsidR="00B17998">
        <w:instrText>page</w:instrText>
      </w:r>
      <w:r w:rsidR="00B17998" w:rsidRPr="00A128C6">
        <w:rPr>
          <w:lang w:val="ru-RU"/>
          <w:rPrChange w:id="189" w:author="Sofia BAZANOVA" w:date="2023-03-13T17:07:00Z">
            <w:rPr/>
          </w:rPrChange>
        </w:rPr>
        <w:instrText xml:space="preserve">=167" </w:instrText>
      </w:r>
      <w:r w:rsidR="00B17998">
        <w:fldChar w:fldCharType="separate"/>
      </w:r>
      <w:r w:rsidR="009F6107" w:rsidRPr="002C09B6">
        <w:rPr>
          <w:rStyle w:val="Hyperlink"/>
          <w:lang w:val="ru-RU"/>
        </w:rPr>
        <w:t>резолюцию 19 (ИС-64)</w:t>
      </w:r>
      <w:r w:rsidR="00B17998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3D7027">
        <w:rPr>
          <w:lang w:val="ru-RU"/>
        </w:rPr>
        <w:t>«</w:t>
      </w:r>
      <w:r>
        <w:rPr>
          <w:lang w:val="ru-RU"/>
        </w:rPr>
        <w:t>Подтверждение региональных учебных центров, оцененных в 2010-2011 гг.</w:t>
      </w:r>
      <w:r w:rsidR="003D7027">
        <w:rPr>
          <w:lang w:val="ru-RU"/>
        </w:rPr>
        <w:t>»</w:t>
      </w:r>
      <w:r>
        <w:rPr>
          <w:lang w:val="ru-RU"/>
        </w:rPr>
        <w:t xml:space="preserve">, </w:t>
      </w:r>
      <w:r w:rsidR="00B17998">
        <w:fldChar w:fldCharType="begin"/>
      </w:r>
      <w:r w:rsidR="00B17998" w:rsidRPr="00A128C6">
        <w:rPr>
          <w:lang w:val="ru-RU"/>
          <w:rPrChange w:id="190" w:author="Sofia BAZANOVA" w:date="2023-03-13T17:07:00Z">
            <w:rPr/>
          </w:rPrChange>
        </w:rPr>
        <w:instrText xml:space="preserve"> </w:instrText>
      </w:r>
      <w:r w:rsidR="00B17998">
        <w:instrText>HYPERLINK</w:instrText>
      </w:r>
      <w:r w:rsidR="00B17998" w:rsidRPr="00A128C6">
        <w:rPr>
          <w:lang w:val="ru-RU"/>
          <w:rPrChange w:id="191" w:author="Sofia BAZANOVA" w:date="2023-03-13T17:07:00Z">
            <w:rPr/>
          </w:rPrChange>
        </w:rPr>
        <w:instrText xml:space="preserve"> "</w:instrText>
      </w:r>
      <w:r w:rsidR="00B17998">
        <w:instrText>https</w:instrText>
      </w:r>
      <w:r w:rsidR="00B17998" w:rsidRPr="00A128C6">
        <w:rPr>
          <w:lang w:val="ru-RU"/>
          <w:rPrChange w:id="192" w:author="Sofia BAZANOVA" w:date="2023-03-13T17:07:00Z">
            <w:rPr/>
          </w:rPrChange>
        </w:rPr>
        <w:instrText>://</w:instrText>
      </w:r>
      <w:r w:rsidR="00B17998">
        <w:instrText>library</w:instrText>
      </w:r>
      <w:r w:rsidR="00B17998" w:rsidRPr="00A128C6">
        <w:rPr>
          <w:lang w:val="ru-RU"/>
          <w:rPrChange w:id="193" w:author="Sofia BAZANOVA" w:date="2023-03-13T17:07:00Z">
            <w:rPr/>
          </w:rPrChange>
        </w:rPr>
        <w:instrText>.</w:instrText>
      </w:r>
      <w:r w:rsidR="00B17998">
        <w:instrText>wmo</w:instrText>
      </w:r>
      <w:r w:rsidR="00B17998" w:rsidRPr="00A128C6">
        <w:rPr>
          <w:lang w:val="ru-RU"/>
          <w:rPrChange w:id="194" w:author="Sofia BAZANOVA" w:date="2023-03-13T17:07:00Z">
            <w:rPr/>
          </w:rPrChange>
        </w:rPr>
        <w:instrText>.</w:instrText>
      </w:r>
      <w:r w:rsidR="00B17998">
        <w:instrText>int</w:instrText>
      </w:r>
      <w:r w:rsidR="00B17998" w:rsidRPr="00A128C6">
        <w:rPr>
          <w:lang w:val="ru-RU"/>
          <w:rPrChange w:id="195" w:author="Sofia BAZANOVA" w:date="2023-03-13T17:07:00Z">
            <w:rPr/>
          </w:rPrChange>
        </w:rPr>
        <w:instrText>/</w:instrText>
      </w:r>
      <w:r w:rsidR="00B17998">
        <w:instrText>doc</w:instrText>
      </w:r>
      <w:r w:rsidR="00B17998" w:rsidRPr="00A128C6">
        <w:rPr>
          <w:lang w:val="ru-RU"/>
          <w:rPrChange w:id="196" w:author="Sofia BAZANOVA" w:date="2023-03-13T17:07:00Z">
            <w:rPr/>
          </w:rPrChange>
        </w:rPr>
        <w:instrText>_</w:instrText>
      </w:r>
      <w:r w:rsidR="00B17998">
        <w:instrText>num</w:instrText>
      </w:r>
      <w:r w:rsidR="00B17998" w:rsidRPr="00A128C6">
        <w:rPr>
          <w:lang w:val="ru-RU"/>
          <w:rPrChange w:id="197" w:author="Sofia BAZANOVA" w:date="2023-03-13T17:07:00Z">
            <w:rPr/>
          </w:rPrChange>
        </w:rPr>
        <w:instrText>.</w:instrText>
      </w:r>
      <w:r w:rsidR="00B17998">
        <w:instrText>php</w:instrText>
      </w:r>
      <w:r w:rsidR="00B17998" w:rsidRPr="00A128C6">
        <w:rPr>
          <w:lang w:val="ru-RU"/>
          <w:rPrChange w:id="198" w:author="Sofia BAZANOVA" w:date="2023-03-13T17:07:00Z">
            <w:rPr/>
          </w:rPrChange>
        </w:rPr>
        <w:instrText>?</w:instrText>
      </w:r>
      <w:r w:rsidR="00B17998">
        <w:instrText>explnum</w:instrText>
      </w:r>
      <w:r w:rsidR="00B17998" w:rsidRPr="00A128C6">
        <w:rPr>
          <w:lang w:val="ru-RU"/>
          <w:rPrChange w:id="199" w:author="Sofia BAZANOVA" w:date="2023-03-13T17:07:00Z">
            <w:rPr/>
          </w:rPrChange>
        </w:rPr>
        <w:instrText>_</w:instrText>
      </w:r>
      <w:r w:rsidR="00B17998">
        <w:instrText>id</w:instrText>
      </w:r>
      <w:r w:rsidR="00B17998" w:rsidRPr="00A128C6">
        <w:rPr>
          <w:lang w:val="ru-RU"/>
          <w:rPrChange w:id="200" w:author="Sofia BAZANOVA" w:date="2023-03-13T17:07:00Z">
            <w:rPr/>
          </w:rPrChange>
        </w:rPr>
        <w:instrText>=3273" \</w:instrText>
      </w:r>
      <w:r w:rsidR="00B17998">
        <w:instrText>l</w:instrText>
      </w:r>
      <w:r w:rsidR="00B17998" w:rsidRPr="00A128C6">
        <w:rPr>
          <w:lang w:val="ru-RU"/>
          <w:rPrChange w:id="201" w:author="Sofia BAZANOVA" w:date="2023-03-13T17:07:00Z">
            <w:rPr/>
          </w:rPrChange>
        </w:rPr>
        <w:instrText xml:space="preserve"> "</w:instrText>
      </w:r>
      <w:r w:rsidR="00B17998">
        <w:instrText>page</w:instrText>
      </w:r>
      <w:r w:rsidR="00B17998" w:rsidRPr="00A128C6">
        <w:rPr>
          <w:lang w:val="ru-RU"/>
          <w:rPrChange w:id="202" w:author="Sofia BAZANOVA" w:date="2023-03-13T17:07:00Z">
            <w:rPr/>
          </w:rPrChange>
        </w:rPr>
        <w:instrText xml:space="preserve">=239" </w:instrText>
      </w:r>
      <w:r w:rsidR="00B17998">
        <w:fldChar w:fldCharType="separate"/>
      </w:r>
      <w:r w:rsidR="009F6107" w:rsidRPr="00970AB6">
        <w:rPr>
          <w:rStyle w:val="Hyperlink"/>
          <w:lang w:val="ru-RU"/>
        </w:rPr>
        <w:t>решение 64 (ИС-68)</w:t>
      </w:r>
      <w:r w:rsidR="00B17998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3D7027">
        <w:rPr>
          <w:lang w:val="ru-RU"/>
        </w:rPr>
        <w:t>«</w:t>
      </w:r>
      <w:r>
        <w:rPr>
          <w:lang w:val="ru-RU"/>
        </w:rPr>
        <w:t xml:space="preserve">Подтверждение статуса Института </w:t>
      </w:r>
      <w:proofErr w:type="spellStart"/>
      <w:r>
        <w:rPr>
          <w:lang w:val="ru-RU"/>
        </w:rPr>
        <w:t>биометеорологии</w:t>
      </w:r>
      <w:proofErr w:type="spellEnd"/>
      <w:r>
        <w:rPr>
          <w:lang w:val="ru-RU"/>
        </w:rPr>
        <w:t xml:space="preserve"> (Флоренция, Италия) в качестве регионального учебного центра ВМО</w:t>
      </w:r>
      <w:r w:rsidR="003D7027">
        <w:rPr>
          <w:lang w:val="ru-RU"/>
        </w:rPr>
        <w:t>»</w:t>
      </w:r>
      <w:r>
        <w:rPr>
          <w:lang w:val="ru-RU"/>
        </w:rPr>
        <w:t xml:space="preserve">, </w:t>
      </w:r>
      <w:r w:rsidR="00B17998">
        <w:fldChar w:fldCharType="begin"/>
      </w:r>
      <w:r w:rsidR="00B17998" w:rsidRPr="00A128C6">
        <w:rPr>
          <w:lang w:val="ru-RU"/>
          <w:rPrChange w:id="203" w:author="Sofia BAZANOVA" w:date="2023-03-13T17:07:00Z">
            <w:rPr/>
          </w:rPrChange>
        </w:rPr>
        <w:instrText xml:space="preserve"> </w:instrText>
      </w:r>
      <w:r w:rsidR="00B17998">
        <w:instrText>HYPERLINK</w:instrText>
      </w:r>
      <w:r w:rsidR="00B17998" w:rsidRPr="00A128C6">
        <w:rPr>
          <w:lang w:val="ru-RU"/>
          <w:rPrChange w:id="204" w:author="Sofia BAZANOVA" w:date="2023-03-13T17:07:00Z">
            <w:rPr/>
          </w:rPrChange>
        </w:rPr>
        <w:instrText xml:space="preserve"> "</w:instrText>
      </w:r>
      <w:r w:rsidR="00B17998">
        <w:instrText>https</w:instrText>
      </w:r>
      <w:r w:rsidR="00B17998" w:rsidRPr="00A128C6">
        <w:rPr>
          <w:lang w:val="ru-RU"/>
          <w:rPrChange w:id="205" w:author="Sofia BAZANOVA" w:date="2023-03-13T17:07:00Z">
            <w:rPr/>
          </w:rPrChange>
        </w:rPr>
        <w:instrText>://</w:instrText>
      </w:r>
      <w:r w:rsidR="00B17998">
        <w:instrText>library</w:instrText>
      </w:r>
      <w:r w:rsidR="00B17998" w:rsidRPr="00A128C6">
        <w:rPr>
          <w:lang w:val="ru-RU"/>
          <w:rPrChange w:id="206" w:author="Sofia BAZANOVA" w:date="2023-03-13T17:07:00Z">
            <w:rPr/>
          </w:rPrChange>
        </w:rPr>
        <w:instrText>.</w:instrText>
      </w:r>
      <w:r w:rsidR="00B17998">
        <w:instrText>wmo</w:instrText>
      </w:r>
      <w:r w:rsidR="00B17998" w:rsidRPr="00A128C6">
        <w:rPr>
          <w:lang w:val="ru-RU"/>
          <w:rPrChange w:id="207" w:author="Sofia BAZANOVA" w:date="2023-03-13T17:07:00Z">
            <w:rPr/>
          </w:rPrChange>
        </w:rPr>
        <w:instrText>.</w:instrText>
      </w:r>
      <w:r w:rsidR="00B17998">
        <w:instrText>int</w:instrText>
      </w:r>
      <w:r w:rsidR="00B17998" w:rsidRPr="00A128C6">
        <w:rPr>
          <w:lang w:val="ru-RU"/>
          <w:rPrChange w:id="208" w:author="Sofia BAZANOVA" w:date="2023-03-13T17:07:00Z">
            <w:rPr/>
          </w:rPrChange>
        </w:rPr>
        <w:instrText>/</w:instrText>
      </w:r>
      <w:r w:rsidR="00B17998">
        <w:instrText>doc</w:instrText>
      </w:r>
      <w:r w:rsidR="00B17998" w:rsidRPr="00A128C6">
        <w:rPr>
          <w:lang w:val="ru-RU"/>
          <w:rPrChange w:id="209" w:author="Sofia BAZANOVA" w:date="2023-03-13T17:07:00Z">
            <w:rPr/>
          </w:rPrChange>
        </w:rPr>
        <w:instrText>_</w:instrText>
      </w:r>
      <w:r w:rsidR="00B17998">
        <w:instrText>num</w:instrText>
      </w:r>
      <w:r w:rsidR="00B17998" w:rsidRPr="00A128C6">
        <w:rPr>
          <w:lang w:val="ru-RU"/>
          <w:rPrChange w:id="210" w:author="Sofia BAZANOVA" w:date="2023-03-13T17:07:00Z">
            <w:rPr/>
          </w:rPrChange>
        </w:rPr>
        <w:instrText>.</w:instrText>
      </w:r>
      <w:r w:rsidR="00B17998">
        <w:instrText>php</w:instrText>
      </w:r>
      <w:r w:rsidR="00B17998" w:rsidRPr="00A128C6">
        <w:rPr>
          <w:lang w:val="ru-RU"/>
          <w:rPrChange w:id="211" w:author="Sofia BAZANOVA" w:date="2023-03-13T17:07:00Z">
            <w:rPr/>
          </w:rPrChange>
        </w:rPr>
        <w:instrText>?</w:instrText>
      </w:r>
      <w:r w:rsidR="00B17998">
        <w:instrText>explnum</w:instrText>
      </w:r>
      <w:r w:rsidR="00B17998" w:rsidRPr="00A128C6">
        <w:rPr>
          <w:lang w:val="ru-RU"/>
          <w:rPrChange w:id="212" w:author="Sofia BAZANOVA" w:date="2023-03-13T17:07:00Z">
            <w:rPr/>
          </w:rPrChange>
        </w:rPr>
        <w:instrText>_</w:instrText>
      </w:r>
      <w:r w:rsidR="00B17998">
        <w:instrText>id</w:instrText>
      </w:r>
      <w:r w:rsidR="00B17998" w:rsidRPr="00A128C6">
        <w:rPr>
          <w:lang w:val="ru-RU"/>
          <w:rPrChange w:id="213" w:author="Sofia BAZANOVA" w:date="2023-03-13T17:07:00Z">
            <w:rPr/>
          </w:rPrChange>
        </w:rPr>
        <w:instrText>=3712" \</w:instrText>
      </w:r>
      <w:r w:rsidR="00B17998">
        <w:instrText>l</w:instrText>
      </w:r>
      <w:r w:rsidR="00B17998" w:rsidRPr="00A128C6">
        <w:rPr>
          <w:lang w:val="ru-RU"/>
          <w:rPrChange w:id="214" w:author="Sofia BAZANOVA" w:date="2023-03-13T17:07:00Z">
            <w:rPr/>
          </w:rPrChange>
        </w:rPr>
        <w:instrText xml:space="preserve"> "</w:instrText>
      </w:r>
      <w:r w:rsidR="00B17998">
        <w:instrText>page</w:instrText>
      </w:r>
      <w:r w:rsidR="00B17998" w:rsidRPr="00A128C6">
        <w:rPr>
          <w:lang w:val="ru-RU"/>
          <w:rPrChange w:id="215" w:author="Sofia BAZANOVA" w:date="2023-03-13T17:07:00Z">
            <w:rPr/>
          </w:rPrChange>
        </w:rPr>
        <w:instrText xml:space="preserve">=298" </w:instrText>
      </w:r>
      <w:r w:rsidR="00B17998">
        <w:fldChar w:fldCharType="separate"/>
      </w:r>
      <w:r w:rsidR="009F6107" w:rsidRPr="00970AB6">
        <w:rPr>
          <w:rStyle w:val="Hyperlink"/>
          <w:lang w:val="ru-RU"/>
        </w:rPr>
        <w:t>решение 56 (ИС-69)</w:t>
      </w:r>
      <w:r w:rsidR="00B17998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3D7027">
        <w:rPr>
          <w:lang w:val="ru-RU"/>
        </w:rPr>
        <w:t>«</w:t>
      </w:r>
      <w:r>
        <w:rPr>
          <w:lang w:val="ru-RU"/>
        </w:rPr>
        <w:t>Региональные учебные центры ВМО</w:t>
      </w:r>
      <w:r w:rsidR="003D7027">
        <w:rPr>
          <w:lang w:val="ru-RU"/>
        </w:rPr>
        <w:t>»</w:t>
      </w:r>
      <w:r>
        <w:rPr>
          <w:lang w:val="ru-RU"/>
        </w:rPr>
        <w:t xml:space="preserve">, </w:t>
      </w:r>
      <w:r w:rsidR="00B17998">
        <w:fldChar w:fldCharType="begin"/>
      </w:r>
      <w:r w:rsidR="00B17998" w:rsidRPr="00A128C6">
        <w:rPr>
          <w:lang w:val="ru-RU"/>
          <w:rPrChange w:id="216" w:author="Sofia BAZANOVA" w:date="2023-03-13T17:07:00Z">
            <w:rPr/>
          </w:rPrChange>
        </w:rPr>
        <w:instrText xml:space="preserve"> </w:instrText>
      </w:r>
      <w:r w:rsidR="00B17998">
        <w:instrText>HYPERLINK</w:instrText>
      </w:r>
      <w:r w:rsidR="00B17998" w:rsidRPr="00A128C6">
        <w:rPr>
          <w:lang w:val="ru-RU"/>
          <w:rPrChange w:id="217" w:author="Sofia BAZANOVA" w:date="2023-03-13T17:07:00Z">
            <w:rPr/>
          </w:rPrChange>
        </w:rPr>
        <w:instrText xml:space="preserve"> "</w:instrText>
      </w:r>
      <w:r w:rsidR="00B17998">
        <w:instrText>https</w:instrText>
      </w:r>
      <w:r w:rsidR="00B17998" w:rsidRPr="00A128C6">
        <w:rPr>
          <w:lang w:val="ru-RU"/>
          <w:rPrChange w:id="218" w:author="Sofia BAZANOVA" w:date="2023-03-13T17:07:00Z">
            <w:rPr/>
          </w:rPrChange>
        </w:rPr>
        <w:instrText>://</w:instrText>
      </w:r>
      <w:r w:rsidR="00B17998">
        <w:instrText>library</w:instrText>
      </w:r>
      <w:r w:rsidR="00B17998" w:rsidRPr="00A128C6">
        <w:rPr>
          <w:lang w:val="ru-RU"/>
          <w:rPrChange w:id="219" w:author="Sofia BAZANOVA" w:date="2023-03-13T17:07:00Z">
            <w:rPr/>
          </w:rPrChange>
        </w:rPr>
        <w:instrText>.</w:instrText>
      </w:r>
      <w:r w:rsidR="00B17998">
        <w:instrText>wmo</w:instrText>
      </w:r>
      <w:r w:rsidR="00B17998" w:rsidRPr="00A128C6">
        <w:rPr>
          <w:lang w:val="ru-RU"/>
          <w:rPrChange w:id="220" w:author="Sofia BAZANOVA" w:date="2023-03-13T17:07:00Z">
            <w:rPr/>
          </w:rPrChange>
        </w:rPr>
        <w:instrText>.</w:instrText>
      </w:r>
      <w:r w:rsidR="00B17998">
        <w:instrText>int</w:instrText>
      </w:r>
      <w:r w:rsidR="00B17998" w:rsidRPr="00A128C6">
        <w:rPr>
          <w:lang w:val="ru-RU"/>
          <w:rPrChange w:id="221" w:author="Sofia BAZANOVA" w:date="2023-03-13T17:07:00Z">
            <w:rPr/>
          </w:rPrChange>
        </w:rPr>
        <w:instrText>/</w:instrText>
      </w:r>
      <w:r w:rsidR="00B17998">
        <w:instrText>doc</w:instrText>
      </w:r>
      <w:r w:rsidR="00B17998" w:rsidRPr="00A128C6">
        <w:rPr>
          <w:lang w:val="ru-RU"/>
          <w:rPrChange w:id="222" w:author="Sofia BAZANOVA" w:date="2023-03-13T17:07:00Z">
            <w:rPr/>
          </w:rPrChange>
        </w:rPr>
        <w:instrText>_</w:instrText>
      </w:r>
      <w:r w:rsidR="00B17998">
        <w:instrText>num</w:instrText>
      </w:r>
      <w:r w:rsidR="00B17998" w:rsidRPr="00A128C6">
        <w:rPr>
          <w:lang w:val="ru-RU"/>
          <w:rPrChange w:id="223" w:author="Sofia BAZANOVA" w:date="2023-03-13T17:07:00Z">
            <w:rPr/>
          </w:rPrChange>
        </w:rPr>
        <w:instrText>.</w:instrText>
      </w:r>
      <w:r w:rsidR="00B17998">
        <w:instrText>php</w:instrText>
      </w:r>
      <w:r w:rsidR="00B17998" w:rsidRPr="00A128C6">
        <w:rPr>
          <w:lang w:val="ru-RU"/>
          <w:rPrChange w:id="224" w:author="Sofia BAZANOVA" w:date="2023-03-13T17:07:00Z">
            <w:rPr/>
          </w:rPrChange>
        </w:rPr>
        <w:instrText>?</w:instrText>
      </w:r>
      <w:r w:rsidR="00B17998">
        <w:instrText>explnum</w:instrText>
      </w:r>
      <w:r w:rsidR="00B17998" w:rsidRPr="00A128C6">
        <w:rPr>
          <w:lang w:val="ru-RU"/>
          <w:rPrChange w:id="225" w:author="Sofia BAZANOVA" w:date="2023-03-13T17:07:00Z">
            <w:rPr/>
          </w:rPrChange>
        </w:rPr>
        <w:instrText>_</w:instrText>
      </w:r>
      <w:r w:rsidR="00B17998">
        <w:instrText>id</w:instrText>
      </w:r>
      <w:r w:rsidR="00B17998" w:rsidRPr="00A128C6">
        <w:rPr>
          <w:lang w:val="ru-RU"/>
          <w:rPrChange w:id="226" w:author="Sofia BAZANOVA" w:date="2023-03-13T17:07:00Z">
            <w:rPr/>
          </w:rPrChange>
        </w:rPr>
        <w:instrText>=5180" \</w:instrText>
      </w:r>
      <w:r w:rsidR="00B17998">
        <w:instrText>l</w:instrText>
      </w:r>
      <w:r w:rsidR="00B17998" w:rsidRPr="00A128C6">
        <w:rPr>
          <w:lang w:val="ru-RU"/>
          <w:rPrChange w:id="227" w:author="Sofia BAZANOVA" w:date="2023-03-13T17:07:00Z">
            <w:rPr/>
          </w:rPrChange>
        </w:rPr>
        <w:instrText xml:space="preserve"> "</w:instrText>
      </w:r>
      <w:r w:rsidR="00B17998">
        <w:instrText>page</w:instrText>
      </w:r>
      <w:r w:rsidR="00B17998" w:rsidRPr="00A128C6">
        <w:rPr>
          <w:lang w:val="ru-RU"/>
          <w:rPrChange w:id="228" w:author="Sofia BAZANOVA" w:date="2023-03-13T17:07:00Z">
            <w:rPr/>
          </w:rPrChange>
        </w:rPr>
        <w:instrText xml:space="preserve">=125" </w:instrText>
      </w:r>
      <w:r w:rsidR="00B17998">
        <w:fldChar w:fldCharType="separate"/>
      </w:r>
      <w:r w:rsidR="009F6107" w:rsidRPr="00970AB6">
        <w:rPr>
          <w:rStyle w:val="Hyperlink"/>
          <w:lang w:val="ru-RU"/>
        </w:rPr>
        <w:t>резолюцию 31 (ИС-70)</w:t>
      </w:r>
      <w:r w:rsidR="00B17998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3D7027">
        <w:rPr>
          <w:lang w:val="ru-RU"/>
        </w:rPr>
        <w:t>«</w:t>
      </w:r>
      <w:r>
        <w:rPr>
          <w:lang w:val="ru-RU"/>
        </w:rPr>
        <w:t>Образование и подготовка кадров</w:t>
      </w:r>
      <w:r w:rsidR="003D7027">
        <w:rPr>
          <w:lang w:val="ru-RU"/>
        </w:rPr>
        <w:t>»</w:t>
      </w:r>
      <w:r>
        <w:rPr>
          <w:lang w:val="ru-RU"/>
        </w:rPr>
        <w:t xml:space="preserve">, </w:t>
      </w:r>
      <w:r w:rsidR="00B17998">
        <w:fldChar w:fldCharType="begin"/>
      </w:r>
      <w:r w:rsidR="00B17998" w:rsidRPr="00A128C6">
        <w:rPr>
          <w:lang w:val="ru-RU"/>
          <w:rPrChange w:id="229" w:author="Sofia BAZANOVA" w:date="2023-03-13T17:07:00Z">
            <w:rPr/>
          </w:rPrChange>
        </w:rPr>
        <w:instrText xml:space="preserve"> </w:instrText>
      </w:r>
      <w:r w:rsidR="00B17998">
        <w:instrText>HYPERLINK</w:instrText>
      </w:r>
      <w:r w:rsidR="00B17998" w:rsidRPr="00A128C6">
        <w:rPr>
          <w:lang w:val="ru-RU"/>
          <w:rPrChange w:id="230" w:author="Sofia BAZANOVA" w:date="2023-03-13T17:07:00Z">
            <w:rPr/>
          </w:rPrChange>
        </w:rPr>
        <w:instrText xml:space="preserve"> "</w:instrText>
      </w:r>
      <w:r w:rsidR="00B17998">
        <w:instrText>https</w:instrText>
      </w:r>
      <w:r w:rsidR="00B17998" w:rsidRPr="00A128C6">
        <w:rPr>
          <w:lang w:val="ru-RU"/>
          <w:rPrChange w:id="231" w:author="Sofia BAZANOVA" w:date="2023-03-13T17:07:00Z">
            <w:rPr/>
          </w:rPrChange>
        </w:rPr>
        <w:instrText>://</w:instrText>
      </w:r>
      <w:r w:rsidR="00B17998">
        <w:instrText>library</w:instrText>
      </w:r>
      <w:r w:rsidR="00B17998" w:rsidRPr="00A128C6">
        <w:rPr>
          <w:lang w:val="ru-RU"/>
          <w:rPrChange w:id="232" w:author="Sofia BAZANOVA" w:date="2023-03-13T17:07:00Z">
            <w:rPr/>
          </w:rPrChange>
        </w:rPr>
        <w:instrText>.</w:instrText>
      </w:r>
      <w:r w:rsidR="00B17998">
        <w:instrText>wmo</w:instrText>
      </w:r>
      <w:r w:rsidR="00B17998" w:rsidRPr="00A128C6">
        <w:rPr>
          <w:lang w:val="ru-RU"/>
          <w:rPrChange w:id="233" w:author="Sofia BAZANOVA" w:date="2023-03-13T17:07:00Z">
            <w:rPr/>
          </w:rPrChange>
        </w:rPr>
        <w:instrText>.</w:instrText>
      </w:r>
      <w:r w:rsidR="00B17998">
        <w:instrText>int</w:instrText>
      </w:r>
      <w:r w:rsidR="00B17998" w:rsidRPr="00A128C6">
        <w:rPr>
          <w:lang w:val="ru-RU"/>
          <w:rPrChange w:id="234" w:author="Sofia BAZANOVA" w:date="2023-03-13T17:07:00Z">
            <w:rPr/>
          </w:rPrChange>
        </w:rPr>
        <w:instrText>/</w:instrText>
      </w:r>
      <w:r w:rsidR="00B17998">
        <w:instrText>doc</w:instrText>
      </w:r>
      <w:r w:rsidR="00B17998" w:rsidRPr="00A128C6">
        <w:rPr>
          <w:lang w:val="ru-RU"/>
          <w:rPrChange w:id="235" w:author="Sofia BAZANOVA" w:date="2023-03-13T17:07:00Z">
            <w:rPr/>
          </w:rPrChange>
        </w:rPr>
        <w:instrText>_</w:instrText>
      </w:r>
      <w:r w:rsidR="00B17998">
        <w:instrText>num</w:instrText>
      </w:r>
      <w:r w:rsidR="00B17998" w:rsidRPr="00A128C6">
        <w:rPr>
          <w:lang w:val="ru-RU"/>
          <w:rPrChange w:id="236" w:author="Sofia BAZANOVA" w:date="2023-03-13T17:07:00Z">
            <w:rPr/>
          </w:rPrChange>
        </w:rPr>
        <w:instrText>.</w:instrText>
      </w:r>
      <w:r w:rsidR="00B17998">
        <w:instrText>php</w:instrText>
      </w:r>
      <w:r w:rsidR="00B17998" w:rsidRPr="00A128C6">
        <w:rPr>
          <w:lang w:val="ru-RU"/>
          <w:rPrChange w:id="237" w:author="Sofia BAZANOVA" w:date="2023-03-13T17:07:00Z">
            <w:rPr/>
          </w:rPrChange>
        </w:rPr>
        <w:instrText>?</w:instrText>
      </w:r>
      <w:r w:rsidR="00B17998">
        <w:instrText>explnum</w:instrText>
      </w:r>
      <w:r w:rsidR="00B17998" w:rsidRPr="00A128C6">
        <w:rPr>
          <w:lang w:val="ru-RU"/>
          <w:rPrChange w:id="238" w:author="Sofia BAZANOVA" w:date="2023-03-13T17:07:00Z">
            <w:rPr/>
          </w:rPrChange>
        </w:rPr>
        <w:instrText>_</w:instrText>
      </w:r>
      <w:r w:rsidR="00B17998">
        <w:instrText>id</w:instrText>
      </w:r>
      <w:r w:rsidR="00B17998" w:rsidRPr="00A128C6">
        <w:rPr>
          <w:lang w:val="ru-RU"/>
          <w:rPrChange w:id="239" w:author="Sofia BAZANOVA" w:date="2023-03-13T17:07:00Z">
            <w:rPr/>
          </w:rPrChange>
        </w:rPr>
        <w:instrText>=9841" \</w:instrText>
      </w:r>
      <w:r w:rsidR="00B17998">
        <w:instrText>l</w:instrText>
      </w:r>
      <w:r w:rsidR="00B17998" w:rsidRPr="00A128C6">
        <w:rPr>
          <w:lang w:val="ru-RU"/>
          <w:rPrChange w:id="240" w:author="Sofia BAZANOVA" w:date="2023-03-13T17:07:00Z">
            <w:rPr/>
          </w:rPrChange>
        </w:rPr>
        <w:instrText xml:space="preserve"> "</w:instrText>
      </w:r>
      <w:r w:rsidR="00B17998">
        <w:instrText>page</w:instrText>
      </w:r>
      <w:r w:rsidR="00B17998" w:rsidRPr="00A128C6">
        <w:rPr>
          <w:lang w:val="ru-RU"/>
          <w:rPrChange w:id="241" w:author="Sofia BAZANOVA" w:date="2023-03-13T17:07:00Z">
            <w:rPr/>
          </w:rPrChange>
        </w:rPr>
        <w:instrText xml:space="preserve">=36" </w:instrText>
      </w:r>
      <w:r w:rsidR="00B17998">
        <w:fldChar w:fldCharType="separate"/>
      </w:r>
      <w:r w:rsidR="009F6107" w:rsidRPr="00970AB6">
        <w:rPr>
          <w:rStyle w:val="Hyperlink"/>
          <w:lang w:val="ru-RU"/>
        </w:rPr>
        <w:t>резолюцию 9 (ИС-71)</w:t>
      </w:r>
      <w:r w:rsidR="00B17998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3D7027">
        <w:rPr>
          <w:lang w:val="ru-RU"/>
        </w:rPr>
        <w:t>«</w:t>
      </w:r>
      <w:r>
        <w:rPr>
          <w:lang w:val="ru-RU"/>
        </w:rPr>
        <w:t>Региональные учебные центры ВМО (подтверждение)</w:t>
      </w:r>
      <w:r w:rsidR="003D7027">
        <w:rPr>
          <w:lang w:val="ru-RU"/>
        </w:rPr>
        <w:t>»</w:t>
      </w:r>
      <w:r>
        <w:rPr>
          <w:lang w:val="ru-RU"/>
        </w:rPr>
        <w:t xml:space="preserve">, </w:t>
      </w:r>
      <w:r w:rsidR="00B17998">
        <w:fldChar w:fldCharType="begin"/>
      </w:r>
      <w:r w:rsidR="00B17998" w:rsidRPr="00A128C6">
        <w:rPr>
          <w:lang w:val="ru-RU"/>
          <w:rPrChange w:id="242" w:author="Sofia BAZANOVA" w:date="2023-03-13T17:07:00Z">
            <w:rPr/>
          </w:rPrChange>
        </w:rPr>
        <w:instrText xml:space="preserve"> </w:instrText>
      </w:r>
      <w:r w:rsidR="00B17998">
        <w:instrText>HYPERLINK</w:instrText>
      </w:r>
      <w:r w:rsidR="00B17998" w:rsidRPr="00A128C6">
        <w:rPr>
          <w:lang w:val="ru-RU"/>
          <w:rPrChange w:id="243" w:author="Sofia BAZANOVA" w:date="2023-03-13T17:07:00Z">
            <w:rPr/>
          </w:rPrChange>
        </w:rPr>
        <w:instrText xml:space="preserve"> "</w:instrText>
      </w:r>
      <w:r w:rsidR="00B17998">
        <w:instrText>https</w:instrText>
      </w:r>
      <w:r w:rsidR="00B17998" w:rsidRPr="00A128C6">
        <w:rPr>
          <w:lang w:val="ru-RU"/>
          <w:rPrChange w:id="244" w:author="Sofia BAZANOVA" w:date="2023-03-13T17:07:00Z">
            <w:rPr/>
          </w:rPrChange>
        </w:rPr>
        <w:instrText>://</w:instrText>
      </w:r>
      <w:r w:rsidR="00B17998">
        <w:instrText>library</w:instrText>
      </w:r>
      <w:r w:rsidR="00B17998" w:rsidRPr="00A128C6">
        <w:rPr>
          <w:lang w:val="ru-RU"/>
          <w:rPrChange w:id="245" w:author="Sofia BAZANOVA" w:date="2023-03-13T17:07:00Z">
            <w:rPr/>
          </w:rPrChange>
        </w:rPr>
        <w:instrText>.</w:instrText>
      </w:r>
      <w:r w:rsidR="00B17998">
        <w:instrText>wmo</w:instrText>
      </w:r>
      <w:r w:rsidR="00B17998" w:rsidRPr="00A128C6">
        <w:rPr>
          <w:lang w:val="ru-RU"/>
          <w:rPrChange w:id="246" w:author="Sofia BAZANOVA" w:date="2023-03-13T17:07:00Z">
            <w:rPr/>
          </w:rPrChange>
        </w:rPr>
        <w:instrText>.</w:instrText>
      </w:r>
      <w:r w:rsidR="00B17998">
        <w:instrText>int</w:instrText>
      </w:r>
      <w:r w:rsidR="00B17998" w:rsidRPr="00A128C6">
        <w:rPr>
          <w:lang w:val="ru-RU"/>
          <w:rPrChange w:id="247" w:author="Sofia BAZANOVA" w:date="2023-03-13T17:07:00Z">
            <w:rPr/>
          </w:rPrChange>
        </w:rPr>
        <w:instrText>/</w:instrText>
      </w:r>
      <w:r w:rsidR="00B17998">
        <w:instrText>doc</w:instrText>
      </w:r>
      <w:r w:rsidR="00B17998" w:rsidRPr="00A128C6">
        <w:rPr>
          <w:lang w:val="ru-RU"/>
          <w:rPrChange w:id="248" w:author="Sofia BAZANOVA" w:date="2023-03-13T17:07:00Z">
            <w:rPr/>
          </w:rPrChange>
        </w:rPr>
        <w:instrText>_</w:instrText>
      </w:r>
      <w:r w:rsidR="00B17998">
        <w:instrText>num</w:instrText>
      </w:r>
      <w:r w:rsidR="00B17998" w:rsidRPr="00A128C6">
        <w:rPr>
          <w:lang w:val="ru-RU"/>
          <w:rPrChange w:id="249" w:author="Sofia BAZANOVA" w:date="2023-03-13T17:07:00Z">
            <w:rPr/>
          </w:rPrChange>
        </w:rPr>
        <w:instrText>.</w:instrText>
      </w:r>
      <w:r w:rsidR="00B17998">
        <w:instrText>php</w:instrText>
      </w:r>
      <w:r w:rsidR="00B17998" w:rsidRPr="00A128C6">
        <w:rPr>
          <w:lang w:val="ru-RU"/>
          <w:rPrChange w:id="250" w:author="Sofia BAZANOVA" w:date="2023-03-13T17:07:00Z">
            <w:rPr/>
          </w:rPrChange>
        </w:rPr>
        <w:instrText>?</w:instrText>
      </w:r>
      <w:r w:rsidR="00B17998">
        <w:instrText>explnum</w:instrText>
      </w:r>
      <w:r w:rsidR="00B17998" w:rsidRPr="00A128C6">
        <w:rPr>
          <w:lang w:val="ru-RU"/>
          <w:rPrChange w:id="251" w:author="Sofia BAZANOVA" w:date="2023-03-13T17:07:00Z">
            <w:rPr/>
          </w:rPrChange>
        </w:rPr>
        <w:instrText>_</w:instrText>
      </w:r>
      <w:r w:rsidR="00B17998">
        <w:instrText>id</w:instrText>
      </w:r>
      <w:r w:rsidR="00B17998" w:rsidRPr="00A128C6">
        <w:rPr>
          <w:lang w:val="ru-RU"/>
          <w:rPrChange w:id="252" w:author="Sofia BAZANOVA" w:date="2023-03-13T17:07:00Z">
            <w:rPr/>
          </w:rPrChange>
        </w:rPr>
        <w:instrText>=10526" \</w:instrText>
      </w:r>
      <w:r w:rsidR="00B17998">
        <w:instrText>l</w:instrText>
      </w:r>
      <w:r w:rsidR="00B17998" w:rsidRPr="00A128C6">
        <w:rPr>
          <w:lang w:val="ru-RU"/>
          <w:rPrChange w:id="253" w:author="Sofia BAZANOVA" w:date="2023-03-13T17:07:00Z">
            <w:rPr/>
          </w:rPrChange>
        </w:rPr>
        <w:instrText xml:space="preserve"> "</w:instrText>
      </w:r>
      <w:r w:rsidR="00B17998">
        <w:instrText>page</w:instrText>
      </w:r>
      <w:r w:rsidR="00B17998" w:rsidRPr="00A128C6">
        <w:rPr>
          <w:lang w:val="ru-RU"/>
          <w:rPrChange w:id="254" w:author="Sofia BAZANOVA" w:date="2023-03-13T17:07:00Z">
            <w:rPr/>
          </w:rPrChange>
        </w:rPr>
        <w:instrText xml:space="preserve">=43" </w:instrText>
      </w:r>
      <w:r w:rsidR="00B17998">
        <w:fldChar w:fldCharType="separate"/>
      </w:r>
      <w:r w:rsidR="009F6107" w:rsidRPr="00970AB6">
        <w:rPr>
          <w:rStyle w:val="Hyperlink"/>
          <w:lang w:val="ru-RU"/>
        </w:rPr>
        <w:t>резолюцию 10 (ИС-72)</w:t>
      </w:r>
      <w:r w:rsidR="00B17998">
        <w:rPr>
          <w:rStyle w:val="Hyperlink"/>
          <w:lang w:val="ru-RU"/>
        </w:rPr>
        <w:fldChar w:fldCharType="end"/>
      </w:r>
      <w:r>
        <w:rPr>
          <w:lang w:val="ru-RU"/>
        </w:rPr>
        <w:t xml:space="preserve"> </w:t>
      </w:r>
      <w:r w:rsidR="003D7027">
        <w:rPr>
          <w:lang w:val="ru-RU"/>
        </w:rPr>
        <w:t>«</w:t>
      </w:r>
      <w:r>
        <w:rPr>
          <w:lang w:val="ru-RU"/>
        </w:rPr>
        <w:t>Региональные учебные центры ВМО (подтверждение)</w:t>
      </w:r>
      <w:r w:rsidR="003D7027">
        <w:rPr>
          <w:lang w:val="ru-RU"/>
        </w:rPr>
        <w:t>»</w:t>
      </w:r>
      <w:r>
        <w:rPr>
          <w:lang w:val="ru-RU"/>
        </w:rPr>
        <w:t xml:space="preserve">, которые более не имеют силы. </w:t>
      </w:r>
      <w:bookmarkStart w:id="255" w:name="_Hlk121385346"/>
      <w:bookmarkEnd w:id="255"/>
    </w:p>
    <w:p w14:paraId="047C56EA" w14:textId="02CDEDCD" w:rsidR="00784E8D" w:rsidRPr="003D7027" w:rsidRDefault="00B17998" w:rsidP="00560920">
      <w:pPr>
        <w:pStyle w:val="WMONote"/>
        <w:tabs>
          <w:tab w:val="clear" w:pos="1418"/>
        </w:tabs>
        <w:ind w:left="0" w:firstLine="0"/>
        <w:rPr>
          <w:lang w:val="ru-RU"/>
        </w:rPr>
      </w:pPr>
      <w:r>
        <w:fldChar w:fldCharType="begin"/>
      </w:r>
      <w:r w:rsidRPr="00A128C6">
        <w:rPr>
          <w:lang w:val="ru-RU"/>
          <w:rPrChange w:id="256" w:author="Sofia BAZANOVA" w:date="2023-03-13T17:07:00Z">
            <w:rPr/>
          </w:rPrChange>
        </w:rPr>
        <w:instrText xml:space="preserve"> </w:instrText>
      </w:r>
      <w:r>
        <w:instrText>HYPERLINK</w:instrText>
      </w:r>
      <w:r w:rsidRPr="00A128C6">
        <w:rPr>
          <w:lang w:val="ru-RU"/>
          <w:rPrChange w:id="257" w:author="Sofia BAZANOVA" w:date="2023-03-13T17:07:00Z">
            <w:rPr/>
          </w:rPrChange>
        </w:rPr>
        <w:instrText xml:space="preserve"> "</w:instrText>
      </w:r>
      <w:r>
        <w:instrText>https</w:instrText>
      </w:r>
      <w:r w:rsidRPr="00A128C6">
        <w:rPr>
          <w:lang w:val="ru-RU"/>
          <w:rPrChange w:id="258" w:author="Sofia BAZANOVA" w:date="2023-03-13T17:07:00Z">
            <w:rPr/>
          </w:rPrChange>
        </w:rPr>
        <w:instrText>://</w:instrText>
      </w:r>
      <w:r>
        <w:instrText>library</w:instrText>
      </w:r>
      <w:r w:rsidRPr="00A128C6">
        <w:rPr>
          <w:lang w:val="ru-RU"/>
          <w:rPrChange w:id="259" w:author="Sofia BAZANOVA" w:date="2023-03-13T17:07:00Z">
            <w:rPr/>
          </w:rPrChange>
        </w:rPr>
        <w:instrText>.</w:instrText>
      </w:r>
      <w:r>
        <w:instrText>wmo</w:instrText>
      </w:r>
      <w:r w:rsidRPr="00A128C6">
        <w:rPr>
          <w:lang w:val="ru-RU"/>
          <w:rPrChange w:id="260" w:author="Sofia BAZANOVA" w:date="2023-03-13T17:07:00Z">
            <w:rPr/>
          </w:rPrChange>
        </w:rPr>
        <w:instrText>.</w:instrText>
      </w:r>
      <w:r>
        <w:instrText>int</w:instrText>
      </w:r>
      <w:r w:rsidRPr="00A128C6">
        <w:rPr>
          <w:lang w:val="ru-RU"/>
          <w:rPrChange w:id="261" w:author="Sofia BAZANOVA" w:date="2023-03-13T17:07:00Z">
            <w:rPr/>
          </w:rPrChange>
        </w:rPr>
        <w:instrText>/</w:instrText>
      </w:r>
      <w:r>
        <w:instrText>doc</w:instrText>
      </w:r>
      <w:r w:rsidRPr="00A128C6">
        <w:rPr>
          <w:lang w:val="ru-RU"/>
          <w:rPrChange w:id="262" w:author="Sofia BAZANOVA" w:date="2023-03-13T17:07:00Z">
            <w:rPr/>
          </w:rPrChange>
        </w:rPr>
        <w:instrText>_</w:instrText>
      </w:r>
      <w:r>
        <w:instrText>num</w:instrText>
      </w:r>
      <w:r w:rsidRPr="00A128C6">
        <w:rPr>
          <w:lang w:val="ru-RU"/>
          <w:rPrChange w:id="263" w:author="Sofia BAZANOVA" w:date="2023-03-13T17:07:00Z">
            <w:rPr/>
          </w:rPrChange>
        </w:rPr>
        <w:instrText>.</w:instrText>
      </w:r>
      <w:r>
        <w:instrText>php</w:instrText>
      </w:r>
      <w:r w:rsidRPr="00A128C6">
        <w:rPr>
          <w:lang w:val="ru-RU"/>
          <w:rPrChange w:id="264" w:author="Sofia BAZANOVA" w:date="2023-03-13T17:07:00Z">
            <w:rPr/>
          </w:rPrChange>
        </w:rPr>
        <w:instrText>?</w:instrText>
      </w:r>
      <w:r>
        <w:instrText>explnum</w:instrText>
      </w:r>
      <w:r w:rsidRPr="00A128C6">
        <w:rPr>
          <w:lang w:val="ru-RU"/>
          <w:rPrChange w:id="265" w:author="Sofia BAZANOVA" w:date="2023-03-13T17:07:00Z">
            <w:rPr/>
          </w:rPrChange>
        </w:rPr>
        <w:instrText>_</w:instrText>
      </w:r>
      <w:r>
        <w:instrText>id</w:instrText>
      </w:r>
      <w:r w:rsidRPr="00A128C6">
        <w:rPr>
          <w:lang w:val="ru-RU"/>
          <w:rPrChange w:id="266" w:author="Sofia BAZANOVA" w:date="2023-03-13T17:07:00Z">
            <w:rPr/>
          </w:rPrChange>
        </w:rPr>
        <w:instrText>=5253" \</w:instrText>
      </w:r>
      <w:r>
        <w:instrText>l</w:instrText>
      </w:r>
      <w:r w:rsidRPr="00A128C6">
        <w:rPr>
          <w:lang w:val="ru-RU"/>
          <w:rPrChange w:id="267" w:author="Sofia BAZANOVA" w:date="2023-03-13T17:07:00Z">
            <w:rPr/>
          </w:rPrChange>
        </w:rPr>
        <w:instrText xml:space="preserve"> "</w:instrText>
      </w:r>
      <w:r>
        <w:instrText>page</w:instrText>
      </w:r>
      <w:r w:rsidRPr="00A128C6">
        <w:rPr>
          <w:lang w:val="ru-RU"/>
          <w:rPrChange w:id="268" w:author="Sofia BAZANOVA" w:date="2023-03-13T17:07:00Z">
            <w:rPr/>
          </w:rPrChange>
        </w:rPr>
        <w:instrText xml:space="preserve">=643" </w:instrText>
      </w:r>
      <w:r>
        <w:fldChar w:fldCharType="separate"/>
      </w:r>
      <w:r w:rsidR="009F6107" w:rsidRPr="00560920">
        <w:rPr>
          <w:rStyle w:val="Hyperlink"/>
          <w:lang w:val="ru-RU"/>
        </w:rPr>
        <w:t>Резолюция 52 (Кг-17)</w:t>
      </w:r>
      <w:r>
        <w:rPr>
          <w:rStyle w:val="Hyperlink"/>
          <w:lang w:val="ru-RU"/>
        </w:rPr>
        <w:fldChar w:fldCharType="end"/>
      </w:r>
      <w:r w:rsidR="003D7027" w:rsidRPr="003D7027">
        <w:rPr>
          <w:lang w:val="ru-RU"/>
        </w:rPr>
        <w:t xml:space="preserve"> </w:t>
      </w:r>
      <w:r w:rsidR="003D7027">
        <w:rPr>
          <w:lang w:val="ru-RU"/>
        </w:rPr>
        <w:t>«</w:t>
      </w:r>
      <w:r w:rsidR="003D7027" w:rsidRPr="003D7027">
        <w:rPr>
          <w:lang w:val="ru-RU"/>
        </w:rPr>
        <w:t>Признание и подтверждение региональных учебных центров ВМО</w:t>
      </w:r>
      <w:r w:rsidR="003D7027">
        <w:rPr>
          <w:lang w:val="ru-RU"/>
        </w:rPr>
        <w:t>»</w:t>
      </w:r>
      <w:r w:rsidR="003D7027" w:rsidRPr="003D7027">
        <w:rPr>
          <w:lang w:val="ru-RU"/>
        </w:rPr>
        <w:t xml:space="preserve"> также рекомендована Конгрессу к исключению. </w:t>
      </w:r>
    </w:p>
    <w:p w14:paraId="311EF0F4" w14:textId="77777777" w:rsidR="00A80767" w:rsidRPr="003D7027" w:rsidRDefault="00A80767" w:rsidP="00A80767">
      <w:pPr>
        <w:tabs>
          <w:tab w:val="clear" w:pos="1134"/>
        </w:tabs>
        <w:jc w:val="left"/>
        <w:rPr>
          <w:b/>
          <w:bCs/>
          <w:iCs/>
          <w:szCs w:val="22"/>
          <w:lang w:val="ru-RU" w:eastAsia="zh-TW"/>
        </w:rPr>
      </w:pPr>
      <w:r w:rsidRPr="003D7027">
        <w:rPr>
          <w:lang w:val="ru-RU"/>
        </w:rPr>
        <w:br w:type="page"/>
      </w:r>
    </w:p>
    <w:p w14:paraId="0B0E7EFC" w14:textId="77777777" w:rsidR="00A80767" w:rsidRPr="003D7027" w:rsidRDefault="00A80767" w:rsidP="009F6107">
      <w:pPr>
        <w:pStyle w:val="Heading2"/>
        <w:rPr>
          <w:lang w:val="ru-RU"/>
        </w:rPr>
      </w:pPr>
      <w:bookmarkStart w:id="269" w:name="_Annex_to_draft_3"/>
      <w:bookmarkStart w:id="270" w:name="_Дополнение_к_проекту"/>
      <w:bookmarkEnd w:id="269"/>
      <w:bookmarkEnd w:id="270"/>
      <w:r>
        <w:rPr>
          <w:lang w:val="ru-RU"/>
        </w:rPr>
        <w:lastRenderedPageBreak/>
        <w:t xml:space="preserve">Дополнение к проекту </w:t>
      </w:r>
      <w:r w:rsidRPr="00565FC3">
        <w:rPr>
          <w:lang w:val="ru-RU"/>
        </w:rPr>
        <w:t>резолюции</w:t>
      </w:r>
      <w:r>
        <w:rPr>
          <w:lang w:val="ru-RU"/>
        </w:rPr>
        <w:t xml:space="preserve"> 3.4(3)/1 (ИС-76)</w:t>
      </w:r>
    </w:p>
    <w:p w14:paraId="462A41D1" w14:textId="77777777" w:rsidR="00C0363D" w:rsidRPr="009F6107" w:rsidRDefault="00C0363D" w:rsidP="00C0363D">
      <w:pPr>
        <w:pStyle w:val="Heading2"/>
        <w:rPr>
          <w:sz w:val="20"/>
          <w:szCs w:val="20"/>
          <w:lang w:val="ru-RU"/>
        </w:rPr>
      </w:pPr>
      <w:r w:rsidRPr="009F6107">
        <w:rPr>
          <w:sz w:val="20"/>
          <w:szCs w:val="20"/>
          <w:lang w:val="ru-RU"/>
        </w:rPr>
        <w:t>Назначение и подтверждение статуса региональных учебных центров (РУЦ) ВМО</w:t>
      </w:r>
    </w:p>
    <w:tbl>
      <w:tblPr>
        <w:tblW w:w="9824" w:type="dxa"/>
        <w:tblLook w:val="04A0" w:firstRow="1" w:lastRow="0" w:firstColumn="1" w:lastColumn="0" w:noHBand="0" w:noVBand="1"/>
      </w:tblPr>
      <w:tblGrid>
        <w:gridCol w:w="1395"/>
        <w:gridCol w:w="1152"/>
        <w:gridCol w:w="1984"/>
        <w:gridCol w:w="5293"/>
      </w:tblGrid>
      <w:tr w:rsidR="003D7027" w:rsidRPr="00E3627D" w14:paraId="631810CB" w14:textId="77777777" w:rsidTr="009F6107">
        <w:trPr>
          <w:cantSplit/>
          <w:trHeight w:val="680"/>
          <w:tblHeader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9B66" w14:textId="6E630E06" w:rsidR="003D7027" w:rsidRPr="003D7027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  <w:lang w:val="ru-RU"/>
              </w:rPr>
            </w:pPr>
            <w:r w:rsidRPr="003D7027">
              <w:rPr>
                <w:b/>
                <w:bCs/>
                <w:i/>
                <w:iCs/>
                <w:sz w:val="16"/>
                <w:szCs w:val="16"/>
                <w:lang w:val="ru-RU"/>
              </w:rPr>
              <w:t>Член ВМО, на территории которого размещен РУЦ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49E2" w14:textId="172F065F" w:rsidR="003D7027" w:rsidRPr="003D7027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  <w:lang w:val="ru-RU"/>
              </w:rPr>
            </w:pPr>
            <w:r w:rsidRPr="003D7027">
              <w:rPr>
                <w:b/>
                <w:bCs/>
                <w:i/>
                <w:iCs/>
                <w:sz w:val="16"/>
                <w:szCs w:val="16"/>
                <w:lang w:val="ru-RU"/>
              </w:rPr>
              <w:t>Регион, в котором размещен РУЦ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34ED" w14:textId="5223A9BE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3D7027">
              <w:rPr>
                <w:b/>
                <w:bCs/>
                <w:i/>
                <w:iCs/>
                <w:sz w:val="16"/>
                <w:szCs w:val="16"/>
                <w:lang w:val="ru-RU"/>
              </w:rPr>
              <w:t>РУЦ/Компонент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290F" w14:textId="0A54D5AF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3D7027">
              <w:rPr>
                <w:b/>
                <w:bCs/>
                <w:i/>
                <w:iCs/>
                <w:sz w:val="16"/>
                <w:szCs w:val="16"/>
                <w:lang w:val="ru-RU"/>
              </w:rPr>
              <w:t>Записи и статус</w:t>
            </w:r>
          </w:p>
        </w:tc>
      </w:tr>
      <w:tr w:rsidR="003D7027" w:rsidRPr="00E3627D" w14:paraId="4139842D" w14:textId="77777777" w:rsidTr="009F6107">
        <w:trPr>
          <w:cantSplit/>
          <w:trHeight w:val="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2E9D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Algeria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01F8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6521" w14:textId="77777777" w:rsidR="003D7027" w:rsidRPr="00680813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  <w:lang w:val="fr-CH"/>
              </w:rPr>
            </w:pPr>
            <w:r w:rsidRPr="00680813">
              <w:rPr>
                <w:sz w:val="16"/>
                <w:szCs w:val="16"/>
                <w:lang w:val="fr-CH"/>
              </w:rPr>
              <w:t>Institut Hydrométéorologique de Formation et de Recherches (IHFR)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A7B5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1973 with </w:t>
            </w:r>
            <w:hyperlink r:id="rId12" w:anchor="page=21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5.1.20 (EC-25)</w:t>
              </w:r>
            </w:hyperlink>
          </w:p>
          <w:p w14:paraId="344A2546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1975 with </w:t>
            </w:r>
            <w:hyperlink r:id="rId13" w:anchor="page=9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4.6.5 (Cg-7)</w:t>
              </w:r>
            </w:hyperlink>
          </w:p>
          <w:p w14:paraId="1B84CDAB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2006 with </w:t>
            </w:r>
            <w:hyperlink r:id="rId14" w:anchor="page=59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3.6.15 (EC-58)</w:t>
              </w:r>
            </w:hyperlink>
          </w:p>
          <w:p w14:paraId="50D2C76D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2018 with </w:t>
            </w:r>
            <w:hyperlink r:id="rId15" w:anchor="page=10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31 (EC-70)</w:t>
              </w:r>
            </w:hyperlink>
          </w:p>
        </w:tc>
      </w:tr>
      <w:tr w:rsidR="003D7027" w:rsidRPr="00E3627D" w14:paraId="1AA49144" w14:textId="77777777" w:rsidTr="009F6107">
        <w:trPr>
          <w:cantSplit/>
          <w:trHeight w:val="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9B8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Angola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249A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DA25" w14:textId="77777777" w:rsidR="003D7027" w:rsidRPr="00565FC3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  <w:lang w:val="es-ES"/>
              </w:rPr>
            </w:pPr>
            <w:r w:rsidRPr="00565FC3">
              <w:rPr>
                <w:sz w:val="16"/>
                <w:szCs w:val="16"/>
                <w:lang w:val="es-ES"/>
              </w:rPr>
              <w:t xml:space="preserve">Instituto Nacional de </w:t>
            </w:r>
            <w:proofErr w:type="spellStart"/>
            <w:r w:rsidRPr="00565FC3">
              <w:rPr>
                <w:sz w:val="16"/>
                <w:szCs w:val="16"/>
                <w:lang w:val="es-ES"/>
              </w:rPr>
              <w:t>Meteorologia</w:t>
            </w:r>
            <w:proofErr w:type="spellEnd"/>
            <w:r w:rsidRPr="00565FC3">
              <w:rPr>
                <w:sz w:val="16"/>
                <w:szCs w:val="16"/>
                <w:lang w:val="es-ES"/>
              </w:rPr>
              <w:t xml:space="preserve"> e Geofísica (</w:t>
            </w:r>
            <w:proofErr w:type="spellStart"/>
            <w:r w:rsidRPr="00565FC3">
              <w:rPr>
                <w:sz w:val="16"/>
                <w:szCs w:val="16"/>
                <w:lang w:val="es-ES"/>
              </w:rPr>
              <w:t>INAMET</w:t>
            </w:r>
            <w:proofErr w:type="spellEnd"/>
            <w:r w:rsidRPr="00565FC3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B21A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1982 with </w:t>
            </w:r>
            <w:hyperlink r:id="rId16" w:anchor="page=86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8.4.1 (EC-34)</w:t>
              </w:r>
            </w:hyperlink>
          </w:p>
          <w:p w14:paraId="618A888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2009 with </w:t>
            </w:r>
            <w:hyperlink r:id="rId17" w:anchor="page=80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6.18 (EC-61)</w:t>
              </w:r>
            </w:hyperlink>
          </w:p>
        </w:tc>
      </w:tr>
      <w:tr w:rsidR="003D7027" w:rsidRPr="00E3627D" w14:paraId="4D54C057" w14:textId="77777777" w:rsidTr="009F6107">
        <w:trPr>
          <w:cantSplit/>
          <w:trHeight w:val="5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5989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Argentina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BF69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F732A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proofErr w:type="spellStart"/>
            <w:r w:rsidRPr="00E3627D">
              <w:rPr>
                <w:sz w:val="16"/>
                <w:szCs w:val="16"/>
              </w:rPr>
              <w:t>Servicio</w:t>
            </w:r>
            <w:proofErr w:type="spellEnd"/>
            <w:r w:rsidRPr="00E3627D">
              <w:rPr>
                <w:sz w:val="16"/>
                <w:szCs w:val="16"/>
              </w:rPr>
              <w:t xml:space="preserve"> </w:t>
            </w:r>
            <w:proofErr w:type="spellStart"/>
            <w:r w:rsidRPr="00E3627D">
              <w:rPr>
                <w:sz w:val="16"/>
                <w:szCs w:val="16"/>
              </w:rPr>
              <w:t>Meteorológico</w:t>
            </w:r>
            <w:proofErr w:type="spellEnd"/>
            <w:r w:rsidRPr="00E3627D">
              <w:rPr>
                <w:sz w:val="16"/>
                <w:szCs w:val="16"/>
              </w:rPr>
              <w:t xml:space="preserve"> Nacional (SMN)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2059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1965 with </w:t>
            </w:r>
            <w:hyperlink r:id="rId18" w:anchor="page=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4.5 (EC-17)</w:t>
              </w:r>
            </w:hyperlink>
          </w:p>
          <w:p w14:paraId="039CA0C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1975 with </w:t>
            </w:r>
            <w:hyperlink r:id="rId19" w:anchor="page=9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4.6.5 (Cg-7)</w:t>
              </w:r>
            </w:hyperlink>
          </w:p>
          <w:p w14:paraId="2AD1045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2000 with </w:t>
            </w:r>
            <w:hyperlink r:id="rId20" w:anchor="page=41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8.10 (EC-52)</w:t>
              </w:r>
            </w:hyperlink>
          </w:p>
          <w:p w14:paraId="2F9FE508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2010 with </w:t>
            </w:r>
            <w:hyperlink r:id="rId21" w:anchor="page=9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6.16 (EC-62)</w:t>
              </w:r>
            </w:hyperlink>
          </w:p>
          <w:p w14:paraId="2422279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2017 with </w:t>
            </w:r>
            <w:hyperlink r:id="rId22" w:anchor="page=27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Decision 56 (EC-69)</w:t>
              </w:r>
            </w:hyperlink>
          </w:p>
        </w:tc>
      </w:tr>
      <w:tr w:rsidR="003D7027" w:rsidRPr="00E3627D" w14:paraId="2ED07638" w14:textId="77777777" w:rsidTr="009F6107">
        <w:trPr>
          <w:cantSplit/>
          <w:trHeight w:val="57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639B3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45EC50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8B69" w14:textId="77777777" w:rsidR="003D7027" w:rsidRPr="00565FC3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  <w:lang w:val="es-ES"/>
              </w:rPr>
            </w:pPr>
            <w:r w:rsidRPr="00565FC3">
              <w:rPr>
                <w:sz w:val="16"/>
                <w:szCs w:val="16"/>
                <w:lang w:val="es-ES"/>
              </w:rPr>
              <w:t>Universidad de Buenos Aires (UBA)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C0686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1983 with </w:t>
            </w:r>
            <w:hyperlink r:id="rId23" w:anchor="page=29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8.3.3 (EC-35)</w:t>
              </w:r>
            </w:hyperlink>
          </w:p>
          <w:p w14:paraId="7D93122D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2000 with </w:t>
            </w:r>
            <w:hyperlink r:id="rId24" w:anchor="page=41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8.10 (EC-52)</w:t>
              </w:r>
            </w:hyperlink>
          </w:p>
          <w:p w14:paraId="0E2D3DD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2010 with </w:t>
            </w:r>
            <w:hyperlink r:id="rId25" w:anchor="page=9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6.16 (EC-62)</w:t>
              </w:r>
            </w:hyperlink>
          </w:p>
          <w:p w14:paraId="78AA0D6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2017 with </w:t>
            </w:r>
            <w:hyperlink r:id="rId26" w:anchor="page=27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Decision 56 (EC-69)</w:t>
              </w:r>
            </w:hyperlink>
          </w:p>
        </w:tc>
      </w:tr>
      <w:tr w:rsidR="003D7027" w:rsidRPr="00E3627D" w14:paraId="780ABAB4" w14:textId="77777777" w:rsidTr="009F6107">
        <w:trPr>
          <w:cantSplit/>
          <w:trHeight w:val="57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4018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B6C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1FB3" w14:textId="77777777" w:rsidR="003D7027" w:rsidRPr="00565FC3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  <w:lang w:val="es-ES"/>
              </w:rPr>
            </w:pPr>
            <w:r w:rsidRPr="00565FC3">
              <w:rPr>
                <w:sz w:val="16"/>
                <w:szCs w:val="16"/>
                <w:lang w:val="es-ES"/>
              </w:rPr>
              <w:t>Universidad Nacional del Litoral (UNL) - Facultad de Ingeniería y Ciencias Hídricas (FICH)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F856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2018 with </w:t>
            </w:r>
            <w:hyperlink r:id="rId27" w:anchor="page=10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31 (EC-70)</w:t>
              </w:r>
            </w:hyperlink>
          </w:p>
        </w:tc>
      </w:tr>
      <w:tr w:rsidR="003D7027" w:rsidRPr="00E3627D" w14:paraId="267FCA2D" w14:textId="77777777" w:rsidTr="009F6107">
        <w:trPr>
          <w:cantSplit/>
          <w:trHeight w:val="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85D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Barbados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FC1FF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24561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Caribbean Institute for Meteorology and Hydrology (CIMH)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C69B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1975 with </w:t>
            </w:r>
            <w:hyperlink r:id="rId28" w:anchor="page=9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4.6.5 (Cg-7)</w:t>
              </w:r>
            </w:hyperlink>
          </w:p>
          <w:p w14:paraId="172146CA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1977 with </w:t>
            </w:r>
            <w:hyperlink r:id="rId29" w:anchor="page=85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7.10 (EC-29)</w:t>
              </w:r>
            </w:hyperlink>
          </w:p>
          <w:p w14:paraId="72A55FAA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2000 with </w:t>
            </w:r>
            <w:hyperlink r:id="rId30" w:anchor="page=41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8.10 (EC-52)</w:t>
              </w:r>
            </w:hyperlink>
          </w:p>
          <w:p w14:paraId="4D53E40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2010 with </w:t>
            </w:r>
            <w:hyperlink r:id="rId31" w:anchor="page=9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6.16 (EC-62)</w:t>
              </w:r>
            </w:hyperlink>
          </w:p>
          <w:p w14:paraId="265F064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2017 with </w:t>
            </w:r>
            <w:hyperlink r:id="rId32" w:anchor="page=27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Decision 56 (EC-69)</w:t>
              </w:r>
            </w:hyperlink>
          </w:p>
        </w:tc>
      </w:tr>
      <w:tr w:rsidR="003D7027" w:rsidRPr="00E3627D" w14:paraId="50A96880" w14:textId="77777777" w:rsidTr="009F6107">
        <w:trPr>
          <w:cantSplit/>
          <w:trHeight w:val="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BDCAB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Brazil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4811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273A3" w14:textId="77777777" w:rsidR="003D7027" w:rsidRPr="00565FC3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  <w:lang w:val="es-ES"/>
              </w:rPr>
            </w:pPr>
            <w:r w:rsidRPr="00565FC3">
              <w:rPr>
                <w:sz w:val="16"/>
                <w:szCs w:val="16"/>
                <w:lang w:val="es-ES"/>
              </w:rPr>
              <w:t xml:space="preserve">Centro Virtual de </w:t>
            </w:r>
            <w:proofErr w:type="spellStart"/>
            <w:r w:rsidRPr="00565FC3">
              <w:rPr>
                <w:sz w:val="16"/>
                <w:szCs w:val="16"/>
                <w:lang w:val="es-ES"/>
              </w:rPr>
              <w:t>Ensino</w:t>
            </w:r>
            <w:proofErr w:type="spellEnd"/>
            <w:r w:rsidRPr="00565FC3">
              <w:rPr>
                <w:sz w:val="16"/>
                <w:szCs w:val="16"/>
                <w:lang w:val="es-ES"/>
              </w:rPr>
              <w:t xml:space="preserve"> e </w:t>
            </w:r>
            <w:proofErr w:type="spellStart"/>
            <w:r w:rsidRPr="00565FC3">
              <w:rPr>
                <w:sz w:val="16"/>
                <w:szCs w:val="16"/>
                <w:lang w:val="es-ES"/>
              </w:rPr>
              <w:t>Treinamento</w:t>
            </w:r>
            <w:proofErr w:type="spellEnd"/>
            <w:r w:rsidRPr="00565FC3">
              <w:rPr>
                <w:sz w:val="16"/>
                <w:szCs w:val="16"/>
                <w:lang w:val="es-ES"/>
              </w:rPr>
              <w:t xml:space="preserve"> em </w:t>
            </w:r>
            <w:proofErr w:type="spellStart"/>
            <w:r w:rsidRPr="00565FC3">
              <w:rPr>
                <w:sz w:val="16"/>
                <w:szCs w:val="16"/>
                <w:lang w:val="es-ES"/>
              </w:rPr>
              <w:t>Meteorologia</w:t>
            </w:r>
            <w:proofErr w:type="spellEnd"/>
            <w:r w:rsidRPr="00565FC3">
              <w:rPr>
                <w:sz w:val="16"/>
                <w:szCs w:val="16"/>
                <w:lang w:val="es-ES"/>
              </w:rPr>
              <w:t xml:space="preserve"> (</w:t>
            </w:r>
            <w:proofErr w:type="spellStart"/>
            <w:r w:rsidRPr="00565FC3">
              <w:rPr>
                <w:sz w:val="16"/>
                <w:szCs w:val="16"/>
                <w:lang w:val="es-ES"/>
              </w:rPr>
              <w:t>CVEM</w:t>
            </w:r>
            <w:proofErr w:type="spellEnd"/>
            <w:r w:rsidRPr="00565FC3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B2EA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Replaced the Federal University of Para (UFPA) with </w:t>
            </w:r>
            <w:hyperlink r:id="rId33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</w:tc>
      </w:tr>
      <w:tr w:rsidR="003D7027" w:rsidRPr="00E3627D" w14:paraId="0C3955FF" w14:textId="77777777" w:rsidTr="009F6107">
        <w:trPr>
          <w:cantSplit/>
          <w:trHeight w:val="5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ADA4F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China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35BA1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5FA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Nanjing University of Information, Science and Technology (NUIST)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F04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1993 with </w:t>
            </w:r>
            <w:hyperlink r:id="rId34" w:anchor="page=35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8.11 (EC-45)</w:t>
              </w:r>
            </w:hyperlink>
          </w:p>
          <w:p w14:paraId="3DFB4ACD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2004 with </w:t>
            </w:r>
            <w:hyperlink r:id="rId35" w:anchor="page=52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8.28 (EC-56)</w:t>
              </w:r>
            </w:hyperlink>
          </w:p>
          <w:p w14:paraId="6C717C1A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2012 with </w:t>
            </w:r>
            <w:hyperlink r:id="rId36" w:anchor="page=145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19 (EC-64)</w:t>
              </w:r>
            </w:hyperlink>
          </w:p>
          <w:p w14:paraId="58B2E54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2015 with </w:t>
            </w:r>
            <w:hyperlink r:id="rId37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  <w:p w14:paraId="6212F47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2017 with </w:t>
            </w:r>
            <w:hyperlink r:id="rId38" w:anchor="page=27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Decision 56 (EC-69)</w:t>
              </w:r>
            </w:hyperlink>
          </w:p>
        </w:tc>
      </w:tr>
      <w:tr w:rsidR="003D7027" w:rsidRPr="00E3627D" w14:paraId="0730BB02" w14:textId="77777777" w:rsidTr="009F6107">
        <w:trPr>
          <w:cantSplit/>
          <w:trHeight w:val="57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4C62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331BE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822D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China Meteorological Administration Training Centre (CMATC)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E2DC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2002 with </w:t>
            </w:r>
            <w:hyperlink r:id="rId39" w:anchor="page=5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8.26 (EC-54)</w:t>
              </w:r>
            </w:hyperlink>
          </w:p>
          <w:p w14:paraId="573F460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2004 with </w:t>
            </w:r>
            <w:hyperlink r:id="rId40" w:anchor="page=52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8.28 (EC-56)</w:t>
              </w:r>
            </w:hyperlink>
          </w:p>
          <w:p w14:paraId="316E0B0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2012 with </w:t>
            </w:r>
            <w:hyperlink r:id="rId41" w:anchor="page=145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19 (EC-64)</w:t>
              </w:r>
            </w:hyperlink>
          </w:p>
          <w:p w14:paraId="65A9E3E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2015 with </w:t>
            </w:r>
            <w:hyperlink r:id="rId42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  <w:p w14:paraId="419834D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2017 with </w:t>
            </w:r>
            <w:hyperlink r:id="rId43" w:anchor="page=27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Decision 56 (EC-69)</w:t>
              </w:r>
            </w:hyperlink>
          </w:p>
        </w:tc>
      </w:tr>
      <w:tr w:rsidR="003D7027" w:rsidRPr="00E3627D" w14:paraId="72A56631" w14:textId="77777777" w:rsidTr="009F6107">
        <w:trPr>
          <w:cantSplit/>
          <w:trHeight w:val="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027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Costa Rica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2E5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0EAD" w14:textId="77777777" w:rsidR="003D7027" w:rsidRPr="00565FC3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  <w:lang w:val="es-ES"/>
              </w:rPr>
            </w:pPr>
            <w:r w:rsidRPr="00565FC3">
              <w:rPr>
                <w:sz w:val="16"/>
                <w:szCs w:val="16"/>
                <w:lang w:val="es-ES"/>
              </w:rPr>
              <w:t>Universidad de Costa Rica (UCR)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EB9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1968 with </w:t>
            </w:r>
            <w:hyperlink r:id="rId44" w:anchor="page=89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No. 4.6.29 (EC-20)</w:t>
              </w:r>
            </w:hyperlink>
          </w:p>
          <w:p w14:paraId="12B623E0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1975 with </w:t>
            </w:r>
            <w:hyperlink r:id="rId45" w:anchor="page=9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4.6.5 (Cg-7)</w:t>
              </w:r>
            </w:hyperlink>
          </w:p>
          <w:p w14:paraId="708B134D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2000 with </w:t>
            </w:r>
            <w:hyperlink r:id="rId46" w:anchor="page=41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8.10 (EC-52)</w:t>
              </w:r>
            </w:hyperlink>
          </w:p>
          <w:p w14:paraId="2270636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2010 with </w:t>
            </w:r>
            <w:hyperlink r:id="rId47" w:anchor="page=9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6.16 (EC-62)</w:t>
              </w:r>
            </w:hyperlink>
          </w:p>
          <w:p w14:paraId="4CA1B4E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2017 with </w:t>
            </w:r>
            <w:hyperlink r:id="rId48" w:anchor="page=27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Decision 56 (EC-69)</w:t>
              </w:r>
            </w:hyperlink>
          </w:p>
        </w:tc>
      </w:tr>
      <w:tr w:rsidR="003D7027" w:rsidRPr="00E3627D" w14:paraId="521BF691" w14:textId="77777777" w:rsidTr="009F6107">
        <w:trPr>
          <w:cantSplit/>
          <w:trHeight w:val="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5E0F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lastRenderedPageBreak/>
              <w:t>Egypt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B53D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681F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The Egyptian Meteorological Authority (EMA)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360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1968 with </w:t>
            </w:r>
            <w:hyperlink r:id="rId49" w:anchor="page=89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No. 4.6.30 (EC-20)</w:t>
              </w:r>
            </w:hyperlink>
          </w:p>
          <w:p w14:paraId="36B31F9B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1975 with </w:t>
            </w:r>
            <w:hyperlink r:id="rId50" w:anchor="page=9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4.6.5 (Cg-7)</w:t>
              </w:r>
            </w:hyperlink>
          </w:p>
          <w:p w14:paraId="10D04338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4A365E">
              <w:rPr>
                <w:sz w:val="16"/>
                <w:szCs w:val="16"/>
              </w:rPr>
              <w:t xml:space="preserve">Recognized in 1989 with </w:t>
            </w:r>
            <w:hyperlink r:id="rId51" w:anchor="page=54" w:history="1">
              <w:r w:rsidRPr="004A365E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8.9 (EC-41)</w:t>
              </w:r>
            </w:hyperlink>
          </w:p>
          <w:p w14:paraId="20AF80E1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2000 with </w:t>
            </w:r>
            <w:hyperlink r:id="rId52" w:anchor="page=41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8.10 (EC-52)</w:t>
              </w:r>
            </w:hyperlink>
          </w:p>
          <w:p w14:paraId="07F000C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2010 with </w:t>
            </w:r>
            <w:hyperlink r:id="rId53" w:anchor="page=9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6.16 (EC-62)</w:t>
              </w:r>
            </w:hyperlink>
          </w:p>
          <w:p w14:paraId="1D5B496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2020 with </w:t>
            </w:r>
            <w:hyperlink r:id="rId54" w:anchor="page=40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10 (EC-72)</w:t>
              </w:r>
            </w:hyperlink>
          </w:p>
        </w:tc>
      </w:tr>
      <w:tr w:rsidR="003D7027" w:rsidRPr="00E3627D" w14:paraId="6DBC1B29" w14:textId="77777777" w:rsidTr="009F6107">
        <w:trPr>
          <w:cantSplit/>
          <w:trHeight w:val="5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F061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India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8C1DF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25FFB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Central Training Institute (IMD-Pune)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DD1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1986 with </w:t>
            </w:r>
            <w:hyperlink r:id="rId55" w:anchor="page=7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8.3.7 (EC-38)</w:t>
              </w:r>
            </w:hyperlink>
          </w:p>
          <w:p w14:paraId="6656FBC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2004 with </w:t>
            </w:r>
            <w:hyperlink r:id="rId56" w:anchor="page=52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8.28 (EC-56)</w:t>
              </w:r>
            </w:hyperlink>
          </w:p>
          <w:p w14:paraId="32059FCA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2012 with </w:t>
            </w:r>
            <w:hyperlink r:id="rId57" w:anchor="page=145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19 (EC-64)</w:t>
              </w:r>
            </w:hyperlink>
          </w:p>
          <w:p w14:paraId="1CCFDF7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2017 with </w:t>
            </w:r>
            <w:hyperlink r:id="rId58" w:anchor="page=27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Decision 56 (EC-69)</w:t>
              </w:r>
            </w:hyperlink>
          </w:p>
        </w:tc>
      </w:tr>
      <w:tr w:rsidR="003D7027" w:rsidRPr="00E3627D" w14:paraId="7D2E976F" w14:textId="77777777" w:rsidTr="009F6107">
        <w:trPr>
          <w:cantSplit/>
          <w:trHeight w:val="57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AF2A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C973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CD9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India Meteorological Department Training Centre (IMD-New Delhi)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8946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1986 with </w:t>
            </w:r>
            <w:hyperlink r:id="rId59" w:anchor="page=7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8.3.7 (EC-38)</w:t>
              </w:r>
            </w:hyperlink>
          </w:p>
          <w:p w14:paraId="0D9169D8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2004 with </w:t>
            </w:r>
            <w:hyperlink r:id="rId60" w:anchor="page=52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8.28 (EC-56)</w:t>
              </w:r>
            </w:hyperlink>
          </w:p>
          <w:p w14:paraId="1E9628D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2012 with </w:t>
            </w:r>
            <w:hyperlink r:id="rId61" w:anchor="page=145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19 (EC-64)</w:t>
              </w:r>
            </w:hyperlink>
          </w:p>
          <w:p w14:paraId="01AA4BE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2017 with </w:t>
            </w:r>
            <w:hyperlink r:id="rId62" w:anchor="page=27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Decision 56 (EC-69)</w:t>
              </w:r>
            </w:hyperlink>
          </w:p>
        </w:tc>
      </w:tr>
      <w:tr w:rsidR="003D7027" w:rsidRPr="00E3627D" w14:paraId="6CD69FA7" w14:textId="77777777" w:rsidTr="009F6107">
        <w:trPr>
          <w:cantSplit/>
          <w:trHeight w:val="57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4783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346A70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14CB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National Water Academy (NWA-Pune)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7BE0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2012 with </w:t>
            </w:r>
            <w:hyperlink r:id="rId63" w:anchor="page=145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19 (EC-64)</w:t>
              </w:r>
            </w:hyperlink>
          </w:p>
          <w:p w14:paraId="3CE308D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2017 with </w:t>
            </w:r>
            <w:hyperlink r:id="rId64" w:anchor="page=27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Decision 56 (EC-69)</w:t>
              </w:r>
            </w:hyperlink>
          </w:p>
        </w:tc>
      </w:tr>
      <w:tr w:rsidR="003D7027" w:rsidRPr="00E3627D" w14:paraId="77CE5C47" w14:textId="77777777" w:rsidTr="009F6107">
        <w:trPr>
          <w:cantSplit/>
          <w:trHeight w:val="57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C66E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07B6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88DE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Indian Institute of Technology Roorkee (IITR-Roorkee)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77106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2015 with </w:t>
            </w:r>
            <w:hyperlink r:id="rId65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  <w:p w14:paraId="1017B02D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2017 with </w:t>
            </w:r>
            <w:hyperlink r:id="rId66" w:anchor="page=27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Decision 56 (EC-69)</w:t>
              </w:r>
            </w:hyperlink>
          </w:p>
        </w:tc>
      </w:tr>
      <w:tr w:rsidR="003D7027" w:rsidRPr="00E3627D" w14:paraId="031F0941" w14:textId="77777777" w:rsidTr="009F6107">
        <w:trPr>
          <w:cantSplit/>
          <w:trHeight w:val="5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B6F6E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Indonesia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A86A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BCDB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Agency for Meteorology, Climatology and Geophysics (BMKG)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FCFA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2012 with </w:t>
            </w:r>
            <w:hyperlink r:id="rId67" w:anchor="page=145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19 (EC-64)</w:t>
              </w:r>
            </w:hyperlink>
          </w:p>
          <w:p w14:paraId="7A1E30BA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color w:val="0000FF" w:themeColor="hyperlink"/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2015 with </w:t>
            </w:r>
            <w:hyperlink r:id="rId68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  <w:p w14:paraId="7340418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69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</w:p>
        </w:tc>
      </w:tr>
      <w:tr w:rsidR="003D7027" w:rsidRPr="00E3627D" w14:paraId="06B625B9" w14:textId="77777777" w:rsidTr="009F6107">
        <w:trPr>
          <w:cantSplit/>
          <w:trHeight w:val="57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A60E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3DB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1256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Research Centre for Water Resources (RCWR)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92EF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2012 with </w:t>
            </w:r>
            <w:hyperlink r:id="rId70" w:anchor="page=145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19 (EC-64)</w:t>
              </w:r>
            </w:hyperlink>
          </w:p>
          <w:p w14:paraId="1BDB2BF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2015 with </w:t>
            </w:r>
            <w:hyperlink r:id="rId71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  <w:p w14:paraId="4231AC9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72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</w:p>
        </w:tc>
      </w:tr>
      <w:tr w:rsidR="003D7027" w:rsidRPr="00E3627D" w14:paraId="764C6D78" w14:textId="77777777" w:rsidTr="009F6107">
        <w:trPr>
          <w:cantSplit/>
          <w:trHeight w:val="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E50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Iran, Islamic Republic of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C079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B5790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Islamic Republic of Iran Meteorological Organization (IRIMO)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FBE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1993 with </w:t>
            </w:r>
            <w:hyperlink r:id="rId73" w:anchor="page=35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8.11 (EC-45)</w:t>
              </w:r>
            </w:hyperlink>
          </w:p>
          <w:p w14:paraId="0ECE25B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2009 with </w:t>
            </w:r>
            <w:hyperlink r:id="rId74" w:anchor="page=80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6.18 (EC-61)</w:t>
              </w:r>
            </w:hyperlink>
          </w:p>
          <w:p w14:paraId="158A50DA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2017 with </w:t>
            </w:r>
            <w:hyperlink r:id="rId75" w:anchor="page=27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Decision 56 (EC-69)</w:t>
              </w:r>
            </w:hyperlink>
          </w:p>
        </w:tc>
      </w:tr>
      <w:tr w:rsidR="003D7027" w:rsidRPr="00E3627D" w14:paraId="41D95341" w14:textId="77777777" w:rsidTr="009F6107">
        <w:trPr>
          <w:cantSplit/>
          <w:trHeight w:val="62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0903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Iraq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CFD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818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Iraqi Meteorological Organization (IMO)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1ADE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1976 with </w:t>
            </w:r>
            <w:hyperlink r:id="rId76" w:anchor="page=81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7.5.1 (EC-28)</w:t>
              </w:r>
            </w:hyperlink>
          </w:p>
          <w:p w14:paraId="56C7962E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External Review of RTC postponed in 2017 with </w:t>
            </w:r>
            <w:r>
              <w:rPr>
                <w:sz w:val="16"/>
                <w:szCs w:val="16"/>
              </w:rPr>
              <w:br/>
            </w:r>
            <w:hyperlink r:id="rId77" w:anchor="page=274" w:history="1">
              <w:r w:rsidRPr="00E3627D">
                <w:rPr>
                  <w:rStyle w:val="Hyperlink"/>
                  <w:sz w:val="16"/>
                  <w:szCs w:val="16"/>
                </w:rPr>
                <w:t>Decision 56 (EC-69)</w:t>
              </w:r>
            </w:hyperlink>
          </w:p>
        </w:tc>
      </w:tr>
      <w:tr w:rsidR="003D7027" w:rsidRPr="00E3627D" w14:paraId="2E8D19F2" w14:textId="77777777" w:rsidTr="009F6107">
        <w:trPr>
          <w:cantSplit/>
          <w:trHeight w:val="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B7B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Israel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857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37FCB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Postgraduate Training Centre for Applied Meteorology (PTCAM)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619E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1994 with </w:t>
            </w:r>
            <w:hyperlink r:id="rId78" w:anchor="page=6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3 (EC-46)</w:t>
              </w:r>
            </w:hyperlink>
          </w:p>
          <w:p w14:paraId="01CFC03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2009 with </w:t>
            </w:r>
            <w:hyperlink r:id="rId79" w:anchor="page=80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6.18 (EC-61)</w:t>
              </w:r>
            </w:hyperlink>
          </w:p>
          <w:p w14:paraId="1A0CF0D1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2014 with </w:t>
            </w:r>
            <w:hyperlink r:id="rId80" w:anchor="page=150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18 (EC-66)</w:t>
              </w:r>
            </w:hyperlink>
          </w:p>
          <w:p w14:paraId="7D7F53A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2015 with </w:t>
            </w:r>
            <w:hyperlink r:id="rId81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  <w:p w14:paraId="18B9E4D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82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</w:p>
        </w:tc>
      </w:tr>
      <w:tr w:rsidR="003D7027" w:rsidRPr="00E3627D" w14:paraId="7B495DED" w14:textId="77777777" w:rsidTr="009F6107">
        <w:trPr>
          <w:cantSplit/>
          <w:trHeight w:val="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92CD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Italy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D201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3620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National Research Council - Institute for </w:t>
            </w:r>
            <w:proofErr w:type="spellStart"/>
            <w:r w:rsidRPr="00E3627D">
              <w:rPr>
                <w:sz w:val="16"/>
                <w:szCs w:val="16"/>
              </w:rPr>
              <w:t>BioEconomy</w:t>
            </w:r>
            <w:proofErr w:type="spellEnd"/>
            <w:r w:rsidRPr="00E3627D">
              <w:rPr>
                <w:sz w:val="16"/>
                <w:szCs w:val="16"/>
              </w:rPr>
              <w:t xml:space="preserve"> (</w:t>
            </w:r>
            <w:proofErr w:type="spellStart"/>
            <w:r w:rsidRPr="00E3627D">
              <w:rPr>
                <w:sz w:val="16"/>
                <w:szCs w:val="16"/>
              </w:rPr>
              <w:t>CNR</w:t>
            </w:r>
            <w:proofErr w:type="spellEnd"/>
            <w:r w:rsidRPr="00E3627D">
              <w:rPr>
                <w:sz w:val="16"/>
                <w:szCs w:val="16"/>
              </w:rPr>
              <w:t>-IBE)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B213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1983 with </w:t>
            </w:r>
            <w:hyperlink r:id="rId83" w:anchor="page=29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8.3.3 (EC-35)</w:t>
              </w:r>
            </w:hyperlink>
          </w:p>
          <w:p w14:paraId="5EA65901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2006 with </w:t>
            </w:r>
            <w:hyperlink r:id="rId84" w:anchor="page=59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3.6.15 (EC-58)</w:t>
              </w:r>
            </w:hyperlink>
          </w:p>
          <w:p w14:paraId="2EB1584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Deferred in 2014 with </w:t>
            </w:r>
            <w:hyperlink r:id="rId85" w:anchor="page=150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19 (EC-66)</w:t>
              </w:r>
            </w:hyperlink>
          </w:p>
          <w:p w14:paraId="6494584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2016 with </w:t>
            </w:r>
            <w:hyperlink r:id="rId86" w:anchor="page=20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Decision 64 (EC-68)</w:t>
              </w:r>
            </w:hyperlink>
          </w:p>
          <w:p w14:paraId="2A0ACC3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87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</w:p>
        </w:tc>
      </w:tr>
      <w:tr w:rsidR="003D7027" w:rsidRPr="00E3627D" w14:paraId="5B43476B" w14:textId="77777777" w:rsidTr="009F6107">
        <w:trPr>
          <w:cantSplit/>
          <w:trHeight w:val="5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A54848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lastRenderedPageBreak/>
              <w:t>Kenya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2BD50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60A8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University of Nairobi (UON)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E884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1967 with </w:t>
            </w:r>
            <w:hyperlink r:id="rId88" w:anchor="page=2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7.2.2 (EC-19)</w:t>
              </w:r>
            </w:hyperlink>
          </w:p>
          <w:p w14:paraId="3D6A07D7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1975 with </w:t>
            </w:r>
            <w:hyperlink r:id="rId89" w:anchor="page=9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4.6.5 (Cg-7)</w:t>
              </w:r>
            </w:hyperlink>
          </w:p>
          <w:p w14:paraId="27BB8E8F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2002 with </w:t>
            </w:r>
            <w:hyperlink r:id="rId90" w:anchor="page=5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8.20 (EC-54)</w:t>
              </w:r>
            </w:hyperlink>
          </w:p>
          <w:p w14:paraId="6158DA6A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2010 with </w:t>
            </w:r>
            <w:hyperlink r:id="rId91" w:anchor="page=9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6.16 (EC-62)</w:t>
              </w:r>
            </w:hyperlink>
          </w:p>
          <w:p w14:paraId="28C005E0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2015 with </w:t>
            </w:r>
            <w:hyperlink r:id="rId92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  <w:p w14:paraId="69AE3565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93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  <w:r w:rsidRPr="00E3627D">
              <w:rPr>
                <w:sz w:val="16"/>
                <w:szCs w:val="16"/>
              </w:rPr>
              <w:t xml:space="preserve"> Reconfirmed in 2019 with </w:t>
            </w:r>
            <w:hyperlink r:id="rId94" w:anchor="page=32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9 (EC-71)</w:t>
              </w:r>
            </w:hyperlink>
          </w:p>
        </w:tc>
      </w:tr>
      <w:tr w:rsidR="003D7027" w:rsidRPr="00E3627D" w14:paraId="64D867D0" w14:textId="77777777" w:rsidTr="009F6107">
        <w:trPr>
          <w:cantSplit/>
          <w:trHeight w:val="57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CB02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DE3A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10A05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Institute for Meteorological Training and Research (IMTR)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4F70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1965 with </w:t>
            </w:r>
            <w:hyperlink r:id="rId95" w:anchor="page=3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4.1 (EC-17)</w:t>
              </w:r>
            </w:hyperlink>
          </w:p>
          <w:p w14:paraId="6AF64BA2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1975 with </w:t>
            </w:r>
            <w:hyperlink r:id="rId96" w:anchor="page=9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4.6.5 (Cg-7)</w:t>
              </w:r>
            </w:hyperlink>
          </w:p>
          <w:p w14:paraId="05C07ECA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2002 with </w:t>
            </w:r>
            <w:hyperlink r:id="rId97" w:anchor="page=5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8.20 (EC-54)</w:t>
              </w:r>
            </w:hyperlink>
          </w:p>
          <w:p w14:paraId="44CCC574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2010 with </w:t>
            </w:r>
            <w:hyperlink r:id="rId98" w:anchor="page=9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6.16 (EC-62)</w:t>
              </w:r>
            </w:hyperlink>
          </w:p>
          <w:p w14:paraId="7EBFC436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2015 with </w:t>
            </w:r>
            <w:hyperlink r:id="rId99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  <w:p w14:paraId="1DD739FD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100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  <w:r w:rsidRPr="00E3627D">
              <w:rPr>
                <w:sz w:val="16"/>
                <w:szCs w:val="16"/>
              </w:rPr>
              <w:t xml:space="preserve"> Reconfirmed in 2019 with </w:t>
            </w:r>
            <w:hyperlink r:id="rId101" w:anchor="page=32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9 (EC-71)</w:t>
              </w:r>
            </w:hyperlink>
          </w:p>
        </w:tc>
      </w:tr>
      <w:tr w:rsidR="003D7027" w:rsidRPr="00E3627D" w14:paraId="4BBE86B9" w14:textId="77777777" w:rsidTr="009F6107">
        <w:trPr>
          <w:cantSplit/>
          <w:trHeight w:val="5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38CA6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Madagascar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07A05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C987" w14:textId="77777777" w:rsidR="003D7027" w:rsidRPr="00680813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  <w:lang w:val="fr-CH"/>
              </w:rPr>
            </w:pPr>
            <w:r w:rsidRPr="00680813">
              <w:rPr>
                <w:sz w:val="16"/>
                <w:szCs w:val="16"/>
                <w:lang w:val="fr-CH"/>
              </w:rPr>
              <w:t>Ecole Supérieure Polytechnique à Antananarivo (ESPA)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020E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1982 with </w:t>
            </w:r>
            <w:hyperlink r:id="rId102" w:anchor="page=86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8.4.1 (EC-34)</w:t>
              </w:r>
            </w:hyperlink>
          </w:p>
          <w:p w14:paraId="1AA9ADE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1982 with </w:t>
            </w:r>
            <w:hyperlink r:id="rId103" w:anchor="page=86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8.4.1 (EC-34)</w:t>
              </w:r>
            </w:hyperlink>
          </w:p>
          <w:p w14:paraId="7A813016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delayed in 2010 with </w:t>
            </w:r>
            <w:hyperlink r:id="rId104" w:anchor="page=94" w:history="1">
              <w:r w:rsidRPr="00E3627D">
                <w:rPr>
                  <w:rStyle w:val="Hyperlink"/>
                  <w:sz w:val="16"/>
                  <w:szCs w:val="16"/>
                </w:rPr>
                <w:t>Agenda item 6.16 (EC-62)</w:t>
              </w:r>
            </w:hyperlink>
          </w:p>
          <w:p w14:paraId="491EAC8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063176">
              <w:rPr>
                <w:sz w:val="16"/>
                <w:szCs w:val="16"/>
              </w:rPr>
              <w:t xml:space="preserve">Reconfirmed in 2011 with </w:t>
            </w:r>
            <w:hyperlink r:id="rId105" w:anchor="page=118" w:history="1">
              <w:r w:rsidRPr="00063176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6.2.12 (Cg-16)</w:t>
              </w:r>
            </w:hyperlink>
          </w:p>
          <w:p w14:paraId="38CDD70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106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  <w:r w:rsidRPr="00E3627D">
              <w:rPr>
                <w:sz w:val="16"/>
                <w:szCs w:val="16"/>
              </w:rPr>
              <w:t xml:space="preserve"> Reconfirmed in 2020 with </w:t>
            </w:r>
            <w:hyperlink r:id="rId107" w:anchor="page=40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10 (EC-72)</w:t>
              </w:r>
            </w:hyperlink>
          </w:p>
        </w:tc>
      </w:tr>
      <w:tr w:rsidR="003D7027" w:rsidRPr="00E3627D" w14:paraId="37A449E7" w14:textId="77777777" w:rsidTr="009F6107">
        <w:trPr>
          <w:cantSplit/>
          <w:trHeight w:val="57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51FA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DDCE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5F696" w14:textId="77777777" w:rsidR="003D7027" w:rsidRPr="00680813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  <w:lang w:val="fr-CH"/>
              </w:rPr>
            </w:pPr>
            <w:r w:rsidRPr="00680813">
              <w:rPr>
                <w:sz w:val="16"/>
                <w:szCs w:val="16"/>
                <w:lang w:val="fr-CH"/>
              </w:rPr>
              <w:t>Ecole Nationale d’Enseignement de l’Aéronautique et de la Météorologie (ENEAM)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1AEA8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2006 with </w:t>
            </w:r>
            <w:hyperlink r:id="rId108" w:anchor="page=59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3.6.15 (EC-58)</w:t>
              </w:r>
            </w:hyperlink>
          </w:p>
          <w:p w14:paraId="1EE65EE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delayed in 2010 with </w:t>
            </w:r>
            <w:hyperlink r:id="rId109" w:anchor="page=94" w:history="1">
              <w:r w:rsidRPr="00E3627D">
                <w:rPr>
                  <w:rStyle w:val="Hyperlink"/>
                  <w:sz w:val="16"/>
                  <w:szCs w:val="16"/>
                </w:rPr>
                <w:t>Agenda item 6.16 (EC-62)</w:t>
              </w:r>
            </w:hyperlink>
          </w:p>
          <w:p w14:paraId="06D30E0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242634">
              <w:rPr>
                <w:sz w:val="16"/>
                <w:szCs w:val="16"/>
              </w:rPr>
              <w:t xml:space="preserve">Reconfirmed in 2011 with </w:t>
            </w:r>
            <w:hyperlink r:id="rId110" w:anchor="page=118" w:history="1">
              <w:r w:rsidRPr="00242634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6.2.12 (Cg-16)</w:t>
              </w:r>
            </w:hyperlink>
          </w:p>
          <w:p w14:paraId="69CEA531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111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  <w:r w:rsidRPr="00E3627D">
              <w:rPr>
                <w:sz w:val="16"/>
                <w:szCs w:val="16"/>
              </w:rPr>
              <w:t xml:space="preserve"> Reconfirmed in 2020 with </w:t>
            </w:r>
            <w:hyperlink r:id="rId112" w:anchor="page=40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10 (EC-72)</w:t>
              </w:r>
            </w:hyperlink>
          </w:p>
        </w:tc>
      </w:tr>
      <w:tr w:rsidR="003D7027" w:rsidRPr="00E3627D" w14:paraId="4B2D9491" w14:textId="77777777" w:rsidTr="009F6107">
        <w:trPr>
          <w:cantSplit/>
          <w:trHeight w:val="5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B3FB7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Niger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C39258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330E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Centre </w:t>
            </w:r>
            <w:proofErr w:type="spellStart"/>
            <w:r w:rsidRPr="00E3627D">
              <w:rPr>
                <w:sz w:val="16"/>
                <w:szCs w:val="16"/>
              </w:rPr>
              <w:t>Régional</w:t>
            </w:r>
            <w:proofErr w:type="spellEnd"/>
            <w:r w:rsidRPr="00E3627D">
              <w:rPr>
                <w:sz w:val="16"/>
                <w:szCs w:val="16"/>
              </w:rPr>
              <w:t xml:space="preserve"> </w:t>
            </w:r>
            <w:proofErr w:type="spellStart"/>
            <w:r w:rsidRPr="00E3627D">
              <w:rPr>
                <w:sz w:val="16"/>
                <w:szCs w:val="16"/>
              </w:rPr>
              <w:t>Agrhymet</w:t>
            </w:r>
            <w:proofErr w:type="spellEnd"/>
            <w:r w:rsidRPr="00E3627D">
              <w:rPr>
                <w:sz w:val="16"/>
                <w:szCs w:val="16"/>
              </w:rPr>
              <w:t xml:space="preserve"> (</w:t>
            </w:r>
            <w:proofErr w:type="spellStart"/>
            <w:r w:rsidRPr="00E3627D">
              <w:rPr>
                <w:sz w:val="16"/>
                <w:szCs w:val="16"/>
              </w:rPr>
              <w:t>AGRHYMET</w:t>
            </w:r>
            <w:proofErr w:type="spellEnd"/>
            <w:r w:rsidRPr="00E3627D">
              <w:rPr>
                <w:sz w:val="16"/>
                <w:szCs w:val="16"/>
              </w:rPr>
              <w:t>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67F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1975 with </w:t>
            </w:r>
            <w:hyperlink r:id="rId113" w:anchor="page=9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4.6.5 (Cg-7 )</w:t>
              </w:r>
            </w:hyperlink>
          </w:p>
          <w:p w14:paraId="4A8969CF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2002 with </w:t>
            </w:r>
            <w:hyperlink r:id="rId114" w:anchor="page=5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8.20 (EC-54)</w:t>
              </w:r>
            </w:hyperlink>
          </w:p>
          <w:p w14:paraId="14ACFB3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2015 with </w:t>
            </w:r>
            <w:hyperlink r:id="rId115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</w:tc>
      </w:tr>
      <w:tr w:rsidR="003D7027" w:rsidRPr="00E3627D" w14:paraId="4CEDB271" w14:textId="77777777" w:rsidTr="009F6107">
        <w:trPr>
          <w:cantSplit/>
          <w:trHeight w:val="57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94BA1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727DF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15B53" w14:textId="77777777" w:rsidR="003D7027" w:rsidRPr="00680813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  <w:lang w:val="fr-CH"/>
              </w:rPr>
            </w:pPr>
            <w:r w:rsidRPr="00680813">
              <w:rPr>
                <w:sz w:val="16"/>
                <w:szCs w:val="16"/>
                <w:lang w:val="fr-CH"/>
              </w:rPr>
              <w:t>Ecole Africaine de la Météorologie et de l'Aviation Civile (EAMAC)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334D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1975 with </w:t>
            </w:r>
            <w:hyperlink r:id="rId116" w:anchor="page=9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4.6.5 (Cg-7 )</w:t>
              </w:r>
            </w:hyperlink>
          </w:p>
          <w:p w14:paraId="19A1FB00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2002 with </w:t>
            </w:r>
            <w:hyperlink r:id="rId117" w:anchor="page=5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8.20 (EC-54)</w:t>
              </w:r>
            </w:hyperlink>
          </w:p>
          <w:p w14:paraId="7626E35F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2015 with </w:t>
            </w:r>
            <w:hyperlink r:id="rId118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</w:tc>
      </w:tr>
      <w:tr w:rsidR="003D7027" w:rsidRPr="00E3627D" w14:paraId="28846909" w14:textId="77777777" w:rsidTr="009F6107">
        <w:trPr>
          <w:cantSplit/>
          <w:trHeight w:val="5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E36780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Nigeria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67A2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368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Federal University of Technology, Akure (FUTA)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FB3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1994 with </w:t>
            </w:r>
            <w:hyperlink r:id="rId119" w:anchor="page=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8.16 (EC-46)</w:t>
              </w:r>
            </w:hyperlink>
          </w:p>
          <w:p w14:paraId="013EF6C1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2006 with </w:t>
            </w:r>
            <w:hyperlink r:id="rId120" w:anchor="page=59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3.6.15 (EC-58)</w:t>
              </w:r>
            </w:hyperlink>
          </w:p>
          <w:p w14:paraId="678D084D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121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  <w:r w:rsidRPr="00E3627D">
              <w:rPr>
                <w:sz w:val="16"/>
                <w:szCs w:val="16"/>
              </w:rPr>
              <w:t xml:space="preserve"> Reconfirmed in 2019 with </w:t>
            </w:r>
            <w:hyperlink r:id="rId122" w:anchor="page=32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9 (EC-71)</w:t>
              </w:r>
            </w:hyperlink>
          </w:p>
        </w:tc>
      </w:tr>
      <w:tr w:rsidR="003D7027" w:rsidRPr="00E3627D" w14:paraId="150B37FF" w14:textId="77777777" w:rsidTr="009F6107">
        <w:trPr>
          <w:cantSplit/>
          <w:trHeight w:val="57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554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C0C1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AF0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Meteorological Research and Training Institute (MRTI)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EC8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1967 with </w:t>
            </w:r>
            <w:hyperlink r:id="rId123" w:anchor="page=2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7.2.2 (EC-19)</w:t>
              </w:r>
            </w:hyperlink>
          </w:p>
          <w:p w14:paraId="20D0696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1975 with </w:t>
            </w:r>
            <w:hyperlink r:id="rId124" w:anchor="page=9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4.6.5 (Cg-7)</w:t>
              </w:r>
            </w:hyperlink>
          </w:p>
          <w:p w14:paraId="7668925F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2006 with </w:t>
            </w:r>
            <w:hyperlink r:id="rId125" w:anchor="page=59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3.6.15 (EC-58)</w:t>
              </w:r>
            </w:hyperlink>
          </w:p>
          <w:p w14:paraId="24C42D51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126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  <w:r w:rsidRPr="00E3627D">
              <w:rPr>
                <w:sz w:val="16"/>
                <w:szCs w:val="16"/>
              </w:rPr>
              <w:t xml:space="preserve"> Reconfirmed in 2019 with </w:t>
            </w:r>
            <w:hyperlink r:id="rId127" w:anchor="page=32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9 (EC-71)</w:t>
              </w:r>
            </w:hyperlink>
          </w:p>
        </w:tc>
      </w:tr>
      <w:tr w:rsidR="003D7027" w:rsidRPr="00E3627D" w14:paraId="349A767D" w14:textId="77777777" w:rsidTr="009F6107">
        <w:trPr>
          <w:cantSplit/>
          <w:trHeight w:val="5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6FF49F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Peru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8606F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7903" w14:textId="77777777" w:rsidR="003D7027" w:rsidRPr="00565FC3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  <w:lang w:val="es-ES"/>
              </w:rPr>
            </w:pPr>
            <w:r w:rsidRPr="00565FC3">
              <w:rPr>
                <w:sz w:val="16"/>
                <w:szCs w:val="16"/>
                <w:lang w:val="es-ES"/>
              </w:rPr>
              <w:t>Universidad Nacional Agraria La Molina (UNALM)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7372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242634">
              <w:rPr>
                <w:sz w:val="16"/>
                <w:szCs w:val="16"/>
              </w:rPr>
              <w:t xml:space="preserve">Recognized in 2011 with </w:t>
            </w:r>
            <w:hyperlink r:id="rId128" w:anchor="page=118" w:history="1">
              <w:r w:rsidRPr="00242634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6.2.12 (Cg-16)</w:t>
              </w:r>
            </w:hyperlink>
          </w:p>
          <w:p w14:paraId="510B2BC1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129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</w:p>
        </w:tc>
      </w:tr>
      <w:tr w:rsidR="003D7027" w:rsidRPr="00E3627D" w14:paraId="281B4084" w14:textId="77777777" w:rsidTr="009F6107">
        <w:trPr>
          <w:cantSplit/>
          <w:trHeight w:val="57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580D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EBEDF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23D1" w14:textId="77777777" w:rsidR="003D7027" w:rsidRPr="00565FC3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  <w:lang w:val="es-ES"/>
              </w:rPr>
            </w:pPr>
            <w:r w:rsidRPr="00565FC3">
              <w:rPr>
                <w:sz w:val="16"/>
                <w:szCs w:val="16"/>
                <w:lang w:val="es-ES"/>
              </w:rPr>
              <w:t>Servicio Nacional de Meteorología e Hidrología (SENAMHI)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C240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2018 with </w:t>
            </w:r>
            <w:hyperlink r:id="rId130" w:anchor="page=10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31 (EC-70)</w:t>
              </w:r>
            </w:hyperlink>
          </w:p>
          <w:p w14:paraId="31BFDA0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131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</w:p>
        </w:tc>
      </w:tr>
      <w:tr w:rsidR="003D7027" w:rsidRPr="00E3627D" w14:paraId="0A5722D0" w14:textId="77777777" w:rsidTr="009F6107">
        <w:trPr>
          <w:cantSplit/>
          <w:trHeight w:val="5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6CDDD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lastRenderedPageBreak/>
              <w:t>Philippines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945CD2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AD59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Philippine Atmospheric, Geophysical and Astronomical Services Administration (PAGASA)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E6A2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1984 with </w:t>
            </w:r>
            <w:hyperlink r:id="rId132" w:anchor="page=81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8.2.6 (EC-36)</w:t>
              </w:r>
            </w:hyperlink>
          </w:p>
          <w:p w14:paraId="4F0B8A46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2002 with </w:t>
            </w:r>
            <w:hyperlink r:id="rId133" w:anchor="page=5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8.20 (EC-54)</w:t>
              </w:r>
            </w:hyperlink>
          </w:p>
          <w:p w14:paraId="08C48CD5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242634">
              <w:rPr>
                <w:sz w:val="16"/>
                <w:szCs w:val="16"/>
              </w:rPr>
              <w:t xml:space="preserve">Reconfirmed in 2011 with </w:t>
            </w:r>
            <w:hyperlink r:id="rId134" w:anchor="page=118" w:history="1">
              <w:r w:rsidRPr="00242634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6.2.12 (Cg-16)</w:t>
              </w:r>
            </w:hyperlink>
          </w:p>
          <w:p w14:paraId="775B72FC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135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  <w:r w:rsidRPr="00E3627D">
              <w:rPr>
                <w:sz w:val="16"/>
                <w:szCs w:val="16"/>
              </w:rPr>
              <w:t xml:space="preserve"> Reconfirmed in 2020 with </w:t>
            </w:r>
            <w:hyperlink r:id="rId136" w:anchor="page=40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10 (EC-72)</w:t>
              </w:r>
            </w:hyperlink>
          </w:p>
        </w:tc>
      </w:tr>
      <w:tr w:rsidR="003D7027" w:rsidRPr="00E3627D" w14:paraId="79939280" w14:textId="77777777" w:rsidTr="009F6107">
        <w:trPr>
          <w:cantSplit/>
          <w:trHeight w:val="57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4361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8B475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CCA3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University of the Philippines (UP)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A64C6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1984 with </w:t>
            </w:r>
            <w:hyperlink r:id="rId137" w:anchor="page=81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8.2.6 (EC-36)</w:t>
              </w:r>
            </w:hyperlink>
          </w:p>
          <w:p w14:paraId="0A78FEC9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2002 with </w:t>
            </w:r>
            <w:hyperlink r:id="rId138" w:anchor="page=5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8.20 (EC-54)</w:t>
              </w:r>
            </w:hyperlink>
          </w:p>
          <w:p w14:paraId="5ED32C6D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776BEE">
              <w:rPr>
                <w:sz w:val="16"/>
                <w:szCs w:val="16"/>
              </w:rPr>
              <w:t xml:space="preserve">Reconfirmed in 2011 with </w:t>
            </w:r>
            <w:hyperlink r:id="rId139" w:anchor="page=118" w:history="1">
              <w:r w:rsidRPr="00776BEE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6.2.12 (Cg-16)</w:t>
              </w:r>
            </w:hyperlink>
          </w:p>
          <w:p w14:paraId="665C2F68" w14:textId="77777777" w:rsidR="003D7027" w:rsidRPr="00E3627D" w:rsidRDefault="003D7027" w:rsidP="003D7027">
            <w:pPr>
              <w:pStyle w:val="WMOBodyText"/>
              <w:keepNext/>
              <w:keepLines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140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  <w:r w:rsidRPr="00E3627D">
              <w:rPr>
                <w:sz w:val="16"/>
                <w:szCs w:val="16"/>
              </w:rPr>
              <w:t xml:space="preserve"> Reconfirmed in 2020 with </w:t>
            </w:r>
            <w:hyperlink r:id="rId141" w:anchor="page=40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10 (EC-72)</w:t>
              </w:r>
            </w:hyperlink>
          </w:p>
        </w:tc>
      </w:tr>
      <w:tr w:rsidR="003D7027" w:rsidRPr="00E3627D" w14:paraId="58A0AEF5" w14:textId="77777777" w:rsidTr="009F6107">
        <w:trPr>
          <w:cantSplit/>
          <w:trHeight w:val="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8440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Qatar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62FB0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2B6F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Qatar Aeronautical College (QAC)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F198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2010 with </w:t>
            </w:r>
            <w:hyperlink r:id="rId142" w:anchor="page=9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6.16 (EC-62)</w:t>
              </w:r>
            </w:hyperlink>
          </w:p>
          <w:p w14:paraId="6132AEC6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Extended in 2017 with </w:t>
            </w:r>
            <w:hyperlink r:id="rId143" w:anchor="page=27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Decision 56 (EC-69)</w:t>
              </w:r>
            </w:hyperlink>
          </w:p>
          <w:p w14:paraId="7067C941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2020 with </w:t>
            </w:r>
            <w:hyperlink r:id="rId144" w:anchor="page=40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10 (EC-72)</w:t>
              </w:r>
            </w:hyperlink>
          </w:p>
        </w:tc>
      </w:tr>
      <w:tr w:rsidR="003D7027" w:rsidRPr="00E3627D" w14:paraId="5CB67B89" w14:textId="77777777" w:rsidTr="009F6107">
        <w:trPr>
          <w:cantSplit/>
          <w:trHeight w:val="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4E00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Republic of Korea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F2AF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51FBA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Korea Meteorological Administration (KMA)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F21F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2015 with </w:t>
            </w:r>
            <w:hyperlink r:id="rId145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  <w:p w14:paraId="0FB6390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2017 with </w:t>
            </w:r>
            <w:hyperlink r:id="rId146" w:anchor="page=27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Decision 56 (EC-69)</w:t>
              </w:r>
            </w:hyperlink>
          </w:p>
        </w:tc>
      </w:tr>
      <w:tr w:rsidR="003D7027" w:rsidRPr="00E3627D" w14:paraId="6D9B9C37" w14:textId="77777777" w:rsidTr="009F6107">
        <w:trPr>
          <w:cantSplit/>
          <w:trHeight w:val="57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AE273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Russian Federation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41B4A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E56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Advanced Training Institute of </w:t>
            </w:r>
            <w:proofErr w:type="spellStart"/>
            <w:r w:rsidRPr="00E3627D">
              <w:rPr>
                <w:sz w:val="16"/>
                <w:szCs w:val="16"/>
              </w:rPr>
              <w:t>Roshydromet</w:t>
            </w:r>
            <w:proofErr w:type="spellEnd"/>
            <w:r w:rsidRPr="00E3627D">
              <w:rPr>
                <w:sz w:val="16"/>
                <w:szCs w:val="16"/>
              </w:rPr>
              <w:t xml:space="preserve"> (ATI)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80BE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1994 with </w:t>
            </w:r>
            <w:hyperlink r:id="rId147" w:anchor="page=6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3 (EC-46)</w:t>
              </w:r>
            </w:hyperlink>
          </w:p>
          <w:p w14:paraId="195CB3A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2006 with </w:t>
            </w:r>
            <w:hyperlink r:id="rId148" w:anchor="page=59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3.6.15 (EC-58)</w:t>
              </w:r>
            </w:hyperlink>
          </w:p>
          <w:p w14:paraId="146492EA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2012 with </w:t>
            </w:r>
            <w:hyperlink r:id="rId149" w:anchor="page=145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19 (EC-64)</w:t>
              </w:r>
            </w:hyperlink>
          </w:p>
          <w:p w14:paraId="7164E9E8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2015 with </w:t>
            </w:r>
            <w:hyperlink r:id="rId150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  <w:p w14:paraId="476E4D6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151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</w:p>
        </w:tc>
      </w:tr>
      <w:tr w:rsidR="003D7027" w:rsidRPr="00E3627D" w14:paraId="669AFAFA" w14:textId="77777777" w:rsidTr="009F6107">
        <w:trPr>
          <w:cantSplit/>
          <w:trHeight w:val="57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C4CE3D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8AF2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954D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Russian State Hydrometeorological University (RSHU)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7EA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1994 with </w:t>
            </w:r>
            <w:hyperlink r:id="rId152" w:anchor="page=6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3 (EC-46)</w:t>
              </w:r>
            </w:hyperlink>
          </w:p>
          <w:p w14:paraId="33EF3BD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2006 with </w:t>
            </w:r>
            <w:hyperlink r:id="rId153" w:anchor="page=59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3.6.15 (EC-58)</w:t>
              </w:r>
            </w:hyperlink>
          </w:p>
          <w:p w14:paraId="7BD77926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2012 with </w:t>
            </w:r>
            <w:hyperlink r:id="rId154" w:anchor="page=145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19 (EC-64)</w:t>
              </w:r>
            </w:hyperlink>
          </w:p>
          <w:p w14:paraId="144FA30A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2015 with </w:t>
            </w:r>
            <w:hyperlink r:id="rId155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  <w:p w14:paraId="4E2E706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156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</w:p>
        </w:tc>
      </w:tr>
      <w:tr w:rsidR="003D7027" w:rsidRPr="00E3627D" w14:paraId="2644DBBF" w14:textId="77777777" w:rsidTr="009F6107">
        <w:trPr>
          <w:cantSplit/>
          <w:trHeight w:val="57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47A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7F2D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DE8E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Moscow Hydrometeorological Technical School (MGMTEH)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B52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1994 with </w:t>
            </w:r>
            <w:hyperlink r:id="rId157" w:anchor="page=6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3 (EC-46)</w:t>
              </w:r>
            </w:hyperlink>
          </w:p>
          <w:p w14:paraId="57F011D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2006 with </w:t>
            </w:r>
            <w:hyperlink r:id="rId158" w:anchor="page=59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3.6.15 (EC-58)</w:t>
              </w:r>
            </w:hyperlink>
          </w:p>
          <w:p w14:paraId="2FE8AD2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2012 with </w:t>
            </w:r>
            <w:hyperlink r:id="rId159" w:anchor="page=145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19 (EC-64)</w:t>
              </w:r>
            </w:hyperlink>
          </w:p>
          <w:p w14:paraId="0C46D74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2015 with </w:t>
            </w:r>
            <w:hyperlink r:id="rId160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  <w:p w14:paraId="14BCB3A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161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</w:p>
        </w:tc>
      </w:tr>
      <w:tr w:rsidR="003D7027" w:rsidRPr="00E3627D" w14:paraId="4B6B3C24" w14:textId="77777777" w:rsidTr="009F6107">
        <w:trPr>
          <w:cantSplit/>
          <w:trHeight w:val="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EEC3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South Africa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5B1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214E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South Africa Weather Service (SAWS)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88E5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776BEE">
              <w:rPr>
                <w:sz w:val="16"/>
                <w:szCs w:val="16"/>
              </w:rPr>
              <w:t xml:space="preserve">Recognized in 2011 with </w:t>
            </w:r>
            <w:hyperlink r:id="rId162" w:anchor="page=118" w:history="1">
              <w:r w:rsidRPr="00776BEE">
                <w:rPr>
                  <w:rStyle w:val="Hyperlink"/>
                  <w:color w:val="0000FF" w:themeColor="hyperlink"/>
                  <w:sz w:val="16"/>
                  <w:szCs w:val="16"/>
                </w:rPr>
                <w:t>Agenda item 6.2.12 (Cg-16)</w:t>
              </w:r>
            </w:hyperlink>
          </w:p>
          <w:p w14:paraId="5ACEB80B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163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</w:p>
          <w:p w14:paraId="47776BB1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2020 with </w:t>
            </w:r>
            <w:hyperlink r:id="rId164" w:anchor="page=40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10 (EC-72)</w:t>
              </w:r>
            </w:hyperlink>
          </w:p>
        </w:tc>
      </w:tr>
      <w:tr w:rsidR="003D7027" w:rsidRPr="00E3627D" w14:paraId="1EC7CEF8" w14:textId="77777777" w:rsidTr="009F6107">
        <w:trPr>
          <w:cantSplit/>
          <w:trHeight w:val="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1EE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Spain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288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0F44" w14:textId="77777777" w:rsidR="003D7027" w:rsidRPr="00565FC3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  <w:lang w:val="es-ES"/>
              </w:rPr>
            </w:pPr>
            <w:r w:rsidRPr="00565FC3">
              <w:rPr>
                <w:sz w:val="16"/>
                <w:szCs w:val="16"/>
                <w:lang w:val="es-ES"/>
              </w:rPr>
              <w:t>Agencia Estatal de Meteorología (AEMET)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903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2018 with </w:t>
            </w:r>
            <w:hyperlink r:id="rId165" w:anchor="page=10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31 (EC-70)</w:t>
              </w:r>
            </w:hyperlink>
          </w:p>
        </w:tc>
      </w:tr>
      <w:tr w:rsidR="003D7027" w:rsidRPr="00E3627D" w14:paraId="6142C02F" w14:textId="77777777" w:rsidTr="009F6107">
        <w:trPr>
          <w:cantSplit/>
          <w:trHeight w:val="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BBCC8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proofErr w:type="spellStart"/>
            <w:r w:rsidRPr="00E3627D">
              <w:rPr>
                <w:sz w:val="16"/>
                <w:szCs w:val="16"/>
              </w:rPr>
              <w:t>Türkiye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49CE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VI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A3523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Turkish State Meteorological Service (TSMS)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5364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1999 with </w:t>
            </w:r>
            <w:hyperlink r:id="rId166" w:anchor="page=13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5.9 (EC-51)</w:t>
              </w:r>
            </w:hyperlink>
          </w:p>
          <w:p w14:paraId="6B3F8B2B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2004 with </w:t>
            </w:r>
            <w:hyperlink r:id="rId167" w:anchor="page=52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8.28 (EC-56)</w:t>
              </w:r>
            </w:hyperlink>
          </w:p>
          <w:p w14:paraId="7FCAE0DC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2012 with </w:t>
            </w:r>
            <w:hyperlink r:id="rId168" w:anchor="page=145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19 (EC-64)</w:t>
              </w:r>
            </w:hyperlink>
          </w:p>
          <w:p w14:paraId="25215C06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2015 with </w:t>
            </w:r>
            <w:hyperlink r:id="rId169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  <w:p w14:paraId="0BD40EA6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2018 with </w:t>
            </w:r>
            <w:hyperlink r:id="rId170" w:anchor="page=108" w:history="1">
              <w:r w:rsidRPr="00E3627D">
                <w:rPr>
                  <w:rStyle w:val="Hyperlink"/>
                  <w:sz w:val="16"/>
                  <w:szCs w:val="16"/>
                </w:rPr>
                <w:t>Resolution 31 (EC-70)</w:t>
              </w:r>
            </w:hyperlink>
          </w:p>
        </w:tc>
      </w:tr>
      <w:tr w:rsidR="003D7027" w:rsidRPr="00E3627D" w14:paraId="2F4A17E4" w14:textId="77777777" w:rsidTr="009F6107">
        <w:trPr>
          <w:cantSplit/>
          <w:trHeight w:val="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A8A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Uzbekistan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303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7921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Tashkent Hydrometeorological </w:t>
            </w:r>
            <w:proofErr w:type="spellStart"/>
            <w:r w:rsidRPr="00E3627D">
              <w:rPr>
                <w:sz w:val="16"/>
                <w:szCs w:val="16"/>
              </w:rPr>
              <w:t>Profecional</w:t>
            </w:r>
            <w:proofErr w:type="spellEnd"/>
            <w:r w:rsidRPr="00E3627D">
              <w:rPr>
                <w:sz w:val="16"/>
                <w:szCs w:val="16"/>
              </w:rPr>
              <w:t xml:space="preserve"> College (</w:t>
            </w:r>
            <w:proofErr w:type="spellStart"/>
            <w:r w:rsidRPr="00E3627D">
              <w:rPr>
                <w:sz w:val="16"/>
                <w:szCs w:val="16"/>
              </w:rPr>
              <w:t>THMPC</w:t>
            </w:r>
            <w:proofErr w:type="spellEnd"/>
            <w:r w:rsidRPr="00E3627D">
              <w:rPr>
                <w:sz w:val="16"/>
                <w:szCs w:val="16"/>
              </w:rPr>
              <w:t>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BEE4E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1994 with </w:t>
            </w:r>
            <w:hyperlink r:id="rId171" w:anchor="page=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8.15 (EC-46)</w:t>
              </w:r>
            </w:hyperlink>
          </w:p>
          <w:p w14:paraId="1A22285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2004 with </w:t>
            </w:r>
            <w:hyperlink r:id="rId172" w:anchor="page=52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8.28 (EC-56)</w:t>
              </w:r>
            </w:hyperlink>
          </w:p>
          <w:p w14:paraId="2B724AC7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2012 with </w:t>
            </w:r>
            <w:hyperlink r:id="rId173" w:anchor="page=145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19 (EC-64)</w:t>
              </w:r>
            </w:hyperlink>
          </w:p>
          <w:p w14:paraId="5AAB7E78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2015 with </w:t>
            </w:r>
            <w:hyperlink r:id="rId174" w:anchor="page=538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52 (Cg-17)</w:t>
              </w:r>
            </w:hyperlink>
          </w:p>
          <w:p w14:paraId="001FBB0F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Reconfirmation extended in 2017 with </w:t>
            </w:r>
            <w:hyperlink r:id="rId175" w:anchor="page=274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Decision 56 (EC-69)</w:t>
              </w:r>
            </w:hyperlink>
          </w:p>
          <w:p w14:paraId="5C57CC6B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2020 with </w:t>
            </w:r>
            <w:hyperlink r:id="rId176" w:anchor="page=40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Resolution 10 (EC-72)</w:t>
              </w:r>
            </w:hyperlink>
          </w:p>
        </w:tc>
      </w:tr>
      <w:tr w:rsidR="003D7027" w:rsidRPr="00E3627D" w14:paraId="1D7D2A1B" w14:textId="77777777" w:rsidTr="009F6107">
        <w:trPr>
          <w:cantSplit/>
          <w:trHeight w:val="5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40B9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lastRenderedPageBreak/>
              <w:t>Venezuela, Bolivarian Republic of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CA34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>III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144B" w14:textId="77777777" w:rsidR="003D7027" w:rsidRPr="00565FC3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  <w:lang w:val="es-ES"/>
              </w:rPr>
            </w:pPr>
            <w:r w:rsidRPr="00565FC3">
              <w:rPr>
                <w:sz w:val="16"/>
                <w:szCs w:val="16"/>
                <w:lang w:val="es-ES"/>
              </w:rPr>
              <w:t>Universidad Central de Venezuela (UCV)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4E32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Recognized in 1975 with </w:t>
            </w:r>
            <w:hyperlink r:id="rId177" w:anchor="page=46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4.2.18 (EC-27)</w:t>
              </w:r>
            </w:hyperlink>
          </w:p>
          <w:p w14:paraId="5077C2E8" w14:textId="77777777" w:rsidR="003D7027" w:rsidRPr="00E3627D" w:rsidRDefault="003D7027" w:rsidP="003D7027">
            <w:pPr>
              <w:pStyle w:val="WMOBodyText"/>
              <w:spacing w:beforeLines="20" w:before="48" w:afterLines="20" w:after="48"/>
              <w:rPr>
                <w:sz w:val="16"/>
                <w:szCs w:val="16"/>
              </w:rPr>
            </w:pPr>
            <w:r w:rsidRPr="00E3627D">
              <w:rPr>
                <w:sz w:val="16"/>
                <w:szCs w:val="16"/>
              </w:rPr>
              <w:t xml:space="preserve">Reconfirmed in 2006 with </w:t>
            </w:r>
            <w:hyperlink r:id="rId178" w:anchor="page=59" w:history="1">
              <w:r w:rsidRPr="00E3627D">
                <w:rPr>
                  <w:rStyle w:val="Hyperlink"/>
                  <w:color w:val="0000FF" w:themeColor="hyperlink"/>
                  <w:sz w:val="16"/>
                  <w:szCs w:val="16"/>
                </w:rPr>
                <w:t>Agenda item 3.6.15 (EC-58)</w:t>
              </w:r>
            </w:hyperlink>
          </w:p>
        </w:tc>
      </w:tr>
    </w:tbl>
    <w:p w14:paraId="637AFF58" w14:textId="77777777" w:rsidR="003D7027" w:rsidRDefault="003D7027" w:rsidP="003D7027">
      <w:pPr>
        <w:pStyle w:val="WMOBodyText"/>
        <w:spacing w:before="0"/>
      </w:pPr>
    </w:p>
    <w:p w14:paraId="561DE7D1" w14:textId="5490F0A9" w:rsidR="00C0363D" w:rsidRPr="00E3627D" w:rsidRDefault="00E3627D" w:rsidP="00637C76">
      <w:pPr>
        <w:pStyle w:val="WMOBodyText"/>
        <w:spacing w:before="0"/>
        <w:jc w:val="center"/>
      </w:pPr>
      <w:r w:rsidRPr="00E3627D">
        <w:t>__________</w:t>
      </w:r>
    </w:p>
    <w:sectPr w:rsidR="00C0363D" w:rsidRPr="00E3627D" w:rsidSect="0020095E">
      <w:headerReference w:type="even" r:id="rId179"/>
      <w:headerReference w:type="default" r:id="rId180"/>
      <w:headerReference w:type="first" r:id="rId181"/>
      <w:pgSz w:w="11907" w:h="16840" w:code="9"/>
      <w:pgMar w:top="1134" w:right="1134" w:bottom="1134" w:left="1134" w:header="1134" w:footer="113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F376" w14:textId="77777777" w:rsidR="007412A1" w:rsidRDefault="007412A1">
      <w:r>
        <w:separator/>
      </w:r>
    </w:p>
    <w:p w14:paraId="4A24DACC" w14:textId="77777777" w:rsidR="007412A1" w:rsidRDefault="007412A1"/>
    <w:p w14:paraId="02EA914A" w14:textId="77777777" w:rsidR="007412A1" w:rsidRDefault="007412A1"/>
  </w:endnote>
  <w:endnote w:type="continuationSeparator" w:id="0">
    <w:p w14:paraId="21781026" w14:textId="77777777" w:rsidR="007412A1" w:rsidRDefault="007412A1">
      <w:r>
        <w:continuationSeparator/>
      </w:r>
    </w:p>
    <w:p w14:paraId="16104E29" w14:textId="77777777" w:rsidR="007412A1" w:rsidRDefault="007412A1"/>
    <w:p w14:paraId="0A9331E5" w14:textId="77777777" w:rsidR="007412A1" w:rsidRDefault="007412A1"/>
  </w:endnote>
  <w:endnote w:type="continuationNotice" w:id="1">
    <w:p w14:paraId="7F6E8952" w14:textId="77777777" w:rsidR="007412A1" w:rsidRDefault="00741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pitch w:val="default"/>
  </w:font>
  <w:font w:name="Verdana Bold">
    <w:panose1 w:val="020B08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6E09" w14:textId="77777777" w:rsidR="007412A1" w:rsidRDefault="007412A1">
      <w:r>
        <w:separator/>
      </w:r>
    </w:p>
  </w:footnote>
  <w:footnote w:type="continuationSeparator" w:id="0">
    <w:p w14:paraId="0396C494" w14:textId="77777777" w:rsidR="007412A1" w:rsidRDefault="007412A1">
      <w:r>
        <w:continuationSeparator/>
      </w:r>
    </w:p>
    <w:p w14:paraId="4A002640" w14:textId="77777777" w:rsidR="007412A1" w:rsidRDefault="007412A1"/>
    <w:p w14:paraId="02C83FD8" w14:textId="77777777" w:rsidR="007412A1" w:rsidRDefault="007412A1"/>
  </w:footnote>
  <w:footnote w:type="continuationNotice" w:id="1">
    <w:p w14:paraId="2F8B33D8" w14:textId="77777777" w:rsidR="007412A1" w:rsidRDefault="00741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5AAF9" w14:textId="77777777" w:rsidR="003D7027" w:rsidRDefault="00C462E2">
    <w:pPr>
      <w:pStyle w:val="Header"/>
    </w:pPr>
    <w:r>
      <w:rPr>
        <w:noProof/>
      </w:rPr>
      <w:pict w14:anchorId="134BFCF9">
        <v:shapetype id="_x0000_m2077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6534A702">
        <v:shape id="_x0000_s2051" type="#_x0000_m2077" style="position:absolute;left:0;text-align:left;margin-left:0;margin-top:0;width:595.3pt;height:550pt;z-index:-251651072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327CFB95" w14:textId="77777777" w:rsidR="003D7027" w:rsidRDefault="003D7027"/>
  <w:p w14:paraId="7FCC56E5" w14:textId="77777777" w:rsidR="003D7027" w:rsidRDefault="00C462E2">
    <w:pPr>
      <w:pStyle w:val="Header"/>
    </w:pPr>
    <w:r>
      <w:rPr>
        <w:noProof/>
      </w:rPr>
      <w:pict w14:anchorId="2FF7EDAA">
        <v:shapetype id="_x0000_m2076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556568D9">
        <v:shape id="_x0000_s2053" type="#_x0000_m2076" style="position:absolute;left:0;text-align:left;margin-left:0;margin-top:0;width:595.3pt;height:550pt;z-index:-25165209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5D2E923D" w14:textId="77777777" w:rsidR="003D7027" w:rsidRDefault="003D7027"/>
  <w:p w14:paraId="5EAD2286" w14:textId="77777777" w:rsidR="003D7027" w:rsidRDefault="00C462E2">
    <w:pPr>
      <w:pStyle w:val="Header"/>
    </w:pPr>
    <w:r>
      <w:rPr>
        <w:noProof/>
      </w:rPr>
      <w:pict w14:anchorId="2E7441B9">
        <v:shapetype id="_x0000_m20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 w14:anchorId="3D0A1778">
        <v:shape id="_x0000_s2055" type="#_x0000_m2075" style="position:absolute;left:0;text-align:left;margin-left:0;margin-top:0;width:595.3pt;height:550pt;z-index:-25165312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  <w:p w14:paraId="33124BE4" w14:textId="77777777" w:rsidR="003D7027" w:rsidRDefault="003D7027"/>
  <w:p w14:paraId="5FF6422B" w14:textId="77777777" w:rsidR="003D7027" w:rsidRDefault="00C462E2">
    <w:pPr>
      <w:pStyle w:val="Header"/>
    </w:pPr>
    <w:r>
      <w:rPr>
        <w:noProof/>
      </w:rPr>
      <w:pict w14:anchorId="473338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0;margin-top:0;width:50pt;height:50pt;z-index:251658240;visibility:hidden">
          <v:path gradientshapeok="f"/>
          <o:lock v:ext="edit" selection="t"/>
        </v:shape>
      </w:pict>
    </w:r>
    <w:r>
      <w:pict w14:anchorId="13097629">
        <v:shapetype id="_x0000_m207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pict w14:anchorId="6D06C953">
        <v:shape id="WordPictureWatermark835936646" o:spid="_x0000_s2050" type="#_x0000_m2074" style="position:absolute;left:0;text-align:left;margin-left:0;margin-top:0;width:595.3pt;height:550pt;z-index:-251654144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A753" w14:textId="6DDF9AA0" w:rsidR="003D7027" w:rsidRDefault="003D7027" w:rsidP="00B72444">
    <w:pPr>
      <w:pStyle w:val="Header"/>
    </w:pPr>
    <w:r>
      <w:t>EC</w:t>
    </w:r>
    <w:r w:rsidRPr="00A128C6">
      <w:rPr>
        <w:lang w:val="ru-RU"/>
        <w:rPrChange w:id="271" w:author="Sofia BAZANOVA" w:date="2023-03-13T17:07:00Z">
          <w:rPr/>
        </w:rPrChange>
      </w:rPr>
      <w:t>-76/</w:t>
    </w:r>
    <w:r>
      <w:t>Doc</w:t>
    </w:r>
    <w:r w:rsidRPr="00A128C6">
      <w:rPr>
        <w:lang w:val="ru-RU"/>
        <w:rPrChange w:id="272" w:author="Sofia BAZANOVA" w:date="2023-03-13T17:07:00Z">
          <w:rPr/>
        </w:rPrChange>
      </w:rPr>
      <w:t xml:space="preserve">. 3.4(3), </w:t>
    </w:r>
    <w:del w:id="273" w:author="Sofia BAZANOVA" w:date="2023-03-13T17:07:00Z">
      <w:r w:rsidDel="00A128C6">
        <w:rPr>
          <w:lang w:val="ru-RU"/>
        </w:rPr>
        <w:delText>ПРОЕКТ</w:delText>
      </w:r>
      <w:r w:rsidRPr="00A128C6" w:rsidDel="00A128C6">
        <w:rPr>
          <w:lang w:val="ru-RU"/>
          <w:rPrChange w:id="274" w:author="Sofia BAZANOVA" w:date="2023-03-13T17:07:00Z">
            <w:rPr/>
          </w:rPrChange>
        </w:rPr>
        <w:delText xml:space="preserve"> 1</w:delText>
      </w:r>
    </w:del>
    <w:ins w:id="275" w:author="Sofia BAZANOVA" w:date="2023-03-13T17:07:00Z">
      <w:r w:rsidR="00A128C6">
        <w:rPr>
          <w:lang w:val="ru-RU"/>
        </w:rPr>
        <w:t>УТВЕРЖДЕННЫЙ ТЕКСТ</w:t>
      </w:r>
    </w:ins>
    <w:r w:rsidRPr="00A128C6">
      <w:rPr>
        <w:lang w:val="ru-RU"/>
        <w:rPrChange w:id="276" w:author="Sofia BAZANOVA" w:date="2023-03-13T17:07:00Z">
          <w:rPr/>
        </w:rPrChange>
      </w:rPr>
      <w:t xml:space="preserve">, </w:t>
    </w:r>
    <w:r>
      <w:rPr>
        <w:lang w:val="ru-RU"/>
      </w:rPr>
      <w:t>с</w:t>
    </w:r>
    <w:r w:rsidRPr="00A128C6">
      <w:rPr>
        <w:lang w:val="ru-RU"/>
        <w:rPrChange w:id="277" w:author="Sofia BAZANOVA" w:date="2023-03-13T17:07:00Z">
          <w:rPr/>
        </w:rPrChange>
      </w:rPr>
      <w:t xml:space="preserve">. </w:t>
    </w:r>
    <w:r w:rsidRPr="00C2459D">
      <w:rPr>
        <w:rStyle w:val="PageNumber"/>
      </w:rPr>
      <w:fldChar w:fldCharType="begin"/>
    </w:r>
    <w:r w:rsidRPr="00A128C6">
      <w:rPr>
        <w:rStyle w:val="PageNumber"/>
        <w:lang w:val="ru-RU"/>
        <w:rPrChange w:id="278" w:author="Sofia BAZANOVA" w:date="2023-03-13T17:07:00Z">
          <w:rPr>
            <w:rStyle w:val="PageNumber"/>
          </w:rPr>
        </w:rPrChange>
      </w:rPr>
      <w:instrText xml:space="preserve"> </w:instrText>
    </w:r>
    <w:r w:rsidRPr="00C2459D">
      <w:rPr>
        <w:rStyle w:val="PageNumber"/>
      </w:rPr>
      <w:instrText>PAGE</w:instrText>
    </w:r>
    <w:r w:rsidRPr="00A128C6">
      <w:rPr>
        <w:rStyle w:val="PageNumber"/>
        <w:lang w:val="ru-RU"/>
        <w:rPrChange w:id="279" w:author="Sofia BAZANOVA" w:date="2023-03-13T17:07:00Z">
          <w:rPr>
            <w:rStyle w:val="PageNumber"/>
          </w:rPr>
        </w:rPrChange>
      </w:rPr>
      <w:instrText xml:space="preserve"> </w:instrText>
    </w:r>
    <w:r w:rsidRPr="00C2459D">
      <w:rPr>
        <w:rStyle w:val="PageNumber"/>
      </w:rPr>
      <w:fldChar w:fldCharType="separate"/>
    </w:r>
    <w:r w:rsidR="009F6107">
      <w:rPr>
        <w:rStyle w:val="PageNumber"/>
        <w:noProof/>
      </w:rPr>
      <w:t>9</w:t>
    </w:r>
    <w:r w:rsidRPr="00C2459D">
      <w:rPr>
        <w:rStyle w:val="PageNumber"/>
      </w:rPr>
      <w:fldChar w:fldCharType="end"/>
    </w:r>
    <w:r w:rsidR="00C462E2">
      <w:pict w14:anchorId="38666B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50pt;height:50pt;z-index:251659264;visibility:hidden;mso-position-horizontal-relative:text;mso-position-vertical-relative:text">
          <v:path gradientshapeok="f"/>
          <o:lock v:ext="edit" selection="t"/>
        </v:shape>
      </w:pict>
    </w:r>
    <w:r w:rsidR="00C462E2">
      <w:pict w14:anchorId="4C3586E0">
        <v:shape id="_x0000_s2066" type="#_x0000_t75" style="position:absolute;left:0;text-align:left;margin-left:0;margin-top:0;width:50pt;height:50pt;z-index:251660288;visibility:hidden;mso-position-horizontal-relative:text;mso-position-vertical-relative:text">
          <v:path gradientshapeok="f"/>
          <o:lock v:ext="edit" selection="t"/>
        </v:shape>
      </w:pict>
    </w:r>
    <w:r w:rsidR="00C462E2">
      <w:pict w14:anchorId="3C8426A0">
        <v:shape id="_x0000_s2073" type="#_x0000_t75" style="position:absolute;left:0;text-align:left;margin-left:0;margin-top:0;width:50pt;height:50pt;z-index:251654144;visibility:hidden;mso-position-horizontal-relative:text;mso-position-vertical-relative:text">
          <v:path gradientshapeok="f"/>
          <o:lock v:ext="edit" selection="t"/>
        </v:shape>
      </w:pict>
    </w:r>
    <w:r w:rsidR="00C462E2">
      <w:pict w14:anchorId="5E6EFE7C">
        <v:shape id="_x0000_s2072" type="#_x0000_t75" style="position:absolute;left:0;text-align:left;margin-left:0;margin-top:0;width:50pt;height:50pt;z-index:251655168;visibility:hidden;mso-position-horizontal-relative:text;mso-position-vertical-relative:text">
          <v:path gradientshapeok="f"/>
          <o:lock v:ext="edit" selection="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86EC" w14:textId="7BDB71AE" w:rsidR="003D7027" w:rsidRDefault="00C462E2" w:rsidP="0025730E">
    <w:pPr>
      <w:pStyle w:val="Header"/>
      <w:spacing w:after="0"/>
      <w:jc w:val="left"/>
    </w:pPr>
    <w:r>
      <w:rPr>
        <w:noProof/>
      </w:rPr>
      <w:pict w14:anchorId="3B289C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0;margin-top:0;width:50pt;height:50pt;z-index:251661312;visibility:hidden">
          <v:path gradientshapeok="f"/>
          <o:lock v:ext="edit" selection="t"/>
        </v:shape>
      </w:pict>
    </w:r>
    <w:r>
      <w:pict w14:anchorId="200E792E">
        <v:shape id="_x0000_s2071" type="#_x0000_t75" style="position:absolute;margin-left:0;margin-top:0;width:50pt;height:50pt;z-index:251656192;visibility:hidden">
          <v:path gradientshapeok="f"/>
          <o:lock v:ext="edit" selection="t"/>
        </v:shape>
      </w:pict>
    </w:r>
    <w:r>
      <w:pict w14:anchorId="7B042126">
        <v:shape id="_x0000_s2070" type="#_x0000_t75" style="position:absolute;margin-left:0;margin-top:0;width:50pt;height:50pt;z-index:251657216;visibility:hidden">
          <v:path gradientshapeok="f"/>
          <o:lock v:ext="edit" selection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5CA9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D411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5C7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1A8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AEDC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228F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D44C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5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C45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D2E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B4D94"/>
    <w:multiLevelType w:val="hybridMultilevel"/>
    <w:tmpl w:val="7C124602"/>
    <w:lvl w:ilvl="0" w:tplc="B38A5EA0">
      <w:start w:val="2"/>
      <w:numFmt w:val="bullet"/>
      <w:lvlText w:val="-"/>
      <w:lvlJc w:val="left"/>
      <w:pPr>
        <w:tabs>
          <w:tab w:val="num" w:pos="2271"/>
        </w:tabs>
        <w:ind w:left="2271" w:hanging="57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062A1E7D"/>
    <w:multiLevelType w:val="hybridMultilevel"/>
    <w:tmpl w:val="C2D86EE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653072"/>
    <w:multiLevelType w:val="hybridMultilevel"/>
    <w:tmpl w:val="5F98B5B2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A157DF"/>
    <w:multiLevelType w:val="hybridMultilevel"/>
    <w:tmpl w:val="E63E9576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0A3A9D"/>
    <w:multiLevelType w:val="hybridMultilevel"/>
    <w:tmpl w:val="BE96FE06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704B7B"/>
    <w:multiLevelType w:val="hybridMultilevel"/>
    <w:tmpl w:val="D974F67E"/>
    <w:lvl w:ilvl="0" w:tplc="BF7C7906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BDE4957"/>
    <w:multiLevelType w:val="hybridMultilevel"/>
    <w:tmpl w:val="EDF8E868"/>
    <w:lvl w:ilvl="0" w:tplc="957E98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E18D4"/>
    <w:multiLevelType w:val="hybridMultilevel"/>
    <w:tmpl w:val="62E2D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87F76"/>
    <w:multiLevelType w:val="hybridMultilevel"/>
    <w:tmpl w:val="447828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S Mincho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S Mincho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S Mincho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3" w15:restartNumberingAfterBreak="0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2BC60D83"/>
    <w:multiLevelType w:val="multilevel"/>
    <w:tmpl w:val="F8149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4A2043"/>
    <w:multiLevelType w:val="hybridMultilevel"/>
    <w:tmpl w:val="E60E3380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3F259F"/>
    <w:multiLevelType w:val="hybridMultilevel"/>
    <w:tmpl w:val="EFBEFC76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026439"/>
    <w:multiLevelType w:val="hybridMultilevel"/>
    <w:tmpl w:val="42D2BD44"/>
    <w:lvl w:ilvl="0" w:tplc="797C27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196696A">
      <w:start w:val="1"/>
      <w:numFmt w:val="lowerRoman"/>
      <w:lvlText w:val="%2)"/>
      <w:lvlJc w:val="left"/>
      <w:pPr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760E7D"/>
    <w:multiLevelType w:val="hybridMultilevel"/>
    <w:tmpl w:val="21226E4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CDB3222"/>
    <w:multiLevelType w:val="hybridMultilevel"/>
    <w:tmpl w:val="9D8A5304"/>
    <w:lvl w:ilvl="0" w:tplc="B180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7E315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2D3592"/>
    <w:multiLevelType w:val="multilevel"/>
    <w:tmpl w:val="FEB4D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0D54EFE"/>
    <w:multiLevelType w:val="multilevel"/>
    <w:tmpl w:val="9F7A7A9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2B6062"/>
    <w:multiLevelType w:val="hybridMultilevel"/>
    <w:tmpl w:val="20666EAC"/>
    <w:lvl w:ilvl="0" w:tplc="BBECDEBE">
      <w:start w:val="1"/>
      <w:numFmt w:val="lowerLetter"/>
      <w:lvlText w:val="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8" w15:restartNumberingAfterBreak="0">
    <w:nsid w:val="582720C7"/>
    <w:multiLevelType w:val="hybridMultilevel"/>
    <w:tmpl w:val="3A7C356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E60BA3"/>
    <w:multiLevelType w:val="multilevel"/>
    <w:tmpl w:val="315ACC9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F07044"/>
    <w:multiLevelType w:val="hybridMultilevel"/>
    <w:tmpl w:val="4C76DEBE"/>
    <w:lvl w:ilvl="0" w:tplc="9CA035CE">
      <w:start w:val="1"/>
      <w:numFmt w:val="lowerLetter"/>
      <w:lvlText w:val="%1)"/>
      <w:lvlJc w:val="left"/>
      <w:pPr>
        <w:ind w:left="1128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2" w15:restartNumberingAfterBreak="0">
    <w:nsid w:val="66B742B0"/>
    <w:multiLevelType w:val="hybridMultilevel"/>
    <w:tmpl w:val="315ACC9C"/>
    <w:lvl w:ilvl="0" w:tplc="3C7E315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FE02364"/>
    <w:multiLevelType w:val="hybridMultilevel"/>
    <w:tmpl w:val="806C1F56"/>
    <w:lvl w:ilvl="0" w:tplc="8C065970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B3EDB"/>
    <w:multiLevelType w:val="hybridMultilevel"/>
    <w:tmpl w:val="59707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1C124D"/>
    <w:multiLevelType w:val="hybridMultilevel"/>
    <w:tmpl w:val="465EDB06"/>
    <w:lvl w:ilvl="0" w:tplc="B1801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8707482">
    <w:abstractNumId w:val="31"/>
  </w:num>
  <w:num w:numId="2" w16cid:durableId="450637185">
    <w:abstractNumId w:val="47"/>
  </w:num>
  <w:num w:numId="3" w16cid:durableId="2100715281">
    <w:abstractNumId w:val="29"/>
  </w:num>
  <w:num w:numId="4" w16cid:durableId="433866762">
    <w:abstractNumId w:val="39"/>
  </w:num>
  <w:num w:numId="5" w16cid:durableId="1307734077">
    <w:abstractNumId w:val="19"/>
  </w:num>
  <w:num w:numId="6" w16cid:durableId="597718757">
    <w:abstractNumId w:val="24"/>
  </w:num>
  <w:num w:numId="7" w16cid:durableId="903951930">
    <w:abstractNumId w:val="20"/>
  </w:num>
  <w:num w:numId="8" w16cid:durableId="1722753487">
    <w:abstractNumId w:val="32"/>
  </w:num>
  <w:num w:numId="9" w16cid:durableId="1765107945">
    <w:abstractNumId w:val="23"/>
  </w:num>
  <w:num w:numId="10" w16cid:durableId="2144303715">
    <w:abstractNumId w:val="22"/>
  </w:num>
  <w:num w:numId="11" w16cid:durableId="255745521">
    <w:abstractNumId w:val="37"/>
  </w:num>
  <w:num w:numId="12" w16cid:durableId="613679279">
    <w:abstractNumId w:val="12"/>
  </w:num>
  <w:num w:numId="13" w16cid:durableId="120348275">
    <w:abstractNumId w:val="27"/>
  </w:num>
  <w:num w:numId="14" w16cid:durableId="284852151">
    <w:abstractNumId w:val="43"/>
  </w:num>
  <w:num w:numId="15" w16cid:durableId="1530995769">
    <w:abstractNumId w:val="21"/>
  </w:num>
  <w:num w:numId="16" w16cid:durableId="875236030">
    <w:abstractNumId w:val="9"/>
  </w:num>
  <w:num w:numId="17" w16cid:durableId="621115930">
    <w:abstractNumId w:val="7"/>
  </w:num>
  <w:num w:numId="18" w16cid:durableId="801268777">
    <w:abstractNumId w:val="6"/>
  </w:num>
  <w:num w:numId="19" w16cid:durableId="347828361">
    <w:abstractNumId w:val="5"/>
  </w:num>
  <w:num w:numId="20" w16cid:durableId="549267427">
    <w:abstractNumId w:val="4"/>
  </w:num>
  <w:num w:numId="21" w16cid:durableId="1325819632">
    <w:abstractNumId w:val="8"/>
  </w:num>
  <w:num w:numId="22" w16cid:durableId="1045134687">
    <w:abstractNumId w:val="3"/>
  </w:num>
  <w:num w:numId="23" w16cid:durableId="1544443145">
    <w:abstractNumId w:val="2"/>
  </w:num>
  <w:num w:numId="24" w16cid:durableId="782110887">
    <w:abstractNumId w:val="1"/>
  </w:num>
  <w:num w:numId="25" w16cid:durableId="482432139">
    <w:abstractNumId w:val="0"/>
  </w:num>
  <w:num w:numId="26" w16cid:durableId="623123613">
    <w:abstractNumId w:val="45"/>
  </w:num>
  <w:num w:numId="27" w16cid:durableId="1016153129">
    <w:abstractNumId w:val="33"/>
  </w:num>
  <w:num w:numId="28" w16cid:durableId="1236158881">
    <w:abstractNumId w:val="25"/>
  </w:num>
  <w:num w:numId="29" w16cid:durableId="2139685689">
    <w:abstractNumId w:val="34"/>
  </w:num>
  <w:num w:numId="30" w16cid:durableId="674459798">
    <w:abstractNumId w:val="35"/>
  </w:num>
  <w:num w:numId="31" w16cid:durableId="1224868810">
    <w:abstractNumId w:val="15"/>
  </w:num>
  <w:num w:numId="32" w16cid:durableId="1187256332">
    <w:abstractNumId w:val="42"/>
  </w:num>
  <w:num w:numId="33" w16cid:durableId="899365790">
    <w:abstractNumId w:val="40"/>
  </w:num>
  <w:num w:numId="34" w16cid:durableId="956957765">
    <w:abstractNumId w:val="26"/>
  </w:num>
  <w:num w:numId="35" w16cid:durableId="2026788735">
    <w:abstractNumId w:val="28"/>
  </w:num>
  <w:num w:numId="36" w16cid:durableId="291445854">
    <w:abstractNumId w:val="46"/>
  </w:num>
  <w:num w:numId="37" w16cid:durableId="91702749">
    <w:abstractNumId w:val="36"/>
  </w:num>
  <w:num w:numId="38" w16cid:durableId="522867329">
    <w:abstractNumId w:val="13"/>
  </w:num>
  <w:num w:numId="39" w16cid:durableId="1413430684">
    <w:abstractNumId w:val="14"/>
  </w:num>
  <w:num w:numId="40" w16cid:durableId="470943871">
    <w:abstractNumId w:val="16"/>
  </w:num>
  <w:num w:numId="41" w16cid:durableId="1654024792">
    <w:abstractNumId w:val="10"/>
  </w:num>
  <w:num w:numId="42" w16cid:durableId="165563501">
    <w:abstractNumId w:val="44"/>
  </w:num>
  <w:num w:numId="43" w16cid:durableId="976490064">
    <w:abstractNumId w:val="18"/>
  </w:num>
  <w:num w:numId="44" w16cid:durableId="178006333">
    <w:abstractNumId w:val="30"/>
  </w:num>
  <w:num w:numId="45" w16cid:durableId="405497025">
    <w:abstractNumId w:val="41"/>
  </w:num>
  <w:num w:numId="46" w16cid:durableId="429666054">
    <w:abstractNumId w:val="11"/>
  </w:num>
  <w:num w:numId="47" w16cid:durableId="1482117211">
    <w:abstractNumId w:val="38"/>
  </w:num>
  <w:num w:numId="48" w16cid:durableId="68336460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ulia Tsarapkina">
    <w15:presenceInfo w15:providerId="AD" w15:userId="S::Ytsarapkina@wmo.int::408b3e9e-aa84-441e-9acf-92d65fc0db99"/>
  </w15:person>
  <w15:person w15:author="Sofia BAZANOVA">
    <w15:presenceInfo w15:providerId="AD" w15:userId="S::sbazanova@wmo.int::279e3311-832b-4585-9cca-83d675dbead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13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5B1"/>
    <w:rsid w:val="00005301"/>
    <w:rsid w:val="000133EE"/>
    <w:rsid w:val="000206A8"/>
    <w:rsid w:val="00027205"/>
    <w:rsid w:val="0003137A"/>
    <w:rsid w:val="00041171"/>
    <w:rsid w:val="00041727"/>
    <w:rsid w:val="0004226F"/>
    <w:rsid w:val="00045A20"/>
    <w:rsid w:val="00050F8E"/>
    <w:rsid w:val="000518BB"/>
    <w:rsid w:val="00055CE2"/>
    <w:rsid w:val="00056FD4"/>
    <w:rsid w:val="000573AD"/>
    <w:rsid w:val="0006123B"/>
    <w:rsid w:val="00063176"/>
    <w:rsid w:val="00064F6B"/>
    <w:rsid w:val="00072F17"/>
    <w:rsid w:val="000731AA"/>
    <w:rsid w:val="000806D8"/>
    <w:rsid w:val="00082C80"/>
    <w:rsid w:val="00083847"/>
    <w:rsid w:val="00083C36"/>
    <w:rsid w:val="00084D58"/>
    <w:rsid w:val="00092CAE"/>
    <w:rsid w:val="00095E48"/>
    <w:rsid w:val="000A3F17"/>
    <w:rsid w:val="000A4F1C"/>
    <w:rsid w:val="000A69BF"/>
    <w:rsid w:val="000C225A"/>
    <w:rsid w:val="000C6781"/>
    <w:rsid w:val="000D0753"/>
    <w:rsid w:val="000F5E49"/>
    <w:rsid w:val="000F7A87"/>
    <w:rsid w:val="00102EAE"/>
    <w:rsid w:val="001047DC"/>
    <w:rsid w:val="00105D2E"/>
    <w:rsid w:val="00111BFD"/>
    <w:rsid w:val="0011498B"/>
    <w:rsid w:val="00120147"/>
    <w:rsid w:val="00123140"/>
    <w:rsid w:val="00123D94"/>
    <w:rsid w:val="00130BBC"/>
    <w:rsid w:val="00133D13"/>
    <w:rsid w:val="001458E2"/>
    <w:rsid w:val="00150DBD"/>
    <w:rsid w:val="00154EF7"/>
    <w:rsid w:val="00156F9B"/>
    <w:rsid w:val="00163BA3"/>
    <w:rsid w:val="00166B31"/>
    <w:rsid w:val="00167D54"/>
    <w:rsid w:val="00176AB5"/>
    <w:rsid w:val="00180771"/>
    <w:rsid w:val="00190854"/>
    <w:rsid w:val="001930A3"/>
    <w:rsid w:val="0019436E"/>
    <w:rsid w:val="00196EB8"/>
    <w:rsid w:val="001A25F0"/>
    <w:rsid w:val="001A341E"/>
    <w:rsid w:val="001B0EA6"/>
    <w:rsid w:val="001B1CDF"/>
    <w:rsid w:val="001B2EC4"/>
    <w:rsid w:val="001B56F4"/>
    <w:rsid w:val="001C3A9B"/>
    <w:rsid w:val="001C5462"/>
    <w:rsid w:val="001D265C"/>
    <w:rsid w:val="001D3062"/>
    <w:rsid w:val="001D3CFB"/>
    <w:rsid w:val="001D559B"/>
    <w:rsid w:val="001D6302"/>
    <w:rsid w:val="001E2C22"/>
    <w:rsid w:val="001E740C"/>
    <w:rsid w:val="001E7DD0"/>
    <w:rsid w:val="001F1BDA"/>
    <w:rsid w:val="0020095E"/>
    <w:rsid w:val="002074C3"/>
    <w:rsid w:val="00210BFE"/>
    <w:rsid w:val="00210D30"/>
    <w:rsid w:val="00214267"/>
    <w:rsid w:val="002204FD"/>
    <w:rsid w:val="00221020"/>
    <w:rsid w:val="00227029"/>
    <w:rsid w:val="002270FE"/>
    <w:rsid w:val="002308B5"/>
    <w:rsid w:val="0023384B"/>
    <w:rsid w:val="00233C0B"/>
    <w:rsid w:val="00234A34"/>
    <w:rsid w:val="00241B50"/>
    <w:rsid w:val="00242634"/>
    <w:rsid w:val="0025255D"/>
    <w:rsid w:val="00255EE3"/>
    <w:rsid w:val="00256B3D"/>
    <w:rsid w:val="0025730E"/>
    <w:rsid w:val="0026743C"/>
    <w:rsid w:val="00270480"/>
    <w:rsid w:val="002779AF"/>
    <w:rsid w:val="002823D8"/>
    <w:rsid w:val="0028531A"/>
    <w:rsid w:val="00285446"/>
    <w:rsid w:val="00290082"/>
    <w:rsid w:val="00295593"/>
    <w:rsid w:val="002A354F"/>
    <w:rsid w:val="002A386C"/>
    <w:rsid w:val="002B09DF"/>
    <w:rsid w:val="002B540D"/>
    <w:rsid w:val="002B7A7E"/>
    <w:rsid w:val="002C09B6"/>
    <w:rsid w:val="002C30BC"/>
    <w:rsid w:val="002C5965"/>
    <w:rsid w:val="002C5E15"/>
    <w:rsid w:val="002C7A88"/>
    <w:rsid w:val="002C7AB9"/>
    <w:rsid w:val="002D232B"/>
    <w:rsid w:val="002D2759"/>
    <w:rsid w:val="002D5E00"/>
    <w:rsid w:val="002D6DAC"/>
    <w:rsid w:val="002E261D"/>
    <w:rsid w:val="002E3FAD"/>
    <w:rsid w:val="002E4E16"/>
    <w:rsid w:val="002F54CC"/>
    <w:rsid w:val="002F6DAC"/>
    <w:rsid w:val="00301E8C"/>
    <w:rsid w:val="00304CAF"/>
    <w:rsid w:val="00307DDD"/>
    <w:rsid w:val="003143C9"/>
    <w:rsid w:val="003146E9"/>
    <w:rsid w:val="00314D5D"/>
    <w:rsid w:val="00320009"/>
    <w:rsid w:val="0032424A"/>
    <w:rsid w:val="003245D3"/>
    <w:rsid w:val="00330AA3"/>
    <w:rsid w:val="00331584"/>
    <w:rsid w:val="00331964"/>
    <w:rsid w:val="00334987"/>
    <w:rsid w:val="00340C69"/>
    <w:rsid w:val="00342E34"/>
    <w:rsid w:val="0035217A"/>
    <w:rsid w:val="0035342D"/>
    <w:rsid w:val="00371CF1"/>
    <w:rsid w:val="0037222D"/>
    <w:rsid w:val="00373128"/>
    <w:rsid w:val="003750C1"/>
    <w:rsid w:val="0037670D"/>
    <w:rsid w:val="0038051E"/>
    <w:rsid w:val="00380AF7"/>
    <w:rsid w:val="00394A05"/>
    <w:rsid w:val="00397770"/>
    <w:rsid w:val="00397880"/>
    <w:rsid w:val="003A7016"/>
    <w:rsid w:val="003B0C08"/>
    <w:rsid w:val="003B63A3"/>
    <w:rsid w:val="003C17A5"/>
    <w:rsid w:val="003C1843"/>
    <w:rsid w:val="003C4381"/>
    <w:rsid w:val="003D1552"/>
    <w:rsid w:val="003D7027"/>
    <w:rsid w:val="003D76E0"/>
    <w:rsid w:val="003E381F"/>
    <w:rsid w:val="003E4046"/>
    <w:rsid w:val="003F003A"/>
    <w:rsid w:val="003F125B"/>
    <w:rsid w:val="003F7B3F"/>
    <w:rsid w:val="004058AD"/>
    <w:rsid w:val="0041078D"/>
    <w:rsid w:val="00416F97"/>
    <w:rsid w:val="00425173"/>
    <w:rsid w:val="0043039B"/>
    <w:rsid w:val="00433333"/>
    <w:rsid w:val="00436197"/>
    <w:rsid w:val="004415B1"/>
    <w:rsid w:val="004423FE"/>
    <w:rsid w:val="00445C35"/>
    <w:rsid w:val="0045193A"/>
    <w:rsid w:val="00454B41"/>
    <w:rsid w:val="00455D92"/>
    <w:rsid w:val="0045663A"/>
    <w:rsid w:val="0046344E"/>
    <w:rsid w:val="004667E7"/>
    <w:rsid w:val="004672CF"/>
    <w:rsid w:val="00470DEF"/>
    <w:rsid w:val="00475797"/>
    <w:rsid w:val="00476D0A"/>
    <w:rsid w:val="00491024"/>
    <w:rsid w:val="0049253B"/>
    <w:rsid w:val="004A140B"/>
    <w:rsid w:val="004A365E"/>
    <w:rsid w:val="004A4B47"/>
    <w:rsid w:val="004A7EDD"/>
    <w:rsid w:val="004B0EC9"/>
    <w:rsid w:val="004B650A"/>
    <w:rsid w:val="004B7BAA"/>
    <w:rsid w:val="004C2DEF"/>
    <w:rsid w:val="004C2DF7"/>
    <w:rsid w:val="004C4E0B"/>
    <w:rsid w:val="004C5BE4"/>
    <w:rsid w:val="004D4863"/>
    <w:rsid w:val="004D497E"/>
    <w:rsid w:val="004E4809"/>
    <w:rsid w:val="004E4CC3"/>
    <w:rsid w:val="004E5985"/>
    <w:rsid w:val="004E6352"/>
    <w:rsid w:val="004E6460"/>
    <w:rsid w:val="004F0EBF"/>
    <w:rsid w:val="004F6B46"/>
    <w:rsid w:val="0050425E"/>
    <w:rsid w:val="00511999"/>
    <w:rsid w:val="005145D6"/>
    <w:rsid w:val="00521EA5"/>
    <w:rsid w:val="00522E87"/>
    <w:rsid w:val="00525B80"/>
    <w:rsid w:val="0053098F"/>
    <w:rsid w:val="00536B2E"/>
    <w:rsid w:val="00546D8E"/>
    <w:rsid w:val="00553738"/>
    <w:rsid w:val="00553F7E"/>
    <w:rsid w:val="00560920"/>
    <w:rsid w:val="00562298"/>
    <w:rsid w:val="00565FC3"/>
    <w:rsid w:val="0056646F"/>
    <w:rsid w:val="00571AE1"/>
    <w:rsid w:val="00577ABB"/>
    <w:rsid w:val="00581B28"/>
    <w:rsid w:val="005859C2"/>
    <w:rsid w:val="00592267"/>
    <w:rsid w:val="0059421F"/>
    <w:rsid w:val="005A136D"/>
    <w:rsid w:val="005B0AE2"/>
    <w:rsid w:val="005B1F2C"/>
    <w:rsid w:val="005B5F3C"/>
    <w:rsid w:val="005C41F2"/>
    <w:rsid w:val="005D03D9"/>
    <w:rsid w:val="005D1EE8"/>
    <w:rsid w:val="005D56AE"/>
    <w:rsid w:val="005D5941"/>
    <w:rsid w:val="005D666D"/>
    <w:rsid w:val="005E2EBB"/>
    <w:rsid w:val="005E3A59"/>
    <w:rsid w:val="00604802"/>
    <w:rsid w:val="00615AB0"/>
    <w:rsid w:val="00616247"/>
    <w:rsid w:val="0061778C"/>
    <w:rsid w:val="00623427"/>
    <w:rsid w:val="00631E49"/>
    <w:rsid w:val="00636B90"/>
    <w:rsid w:val="00637C76"/>
    <w:rsid w:val="00645929"/>
    <w:rsid w:val="0064738B"/>
    <w:rsid w:val="0064762B"/>
    <w:rsid w:val="006508EA"/>
    <w:rsid w:val="00667E86"/>
    <w:rsid w:val="00680813"/>
    <w:rsid w:val="0068392D"/>
    <w:rsid w:val="0069323E"/>
    <w:rsid w:val="00697DB5"/>
    <w:rsid w:val="006A1B33"/>
    <w:rsid w:val="006A492A"/>
    <w:rsid w:val="006B30DE"/>
    <w:rsid w:val="006B5B6D"/>
    <w:rsid w:val="006B5C72"/>
    <w:rsid w:val="006B7C5A"/>
    <w:rsid w:val="006C289D"/>
    <w:rsid w:val="006D0310"/>
    <w:rsid w:val="006D2009"/>
    <w:rsid w:val="006D5576"/>
    <w:rsid w:val="006E766D"/>
    <w:rsid w:val="006F4B29"/>
    <w:rsid w:val="006F4F23"/>
    <w:rsid w:val="006F5CC6"/>
    <w:rsid w:val="006F6CE9"/>
    <w:rsid w:val="0070517C"/>
    <w:rsid w:val="00705C9F"/>
    <w:rsid w:val="00712A0B"/>
    <w:rsid w:val="00716951"/>
    <w:rsid w:val="00720F6B"/>
    <w:rsid w:val="00730ADA"/>
    <w:rsid w:val="00732C37"/>
    <w:rsid w:val="00735D9E"/>
    <w:rsid w:val="007412A1"/>
    <w:rsid w:val="00745A09"/>
    <w:rsid w:val="00751EAF"/>
    <w:rsid w:val="00754CF7"/>
    <w:rsid w:val="00757B0D"/>
    <w:rsid w:val="00761320"/>
    <w:rsid w:val="007651B1"/>
    <w:rsid w:val="00767CE1"/>
    <w:rsid w:val="00771A68"/>
    <w:rsid w:val="007744D2"/>
    <w:rsid w:val="007764C0"/>
    <w:rsid w:val="00776BEE"/>
    <w:rsid w:val="00784E8D"/>
    <w:rsid w:val="00786136"/>
    <w:rsid w:val="00791A93"/>
    <w:rsid w:val="00792993"/>
    <w:rsid w:val="007B05CF"/>
    <w:rsid w:val="007B5BD5"/>
    <w:rsid w:val="007C212A"/>
    <w:rsid w:val="007C2A7F"/>
    <w:rsid w:val="007D5B3C"/>
    <w:rsid w:val="007E7D21"/>
    <w:rsid w:val="007E7DBD"/>
    <w:rsid w:val="007F482F"/>
    <w:rsid w:val="007F7C94"/>
    <w:rsid w:val="0080398D"/>
    <w:rsid w:val="00805174"/>
    <w:rsid w:val="00806385"/>
    <w:rsid w:val="00807CC5"/>
    <w:rsid w:val="00807ED7"/>
    <w:rsid w:val="00814CC6"/>
    <w:rsid w:val="0082224C"/>
    <w:rsid w:val="00826D53"/>
    <w:rsid w:val="008273AA"/>
    <w:rsid w:val="00831751"/>
    <w:rsid w:val="00833369"/>
    <w:rsid w:val="00835B42"/>
    <w:rsid w:val="00842A4E"/>
    <w:rsid w:val="00847D99"/>
    <w:rsid w:val="0085038E"/>
    <w:rsid w:val="0085230A"/>
    <w:rsid w:val="00855757"/>
    <w:rsid w:val="00860B9A"/>
    <w:rsid w:val="0086271D"/>
    <w:rsid w:val="0086420B"/>
    <w:rsid w:val="00864DBF"/>
    <w:rsid w:val="00865AE2"/>
    <w:rsid w:val="008663C8"/>
    <w:rsid w:val="0088163A"/>
    <w:rsid w:val="00893376"/>
    <w:rsid w:val="0089601F"/>
    <w:rsid w:val="008970B8"/>
    <w:rsid w:val="008A7313"/>
    <w:rsid w:val="008A7D91"/>
    <w:rsid w:val="008B44D3"/>
    <w:rsid w:val="008B7FC7"/>
    <w:rsid w:val="008C4337"/>
    <w:rsid w:val="008C4F06"/>
    <w:rsid w:val="008D0C90"/>
    <w:rsid w:val="008E1E4A"/>
    <w:rsid w:val="008F0615"/>
    <w:rsid w:val="008F103E"/>
    <w:rsid w:val="008F1FDB"/>
    <w:rsid w:val="008F36FB"/>
    <w:rsid w:val="00902EA9"/>
    <w:rsid w:val="0090427F"/>
    <w:rsid w:val="00910867"/>
    <w:rsid w:val="00912B27"/>
    <w:rsid w:val="00920506"/>
    <w:rsid w:val="00921A08"/>
    <w:rsid w:val="00931DEB"/>
    <w:rsid w:val="00933957"/>
    <w:rsid w:val="009356FA"/>
    <w:rsid w:val="00944BD6"/>
    <w:rsid w:val="0094603B"/>
    <w:rsid w:val="0094655D"/>
    <w:rsid w:val="009504A1"/>
    <w:rsid w:val="00950605"/>
    <w:rsid w:val="00952233"/>
    <w:rsid w:val="00954D66"/>
    <w:rsid w:val="00961C49"/>
    <w:rsid w:val="00963F8F"/>
    <w:rsid w:val="00970AB6"/>
    <w:rsid w:val="00973C62"/>
    <w:rsid w:val="00975D76"/>
    <w:rsid w:val="00982E51"/>
    <w:rsid w:val="009874B9"/>
    <w:rsid w:val="009915CA"/>
    <w:rsid w:val="00993581"/>
    <w:rsid w:val="009A0691"/>
    <w:rsid w:val="009A288C"/>
    <w:rsid w:val="009A64C1"/>
    <w:rsid w:val="009B6697"/>
    <w:rsid w:val="009B7358"/>
    <w:rsid w:val="009B76B8"/>
    <w:rsid w:val="009C2B43"/>
    <w:rsid w:val="009C2EA4"/>
    <w:rsid w:val="009C4C04"/>
    <w:rsid w:val="009D5213"/>
    <w:rsid w:val="009E1C95"/>
    <w:rsid w:val="009E6D65"/>
    <w:rsid w:val="009F0F2E"/>
    <w:rsid w:val="009F196A"/>
    <w:rsid w:val="009F6107"/>
    <w:rsid w:val="009F669B"/>
    <w:rsid w:val="009F7566"/>
    <w:rsid w:val="009F7F18"/>
    <w:rsid w:val="00A02A72"/>
    <w:rsid w:val="00A06BFE"/>
    <w:rsid w:val="00A10F5D"/>
    <w:rsid w:val="00A1199A"/>
    <w:rsid w:val="00A1243C"/>
    <w:rsid w:val="00A128C6"/>
    <w:rsid w:val="00A135AE"/>
    <w:rsid w:val="00A14AF1"/>
    <w:rsid w:val="00A16891"/>
    <w:rsid w:val="00A268CE"/>
    <w:rsid w:val="00A332E8"/>
    <w:rsid w:val="00A35AF5"/>
    <w:rsid w:val="00A35DDF"/>
    <w:rsid w:val="00A36CBA"/>
    <w:rsid w:val="00A432CD"/>
    <w:rsid w:val="00A45741"/>
    <w:rsid w:val="00A47EF6"/>
    <w:rsid w:val="00A50291"/>
    <w:rsid w:val="00A52A3E"/>
    <w:rsid w:val="00A530E4"/>
    <w:rsid w:val="00A53761"/>
    <w:rsid w:val="00A604CD"/>
    <w:rsid w:val="00A60FE6"/>
    <w:rsid w:val="00A622F5"/>
    <w:rsid w:val="00A654BE"/>
    <w:rsid w:val="00A6640A"/>
    <w:rsid w:val="00A66DD6"/>
    <w:rsid w:val="00A75018"/>
    <w:rsid w:val="00A771FD"/>
    <w:rsid w:val="00A80767"/>
    <w:rsid w:val="00A81C90"/>
    <w:rsid w:val="00A8332F"/>
    <w:rsid w:val="00A874EF"/>
    <w:rsid w:val="00A95415"/>
    <w:rsid w:val="00AA3C89"/>
    <w:rsid w:val="00AB32BD"/>
    <w:rsid w:val="00AB4723"/>
    <w:rsid w:val="00AC4CDB"/>
    <w:rsid w:val="00AC70FE"/>
    <w:rsid w:val="00AD3AA3"/>
    <w:rsid w:val="00AD4358"/>
    <w:rsid w:val="00AF61E1"/>
    <w:rsid w:val="00AF638A"/>
    <w:rsid w:val="00B00141"/>
    <w:rsid w:val="00B009AA"/>
    <w:rsid w:val="00B00ECE"/>
    <w:rsid w:val="00B030C8"/>
    <w:rsid w:val="00B039C0"/>
    <w:rsid w:val="00B03A09"/>
    <w:rsid w:val="00B056E7"/>
    <w:rsid w:val="00B05B71"/>
    <w:rsid w:val="00B10035"/>
    <w:rsid w:val="00B12E99"/>
    <w:rsid w:val="00B15C76"/>
    <w:rsid w:val="00B165E6"/>
    <w:rsid w:val="00B17998"/>
    <w:rsid w:val="00B235DB"/>
    <w:rsid w:val="00B424D9"/>
    <w:rsid w:val="00B447C0"/>
    <w:rsid w:val="00B47215"/>
    <w:rsid w:val="00B52510"/>
    <w:rsid w:val="00B53E53"/>
    <w:rsid w:val="00B548A2"/>
    <w:rsid w:val="00B56934"/>
    <w:rsid w:val="00B62F03"/>
    <w:rsid w:val="00B72444"/>
    <w:rsid w:val="00B733AC"/>
    <w:rsid w:val="00B845B7"/>
    <w:rsid w:val="00B93B62"/>
    <w:rsid w:val="00B953D1"/>
    <w:rsid w:val="00B96D93"/>
    <w:rsid w:val="00BA30D0"/>
    <w:rsid w:val="00BA7C88"/>
    <w:rsid w:val="00BB0D32"/>
    <w:rsid w:val="00BB194C"/>
    <w:rsid w:val="00BC76B5"/>
    <w:rsid w:val="00BD5420"/>
    <w:rsid w:val="00BF5191"/>
    <w:rsid w:val="00C01938"/>
    <w:rsid w:val="00C0363D"/>
    <w:rsid w:val="00C04BD2"/>
    <w:rsid w:val="00C13EEC"/>
    <w:rsid w:val="00C14689"/>
    <w:rsid w:val="00C156A4"/>
    <w:rsid w:val="00C20FAA"/>
    <w:rsid w:val="00C23509"/>
    <w:rsid w:val="00C2459D"/>
    <w:rsid w:val="00C2755A"/>
    <w:rsid w:val="00C316F1"/>
    <w:rsid w:val="00C42C95"/>
    <w:rsid w:val="00C4470F"/>
    <w:rsid w:val="00C46195"/>
    <w:rsid w:val="00C462E2"/>
    <w:rsid w:val="00C50727"/>
    <w:rsid w:val="00C55E5B"/>
    <w:rsid w:val="00C62739"/>
    <w:rsid w:val="00C720A4"/>
    <w:rsid w:val="00C74F59"/>
    <w:rsid w:val="00C7611C"/>
    <w:rsid w:val="00C915CF"/>
    <w:rsid w:val="00C94097"/>
    <w:rsid w:val="00CA3993"/>
    <w:rsid w:val="00CA4269"/>
    <w:rsid w:val="00CA48CA"/>
    <w:rsid w:val="00CA7330"/>
    <w:rsid w:val="00CB1C84"/>
    <w:rsid w:val="00CB5363"/>
    <w:rsid w:val="00CB64F0"/>
    <w:rsid w:val="00CB7EBF"/>
    <w:rsid w:val="00CC2909"/>
    <w:rsid w:val="00CD0549"/>
    <w:rsid w:val="00CE6B3C"/>
    <w:rsid w:val="00CF1D54"/>
    <w:rsid w:val="00D05E6F"/>
    <w:rsid w:val="00D16750"/>
    <w:rsid w:val="00D20296"/>
    <w:rsid w:val="00D2231A"/>
    <w:rsid w:val="00D26595"/>
    <w:rsid w:val="00D276BD"/>
    <w:rsid w:val="00D27929"/>
    <w:rsid w:val="00D33442"/>
    <w:rsid w:val="00D419C6"/>
    <w:rsid w:val="00D44BAD"/>
    <w:rsid w:val="00D45B55"/>
    <w:rsid w:val="00D4785A"/>
    <w:rsid w:val="00D52E43"/>
    <w:rsid w:val="00D6601F"/>
    <w:rsid w:val="00D664D7"/>
    <w:rsid w:val="00D67E1E"/>
    <w:rsid w:val="00D7097B"/>
    <w:rsid w:val="00D7197D"/>
    <w:rsid w:val="00D72BC4"/>
    <w:rsid w:val="00D815FC"/>
    <w:rsid w:val="00D8517B"/>
    <w:rsid w:val="00D91DFA"/>
    <w:rsid w:val="00D95BDD"/>
    <w:rsid w:val="00DA159A"/>
    <w:rsid w:val="00DB1AB2"/>
    <w:rsid w:val="00DB4ED9"/>
    <w:rsid w:val="00DC17C2"/>
    <w:rsid w:val="00DC4FDF"/>
    <w:rsid w:val="00DC5BBF"/>
    <w:rsid w:val="00DC66F0"/>
    <w:rsid w:val="00DD3105"/>
    <w:rsid w:val="00DD3A65"/>
    <w:rsid w:val="00DD62C6"/>
    <w:rsid w:val="00DE3B92"/>
    <w:rsid w:val="00DE48B4"/>
    <w:rsid w:val="00DE5ACA"/>
    <w:rsid w:val="00DE7137"/>
    <w:rsid w:val="00DF18E4"/>
    <w:rsid w:val="00E00498"/>
    <w:rsid w:val="00E1464C"/>
    <w:rsid w:val="00E14ADB"/>
    <w:rsid w:val="00E22F78"/>
    <w:rsid w:val="00E2425D"/>
    <w:rsid w:val="00E24F87"/>
    <w:rsid w:val="00E2617A"/>
    <w:rsid w:val="00E273FB"/>
    <w:rsid w:val="00E31CD4"/>
    <w:rsid w:val="00E3627D"/>
    <w:rsid w:val="00E4534E"/>
    <w:rsid w:val="00E470FA"/>
    <w:rsid w:val="00E538E6"/>
    <w:rsid w:val="00E56696"/>
    <w:rsid w:val="00E62E72"/>
    <w:rsid w:val="00E74332"/>
    <w:rsid w:val="00E768A9"/>
    <w:rsid w:val="00E802A2"/>
    <w:rsid w:val="00E8410F"/>
    <w:rsid w:val="00E85C0B"/>
    <w:rsid w:val="00EA0634"/>
    <w:rsid w:val="00EA7089"/>
    <w:rsid w:val="00EB13D7"/>
    <w:rsid w:val="00EB1E83"/>
    <w:rsid w:val="00EC589E"/>
    <w:rsid w:val="00ED22CB"/>
    <w:rsid w:val="00ED4BB1"/>
    <w:rsid w:val="00ED67AF"/>
    <w:rsid w:val="00EE11F0"/>
    <w:rsid w:val="00EE128C"/>
    <w:rsid w:val="00EE4C48"/>
    <w:rsid w:val="00EE5D2E"/>
    <w:rsid w:val="00EE7E6F"/>
    <w:rsid w:val="00EF66D9"/>
    <w:rsid w:val="00EF68E3"/>
    <w:rsid w:val="00EF6BA5"/>
    <w:rsid w:val="00EF780D"/>
    <w:rsid w:val="00EF7A98"/>
    <w:rsid w:val="00F0267E"/>
    <w:rsid w:val="00F071B2"/>
    <w:rsid w:val="00F11B47"/>
    <w:rsid w:val="00F22867"/>
    <w:rsid w:val="00F2412D"/>
    <w:rsid w:val="00F25D8D"/>
    <w:rsid w:val="00F3069C"/>
    <w:rsid w:val="00F3603E"/>
    <w:rsid w:val="00F44CCB"/>
    <w:rsid w:val="00F4657E"/>
    <w:rsid w:val="00F474C9"/>
    <w:rsid w:val="00F5126B"/>
    <w:rsid w:val="00F54EA3"/>
    <w:rsid w:val="00F61675"/>
    <w:rsid w:val="00F6686B"/>
    <w:rsid w:val="00F67F74"/>
    <w:rsid w:val="00F712B3"/>
    <w:rsid w:val="00F71E9F"/>
    <w:rsid w:val="00F73DE3"/>
    <w:rsid w:val="00F744BF"/>
    <w:rsid w:val="00F7632C"/>
    <w:rsid w:val="00F77219"/>
    <w:rsid w:val="00F84DD2"/>
    <w:rsid w:val="00F95439"/>
    <w:rsid w:val="00FA7416"/>
    <w:rsid w:val="00FB0872"/>
    <w:rsid w:val="00FB54CC"/>
    <w:rsid w:val="00FD1A37"/>
    <w:rsid w:val="00FD4E5B"/>
    <w:rsid w:val="00FE4EE0"/>
    <w:rsid w:val="00FF0F9A"/>
    <w:rsid w:val="00FF58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8"/>
    <o:shapelayout v:ext="edit">
      <o:idmap v:ext="edit" data="1"/>
    </o:shapelayout>
  </w:shapeDefaults>
  <w:decimalSymbol w:val="."/>
  <w:listSeparator w:val=","/>
  <w14:docId w14:val="4555D33C"/>
  <w15:docId w15:val="{0D2EC8FD-5338-4E49-87AC-5C3CA30B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WMOBodyText"/>
    <w:qFormat/>
    <w:rsid w:val="00B62F03"/>
    <w:pPr>
      <w:tabs>
        <w:tab w:val="left" w:pos="1134"/>
      </w:tabs>
      <w:jc w:val="both"/>
    </w:pPr>
    <w:rPr>
      <w:rFonts w:ascii="Verdana" w:eastAsia="Arial" w:hAnsi="Verdana" w:cs="Arial"/>
      <w:lang w:val="en-GB" w:eastAsia="en-US"/>
    </w:rPr>
  </w:style>
  <w:style w:type="paragraph" w:styleId="Heading1">
    <w:name w:val="heading 1"/>
    <w:next w:val="WMOBodyText"/>
    <w:link w:val="Heading1Char"/>
    <w:qFormat/>
    <w:rsid w:val="001D3CFB"/>
    <w:pPr>
      <w:keepNext/>
      <w:keepLines/>
      <w:spacing w:before="360" w:after="120"/>
      <w:jc w:val="center"/>
      <w:outlineLvl w:val="0"/>
    </w:pPr>
    <w:rPr>
      <w:rFonts w:ascii="Verdana" w:eastAsia="Verdana" w:hAnsi="Verdana" w:cs="Verdana"/>
      <w:b/>
      <w:bCs/>
      <w:kern w:val="32"/>
      <w:sz w:val="24"/>
      <w:szCs w:val="24"/>
      <w:lang w:val="en-GB"/>
    </w:rPr>
  </w:style>
  <w:style w:type="paragraph" w:styleId="Heading2">
    <w:name w:val="heading 2"/>
    <w:next w:val="WMOBodyText"/>
    <w:link w:val="Heading2Char"/>
    <w:qFormat/>
    <w:rsid w:val="001D3CFB"/>
    <w:pPr>
      <w:keepNext/>
      <w:keepLines/>
      <w:spacing w:before="360" w:after="360"/>
      <w:jc w:val="center"/>
      <w:outlineLvl w:val="1"/>
    </w:pPr>
    <w:rPr>
      <w:rFonts w:ascii="Verdana" w:eastAsia="Verdana" w:hAnsi="Verdana" w:cs="Verdana"/>
      <w:b/>
      <w:bCs/>
      <w:iCs/>
      <w:sz w:val="22"/>
      <w:szCs w:val="22"/>
      <w:lang w:val="en-GB"/>
    </w:rPr>
  </w:style>
  <w:style w:type="paragraph" w:styleId="Heading3">
    <w:name w:val="heading 3"/>
    <w:next w:val="WMOBodyText"/>
    <w:link w:val="Heading3Char"/>
    <w:qFormat/>
    <w:rsid w:val="001D3CFB"/>
    <w:pPr>
      <w:keepNext/>
      <w:keepLines/>
      <w:tabs>
        <w:tab w:val="left" w:pos="1134"/>
      </w:tabs>
      <w:spacing w:before="360" w:after="360"/>
      <w:outlineLvl w:val="2"/>
    </w:pPr>
    <w:rPr>
      <w:rFonts w:ascii="Verdana" w:eastAsia="Verdana" w:hAnsi="Verdana" w:cs="Verdana"/>
      <w:b/>
      <w:bCs/>
      <w:lang w:val="en-GB"/>
    </w:rPr>
  </w:style>
  <w:style w:type="paragraph" w:styleId="Heading4">
    <w:name w:val="heading 4"/>
    <w:next w:val="WMOBodyText"/>
    <w:link w:val="Heading4Char"/>
    <w:qFormat/>
    <w:rsid w:val="00A530E4"/>
    <w:pPr>
      <w:keepNext/>
      <w:keepLines/>
      <w:spacing w:before="360"/>
      <w:ind w:left="1134" w:hanging="1134"/>
      <w:outlineLvl w:val="3"/>
    </w:pPr>
    <w:rPr>
      <w:rFonts w:ascii="Verdana" w:eastAsia="Verdana" w:hAnsi="Verdana" w:cs="Verdana"/>
      <w:b/>
      <w:i/>
      <w:lang w:val="en-GB"/>
    </w:rPr>
  </w:style>
  <w:style w:type="paragraph" w:styleId="Heading5">
    <w:name w:val="heading 5"/>
    <w:basedOn w:val="Normal"/>
    <w:next w:val="Normal"/>
    <w:link w:val="Heading5Char"/>
    <w:qFormat/>
    <w:rsid w:val="00C13EEC"/>
    <w:pPr>
      <w:tabs>
        <w:tab w:val="left" w:pos="1080"/>
      </w:tabs>
      <w:spacing w:before="240"/>
      <w:ind w:left="1080" w:hanging="1080"/>
      <w:outlineLvl w:val="4"/>
    </w:pPr>
    <w:rPr>
      <w:bCs/>
      <w:i/>
      <w:iCs/>
      <w:szCs w:val="22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C13EEC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C13EEC"/>
    <w:pPr>
      <w:keepNext/>
      <w:tabs>
        <w:tab w:val="clear" w:pos="1134"/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  <w:lang w:eastAsia="zh-TW"/>
    </w:rPr>
  </w:style>
  <w:style w:type="paragraph" w:styleId="Heading8">
    <w:name w:val="heading 8"/>
    <w:basedOn w:val="Normal"/>
    <w:next w:val="Normal"/>
    <w:link w:val="Heading8Char"/>
    <w:qFormat/>
    <w:rsid w:val="005B74AD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B74AD"/>
    <w:p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MOBodyText">
    <w:name w:val="WMO_BodyText"/>
    <w:link w:val="WMOBodyTextCharChar"/>
    <w:qFormat/>
    <w:rsid w:val="00C4470F"/>
    <w:pPr>
      <w:spacing w:before="240"/>
    </w:pPr>
    <w:rPr>
      <w:rFonts w:ascii="Verdana" w:eastAsia="Verdana" w:hAnsi="Verdana" w:cs="Verdana"/>
      <w:lang w:val="en-GB"/>
    </w:rPr>
  </w:style>
  <w:style w:type="character" w:customStyle="1" w:styleId="WMOBodyTextCharChar">
    <w:name w:val="WMO_BodyText Char Char"/>
    <w:basedOn w:val="DefaultParagraphFont"/>
    <w:link w:val="WMOBodyText"/>
    <w:rsid w:val="00C4470F"/>
    <w:rPr>
      <w:rFonts w:ascii="Verdana" w:eastAsia="Verdana" w:hAnsi="Verdana" w:cs="Verdana"/>
      <w:lang w:val="en-GB"/>
    </w:rPr>
  </w:style>
  <w:style w:type="character" w:customStyle="1" w:styleId="Heading1Char">
    <w:name w:val="Heading 1 Char"/>
    <w:basedOn w:val="DefaultParagraphFont"/>
    <w:link w:val="Heading1"/>
    <w:rsid w:val="001D3CFB"/>
    <w:rPr>
      <w:rFonts w:ascii="Verdana" w:eastAsia="Verdana" w:hAnsi="Verdana" w:cs="Verdana"/>
      <w:b/>
      <w:bCs/>
      <w:kern w:val="32"/>
      <w:sz w:val="24"/>
      <w:szCs w:val="24"/>
      <w:lang w:val="en-GB"/>
    </w:rPr>
  </w:style>
  <w:style w:type="character" w:customStyle="1" w:styleId="Heading2Char">
    <w:name w:val="Heading 2 Char"/>
    <w:link w:val="Heading2"/>
    <w:locked/>
    <w:rsid w:val="001D3CFB"/>
    <w:rPr>
      <w:rFonts w:ascii="Verdana" w:eastAsia="Verdana" w:hAnsi="Verdana" w:cs="Verdana"/>
      <w:b/>
      <w:bCs/>
      <w:iCs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0767"/>
    <w:rPr>
      <w:rFonts w:ascii="Verdana" w:eastAsia="Verdana" w:hAnsi="Verdana" w:cs="Verdana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rsid w:val="00A530E4"/>
    <w:rPr>
      <w:rFonts w:ascii="Verdana" w:eastAsia="Verdana" w:hAnsi="Verdana" w:cs="Verdana"/>
      <w:b/>
      <w:i/>
      <w:lang w:val="en-GB"/>
    </w:rPr>
  </w:style>
  <w:style w:type="character" w:customStyle="1" w:styleId="Heading5Char">
    <w:name w:val="Heading 5 Char"/>
    <w:basedOn w:val="DefaultParagraphFont"/>
    <w:link w:val="Heading5"/>
    <w:rsid w:val="00C0363D"/>
    <w:rPr>
      <w:rFonts w:ascii="Verdana" w:eastAsia="Arial" w:hAnsi="Verdana" w:cs="Arial"/>
      <w:bCs/>
      <w:i/>
      <w:iCs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C0363D"/>
    <w:rPr>
      <w:rFonts w:ascii="Verdana" w:eastAsia="Arial" w:hAnsi="Verdana" w:cs="Arial"/>
      <w:b/>
      <w:snapToGrid w:val="0"/>
      <w:spacing w:val="-2"/>
      <w:lang w:val="en-GB"/>
    </w:rPr>
  </w:style>
  <w:style w:type="character" w:customStyle="1" w:styleId="Heading7Char">
    <w:name w:val="Heading 7 Char"/>
    <w:basedOn w:val="DefaultParagraphFont"/>
    <w:link w:val="Heading7"/>
    <w:rsid w:val="00C0363D"/>
    <w:rPr>
      <w:rFonts w:ascii="Verdana" w:eastAsia="Arial" w:hAnsi="Verdana" w:cs="Arial"/>
      <w:b/>
      <w:bCs/>
      <w:color w:val="4436AA"/>
      <w:spacing w:val="-2"/>
      <w:sz w:val="28"/>
      <w:szCs w:val="22"/>
      <w:lang w:val="en-GB"/>
    </w:rPr>
  </w:style>
  <w:style w:type="character" w:customStyle="1" w:styleId="Heading8Char">
    <w:name w:val="Heading 8 Char"/>
    <w:basedOn w:val="DefaultParagraphFont"/>
    <w:link w:val="Heading8"/>
    <w:rsid w:val="00C0363D"/>
    <w:rPr>
      <w:rFonts w:eastAsia="Arial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C0363D"/>
    <w:rPr>
      <w:rFonts w:ascii="Verdana" w:eastAsia="Arial" w:hAnsi="Verdana" w:cs="Arial"/>
      <w:szCs w:val="22"/>
      <w:lang w:val="en-GB" w:eastAsia="en-US"/>
    </w:rPr>
  </w:style>
  <w:style w:type="paragraph" w:styleId="Header">
    <w:name w:val="header"/>
    <w:basedOn w:val="Normal"/>
    <w:link w:val="HeaderChar"/>
    <w:rsid w:val="00C2459D"/>
    <w:pPr>
      <w:tabs>
        <w:tab w:val="clear" w:pos="1134"/>
      </w:tabs>
      <w:spacing w:after="360"/>
      <w:jc w:val="center"/>
    </w:pPr>
  </w:style>
  <w:style w:type="character" w:customStyle="1" w:styleId="HeaderChar">
    <w:name w:val="Header Char"/>
    <w:basedOn w:val="DefaultParagraphFont"/>
    <w:link w:val="Header"/>
    <w:rsid w:val="00C0363D"/>
    <w:rPr>
      <w:rFonts w:ascii="Verdana" w:eastAsia="Arial" w:hAnsi="Verdana" w:cs="Arial"/>
      <w:lang w:val="en-GB" w:eastAsia="en-US"/>
    </w:r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CrossTitle12">
    <w:name w:val="***Cross_Title_12"/>
    <w:basedOn w:val="Normal"/>
    <w:rsid w:val="008A71EB"/>
    <w:pPr>
      <w:jc w:val="center"/>
    </w:pPr>
    <w:rPr>
      <w:rFonts w:eastAsia="SimSun"/>
      <w:b/>
      <w:bCs/>
      <w:sz w:val="24"/>
      <w:szCs w:val="24"/>
      <w:lang w:val="fr-CH" w:eastAsia="zh-CN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val="en-GB" w:eastAsia="en-US"/>
    </w:rPr>
  </w:style>
  <w:style w:type="character" w:styleId="Hyperlink">
    <w:name w:val="Hyperlink"/>
    <w:basedOn w:val="DefaultParagraphFont"/>
    <w:uiPriority w:val="99"/>
    <w:rsid w:val="009F3E3D"/>
    <w:rPr>
      <w:color w:val="0000FF"/>
      <w:u w:val="non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paragraph" w:customStyle="1" w:styleId="CrossTitle14">
    <w:name w:val="***Cross_Title_14"/>
    <w:basedOn w:val="Normal"/>
    <w:rsid w:val="008A71EB"/>
    <w:pPr>
      <w:keepNext/>
      <w:tabs>
        <w:tab w:val="clear" w:pos="1134"/>
        <w:tab w:val="left" w:pos="1140"/>
      </w:tabs>
      <w:spacing w:after="100"/>
      <w:jc w:val="center"/>
    </w:pPr>
    <w:rPr>
      <w:rFonts w:eastAsia="SimSun"/>
      <w:b/>
      <w:sz w:val="28"/>
      <w:szCs w:val="28"/>
      <w:lang w:val="fr-CH" w:eastAsia="zh-CN"/>
    </w:rPr>
  </w:style>
  <w:style w:type="paragraph" w:styleId="Footer">
    <w:name w:val="footer"/>
    <w:basedOn w:val="Normal"/>
    <w:link w:val="FooterChar"/>
    <w:rsid w:val="008A7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363D"/>
    <w:rPr>
      <w:rFonts w:ascii="Verdana" w:eastAsia="Arial" w:hAnsi="Verdana" w:cs="Arial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A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E6"/>
    <w:rPr>
      <w:rFonts w:ascii="Tahoma" w:eastAsia="Arial" w:hAnsi="Tahoma" w:cs="Tahoma"/>
      <w:sz w:val="16"/>
      <w:szCs w:val="16"/>
      <w:lang w:val="en-GB" w:eastAsia="en-US"/>
    </w:rPr>
  </w:style>
  <w:style w:type="paragraph" w:styleId="DocumentMap">
    <w:name w:val="Document Map"/>
    <w:basedOn w:val="Normal"/>
    <w:link w:val="DocumentMapChar"/>
    <w:semiHidden/>
    <w:rsid w:val="002A7F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C0363D"/>
    <w:rPr>
      <w:rFonts w:ascii="Tahoma" w:eastAsia="Arial" w:hAnsi="Tahoma" w:cs="Tahoma"/>
      <w:shd w:val="clear" w:color="auto" w:fill="000080"/>
      <w:lang w:val="en-GB" w:eastAsia="en-US"/>
    </w:rPr>
  </w:style>
  <w:style w:type="paragraph" w:styleId="TOC3">
    <w:name w:val="toc 3"/>
    <w:basedOn w:val="Normal"/>
    <w:next w:val="Normal"/>
    <w:autoRedefine/>
    <w:semiHidden/>
    <w:rsid w:val="00E91F0F"/>
    <w:pPr>
      <w:ind w:left="400"/>
    </w:pPr>
  </w:style>
  <w:style w:type="paragraph" w:styleId="TOC1">
    <w:name w:val="toc 1"/>
    <w:basedOn w:val="Normal"/>
    <w:next w:val="Normal"/>
    <w:autoRedefine/>
    <w:semiHidden/>
    <w:rsid w:val="00E91F0F"/>
  </w:style>
  <w:style w:type="paragraph" w:styleId="TOC2">
    <w:name w:val="toc 2"/>
    <w:basedOn w:val="Normal"/>
    <w:next w:val="Normal"/>
    <w:autoRedefine/>
    <w:semiHidden/>
    <w:rsid w:val="00E91F0F"/>
    <w:pPr>
      <w:ind w:left="200"/>
    </w:pPr>
  </w:style>
  <w:style w:type="character" w:styleId="FollowedHyperlink">
    <w:name w:val="FollowedHyperlink"/>
    <w:basedOn w:val="DefaultParagraphFont"/>
    <w:rsid w:val="002F006A"/>
    <w:rPr>
      <w:color w:val="0000FF"/>
      <w:u w:val="none"/>
    </w:rPr>
  </w:style>
  <w:style w:type="paragraph" w:customStyle="1" w:styleId="WMOSubTitle1">
    <w:name w:val="WMO_SubTitle1"/>
    <w:basedOn w:val="Heading4"/>
    <w:next w:val="WMOBodyText"/>
    <w:rsid w:val="004D497E"/>
    <w:pPr>
      <w:spacing w:before="280"/>
      <w:ind w:left="0" w:firstLine="0"/>
    </w:pPr>
  </w:style>
  <w:style w:type="paragraph" w:customStyle="1" w:styleId="Comment">
    <w:name w:val="Comment"/>
    <w:basedOn w:val="Normal"/>
    <w:next w:val="WMOBodyText"/>
    <w:link w:val="CommentChar"/>
    <w:rsid w:val="000C225A"/>
    <w:pPr>
      <w:spacing w:before="240"/>
      <w:jc w:val="left"/>
    </w:pPr>
    <w:rPr>
      <w:i/>
      <w:szCs w:val="22"/>
    </w:rPr>
  </w:style>
  <w:style w:type="character" w:customStyle="1" w:styleId="CommentChar">
    <w:name w:val="Comment Char"/>
    <w:basedOn w:val="DefaultParagraphFont"/>
    <w:link w:val="Comment"/>
    <w:rsid w:val="000C225A"/>
    <w:rPr>
      <w:rFonts w:ascii="Verdana" w:eastAsia="Arial" w:hAnsi="Verdana" w:cs="Arial"/>
      <w:i/>
      <w:sz w:val="22"/>
      <w:szCs w:val="22"/>
      <w:lang w:val="en-GB" w:eastAsia="en-US"/>
    </w:rPr>
  </w:style>
  <w:style w:type="paragraph" w:customStyle="1" w:styleId="CharCharCharChar">
    <w:name w:val="Char Char Char Char"/>
    <w:basedOn w:val="Normal"/>
    <w:rsid w:val="00480313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0B5E64"/>
    <w:pPr>
      <w:jc w:val="left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BodyText">
    <w:name w:val="BodyText"/>
    <w:basedOn w:val="Normal"/>
    <w:link w:val="BodyTextChar"/>
    <w:rsid w:val="004F49A1"/>
    <w:pPr>
      <w:tabs>
        <w:tab w:val="left" w:pos="1080"/>
      </w:tabs>
      <w:spacing w:before="240"/>
    </w:pPr>
    <w:rPr>
      <w:szCs w:val="22"/>
    </w:rPr>
  </w:style>
  <w:style w:type="character" w:customStyle="1" w:styleId="BodyTextChar">
    <w:name w:val="BodyText Char"/>
    <w:basedOn w:val="DefaultParagraphFont"/>
    <w:link w:val="BodyText"/>
    <w:rsid w:val="004F49A1"/>
    <w:rPr>
      <w:rFonts w:ascii="Arial" w:eastAsia="Arial" w:hAnsi="Arial" w:cs="Arial"/>
      <w:sz w:val="22"/>
      <w:szCs w:val="22"/>
      <w:lang w:val="en-GB" w:eastAsia="en-US" w:bidi="ar-SA"/>
    </w:rPr>
  </w:style>
  <w:style w:type="paragraph" w:customStyle="1" w:styleId="WMOSubTitle2">
    <w:name w:val="WMO_SubTitle2"/>
    <w:basedOn w:val="Heading5"/>
    <w:next w:val="WMOBodyText"/>
    <w:rsid w:val="00A530E4"/>
    <w:pPr>
      <w:keepNext/>
      <w:keepLines/>
      <w:tabs>
        <w:tab w:val="clear" w:pos="1080"/>
      </w:tabs>
      <w:spacing w:before="280"/>
      <w:ind w:left="0" w:firstLine="0"/>
      <w:jc w:val="left"/>
    </w:pPr>
    <w:rPr>
      <w:rFonts w:eastAsia="Verdana" w:cs="Verdana"/>
      <w:szCs w:val="20"/>
    </w:rPr>
  </w:style>
  <w:style w:type="paragraph" w:styleId="BodyText0">
    <w:name w:val="Body Text"/>
    <w:basedOn w:val="Normal"/>
    <w:link w:val="BodyTextChar0"/>
    <w:rsid w:val="00831751"/>
    <w:pPr>
      <w:tabs>
        <w:tab w:val="clear" w:pos="1134"/>
        <w:tab w:val="left" w:pos="1140"/>
      </w:tabs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BodyTextChar0">
    <w:name w:val="Body Text Char"/>
    <w:basedOn w:val="DefaultParagraphFont"/>
    <w:link w:val="BodyText0"/>
    <w:rsid w:val="006F4B29"/>
    <w:rPr>
      <w:rFonts w:ascii="Verdana" w:eastAsia="SimSun" w:hAnsi="Verdana" w:cs="Arial"/>
      <w:b/>
      <w:bCs/>
      <w:sz w:val="24"/>
      <w:szCs w:val="24"/>
      <w:lang w:val="en-GB" w:eastAsia="zh-CN"/>
    </w:rPr>
  </w:style>
  <w:style w:type="character" w:styleId="FootnoteReference">
    <w:name w:val="footnote reference"/>
    <w:basedOn w:val="DefaultParagraphFont"/>
    <w:uiPriority w:val="99"/>
    <w:rsid w:val="003B7252"/>
    <w:rPr>
      <w:vertAlign w:val="superscript"/>
    </w:rPr>
  </w:style>
  <w:style w:type="paragraph" w:customStyle="1" w:styleId="ECBodyText-Centred">
    <w:name w:val="EC_BodyText-Centred"/>
    <w:basedOn w:val="WMOBodyText"/>
    <w:next w:val="WMOBodyText"/>
    <w:rsid w:val="00415F4C"/>
    <w:pPr>
      <w:jc w:val="center"/>
    </w:pPr>
  </w:style>
  <w:style w:type="paragraph" w:styleId="FootnoteText">
    <w:name w:val="footnote text"/>
    <w:basedOn w:val="Normal"/>
    <w:link w:val="FootnoteTextChar"/>
    <w:uiPriority w:val="99"/>
    <w:rsid w:val="00BD5420"/>
    <w:pPr>
      <w:spacing w:before="60"/>
      <w:ind w:left="142" w:hanging="142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5420"/>
    <w:rPr>
      <w:rFonts w:ascii="Verdana" w:eastAsia="Arial" w:hAnsi="Verdana" w:cs="Arial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rsid w:val="00DD35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35CC"/>
  </w:style>
  <w:style w:type="character" w:customStyle="1" w:styleId="CommentTextChar">
    <w:name w:val="Comment Text Char"/>
    <w:basedOn w:val="DefaultParagraphFont"/>
    <w:link w:val="CommentText"/>
    <w:semiHidden/>
    <w:rsid w:val="00C0363D"/>
    <w:rPr>
      <w:rFonts w:ascii="Verdana" w:eastAsia="Arial" w:hAnsi="Verdana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D35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363D"/>
    <w:rPr>
      <w:rFonts w:ascii="Verdana" w:eastAsia="Arial" w:hAnsi="Verdana" w:cs="Arial"/>
      <w:b/>
      <w:bCs/>
      <w:lang w:val="en-GB" w:eastAsia="en-US"/>
    </w:rPr>
  </w:style>
  <w:style w:type="paragraph" w:customStyle="1" w:styleId="ECBox">
    <w:name w:val="EC_Box"/>
    <w:basedOn w:val="WMOBodyText"/>
    <w:next w:val="WMOBodyText"/>
    <w:rsid w:val="00733D4F"/>
    <w:pPr>
      <w:pBdr>
        <w:top w:val="single" w:sz="4" w:space="12" w:color="auto"/>
        <w:left w:val="single" w:sz="4" w:space="5" w:color="auto"/>
        <w:bottom w:val="single" w:sz="4" w:space="12" w:color="auto"/>
        <w:right w:val="single" w:sz="4" w:space="5" w:color="auto"/>
      </w:pBdr>
    </w:pPr>
  </w:style>
  <w:style w:type="paragraph" w:customStyle="1" w:styleId="Heading2-Centered">
    <w:name w:val="Heading 2 - Centered"/>
    <w:basedOn w:val="Heading2"/>
    <w:next w:val="Normal"/>
    <w:rsid w:val="00C13EEC"/>
  </w:style>
  <w:style w:type="paragraph" w:styleId="Title">
    <w:name w:val="Title"/>
    <w:basedOn w:val="Normal"/>
    <w:link w:val="TitleChar"/>
    <w:qFormat/>
    <w:rsid w:val="0028006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363D"/>
    <w:rPr>
      <w:rFonts w:ascii="Verdana" w:eastAsia="Arial" w:hAnsi="Verdana" w:cs="Arial"/>
      <w:b/>
      <w:bCs/>
      <w:kern w:val="28"/>
      <w:sz w:val="32"/>
      <w:szCs w:val="32"/>
      <w:lang w:val="en-GB" w:eastAsia="en-US"/>
    </w:rPr>
  </w:style>
  <w:style w:type="paragraph" w:customStyle="1" w:styleId="ECBodyText">
    <w:name w:val="EC_BodyText"/>
    <w:basedOn w:val="Normal"/>
    <w:link w:val="ECBodyTextChar"/>
    <w:rsid w:val="00E60546"/>
    <w:pPr>
      <w:tabs>
        <w:tab w:val="clear" w:pos="1134"/>
        <w:tab w:val="left" w:pos="1080"/>
      </w:tabs>
      <w:spacing w:before="240"/>
      <w:jc w:val="left"/>
    </w:pPr>
    <w:rPr>
      <w:rFonts w:eastAsia="Times New Roman"/>
      <w:szCs w:val="22"/>
    </w:rPr>
  </w:style>
  <w:style w:type="character" w:customStyle="1" w:styleId="ECBodyTextChar">
    <w:name w:val="EC_BodyText Char"/>
    <w:basedOn w:val="DefaultParagraphFont"/>
    <w:link w:val="ECBodyText"/>
    <w:rsid w:val="00E60546"/>
    <w:rPr>
      <w:rFonts w:ascii="Arial" w:eastAsia="Times New Roman" w:hAnsi="Arial" w:cs="Arial"/>
      <w:sz w:val="22"/>
      <w:szCs w:val="22"/>
    </w:rPr>
  </w:style>
  <w:style w:type="paragraph" w:customStyle="1" w:styleId="StyleHeading1LatinTimesNewRoman">
    <w:name w:val="Style Heading 1 + (Latin) Times New Roman"/>
    <w:basedOn w:val="Heading1"/>
    <w:link w:val="StyleHeading1LatinTimesNewRomanChar"/>
    <w:rsid w:val="00CF399D"/>
  </w:style>
  <w:style w:type="character" w:customStyle="1" w:styleId="StyleHeading1LatinTimesNewRomanChar">
    <w:name w:val="Style Heading 1 + (Latin) Times New Roman Char"/>
    <w:basedOn w:val="Heading1Char"/>
    <w:link w:val="StyleHeading1LatinTimesNewRoman"/>
    <w:rsid w:val="00CF399D"/>
    <w:rPr>
      <w:rFonts w:ascii="Arial" w:eastAsia="Arial" w:hAnsi="Arial" w:cs="Arial"/>
      <w:b/>
      <w:bCs/>
      <w:kern w:val="32"/>
      <w:sz w:val="28"/>
      <w:szCs w:val="32"/>
      <w:lang w:val="en-GB" w:eastAsia="en-US" w:bidi="ar-SA"/>
    </w:rPr>
  </w:style>
  <w:style w:type="paragraph" w:customStyle="1" w:styleId="StyleHeading1LatinTimesNewRoman1">
    <w:name w:val="Style Heading 1 + (Latin) Times New Roman1"/>
    <w:basedOn w:val="Heading1"/>
    <w:link w:val="StyleHeading1LatinTimesNewRoman1Char"/>
    <w:rsid w:val="00CF399D"/>
    <w:rPr>
      <w:rFonts w:cs="Arial Bold"/>
    </w:rPr>
  </w:style>
  <w:style w:type="character" w:customStyle="1" w:styleId="StyleHeading1LatinTimesNewRoman1Char">
    <w:name w:val="Style Heading 1 + (Latin) Times New Roman1 Char"/>
    <w:basedOn w:val="Heading1Char"/>
    <w:link w:val="StyleHeading1LatinTimesNewRoman1"/>
    <w:rsid w:val="00CF399D"/>
    <w:rPr>
      <w:rFonts w:ascii="Arial" w:eastAsia="Arial" w:hAnsi="Arial" w:cs="Arial Bold"/>
      <w:b/>
      <w:bCs/>
      <w:kern w:val="32"/>
      <w:sz w:val="28"/>
      <w:szCs w:val="32"/>
      <w:lang w:val="en-GB" w:eastAsia="en-US" w:bidi="ar-SA"/>
    </w:rPr>
  </w:style>
  <w:style w:type="table" w:styleId="TableGrid">
    <w:name w:val="Table Grid"/>
    <w:basedOn w:val="TableNormal"/>
    <w:uiPriority w:val="39"/>
    <w:rsid w:val="00E47C1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28778B"/>
    <w:rPr>
      <w:color w:val="808080"/>
      <w:sz w:val="20"/>
    </w:rPr>
  </w:style>
  <w:style w:type="paragraph" w:customStyle="1" w:styleId="Heading2Centered">
    <w:name w:val="Heading 2 + Centered"/>
    <w:aliases w:val="Before:  0 cm,First line:  0 cm + Not All caps"/>
    <w:basedOn w:val="Heading2"/>
    <w:link w:val="Heading2CenteredChar"/>
    <w:rsid w:val="00C13EEC"/>
  </w:style>
  <w:style w:type="character" w:customStyle="1" w:styleId="Heading2CenteredChar">
    <w:name w:val="Heading 2 + Centered Char"/>
    <w:aliases w:val="Before:  0 cm Char,First line:  0 cm + Not All caps Char"/>
    <w:basedOn w:val="Heading2Char"/>
    <w:link w:val="Heading2Centered"/>
    <w:rsid w:val="00C13EEC"/>
    <w:rPr>
      <w:rFonts w:ascii="Arial" w:eastAsia="Arial" w:hAnsi="Arial" w:cs="Arial"/>
      <w:b/>
      <w:bCs/>
      <w:iCs/>
      <w:caps w:val="0"/>
      <w:sz w:val="22"/>
      <w:szCs w:val="22"/>
      <w:lang w:val="en-GB"/>
    </w:rPr>
  </w:style>
  <w:style w:type="paragraph" w:customStyle="1" w:styleId="WMOTOC2">
    <w:name w:val="WMO_TOC2"/>
    <w:basedOn w:val="TOC2"/>
    <w:next w:val="Normal"/>
    <w:qFormat/>
    <w:rsid w:val="00B165E6"/>
    <w:pPr>
      <w:tabs>
        <w:tab w:val="clear" w:pos="1134"/>
        <w:tab w:val="left" w:pos="851"/>
        <w:tab w:val="right" w:leader="dot" w:pos="9639"/>
      </w:tabs>
      <w:spacing w:before="360" w:after="120"/>
      <w:ind w:left="851" w:right="567" w:hanging="851"/>
      <w:jc w:val="left"/>
    </w:pPr>
    <w:rPr>
      <w:rFonts w:eastAsia="MS Mincho"/>
      <w:b/>
      <w:smallCaps/>
      <w:noProof/>
      <w:szCs w:val="22"/>
    </w:rPr>
  </w:style>
  <w:style w:type="paragraph" w:customStyle="1" w:styleId="WMOTOC1">
    <w:name w:val="WMO_TOC1"/>
    <w:basedOn w:val="TOC1"/>
    <w:next w:val="WMOTOC2"/>
    <w:qFormat/>
    <w:rsid w:val="00B165E6"/>
    <w:pPr>
      <w:tabs>
        <w:tab w:val="clear" w:pos="1134"/>
      </w:tabs>
      <w:spacing w:before="120" w:after="120"/>
      <w:jc w:val="left"/>
    </w:pPr>
    <w:rPr>
      <w:rFonts w:eastAsia="MS Mincho"/>
      <w:b/>
      <w:smallCaps/>
      <w:noProof/>
      <w:szCs w:val="22"/>
    </w:rPr>
  </w:style>
  <w:style w:type="paragraph" w:customStyle="1" w:styleId="WMOTOC3">
    <w:name w:val="WMO_TOC3"/>
    <w:basedOn w:val="TOC3"/>
    <w:qFormat/>
    <w:rsid w:val="00B165E6"/>
    <w:pPr>
      <w:tabs>
        <w:tab w:val="clear" w:pos="1134"/>
        <w:tab w:val="left" w:pos="851"/>
        <w:tab w:val="left" w:pos="1100"/>
        <w:tab w:val="right" w:leader="dot" w:pos="9639"/>
      </w:tabs>
      <w:spacing w:before="240" w:after="120"/>
      <w:ind w:left="851" w:right="567" w:hanging="851"/>
      <w:jc w:val="left"/>
    </w:pPr>
    <w:rPr>
      <w:rFonts w:eastAsia="MS Mincho"/>
      <w:iCs/>
      <w:noProof/>
      <w:szCs w:val="22"/>
    </w:rPr>
  </w:style>
  <w:style w:type="character" w:styleId="PlaceholderText">
    <w:name w:val="Placeholder Text"/>
    <w:basedOn w:val="DefaultParagraphFont"/>
    <w:rsid w:val="00BD5420"/>
    <w:rPr>
      <w:color w:val="808080"/>
    </w:rPr>
  </w:style>
  <w:style w:type="paragraph" w:customStyle="1" w:styleId="WMOIndent1">
    <w:name w:val="WMO_Indent1"/>
    <w:basedOn w:val="WMOBodyText"/>
    <w:rsid w:val="00814CC6"/>
    <w:pPr>
      <w:tabs>
        <w:tab w:val="left" w:pos="567"/>
      </w:tabs>
      <w:ind w:left="567" w:hanging="567"/>
    </w:pPr>
    <w:rPr>
      <w:rFonts w:eastAsia="Times New Roman" w:cs="Times New Roman"/>
    </w:rPr>
  </w:style>
  <w:style w:type="paragraph" w:customStyle="1" w:styleId="WMOIndent2">
    <w:name w:val="WMO_Indent2"/>
    <w:basedOn w:val="WMOIndent1"/>
    <w:rsid w:val="00814CC6"/>
    <w:pPr>
      <w:tabs>
        <w:tab w:val="clear" w:pos="567"/>
        <w:tab w:val="left" w:pos="1134"/>
      </w:tabs>
      <w:ind w:left="1134"/>
    </w:pPr>
  </w:style>
  <w:style w:type="paragraph" w:customStyle="1" w:styleId="WMOIndent3">
    <w:name w:val="WMO_Indent3"/>
    <w:basedOn w:val="WMOIndent2"/>
    <w:rsid w:val="00814CC6"/>
    <w:pPr>
      <w:tabs>
        <w:tab w:val="clear" w:pos="1134"/>
        <w:tab w:val="left" w:pos="1701"/>
      </w:tabs>
      <w:ind w:left="1701"/>
    </w:pPr>
  </w:style>
  <w:style w:type="paragraph" w:customStyle="1" w:styleId="WMONote">
    <w:name w:val="WMO_Note"/>
    <w:basedOn w:val="WMOBodyText"/>
    <w:qFormat/>
    <w:rsid w:val="00B62F03"/>
    <w:pPr>
      <w:tabs>
        <w:tab w:val="left" w:pos="1418"/>
      </w:tabs>
      <w:ind w:left="1418" w:hanging="1418"/>
    </w:pPr>
    <w:rPr>
      <w:bCs/>
      <w:sz w:val="18"/>
      <w:szCs w:val="18"/>
    </w:rPr>
  </w:style>
  <w:style w:type="paragraph" w:customStyle="1" w:styleId="WMOIndent4">
    <w:name w:val="WMO_Indent4"/>
    <w:basedOn w:val="WMOIndent3"/>
    <w:qFormat/>
    <w:rsid w:val="00814CC6"/>
    <w:pPr>
      <w:tabs>
        <w:tab w:val="clear" w:pos="1701"/>
        <w:tab w:val="left" w:pos="2268"/>
      </w:tabs>
      <w:ind w:left="2268"/>
    </w:pPr>
  </w:style>
  <w:style w:type="paragraph" w:customStyle="1" w:styleId="WMOComment">
    <w:name w:val="WMO_Comment"/>
    <w:basedOn w:val="WMOBodyText"/>
    <w:next w:val="WMOBodyText"/>
    <w:link w:val="WMOCommentChar"/>
    <w:qFormat/>
    <w:rsid w:val="003245D3"/>
    <w:rPr>
      <w:i/>
    </w:rPr>
  </w:style>
  <w:style w:type="character" w:customStyle="1" w:styleId="WMOCommentChar">
    <w:name w:val="WMO_Comment Char"/>
    <w:basedOn w:val="WMOBodyTextCharChar"/>
    <w:link w:val="WMOComment"/>
    <w:rsid w:val="003245D3"/>
    <w:rPr>
      <w:rFonts w:ascii="Verdana" w:eastAsia="Verdana" w:hAnsi="Verdana" w:cs="Verdana"/>
      <w:i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31A"/>
    <w:rPr>
      <w:color w:val="605E5C"/>
      <w:shd w:val="clear" w:color="auto" w:fill="E1DFDD"/>
    </w:rPr>
  </w:style>
  <w:style w:type="paragraph" w:styleId="Revision">
    <w:name w:val="Revision"/>
    <w:hidden/>
    <w:semiHidden/>
    <w:rsid w:val="00C915CF"/>
    <w:rPr>
      <w:rFonts w:ascii="Verdana" w:eastAsia="Arial" w:hAnsi="Verdana" w:cs="Arial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0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6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ibrary.wmo.int/doc_num.php?explnum_id=5865" TargetMode="External"/><Relationship Id="rId21" Type="http://schemas.openxmlformats.org/officeDocument/2006/relationships/hyperlink" Target="https://library.wmo.int/doc_num.php?explnum_id=4989" TargetMode="External"/><Relationship Id="rId42" Type="http://schemas.openxmlformats.org/officeDocument/2006/relationships/hyperlink" Target="https://library.wmo.int/doc_num.php?explnum_id=3138" TargetMode="External"/><Relationship Id="rId63" Type="http://schemas.openxmlformats.org/officeDocument/2006/relationships/hyperlink" Target="https://library.wmo.int/doc_num.php?explnum_id=5103" TargetMode="External"/><Relationship Id="rId84" Type="http://schemas.openxmlformats.org/officeDocument/2006/relationships/hyperlink" Target="https://library.wmo.int/doc_num.php?explnum_id=4964" TargetMode="External"/><Relationship Id="rId138" Type="http://schemas.openxmlformats.org/officeDocument/2006/relationships/hyperlink" Target="https://library.wmo.int/doc_num.php?explnum_id=5865" TargetMode="External"/><Relationship Id="rId159" Type="http://schemas.openxmlformats.org/officeDocument/2006/relationships/hyperlink" Target="https://library.wmo.int/doc_num.php?explnum_id=5103" TargetMode="External"/><Relationship Id="rId170" Type="http://schemas.openxmlformats.org/officeDocument/2006/relationships/hyperlink" Target="https://library.wmo.int/doc_num.php?explnum_id=4981" TargetMode="External"/><Relationship Id="rId107" Type="http://schemas.openxmlformats.org/officeDocument/2006/relationships/hyperlink" Target="https://library.wmo.int/doc_num.php?explnum_id=10504" TargetMode="External"/><Relationship Id="rId11" Type="http://schemas.openxmlformats.org/officeDocument/2006/relationships/image" Target="media/image1.jpeg"/><Relationship Id="rId32" Type="http://schemas.openxmlformats.org/officeDocument/2006/relationships/hyperlink" Target="https://library.wmo.int/doc_num.php?explnum_id=3645" TargetMode="External"/><Relationship Id="rId53" Type="http://schemas.openxmlformats.org/officeDocument/2006/relationships/hyperlink" Target="https://library.wmo.int/doc_num.php?explnum_id=4989" TargetMode="External"/><Relationship Id="rId74" Type="http://schemas.openxmlformats.org/officeDocument/2006/relationships/hyperlink" Target="https://library.wmo.int/doc_num.php?explnum_id=5014" TargetMode="External"/><Relationship Id="rId128" Type="http://schemas.openxmlformats.org/officeDocument/2006/relationships/hyperlink" Target="https://library.wmo.int/doc_num.php?explnum_id=3429" TargetMode="External"/><Relationship Id="rId149" Type="http://schemas.openxmlformats.org/officeDocument/2006/relationships/hyperlink" Target="https://library.wmo.int/doc_num.php?explnum_id=5103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library.wmo.int/doc_num.php?explnum_id=6176" TargetMode="External"/><Relationship Id="rId160" Type="http://schemas.openxmlformats.org/officeDocument/2006/relationships/hyperlink" Target="https://library.wmo.int/doc_num.php?explnum_id=3138" TargetMode="External"/><Relationship Id="rId181" Type="http://schemas.openxmlformats.org/officeDocument/2006/relationships/header" Target="header3.xml"/><Relationship Id="rId22" Type="http://schemas.openxmlformats.org/officeDocument/2006/relationships/hyperlink" Target="https://library.wmo.int/doc_num.php?explnum_id=3645" TargetMode="External"/><Relationship Id="rId43" Type="http://schemas.openxmlformats.org/officeDocument/2006/relationships/hyperlink" Target="https://library.wmo.int/doc_num.php?explnum_id=3645" TargetMode="External"/><Relationship Id="rId64" Type="http://schemas.openxmlformats.org/officeDocument/2006/relationships/hyperlink" Target="https://library.wmo.int/doc_num.php?explnum_id=3645" TargetMode="External"/><Relationship Id="rId118" Type="http://schemas.openxmlformats.org/officeDocument/2006/relationships/hyperlink" Target="https://library.wmo.int/doc_num.php?explnum_id=3138" TargetMode="External"/><Relationship Id="rId139" Type="http://schemas.openxmlformats.org/officeDocument/2006/relationships/hyperlink" Target="https://library.wmo.int/doc_num.php?explnum_id=3429" TargetMode="External"/><Relationship Id="rId85" Type="http://schemas.openxmlformats.org/officeDocument/2006/relationships/hyperlink" Target="https://library.wmo.int/doc_num.php?explnum_id=5155" TargetMode="External"/><Relationship Id="rId150" Type="http://schemas.openxmlformats.org/officeDocument/2006/relationships/hyperlink" Target="https://library.wmo.int/doc_num.php?explnum_id=3138" TargetMode="External"/><Relationship Id="rId171" Type="http://schemas.openxmlformats.org/officeDocument/2006/relationships/hyperlink" Target="https://library.wmo.int/doc_num.php?explnum_id=5918" TargetMode="External"/><Relationship Id="rId12" Type="http://schemas.openxmlformats.org/officeDocument/2006/relationships/hyperlink" Target="https://library.wmo.int/doc_num.php?explnum_id=6136" TargetMode="External"/><Relationship Id="rId33" Type="http://schemas.openxmlformats.org/officeDocument/2006/relationships/hyperlink" Target="https://library.wmo.int/doc_num.php?explnum_id=3138" TargetMode="External"/><Relationship Id="rId108" Type="http://schemas.openxmlformats.org/officeDocument/2006/relationships/hyperlink" Target="https://library.wmo.int/doc_num.php?explnum_id=4964" TargetMode="External"/><Relationship Id="rId129" Type="http://schemas.openxmlformats.org/officeDocument/2006/relationships/hyperlink" Target="https://library.wmo.int/doc_num.php?explnum_id=4981" TargetMode="External"/><Relationship Id="rId54" Type="http://schemas.openxmlformats.org/officeDocument/2006/relationships/hyperlink" Target="https://library.wmo.int/doc_num.php?explnum_id=10504" TargetMode="External"/><Relationship Id="rId75" Type="http://schemas.openxmlformats.org/officeDocument/2006/relationships/hyperlink" Target="https://library.wmo.int/doc_num.php?explnum_id=3645" TargetMode="External"/><Relationship Id="rId96" Type="http://schemas.openxmlformats.org/officeDocument/2006/relationships/hyperlink" Target="https://library.wmo.int/doc_num.php?explnum_id=6132" TargetMode="External"/><Relationship Id="rId140" Type="http://schemas.openxmlformats.org/officeDocument/2006/relationships/hyperlink" Target="https://library.wmo.int/doc_num.php?explnum_id=4981" TargetMode="External"/><Relationship Id="rId161" Type="http://schemas.openxmlformats.org/officeDocument/2006/relationships/hyperlink" Target="https://library.wmo.int/doc_num.php?explnum_id=4981" TargetMode="External"/><Relationship Id="rId182" Type="http://schemas.openxmlformats.org/officeDocument/2006/relationships/fontTable" Target="fontTable.xml"/><Relationship Id="rId6" Type="http://schemas.openxmlformats.org/officeDocument/2006/relationships/styles" Target="styles.xml"/><Relationship Id="rId23" Type="http://schemas.openxmlformats.org/officeDocument/2006/relationships/hyperlink" Target="https://library.wmo.int/doc_num.php?explnum_id=6089" TargetMode="External"/><Relationship Id="rId119" Type="http://schemas.openxmlformats.org/officeDocument/2006/relationships/hyperlink" Target="https://library.wmo.int/doc_num.php?explnum_id=5918" TargetMode="External"/><Relationship Id="rId44" Type="http://schemas.openxmlformats.org/officeDocument/2006/relationships/hyperlink" Target="https://library.wmo.int/doc_num.php?explnum_id=6185" TargetMode="External"/><Relationship Id="rId60" Type="http://schemas.openxmlformats.org/officeDocument/2006/relationships/hyperlink" Target="https://library.wmo.int/doc_num.php?explnum_id=5879" TargetMode="External"/><Relationship Id="rId65" Type="http://schemas.openxmlformats.org/officeDocument/2006/relationships/hyperlink" Target="https://library.wmo.int/doc_num.php?explnum_id=3138" TargetMode="External"/><Relationship Id="rId81" Type="http://schemas.openxmlformats.org/officeDocument/2006/relationships/hyperlink" Target="https://library.wmo.int/doc_num.php?explnum_id=3138" TargetMode="External"/><Relationship Id="rId86" Type="http://schemas.openxmlformats.org/officeDocument/2006/relationships/hyperlink" Target="https://library.wmo.int/doc_num.php?explnum_id=3166" TargetMode="External"/><Relationship Id="rId130" Type="http://schemas.openxmlformats.org/officeDocument/2006/relationships/hyperlink" Target="https://library.wmo.int/doc_num.php?explnum_id=4981" TargetMode="External"/><Relationship Id="rId135" Type="http://schemas.openxmlformats.org/officeDocument/2006/relationships/hyperlink" Target="https://library.wmo.int/doc_num.php?explnum_id=4981" TargetMode="External"/><Relationship Id="rId151" Type="http://schemas.openxmlformats.org/officeDocument/2006/relationships/hyperlink" Target="https://library.wmo.int/doc_num.php?explnum_id=4981" TargetMode="External"/><Relationship Id="rId156" Type="http://schemas.openxmlformats.org/officeDocument/2006/relationships/hyperlink" Target="https://library.wmo.int/doc_num.php?explnum_id=4981" TargetMode="External"/><Relationship Id="rId177" Type="http://schemas.openxmlformats.org/officeDocument/2006/relationships/hyperlink" Target="https://library.wmo.int/doc_num.php?explnum_id=6131" TargetMode="External"/><Relationship Id="rId172" Type="http://schemas.openxmlformats.org/officeDocument/2006/relationships/hyperlink" Target="https://library.wmo.int/doc_num.php?explnum_id=5879" TargetMode="External"/><Relationship Id="rId13" Type="http://schemas.openxmlformats.org/officeDocument/2006/relationships/hyperlink" Target="https://library.wmo.int/doc_num.php?explnum_id=6132" TargetMode="External"/><Relationship Id="rId18" Type="http://schemas.openxmlformats.org/officeDocument/2006/relationships/hyperlink" Target="https://library.wmo.int/doc_num.php?explnum_id=6176" TargetMode="External"/><Relationship Id="rId39" Type="http://schemas.openxmlformats.org/officeDocument/2006/relationships/hyperlink" Target="https://library.wmo.int/doc_num.php?explnum_id=5865" TargetMode="External"/><Relationship Id="rId109" Type="http://schemas.openxmlformats.org/officeDocument/2006/relationships/hyperlink" Target="https://library.wmo.int/doc_num.php?explnum_id=4989" TargetMode="External"/><Relationship Id="rId34" Type="http://schemas.openxmlformats.org/officeDocument/2006/relationships/hyperlink" Target="https://library.wmo.int/doc_num.php?explnum_id=6037" TargetMode="External"/><Relationship Id="rId50" Type="http://schemas.openxmlformats.org/officeDocument/2006/relationships/hyperlink" Target="https://library.wmo.int/doc_num.php?explnum_id=6132" TargetMode="External"/><Relationship Id="rId55" Type="http://schemas.openxmlformats.org/officeDocument/2006/relationships/hyperlink" Target="https://library.wmo.int/doc_num.php?explnum_id=6075" TargetMode="External"/><Relationship Id="rId76" Type="http://schemas.openxmlformats.org/officeDocument/2006/relationships/hyperlink" Target="https://library.wmo.int/doc_num.php?explnum_id=6124" TargetMode="External"/><Relationship Id="rId97" Type="http://schemas.openxmlformats.org/officeDocument/2006/relationships/hyperlink" Target="https://library.wmo.int/doc_num.php?explnum_id=5865" TargetMode="External"/><Relationship Id="rId104" Type="http://schemas.openxmlformats.org/officeDocument/2006/relationships/hyperlink" Target="https://library.wmo.int/doc_num.php?explnum_id=4989" TargetMode="External"/><Relationship Id="rId120" Type="http://schemas.openxmlformats.org/officeDocument/2006/relationships/hyperlink" Target="https://library.wmo.int/doc_num.php?explnum_id=4964" TargetMode="External"/><Relationship Id="rId125" Type="http://schemas.openxmlformats.org/officeDocument/2006/relationships/hyperlink" Target="https://library.wmo.int/doc_num.php?explnum_id=4964" TargetMode="External"/><Relationship Id="rId141" Type="http://schemas.openxmlformats.org/officeDocument/2006/relationships/hyperlink" Target="https://library.wmo.int/doc_num.php?explnum_id=10504" TargetMode="External"/><Relationship Id="rId146" Type="http://schemas.openxmlformats.org/officeDocument/2006/relationships/hyperlink" Target="https://library.wmo.int/doc_num.php?explnum_id=3645" TargetMode="External"/><Relationship Id="rId167" Type="http://schemas.openxmlformats.org/officeDocument/2006/relationships/hyperlink" Target="https://library.wmo.int/doc_num.php?explnum_id=5879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library.wmo.int/doc_num.php?explnum_id=3138" TargetMode="External"/><Relationship Id="rId92" Type="http://schemas.openxmlformats.org/officeDocument/2006/relationships/hyperlink" Target="https://library.wmo.int/doc_num.php?explnum_id=3138" TargetMode="External"/><Relationship Id="rId162" Type="http://schemas.openxmlformats.org/officeDocument/2006/relationships/hyperlink" Target="https://library.wmo.int/doc_num.php?explnum_id=3429" TargetMode="External"/><Relationship Id="rId183" Type="http://schemas.microsoft.com/office/2011/relationships/people" Target="people.xml"/><Relationship Id="rId2" Type="http://schemas.openxmlformats.org/officeDocument/2006/relationships/customXml" Target="../customXml/item2.xml"/><Relationship Id="rId29" Type="http://schemas.openxmlformats.org/officeDocument/2006/relationships/hyperlink" Target="https://library.wmo.int/doc_num.php?explnum_id=6119" TargetMode="External"/><Relationship Id="rId24" Type="http://schemas.openxmlformats.org/officeDocument/2006/relationships/hyperlink" Target="https://library.wmo.int/doc_num.php?explnum_id=5873" TargetMode="External"/><Relationship Id="rId40" Type="http://schemas.openxmlformats.org/officeDocument/2006/relationships/hyperlink" Target="https://library.wmo.int/doc_num.php?explnum_id=5879" TargetMode="External"/><Relationship Id="rId45" Type="http://schemas.openxmlformats.org/officeDocument/2006/relationships/hyperlink" Target="https://library.wmo.int/doc_num.php?explnum_id=6132" TargetMode="External"/><Relationship Id="rId66" Type="http://schemas.openxmlformats.org/officeDocument/2006/relationships/hyperlink" Target="https://library.wmo.int/doc_num.php?explnum_id=3645" TargetMode="External"/><Relationship Id="rId87" Type="http://schemas.openxmlformats.org/officeDocument/2006/relationships/hyperlink" Target="https://library.wmo.int/doc_num.php?explnum_id=4981" TargetMode="External"/><Relationship Id="rId110" Type="http://schemas.openxmlformats.org/officeDocument/2006/relationships/hyperlink" Target="https://library.wmo.int/doc_num.php?explnum_id=3429" TargetMode="External"/><Relationship Id="rId115" Type="http://schemas.openxmlformats.org/officeDocument/2006/relationships/hyperlink" Target="https://library.wmo.int/doc_num.php?explnum_id=3138" TargetMode="External"/><Relationship Id="rId131" Type="http://schemas.openxmlformats.org/officeDocument/2006/relationships/hyperlink" Target="https://library.wmo.int/doc_num.php?explnum_id=4981" TargetMode="External"/><Relationship Id="rId136" Type="http://schemas.openxmlformats.org/officeDocument/2006/relationships/hyperlink" Target="https://library.wmo.int/doc_num.php?explnum_id=10504" TargetMode="External"/><Relationship Id="rId157" Type="http://schemas.openxmlformats.org/officeDocument/2006/relationships/hyperlink" Target="https://library.wmo.int/doc_num.php?explnum_id=5918" TargetMode="External"/><Relationship Id="rId178" Type="http://schemas.openxmlformats.org/officeDocument/2006/relationships/hyperlink" Target="https://library.wmo.int/doc_num.php?explnum_id=4964" TargetMode="External"/><Relationship Id="rId61" Type="http://schemas.openxmlformats.org/officeDocument/2006/relationships/hyperlink" Target="https://library.wmo.int/doc_num.php?explnum_id=5103" TargetMode="External"/><Relationship Id="rId82" Type="http://schemas.openxmlformats.org/officeDocument/2006/relationships/hyperlink" Target="https://library.wmo.int/doc_num.php?explnum_id=4981" TargetMode="External"/><Relationship Id="rId152" Type="http://schemas.openxmlformats.org/officeDocument/2006/relationships/hyperlink" Target="https://library.wmo.int/doc_num.php?explnum_id=5918" TargetMode="External"/><Relationship Id="rId173" Type="http://schemas.openxmlformats.org/officeDocument/2006/relationships/hyperlink" Target="https://library.wmo.int/doc_num.php?explnum_id=5103" TargetMode="External"/><Relationship Id="rId19" Type="http://schemas.openxmlformats.org/officeDocument/2006/relationships/hyperlink" Target="https://library.wmo.int/doc_num.php?explnum_id=6132" TargetMode="External"/><Relationship Id="rId14" Type="http://schemas.openxmlformats.org/officeDocument/2006/relationships/hyperlink" Target="https://library.wmo.int/doc_num.php?explnum_id=4964" TargetMode="External"/><Relationship Id="rId30" Type="http://schemas.openxmlformats.org/officeDocument/2006/relationships/hyperlink" Target="https://library.wmo.int/doc_num.php?explnum_id=5873" TargetMode="External"/><Relationship Id="rId35" Type="http://schemas.openxmlformats.org/officeDocument/2006/relationships/hyperlink" Target="https://library.wmo.int/doc_num.php?explnum_id=5879" TargetMode="External"/><Relationship Id="rId56" Type="http://schemas.openxmlformats.org/officeDocument/2006/relationships/hyperlink" Target="https://library.wmo.int/doc_num.php?explnum_id=5879" TargetMode="External"/><Relationship Id="rId77" Type="http://schemas.openxmlformats.org/officeDocument/2006/relationships/hyperlink" Target="https://library.wmo.int/doc_num.php?explnum_id=3645" TargetMode="External"/><Relationship Id="rId100" Type="http://schemas.openxmlformats.org/officeDocument/2006/relationships/hyperlink" Target="https://library.wmo.int/doc_num.php?explnum_id=4981" TargetMode="External"/><Relationship Id="rId105" Type="http://schemas.openxmlformats.org/officeDocument/2006/relationships/hyperlink" Target="https://library.wmo.int/doc_num.php?explnum_id=3429" TargetMode="External"/><Relationship Id="rId126" Type="http://schemas.openxmlformats.org/officeDocument/2006/relationships/hyperlink" Target="https://library.wmo.int/doc_num.php?explnum_id=4981" TargetMode="External"/><Relationship Id="rId147" Type="http://schemas.openxmlformats.org/officeDocument/2006/relationships/hyperlink" Target="https://library.wmo.int/doc_num.php?explnum_id=5918" TargetMode="External"/><Relationship Id="rId168" Type="http://schemas.openxmlformats.org/officeDocument/2006/relationships/hyperlink" Target="https://library.wmo.int/doc_num.php?explnum_id=5103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library.wmo.int/doc_num.php?explnum_id=6057" TargetMode="External"/><Relationship Id="rId72" Type="http://schemas.openxmlformats.org/officeDocument/2006/relationships/hyperlink" Target="https://library.wmo.int/doc_num.php?explnum_id=4981" TargetMode="External"/><Relationship Id="rId93" Type="http://schemas.openxmlformats.org/officeDocument/2006/relationships/hyperlink" Target="https://library.wmo.int/doc_num.php?explnum_id=4981" TargetMode="External"/><Relationship Id="rId98" Type="http://schemas.openxmlformats.org/officeDocument/2006/relationships/hyperlink" Target="https://library.wmo.int/doc_num.php?explnum_id=4989" TargetMode="External"/><Relationship Id="rId121" Type="http://schemas.openxmlformats.org/officeDocument/2006/relationships/hyperlink" Target="https://library.wmo.int/doc_num.php?explnum_id=4981" TargetMode="External"/><Relationship Id="rId142" Type="http://schemas.openxmlformats.org/officeDocument/2006/relationships/hyperlink" Target="https://library.wmo.int/doc_num.php?explnum_id=4989" TargetMode="External"/><Relationship Id="rId163" Type="http://schemas.openxmlformats.org/officeDocument/2006/relationships/hyperlink" Target="https://library.wmo.int/doc_num.php?explnum_id=4981" TargetMode="External"/><Relationship Id="rId184" Type="http://schemas.openxmlformats.org/officeDocument/2006/relationships/theme" Target="theme/theme1.xml"/><Relationship Id="rId3" Type="http://schemas.openxmlformats.org/officeDocument/2006/relationships/customXml" Target="../customXml/item3.xml"/><Relationship Id="rId25" Type="http://schemas.openxmlformats.org/officeDocument/2006/relationships/hyperlink" Target="https://library.wmo.int/doc_num.php?explnum_id=4989" TargetMode="External"/><Relationship Id="rId46" Type="http://schemas.openxmlformats.org/officeDocument/2006/relationships/hyperlink" Target="https://library.wmo.int/doc_num.php?explnum_id=5873" TargetMode="External"/><Relationship Id="rId67" Type="http://schemas.openxmlformats.org/officeDocument/2006/relationships/hyperlink" Target="https://library.wmo.int/doc_num.php?explnum_id=5103" TargetMode="External"/><Relationship Id="rId116" Type="http://schemas.openxmlformats.org/officeDocument/2006/relationships/hyperlink" Target="https://library.wmo.int/doc_num.php?explnum_id=6132" TargetMode="External"/><Relationship Id="rId137" Type="http://schemas.openxmlformats.org/officeDocument/2006/relationships/hyperlink" Target="https://library.wmo.int/doc_num.php?explnum_id=6085" TargetMode="External"/><Relationship Id="rId158" Type="http://schemas.openxmlformats.org/officeDocument/2006/relationships/hyperlink" Target="https://library.wmo.int/doc_num.php?explnum_id=4964" TargetMode="External"/><Relationship Id="rId20" Type="http://schemas.openxmlformats.org/officeDocument/2006/relationships/hyperlink" Target="https://library.wmo.int/doc_num.php?explnum_id=5873" TargetMode="External"/><Relationship Id="rId41" Type="http://schemas.openxmlformats.org/officeDocument/2006/relationships/hyperlink" Target="https://library.wmo.int/doc_num.php?explnum_id=5103" TargetMode="External"/><Relationship Id="rId62" Type="http://schemas.openxmlformats.org/officeDocument/2006/relationships/hyperlink" Target="https://library.wmo.int/doc_num.php?explnum_id=3645" TargetMode="External"/><Relationship Id="rId83" Type="http://schemas.openxmlformats.org/officeDocument/2006/relationships/hyperlink" Target="https://library.wmo.int/doc_num.php?explnum_id=6089" TargetMode="External"/><Relationship Id="rId88" Type="http://schemas.openxmlformats.org/officeDocument/2006/relationships/hyperlink" Target="https://library.wmo.int/doc_num.php?explnum_id=6169" TargetMode="External"/><Relationship Id="rId111" Type="http://schemas.openxmlformats.org/officeDocument/2006/relationships/hyperlink" Target="https://library.wmo.int/doc_num.php?explnum_id=4981" TargetMode="External"/><Relationship Id="rId132" Type="http://schemas.openxmlformats.org/officeDocument/2006/relationships/hyperlink" Target="https://library.wmo.int/doc_num.php?explnum_id=6085" TargetMode="External"/><Relationship Id="rId153" Type="http://schemas.openxmlformats.org/officeDocument/2006/relationships/hyperlink" Target="https://library.wmo.int/doc_num.php?explnum_id=4964" TargetMode="External"/><Relationship Id="rId174" Type="http://schemas.openxmlformats.org/officeDocument/2006/relationships/hyperlink" Target="https://library.wmo.int/doc_num.php?explnum_id=3138" TargetMode="External"/><Relationship Id="rId179" Type="http://schemas.openxmlformats.org/officeDocument/2006/relationships/header" Target="header1.xml"/><Relationship Id="rId15" Type="http://schemas.openxmlformats.org/officeDocument/2006/relationships/hyperlink" Target="https://library.wmo.int/doc_num.php?explnum_id=4981" TargetMode="External"/><Relationship Id="rId36" Type="http://schemas.openxmlformats.org/officeDocument/2006/relationships/hyperlink" Target="https://library.wmo.int/doc_num.php?explnum_id=5103" TargetMode="External"/><Relationship Id="rId57" Type="http://schemas.openxmlformats.org/officeDocument/2006/relationships/hyperlink" Target="https://library.wmo.int/doc_num.php?explnum_id=5103" TargetMode="External"/><Relationship Id="rId106" Type="http://schemas.openxmlformats.org/officeDocument/2006/relationships/hyperlink" Target="https://library.wmo.int/doc_num.php?explnum_id=4981" TargetMode="External"/><Relationship Id="rId127" Type="http://schemas.openxmlformats.org/officeDocument/2006/relationships/hyperlink" Target="https://library.wmo.int/doc_num.php?explnum_id=10248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library.wmo.int/doc_num.php?explnum_id=4989" TargetMode="External"/><Relationship Id="rId52" Type="http://schemas.openxmlformats.org/officeDocument/2006/relationships/hyperlink" Target="https://library.wmo.int/doc_num.php?explnum_id=5873" TargetMode="External"/><Relationship Id="rId73" Type="http://schemas.openxmlformats.org/officeDocument/2006/relationships/hyperlink" Target="https://library.wmo.int/doc_num.php?explnum_id=6037" TargetMode="External"/><Relationship Id="rId78" Type="http://schemas.openxmlformats.org/officeDocument/2006/relationships/hyperlink" Target="https://library.wmo.int/doc_num.php?explnum_id=5918" TargetMode="External"/><Relationship Id="rId94" Type="http://schemas.openxmlformats.org/officeDocument/2006/relationships/hyperlink" Target="https://library.wmo.int/doc_num.php?explnum_id=10248" TargetMode="External"/><Relationship Id="rId99" Type="http://schemas.openxmlformats.org/officeDocument/2006/relationships/hyperlink" Target="https://library.wmo.int/doc_num.php?explnum_id=3138" TargetMode="External"/><Relationship Id="rId101" Type="http://schemas.openxmlformats.org/officeDocument/2006/relationships/hyperlink" Target="https://library.wmo.int/doc_num.php?explnum_id=10248" TargetMode="External"/><Relationship Id="rId122" Type="http://schemas.openxmlformats.org/officeDocument/2006/relationships/hyperlink" Target="https://library.wmo.int/doc_num.php?explnum_id=10248" TargetMode="External"/><Relationship Id="rId143" Type="http://schemas.openxmlformats.org/officeDocument/2006/relationships/hyperlink" Target="https://library.wmo.int/doc_num.php?explnum_id=3645" TargetMode="External"/><Relationship Id="rId148" Type="http://schemas.openxmlformats.org/officeDocument/2006/relationships/hyperlink" Target="https://library.wmo.int/doc_num.php?explnum_id=4964" TargetMode="External"/><Relationship Id="rId164" Type="http://schemas.openxmlformats.org/officeDocument/2006/relationships/hyperlink" Target="https://library.wmo.int/doc_num.php?explnum_id=10504" TargetMode="External"/><Relationship Id="rId169" Type="http://schemas.openxmlformats.org/officeDocument/2006/relationships/hyperlink" Target="https://library.wmo.int/doc_num.php?explnum_id=313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eader" Target="header2.xml"/><Relationship Id="rId26" Type="http://schemas.openxmlformats.org/officeDocument/2006/relationships/hyperlink" Target="https://library.wmo.int/doc_num.php?explnum_id=3645" TargetMode="External"/><Relationship Id="rId47" Type="http://schemas.openxmlformats.org/officeDocument/2006/relationships/hyperlink" Target="https://library.wmo.int/doc_num.php?explnum_id=4989" TargetMode="External"/><Relationship Id="rId68" Type="http://schemas.openxmlformats.org/officeDocument/2006/relationships/hyperlink" Target="https://library.wmo.int/doc_num.php?explnum_id=3138" TargetMode="External"/><Relationship Id="rId89" Type="http://schemas.openxmlformats.org/officeDocument/2006/relationships/hyperlink" Target="https://library.wmo.int/doc_num.php?explnum_id=6132" TargetMode="External"/><Relationship Id="rId112" Type="http://schemas.openxmlformats.org/officeDocument/2006/relationships/hyperlink" Target="https://library.wmo.int/doc_num.php?explnum_id=10504" TargetMode="External"/><Relationship Id="rId133" Type="http://schemas.openxmlformats.org/officeDocument/2006/relationships/hyperlink" Target="https://library.wmo.int/doc_num.php?explnum_id=5865" TargetMode="External"/><Relationship Id="rId154" Type="http://schemas.openxmlformats.org/officeDocument/2006/relationships/hyperlink" Target="https://library.wmo.int/doc_num.php?explnum_id=5103" TargetMode="External"/><Relationship Id="rId175" Type="http://schemas.openxmlformats.org/officeDocument/2006/relationships/hyperlink" Target="https://library.wmo.int/doc_num.php?explnum_id=3645" TargetMode="External"/><Relationship Id="rId16" Type="http://schemas.openxmlformats.org/officeDocument/2006/relationships/hyperlink" Target="https://library.wmo.int/doc_num.php?explnum_id=6098" TargetMode="External"/><Relationship Id="rId37" Type="http://schemas.openxmlformats.org/officeDocument/2006/relationships/hyperlink" Target="https://library.wmo.int/doc_num.php?explnum_id=3138" TargetMode="External"/><Relationship Id="rId58" Type="http://schemas.openxmlformats.org/officeDocument/2006/relationships/hyperlink" Target="https://library.wmo.int/doc_num.php?explnum_id=3645" TargetMode="External"/><Relationship Id="rId79" Type="http://schemas.openxmlformats.org/officeDocument/2006/relationships/hyperlink" Target="https://library.wmo.int/doc_num.php?explnum_id=5014" TargetMode="External"/><Relationship Id="rId102" Type="http://schemas.openxmlformats.org/officeDocument/2006/relationships/hyperlink" Target="https://library.wmo.int/doc_num.php?explnum_id=6098" TargetMode="External"/><Relationship Id="rId123" Type="http://schemas.openxmlformats.org/officeDocument/2006/relationships/hyperlink" Target="https://library.wmo.int/doc_num.php?explnum_id=6169" TargetMode="External"/><Relationship Id="rId144" Type="http://schemas.openxmlformats.org/officeDocument/2006/relationships/hyperlink" Target="https://library.wmo.int/doc_num.php?explnum_id=10504" TargetMode="External"/><Relationship Id="rId90" Type="http://schemas.openxmlformats.org/officeDocument/2006/relationships/hyperlink" Target="https://library.wmo.int/doc_num.php?explnum_id=5865" TargetMode="External"/><Relationship Id="rId165" Type="http://schemas.openxmlformats.org/officeDocument/2006/relationships/hyperlink" Target="https://library.wmo.int/doc_num.php?explnum_id=4981" TargetMode="External"/><Relationship Id="rId27" Type="http://schemas.openxmlformats.org/officeDocument/2006/relationships/hyperlink" Target="https://library.wmo.int/doc_num.php?explnum_id=4981" TargetMode="External"/><Relationship Id="rId48" Type="http://schemas.openxmlformats.org/officeDocument/2006/relationships/hyperlink" Target="https://library.wmo.int/doc_num.php?explnum_id=3645" TargetMode="External"/><Relationship Id="rId69" Type="http://schemas.openxmlformats.org/officeDocument/2006/relationships/hyperlink" Target="https://library.wmo.int/doc_num.php?explnum_id=4981" TargetMode="External"/><Relationship Id="rId113" Type="http://schemas.openxmlformats.org/officeDocument/2006/relationships/hyperlink" Target="https://library.wmo.int/doc_num.php?explnum_id=6132" TargetMode="External"/><Relationship Id="rId134" Type="http://schemas.openxmlformats.org/officeDocument/2006/relationships/hyperlink" Target="https://library.wmo.int/doc_num.php?explnum_id=3429" TargetMode="External"/><Relationship Id="rId80" Type="http://schemas.openxmlformats.org/officeDocument/2006/relationships/hyperlink" Target="https://library.wmo.int/doc_num.php?explnum_id=5155" TargetMode="External"/><Relationship Id="rId155" Type="http://schemas.openxmlformats.org/officeDocument/2006/relationships/hyperlink" Target="https://library.wmo.int/doc_num.php?explnum_id=3138" TargetMode="External"/><Relationship Id="rId176" Type="http://schemas.openxmlformats.org/officeDocument/2006/relationships/hyperlink" Target="https://library.wmo.int/doc_num.php?explnum_id=10504" TargetMode="External"/><Relationship Id="rId17" Type="http://schemas.openxmlformats.org/officeDocument/2006/relationships/hyperlink" Target="https://library.wmo.int/doc_num.php?explnum_id=5014" TargetMode="External"/><Relationship Id="rId38" Type="http://schemas.openxmlformats.org/officeDocument/2006/relationships/hyperlink" Target="https://library.wmo.int/doc_num.php?explnum_id=3645" TargetMode="External"/><Relationship Id="rId59" Type="http://schemas.openxmlformats.org/officeDocument/2006/relationships/hyperlink" Target="https://library.wmo.int/doc_num.php?explnum_id=6075" TargetMode="External"/><Relationship Id="rId103" Type="http://schemas.openxmlformats.org/officeDocument/2006/relationships/hyperlink" Target="https://library.wmo.int/doc_num.php?explnum_id=6098" TargetMode="External"/><Relationship Id="rId124" Type="http://schemas.openxmlformats.org/officeDocument/2006/relationships/hyperlink" Target="https://library.wmo.int/doc_num.php?explnum_id=6132" TargetMode="External"/><Relationship Id="rId70" Type="http://schemas.openxmlformats.org/officeDocument/2006/relationships/hyperlink" Target="https://library.wmo.int/doc_num.php?explnum_id=5103" TargetMode="External"/><Relationship Id="rId91" Type="http://schemas.openxmlformats.org/officeDocument/2006/relationships/hyperlink" Target="https://library.wmo.int/doc_num.php?explnum_id=4989" TargetMode="External"/><Relationship Id="rId145" Type="http://schemas.openxmlformats.org/officeDocument/2006/relationships/hyperlink" Target="https://library.wmo.int/doc_num.php?explnum_id=3138" TargetMode="External"/><Relationship Id="rId166" Type="http://schemas.openxmlformats.org/officeDocument/2006/relationships/hyperlink" Target="https://library.wmo.int/doc_num.php?explnum_id=5822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library.wmo.int/doc_num.php?explnum_id=6132" TargetMode="External"/><Relationship Id="rId49" Type="http://schemas.openxmlformats.org/officeDocument/2006/relationships/hyperlink" Target="https://library.wmo.int/doc_num.php?explnum_id=6185" TargetMode="External"/><Relationship Id="rId114" Type="http://schemas.openxmlformats.org/officeDocument/2006/relationships/hyperlink" Target="https://library.wmo.int/doc_num.php?explnum_id=586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591A6BE57FEA4ABB22A97EACBC0E7A" ma:contentTypeVersion="" ma:contentTypeDescription="Create a new document." ma:contentTypeScope="" ma:versionID="08e17769e9c23d768a5149f01f367d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4D20D50D-8F4D-4581-A6DB-25A81D5B9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D0292-EC0A-443F-AA19-56313E11B30F}"/>
</file>

<file path=customXml/itemProps3.xml><?xml version="1.0" encoding="utf-8"?>
<ds:datastoreItem xmlns:ds="http://schemas.openxmlformats.org/officeDocument/2006/customXml" ds:itemID="{E378EF67-6294-4F7A-9A81-533ED62373F9}">
  <ds:schemaRefs>
    <ds:schemaRef ds:uri="http://purl.org/dc/elements/1.1/"/>
    <ds:schemaRef ds:uri="http://schemas.microsoft.com/office/2006/documentManagement/types"/>
    <ds:schemaRef ds:uri="3679bf0f-1d7e-438f-afa5-6ebf1e20f9b8"/>
    <ds:schemaRef ds:uri="http://schemas.openxmlformats.org/package/2006/metadata/core-properties"/>
    <ds:schemaRef ds:uri="ce21bc6c-711a-4065-a01c-a8f0e29e3ad8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88EEAB4-E1B3-480D-A6D7-E759AB1500B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office:word"/>
    <ds:schemaRef ds:uri="urn:schemas-microsoft-com:vml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4910</Words>
  <Characters>27987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WMO Document Template</vt:lpstr>
      <vt:lpstr>WMO Document Template</vt:lpstr>
    </vt:vector>
  </TitlesOfParts>
  <Company>WMO</Company>
  <LinksUpToDate>false</LinksUpToDate>
  <CharactersWithSpaces>32832</CharactersWithSpaces>
  <SharedDoc>false</SharedDoc>
  <HLinks>
    <vt:vector size="18" baseType="variant">
      <vt:variant>
        <vt:i4>2228298</vt:i4>
      </vt:variant>
      <vt:variant>
        <vt:i4>152</vt:i4>
      </vt:variant>
      <vt:variant>
        <vt:i4>0</vt:i4>
      </vt:variant>
      <vt:variant>
        <vt:i4>5</vt:i4>
      </vt:variant>
      <vt:variant>
        <vt:lpwstr>ftp://ftp.wmo.int/Documents/PublicWeb/mainweb/meetings/cbodies/governance/congress_reports/english/pdf/1026_E.pdf</vt:lpwstr>
      </vt:variant>
      <vt:variant>
        <vt:lpwstr/>
      </vt:variant>
      <vt:variant>
        <vt:i4>4784202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_Draft_Recommendation_X.X/1</vt:lpwstr>
      </vt:variant>
      <vt:variant>
        <vt:i4>983122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_DRAFT_RESOLUTION_4.2/1_(EC-64)%20-%20PU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Document Template</dc:title>
  <dc:creator>Mustafa Adiguzel</dc:creator>
  <cp:lastModifiedBy>Yulia Tsarapkina</cp:lastModifiedBy>
  <cp:revision>5</cp:revision>
  <cp:lastPrinted>2013-03-12T09:27:00Z</cp:lastPrinted>
  <dcterms:created xsi:type="dcterms:W3CDTF">2023-03-13T16:07:00Z</dcterms:created>
  <dcterms:modified xsi:type="dcterms:W3CDTF">2023-03-14T09:06:00Z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0x010100C8591A6BE57FEA4ABB22A97EACBC0E7A</vt:lpwstr>
  </property>
  <property fmtid="{D5CDD505-2E9C-101B-9397-08002B2CF9AE}" pid="3" name="MediaServiceImageTags">
    <vt:lpwstr/>
  </property>
  <property fmtid="{D5CDD505-2E9C-101B-9397-08002B2CF9AE}" pid="4" name="TranslatedWith">
    <vt:lpwstr>Mercury</vt:lpwstr>
  </property>
  <property fmtid="{D5CDD505-2E9C-101B-9397-08002B2CF9AE}" pid="5" name="GeneratedBy">
    <vt:lpwstr>ekaterina.tayurskaya</vt:lpwstr>
  </property>
  <property fmtid="{D5CDD505-2E9C-101B-9397-08002B2CF9AE}" pid="6" name="GeneratedDate">
    <vt:lpwstr>01/25/2023 08:41:53</vt:lpwstr>
  </property>
  <property fmtid="{D5CDD505-2E9C-101B-9397-08002B2CF9AE}" pid="7" name="OriginalDocID">
    <vt:lpwstr>96350926-fdef-4f1c-949b-8dc0d616638c</vt:lpwstr>
  </property>
</Properties>
</file>