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DB1BC0" w14:paraId="5ED2B718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2602AA73" w14:textId="3042FF84" w:rsidR="00A80767" w:rsidRPr="00DB1BC0" w:rsidRDefault="00DB1BC0" w:rsidP="00DB1BC0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57"/>
              <w:jc w:val="right"/>
              <w:rPr>
                <w:color w:val="365F91" w:themeColor="accent1" w:themeShade="BF"/>
                <w:sz w:val="12"/>
                <w:szCs w:val="12"/>
                <w:lang w:val="ru-RU" w:eastAsia="zh-CN"/>
              </w:rPr>
            </w:pPr>
            <w:r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4F51C7A8" w14:textId="72D9EDB7" w:rsidR="00A80767" w:rsidRPr="00DB1BC0" w:rsidRDefault="00A80767" w:rsidP="002E1A8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DB1BC0">
              <w:rPr>
                <w:noProof/>
                <w:color w:val="365F91" w:themeColor="accent1" w:themeShade="BF"/>
                <w:szCs w:val="22"/>
                <w:lang w:val="ru-RU" w:eastAsia="ru-RU"/>
              </w:rPr>
              <w:drawing>
                <wp:anchor distT="0" distB="0" distL="114300" distR="114300" simplePos="0" relativeHeight="251659264" behindDoc="1" locked="1" layoutInCell="1" allowOverlap="1" wp14:anchorId="32276F09" wp14:editId="2DDB740D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A82" w:rsidRPr="00DB1BC0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0F65559F" w14:textId="74F399A0" w:rsidR="00A80767" w:rsidRPr="00DB1BC0" w:rsidRDefault="00681742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DB1BC0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ИСПОЛНИТЕЛЬНЫЙ СОВЕТ</w:t>
            </w:r>
          </w:p>
          <w:p w14:paraId="3D926338" w14:textId="3E2B988D" w:rsidR="00A80767" w:rsidRPr="00DB1BC0" w:rsidRDefault="000B6B1E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DB1BC0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Семьдесят шестая сессия</w:t>
            </w:r>
            <w:r w:rsidR="00A80767" w:rsidRPr="00DB1BC0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="00CD5067" w:rsidRPr="00DB1BC0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27 </w:t>
            </w:r>
            <w:r w:rsidR="00BD5D5E" w:rsidRPr="00DB1BC0">
              <w:rPr>
                <w:snapToGrid w:val="0"/>
                <w:color w:val="365F91" w:themeColor="accent1" w:themeShade="BF"/>
                <w:szCs w:val="22"/>
                <w:lang w:val="ru-RU"/>
              </w:rPr>
              <w:t>февраля — 3 марта 2023 г., Женева</w:t>
            </w:r>
          </w:p>
        </w:tc>
        <w:tc>
          <w:tcPr>
            <w:tcW w:w="2962" w:type="dxa"/>
          </w:tcPr>
          <w:p w14:paraId="33F5267F" w14:textId="77777777" w:rsidR="00A80767" w:rsidRPr="00DB1BC0" w:rsidRDefault="00CD5067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DB1BC0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EC-76/</w:t>
            </w:r>
            <w:proofErr w:type="spellStart"/>
            <w:r w:rsidRPr="00DB1BC0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Doc</w:t>
            </w:r>
            <w:proofErr w:type="spellEnd"/>
            <w:r w:rsidRPr="00DB1BC0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. 4(4)</w:t>
            </w:r>
          </w:p>
        </w:tc>
      </w:tr>
      <w:tr w:rsidR="00A80767" w:rsidRPr="002B4C75" w14:paraId="5D3D1039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54C6EF35" w14:textId="77777777" w:rsidR="00A80767" w:rsidRPr="00DB1BC0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852" w:type="dxa"/>
            <w:vMerge/>
          </w:tcPr>
          <w:p w14:paraId="6ED395C6" w14:textId="77777777" w:rsidR="00A80767" w:rsidRPr="00DB1BC0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2962" w:type="dxa"/>
          </w:tcPr>
          <w:p w14:paraId="4625BEBF" w14:textId="7A010515" w:rsidR="00A80767" w:rsidRPr="00DB1BC0" w:rsidRDefault="00ED69EA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DB1BC0"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DB1BC0">
              <w:rPr>
                <w:rFonts w:cs="Tahoma"/>
                <w:color w:val="365F91" w:themeColor="accent1" w:themeShade="BF"/>
                <w:szCs w:val="22"/>
                <w:lang w:val="ru-RU"/>
              </w:rPr>
              <w:t>:</w:t>
            </w:r>
            <w:r w:rsidR="00A80767" w:rsidRPr="00DB1BC0">
              <w:rPr>
                <w:rFonts w:cs="Tahoma"/>
                <w:color w:val="365F91" w:themeColor="accent1" w:themeShade="BF"/>
                <w:szCs w:val="22"/>
                <w:lang w:val="ru-RU"/>
              </w:rPr>
              <w:br/>
            </w:r>
            <w:r w:rsidR="0008306E">
              <w:rPr>
                <w:rFonts w:cs="Tahoma"/>
                <w:color w:val="365F91" w:themeColor="accent1" w:themeShade="BF"/>
                <w:szCs w:val="22"/>
                <w:lang w:val="ru-RU"/>
              </w:rPr>
              <w:t>председателем</w:t>
            </w:r>
            <w:r w:rsidR="00A80767" w:rsidRPr="00DB1BC0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</w:t>
            </w:r>
          </w:p>
          <w:p w14:paraId="31137BEE" w14:textId="2DC53C30" w:rsidR="00A80767" w:rsidRPr="00DB1BC0" w:rsidRDefault="0008306E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2B4C75">
              <w:rPr>
                <w:rFonts w:cs="Tahoma"/>
                <w:color w:val="365F91" w:themeColor="accent1" w:themeShade="BF"/>
                <w:szCs w:val="22"/>
                <w:lang w:val="ru-RU"/>
                <w:rPrChange w:id="0" w:author="Yulia Tsarapkina" w:date="2023-03-02T15:08:00Z">
                  <w:rPr>
                    <w:rFonts w:cs="Tahoma"/>
                    <w:color w:val="365F91" w:themeColor="accent1" w:themeShade="BF"/>
                    <w:szCs w:val="22"/>
                  </w:rPr>
                </w:rPrChange>
              </w:rPr>
              <w:t>28.</w:t>
            </w:r>
            <w:r w:rsidRPr="0008306E">
              <w:rPr>
                <w:rFonts w:cs="Tahoma"/>
                <w:color w:val="365F91" w:themeColor="accent1" w:themeShade="BF"/>
                <w:szCs w:val="22"/>
              </w:rPr>
              <w:t>II</w:t>
            </w:r>
            <w:r w:rsidRPr="002B4C75">
              <w:rPr>
                <w:rFonts w:cs="Tahoma"/>
                <w:color w:val="365F91" w:themeColor="accent1" w:themeShade="BF"/>
                <w:szCs w:val="22"/>
                <w:lang w:val="ru-RU"/>
                <w:rPrChange w:id="1" w:author="Yulia Tsarapkina" w:date="2023-03-02T15:08:00Z">
                  <w:rPr>
                    <w:rFonts w:cs="Tahoma"/>
                    <w:color w:val="365F91" w:themeColor="accent1" w:themeShade="BF"/>
                    <w:szCs w:val="22"/>
                  </w:rPr>
                </w:rPrChange>
              </w:rPr>
              <w:t>.</w:t>
            </w:r>
            <w:r w:rsidR="00CD5067" w:rsidRPr="00DB1BC0">
              <w:rPr>
                <w:rFonts w:cs="Tahoma"/>
                <w:color w:val="365F91" w:themeColor="accent1" w:themeShade="BF"/>
                <w:szCs w:val="22"/>
                <w:lang w:val="ru-RU"/>
              </w:rPr>
              <w:t>202</w:t>
            </w:r>
            <w:r>
              <w:rPr>
                <w:rFonts w:cs="Tahoma"/>
                <w:color w:val="365F91" w:themeColor="accent1" w:themeShade="BF"/>
                <w:szCs w:val="22"/>
                <w:lang w:val="ru-RU"/>
              </w:rPr>
              <w:t>3</w:t>
            </w:r>
            <w:r w:rsidR="00ED69EA" w:rsidRPr="00DB1BC0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г.</w:t>
            </w:r>
          </w:p>
          <w:p w14:paraId="53862B6E" w14:textId="3ACDC01D" w:rsidR="00A80767" w:rsidRPr="00DB1BC0" w:rsidRDefault="0008306E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УТВЕРЖДЕННЫЙ ТЕКСТ</w:t>
            </w:r>
          </w:p>
        </w:tc>
      </w:tr>
    </w:tbl>
    <w:p w14:paraId="0AA43ED1" w14:textId="681BAA79" w:rsidR="00A80767" w:rsidRPr="00DB1BC0" w:rsidRDefault="00D94164" w:rsidP="00DB1BC0">
      <w:pPr>
        <w:pStyle w:val="WMOBodyText"/>
        <w:ind w:left="3686" w:hanging="3686"/>
        <w:rPr>
          <w:lang w:val="ru-RU"/>
        </w:rPr>
      </w:pPr>
      <w:r w:rsidRPr="00DB1BC0">
        <w:rPr>
          <w:b/>
          <w:bCs/>
          <w:lang w:val="ru-RU"/>
        </w:rPr>
        <w:t>ПУНКТ 4 ПОВЕСТКИ ДНЯ</w:t>
      </w:r>
      <w:r w:rsidR="00CD5067" w:rsidRPr="00DB1BC0">
        <w:rPr>
          <w:b/>
          <w:bCs/>
          <w:lang w:val="ru-RU"/>
        </w:rPr>
        <w:t>:</w:t>
      </w:r>
      <w:r w:rsidR="00CD5067" w:rsidRPr="00DB1BC0">
        <w:rPr>
          <w:b/>
          <w:bCs/>
          <w:lang w:val="ru-RU"/>
        </w:rPr>
        <w:tab/>
      </w:r>
      <w:r w:rsidR="00DF5B04" w:rsidRPr="00DB1BC0">
        <w:rPr>
          <w:b/>
          <w:bCs/>
          <w:lang w:val="ru-RU"/>
        </w:rPr>
        <w:t>СТРАТЕГИЧЕСКОЕ И ОПЕРАТИВНОЕ ПЛАНИРОВАНИЕ</w:t>
      </w:r>
    </w:p>
    <w:p w14:paraId="5A0A7ED0" w14:textId="52D09496" w:rsidR="00A80767" w:rsidRPr="00DB1BC0" w:rsidRDefault="00275135" w:rsidP="00A80767">
      <w:pPr>
        <w:pStyle w:val="Heading1"/>
        <w:rPr>
          <w:lang w:val="ru-RU"/>
        </w:rPr>
      </w:pPr>
      <w:bookmarkStart w:id="2" w:name="_APPENDIX_A:_"/>
      <w:bookmarkEnd w:id="2"/>
      <w:r w:rsidRPr="00DB1BC0">
        <w:rPr>
          <w:lang w:val="ru-RU"/>
        </w:rPr>
        <w:t xml:space="preserve">Вклад ВМО в работу Конференции ООН </w:t>
      </w:r>
      <w:r w:rsidR="00DB1BC0">
        <w:rPr>
          <w:lang w:val="ru-RU"/>
        </w:rPr>
        <w:br/>
      </w:r>
      <w:r w:rsidRPr="00DB1BC0">
        <w:rPr>
          <w:lang w:val="ru-RU"/>
        </w:rPr>
        <w:t>по водным ресурсам 2023 года</w:t>
      </w:r>
    </w:p>
    <w:p w14:paraId="5FAFD5D1" w14:textId="36E337CA" w:rsidR="00092CAE" w:rsidRPr="00DB1BC0" w:rsidDel="002B4C75" w:rsidRDefault="00092CAE" w:rsidP="00092CAE">
      <w:pPr>
        <w:pStyle w:val="WMOBodyText"/>
        <w:rPr>
          <w:del w:id="3" w:author="Yulia Tsarapkina" w:date="2023-03-02T15:08:00Z"/>
          <w:lang w:val="ru-RU"/>
        </w:rPr>
      </w:pPr>
    </w:p>
    <w:tbl>
      <w:tblPr>
        <w:tblStyle w:val="TableGrid"/>
        <w:tblW w:w="728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0731AA" w:rsidRPr="002B4C75" w:rsidDel="002B4C75" w14:paraId="4FD938CC" w14:textId="04743DD0" w:rsidTr="00795D3E">
        <w:trPr>
          <w:jc w:val="center"/>
          <w:del w:id="4" w:author="Yulia Tsarapkina" w:date="2023-03-02T15:08:00Z"/>
        </w:trPr>
        <w:tc>
          <w:tcPr>
            <w:tcW w:w="7285" w:type="dxa"/>
          </w:tcPr>
          <w:p w14:paraId="77AA8E1C" w14:textId="41BF69DA" w:rsidR="000731AA" w:rsidRPr="00DB1BC0" w:rsidDel="002B4C75" w:rsidRDefault="007957C7" w:rsidP="00795D3E">
            <w:pPr>
              <w:pStyle w:val="WMOBodyText"/>
              <w:spacing w:after="120"/>
              <w:jc w:val="center"/>
              <w:rPr>
                <w:del w:id="5" w:author="Yulia Tsarapkina" w:date="2023-03-02T15:08:00Z"/>
                <w:rFonts w:ascii="Verdana Bold" w:hAnsi="Verdana Bold" w:cstheme="minorHAnsi"/>
                <w:b/>
                <w:bCs/>
                <w:caps/>
                <w:lang w:val="ru-RU"/>
              </w:rPr>
            </w:pPr>
            <w:del w:id="6" w:author="Yulia Tsarapkina" w:date="2023-03-02T15:08:00Z">
              <w:r w:rsidRPr="00DB1BC0" w:rsidDel="002B4C75">
                <w:rPr>
                  <w:rFonts w:cstheme="minorHAnsi"/>
                  <w:b/>
                  <w:bCs/>
                  <w:caps/>
                  <w:lang w:val="ru-RU"/>
                </w:rPr>
                <w:delText>РЕЗЮМЕ</w:delText>
              </w:r>
            </w:del>
          </w:p>
          <w:p w14:paraId="651ACA8C" w14:textId="674CB2CD" w:rsidR="000731AA" w:rsidRPr="00DB1BC0" w:rsidDel="002B4C75" w:rsidRDefault="000731AA" w:rsidP="00795D3E">
            <w:pPr>
              <w:pStyle w:val="WMOBodyText"/>
              <w:spacing w:before="160"/>
              <w:jc w:val="center"/>
              <w:rPr>
                <w:del w:id="7" w:author="Yulia Tsarapkina" w:date="2023-03-02T15:08:00Z"/>
                <w:i/>
                <w:iCs/>
                <w:lang w:val="ru-RU"/>
              </w:rPr>
            </w:pPr>
          </w:p>
        </w:tc>
      </w:tr>
      <w:tr w:rsidR="000731AA" w:rsidRPr="002B4C75" w:rsidDel="002B4C75" w14:paraId="4A7DA59D" w14:textId="1B14F79A" w:rsidTr="00795D3E">
        <w:trPr>
          <w:jc w:val="center"/>
          <w:del w:id="8" w:author="Yulia Tsarapkina" w:date="2023-03-02T15:08:00Z"/>
        </w:trPr>
        <w:tc>
          <w:tcPr>
            <w:tcW w:w="7285" w:type="dxa"/>
          </w:tcPr>
          <w:p w14:paraId="5B64BF14" w14:textId="71F029CC" w:rsidR="000731AA" w:rsidRPr="00DB1BC0" w:rsidDel="002B4C75" w:rsidRDefault="00563BF3" w:rsidP="00795D3E">
            <w:pPr>
              <w:pStyle w:val="WMOBodyText"/>
              <w:spacing w:before="160"/>
              <w:jc w:val="left"/>
              <w:rPr>
                <w:del w:id="9" w:author="Yulia Tsarapkina" w:date="2023-03-02T15:08:00Z"/>
                <w:lang w:val="ru-RU"/>
              </w:rPr>
            </w:pPr>
            <w:del w:id="10" w:author="Yulia Tsarapkina" w:date="2023-03-02T15:08:00Z">
              <w:r w:rsidRPr="00DB1BC0" w:rsidDel="002B4C75">
                <w:rPr>
                  <w:b/>
                  <w:bCs/>
                  <w:lang w:val="ru-RU"/>
                </w:rPr>
                <w:delText>Документ представлен</w:delText>
              </w:r>
              <w:r w:rsidR="000731AA" w:rsidRPr="00DB1BC0" w:rsidDel="002B4C75">
                <w:rPr>
                  <w:b/>
                  <w:bCs/>
                  <w:lang w:val="ru-RU"/>
                </w:rPr>
                <w:delText>:</w:delText>
              </w:r>
              <w:r w:rsidR="000731AA" w:rsidRPr="00DB1BC0" w:rsidDel="002B4C75">
                <w:rPr>
                  <w:lang w:val="ru-RU"/>
                </w:rPr>
                <w:delText xml:space="preserve"> </w:delText>
              </w:r>
              <w:r w:rsidR="00D772B4" w:rsidRPr="00DB1BC0" w:rsidDel="002B4C75">
                <w:rPr>
                  <w:lang w:val="ru-RU"/>
                </w:rPr>
                <w:delText>Генеральным секретарем в ответ на просьбу Генерального секретаря Конференции ООН по водным ресурсам 2023 года</w:delText>
              </w:r>
              <w:r w:rsidR="000731AA" w:rsidRPr="00DB1BC0" w:rsidDel="002B4C75">
                <w:rPr>
                  <w:highlight w:val="lightGray"/>
                  <w:lang w:val="ru-RU"/>
                </w:rPr>
                <w:delText xml:space="preserve"> </w:delText>
              </w:r>
            </w:del>
          </w:p>
          <w:p w14:paraId="43033B5B" w14:textId="142F5631" w:rsidR="000731AA" w:rsidRPr="00DB1BC0" w:rsidDel="002B4C75" w:rsidRDefault="00E864B5" w:rsidP="00795D3E">
            <w:pPr>
              <w:pStyle w:val="WMOBodyText"/>
              <w:spacing w:before="160"/>
              <w:jc w:val="left"/>
              <w:rPr>
                <w:del w:id="11" w:author="Yulia Tsarapkina" w:date="2023-03-02T15:08:00Z"/>
                <w:b/>
                <w:bCs/>
                <w:lang w:val="ru-RU"/>
              </w:rPr>
            </w:pPr>
            <w:del w:id="12" w:author="Yulia Tsarapkina" w:date="2023-03-02T15:08:00Z">
              <w:r w:rsidRPr="00DB1BC0" w:rsidDel="002B4C75">
                <w:rPr>
                  <w:b/>
                  <w:bCs/>
                  <w:lang w:val="ru-RU"/>
                </w:rPr>
                <w:delText>Стратегическая задача на 2020—2023 гг.</w:delText>
              </w:r>
              <w:r w:rsidR="000731AA" w:rsidRPr="00DB1BC0" w:rsidDel="002B4C75">
                <w:rPr>
                  <w:b/>
                  <w:bCs/>
                  <w:lang w:val="ru-RU"/>
                </w:rPr>
                <w:delText xml:space="preserve">: </w:delText>
              </w:r>
              <w:r w:rsidR="000731AA" w:rsidRPr="00DB1BC0" w:rsidDel="002B4C75">
                <w:rPr>
                  <w:lang w:val="ru-RU"/>
                </w:rPr>
                <w:delText xml:space="preserve">1.3 </w:delText>
              </w:r>
              <w:r w:rsidR="00156C6C" w:rsidRPr="00DB1BC0" w:rsidDel="002B4C75">
                <w:rPr>
                  <w:lang w:val="ru-RU"/>
                </w:rPr>
                <w:delText>Дальнейшее развитие обслуживания в поддержку устойчивого управления водными ресурсами</w:delText>
              </w:r>
              <w:r w:rsidR="000731AA" w:rsidRPr="00DB1BC0" w:rsidDel="002B4C75">
                <w:rPr>
                  <w:highlight w:val="lightGray"/>
                  <w:lang w:val="ru-RU"/>
                </w:rPr>
                <w:delText xml:space="preserve"> </w:delText>
              </w:r>
            </w:del>
          </w:p>
          <w:p w14:paraId="6E08EAC5" w14:textId="2698BD32" w:rsidR="000731AA" w:rsidRPr="00DB1BC0" w:rsidDel="002B4C75" w:rsidRDefault="00634CD7" w:rsidP="00795D3E">
            <w:pPr>
              <w:pStyle w:val="WMOBodyText"/>
              <w:spacing w:before="160"/>
              <w:jc w:val="left"/>
              <w:rPr>
                <w:del w:id="13" w:author="Yulia Tsarapkina" w:date="2023-03-02T15:08:00Z"/>
                <w:lang w:val="ru-RU"/>
              </w:rPr>
            </w:pPr>
            <w:del w:id="14" w:author="Yulia Tsarapkina" w:date="2023-03-02T15:08:00Z">
              <w:r w:rsidRPr="00DB1BC0" w:rsidDel="002B4C75">
                <w:rPr>
                  <w:b/>
                  <w:bCs/>
                  <w:lang w:val="ru-RU"/>
                </w:rPr>
                <w:delText>Финансовые и административные последствия</w:delText>
              </w:r>
              <w:r w:rsidR="000731AA" w:rsidRPr="00DB1BC0" w:rsidDel="002B4C75">
                <w:rPr>
                  <w:b/>
                  <w:bCs/>
                  <w:lang w:val="ru-RU"/>
                </w:rPr>
                <w:delText>:</w:delText>
              </w:r>
              <w:r w:rsidR="000731AA" w:rsidRPr="00DB1BC0" w:rsidDel="002B4C75">
                <w:rPr>
                  <w:lang w:val="ru-RU"/>
                </w:rPr>
                <w:delText xml:space="preserve"> </w:delText>
              </w:r>
              <w:r w:rsidR="00183A25" w:rsidRPr="00DB1BC0" w:rsidDel="002B4C75">
                <w:rPr>
                  <w:lang w:val="ru-RU"/>
                </w:rPr>
                <w:delText>в рамках параметров Стратегического и Оперативного планов на 2020</w:delText>
              </w:r>
              <w:r w:rsidR="00DB1BC0" w:rsidDel="002B4C75">
                <w:rPr>
                  <w:lang w:val="ru-RU"/>
                </w:rPr>
                <w:delText>−</w:delText>
              </w:r>
              <w:r w:rsidR="00183A25" w:rsidRPr="00DB1BC0" w:rsidDel="002B4C75">
                <w:rPr>
                  <w:lang w:val="ru-RU"/>
                </w:rPr>
                <w:delText>2023 гг.</w:delText>
              </w:r>
              <w:r w:rsidR="00440443" w:rsidRPr="00DB1BC0" w:rsidDel="002B4C75">
                <w:rPr>
                  <w:lang w:val="ru-RU"/>
                </w:rPr>
                <w:delText>;</w:delText>
              </w:r>
              <w:r w:rsidR="00183A25" w:rsidRPr="00DB1BC0" w:rsidDel="002B4C75">
                <w:rPr>
                  <w:lang w:val="ru-RU"/>
                </w:rPr>
                <w:delText xml:space="preserve"> отражен</w:delText>
              </w:r>
              <w:r w:rsidR="00440443" w:rsidRPr="00DB1BC0" w:rsidDel="002B4C75">
                <w:rPr>
                  <w:lang w:val="ru-RU"/>
                </w:rPr>
                <w:delText>ы</w:delText>
              </w:r>
              <w:r w:rsidR="00183A25" w:rsidRPr="00DB1BC0" w:rsidDel="002B4C75">
                <w:rPr>
                  <w:lang w:val="ru-RU"/>
                </w:rPr>
                <w:delText xml:space="preserve"> в Оперативн</w:delText>
              </w:r>
              <w:r w:rsidR="009A642C" w:rsidRPr="00DB1BC0" w:rsidDel="002B4C75">
                <w:rPr>
                  <w:lang w:val="ru-RU"/>
                </w:rPr>
                <w:delText>ых</w:delText>
              </w:r>
              <w:r w:rsidR="00183A25" w:rsidRPr="00DB1BC0" w:rsidDel="002B4C75">
                <w:rPr>
                  <w:lang w:val="ru-RU"/>
                </w:rPr>
                <w:delText xml:space="preserve"> планах на 2024</w:delText>
              </w:r>
              <w:r w:rsidR="00DB1BC0" w:rsidDel="002B4C75">
                <w:rPr>
                  <w:lang w:val="ru-RU"/>
                </w:rPr>
                <w:delText>−</w:delText>
              </w:r>
              <w:r w:rsidR="00183A25" w:rsidRPr="00DB1BC0" w:rsidDel="002B4C75">
                <w:rPr>
                  <w:lang w:val="ru-RU"/>
                </w:rPr>
                <w:delText>2027</w:delText>
              </w:r>
              <w:r w:rsidR="00DB1BC0" w:rsidDel="002B4C75">
                <w:rPr>
                  <w:lang w:val="ru-RU"/>
                </w:rPr>
                <w:delText> </w:delText>
              </w:r>
              <w:r w:rsidR="00183A25" w:rsidRPr="00DB1BC0" w:rsidDel="002B4C75">
                <w:rPr>
                  <w:lang w:val="ru-RU"/>
                </w:rPr>
                <w:delText>гг.</w:delText>
              </w:r>
            </w:del>
          </w:p>
          <w:p w14:paraId="67238A2A" w14:textId="45375EC9" w:rsidR="000731AA" w:rsidRPr="00DB1BC0" w:rsidDel="002B4C75" w:rsidRDefault="00D62664" w:rsidP="00795D3E">
            <w:pPr>
              <w:pStyle w:val="WMOBodyText"/>
              <w:spacing w:before="160"/>
              <w:jc w:val="left"/>
              <w:rPr>
                <w:del w:id="15" w:author="Yulia Tsarapkina" w:date="2023-03-02T15:08:00Z"/>
                <w:lang w:val="ru-RU"/>
              </w:rPr>
            </w:pPr>
            <w:del w:id="16" w:author="Yulia Tsarapkina" w:date="2023-03-02T15:08:00Z">
              <w:r w:rsidRPr="00DB1BC0" w:rsidDel="002B4C75">
                <w:rPr>
                  <w:b/>
                  <w:bCs/>
                  <w:lang w:val="ru-RU"/>
                </w:rPr>
                <w:delText>Ключевые исполнители</w:delText>
              </w:r>
              <w:r w:rsidR="000731AA" w:rsidRPr="00DB1BC0" w:rsidDel="002B4C75">
                <w:rPr>
                  <w:b/>
                  <w:bCs/>
                  <w:lang w:val="ru-RU"/>
                </w:rPr>
                <w:delText>:</w:delText>
              </w:r>
              <w:r w:rsidR="000731AA" w:rsidRPr="00DB1BC0" w:rsidDel="002B4C75">
                <w:rPr>
                  <w:lang w:val="ru-RU"/>
                </w:rPr>
                <w:delText xml:space="preserve"> </w:delText>
              </w:r>
              <w:r w:rsidR="008A6F12" w:rsidRPr="00DB1BC0" w:rsidDel="002B4C75">
                <w:rPr>
                  <w:lang w:val="ru-RU"/>
                </w:rPr>
                <w:delText>Секретариат, в консультации с СЕРКОМ, ИНФКОМ, СИ, КГЭГ и РА</w:delText>
              </w:r>
            </w:del>
          </w:p>
          <w:p w14:paraId="59785E2C" w14:textId="2741FB0B" w:rsidR="000731AA" w:rsidRPr="00DB1BC0" w:rsidDel="002B4C75" w:rsidRDefault="00E87AC4" w:rsidP="00795D3E">
            <w:pPr>
              <w:pStyle w:val="WMOBodyText"/>
              <w:spacing w:before="160"/>
              <w:jc w:val="left"/>
              <w:rPr>
                <w:del w:id="17" w:author="Yulia Tsarapkina" w:date="2023-03-02T15:08:00Z"/>
                <w:lang w:val="ru-RU"/>
              </w:rPr>
            </w:pPr>
            <w:del w:id="18" w:author="Yulia Tsarapkina" w:date="2023-03-02T15:08:00Z">
              <w:r w:rsidRPr="00DB1BC0" w:rsidDel="002B4C75">
                <w:rPr>
                  <w:b/>
                  <w:bCs/>
                  <w:lang w:val="ru-RU"/>
                </w:rPr>
                <w:delText>Временной график</w:delText>
              </w:r>
              <w:r w:rsidR="000731AA" w:rsidRPr="00DB1BC0" w:rsidDel="002B4C75">
                <w:rPr>
                  <w:b/>
                  <w:bCs/>
                  <w:lang w:val="ru-RU"/>
                </w:rPr>
                <w:delText>:</w:delText>
              </w:r>
              <w:r w:rsidR="000731AA" w:rsidRPr="00DB1BC0" w:rsidDel="002B4C75">
                <w:rPr>
                  <w:lang w:val="ru-RU"/>
                </w:rPr>
                <w:delText xml:space="preserve"> 2023</w:delText>
              </w:r>
              <w:r w:rsidR="008A6F12" w:rsidRPr="00DB1BC0" w:rsidDel="002B4C75">
                <w:rPr>
                  <w:lang w:val="ru-RU"/>
                </w:rPr>
                <w:delText>—</w:delText>
              </w:r>
              <w:r w:rsidR="00A704AB" w:rsidRPr="00DB1BC0" w:rsidDel="002B4C75">
                <w:rPr>
                  <w:lang w:val="ru-RU"/>
                </w:rPr>
                <w:delText>2027</w:delText>
              </w:r>
              <w:r w:rsidR="008A6F12" w:rsidRPr="00DB1BC0" w:rsidDel="002B4C75">
                <w:rPr>
                  <w:lang w:val="ru-RU"/>
                </w:rPr>
                <w:delText xml:space="preserve"> гг.</w:delText>
              </w:r>
            </w:del>
          </w:p>
          <w:p w14:paraId="79C1B3EB" w14:textId="1501BD9C" w:rsidR="000731AA" w:rsidRPr="00DB1BC0" w:rsidDel="002B4C75" w:rsidRDefault="00611603" w:rsidP="00795D3E">
            <w:pPr>
              <w:pStyle w:val="WMOBodyText"/>
              <w:spacing w:before="160"/>
              <w:jc w:val="left"/>
              <w:rPr>
                <w:del w:id="19" w:author="Yulia Tsarapkina" w:date="2023-03-02T15:08:00Z"/>
                <w:lang w:val="ru-RU"/>
              </w:rPr>
            </w:pPr>
            <w:del w:id="20" w:author="Yulia Tsarapkina" w:date="2023-03-02T15:08:00Z">
              <w:r w:rsidRPr="00DB1BC0" w:rsidDel="002B4C75">
                <w:rPr>
                  <w:b/>
                  <w:bCs/>
                  <w:lang w:val="ru-RU"/>
                </w:rPr>
                <w:delText>Ожидаемые меры</w:delText>
              </w:r>
              <w:r w:rsidR="000731AA" w:rsidRPr="00DB1BC0" w:rsidDel="002B4C75">
                <w:rPr>
                  <w:b/>
                  <w:bCs/>
                  <w:lang w:val="ru-RU"/>
                </w:rPr>
                <w:delText>:</w:delText>
              </w:r>
              <w:r w:rsidR="000731AA" w:rsidRPr="00DB1BC0" w:rsidDel="002B4C75">
                <w:rPr>
                  <w:lang w:val="ru-RU"/>
                </w:rPr>
                <w:delText xml:space="preserve"> </w:delText>
              </w:r>
              <w:r w:rsidR="004A5F7B" w:rsidRPr="00DB1BC0" w:rsidDel="002B4C75">
                <w:rPr>
                  <w:lang w:val="ru-RU"/>
                </w:rPr>
                <w:delText>рассмотреть предложенный проект решения</w:delText>
              </w:r>
            </w:del>
          </w:p>
          <w:p w14:paraId="17203AD4" w14:textId="7ED3B6B3" w:rsidR="000731AA" w:rsidRPr="00DB1BC0" w:rsidDel="002B4C75" w:rsidRDefault="000731AA" w:rsidP="00795D3E">
            <w:pPr>
              <w:pStyle w:val="WMOBodyText"/>
              <w:spacing w:before="160"/>
              <w:jc w:val="left"/>
              <w:rPr>
                <w:del w:id="21" w:author="Yulia Tsarapkina" w:date="2023-03-02T15:08:00Z"/>
                <w:lang w:val="ru-RU"/>
              </w:rPr>
            </w:pPr>
          </w:p>
        </w:tc>
      </w:tr>
    </w:tbl>
    <w:p w14:paraId="514766A1" w14:textId="4EC4ABE7" w:rsidR="00092CAE" w:rsidRPr="00DB1BC0" w:rsidDel="002B4C75" w:rsidRDefault="0008306E">
      <w:pPr>
        <w:tabs>
          <w:tab w:val="clear" w:pos="1134"/>
        </w:tabs>
        <w:jc w:val="left"/>
        <w:rPr>
          <w:del w:id="22" w:author="Yulia Tsarapkina" w:date="2023-03-02T15:08:00Z"/>
          <w:lang w:val="ru-RU"/>
        </w:rPr>
      </w:pPr>
      <w:ins w:id="23" w:author="user" w:date="2023-03-02T16:43:00Z">
        <w:del w:id="24" w:author="Yulia Tsarapkina" w:date="2023-03-02T15:08:00Z">
          <w:r w:rsidDel="002B4C75">
            <w:rPr>
              <w:lang w:val="ru-RU"/>
            </w:rPr>
            <w:delText xml:space="preserve"> </w:delText>
          </w:r>
        </w:del>
      </w:ins>
    </w:p>
    <w:p w14:paraId="3B390C39" w14:textId="29C37F3B" w:rsidR="00331964" w:rsidRPr="00DB1BC0" w:rsidDel="002B4C75" w:rsidRDefault="00331964">
      <w:pPr>
        <w:tabs>
          <w:tab w:val="clear" w:pos="1134"/>
        </w:tabs>
        <w:jc w:val="left"/>
        <w:rPr>
          <w:del w:id="25" w:author="Yulia Tsarapkina" w:date="2023-03-02T15:08:00Z"/>
          <w:rFonts w:eastAsia="Verdana" w:cs="Verdana"/>
          <w:lang w:val="ru-RU" w:eastAsia="zh-TW"/>
        </w:rPr>
      </w:pPr>
      <w:del w:id="26" w:author="Yulia Tsarapkina" w:date="2023-03-02T15:08:00Z">
        <w:r w:rsidRPr="00DB1BC0" w:rsidDel="002B4C75">
          <w:rPr>
            <w:lang w:val="ru-RU"/>
          </w:rPr>
          <w:br w:type="page"/>
        </w:r>
      </w:del>
    </w:p>
    <w:p w14:paraId="1696C977" w14:textId="13C0F437" w:rsidR="009A76B4" w:rsidRPr="00DB1BC0" w:rsidRDefault="004A5F7B" w:rsidP="009A76B4">
      <w:pPr>
        <w:pStyle w:val="Heading2"/>
        <w:rPr>
          <w:lang w:val="ru-RU"/>
        </w:rPr>
      </w:pPr>
      <w:r w:rsidRPr="00DB1BC0">
        <w:rPr>
          <w:lang w:val="ru-RU"/>
        </w:rPr>
        <w:lastRenderedPageBreak/>
        <w:t>ПРОЕКТ РЕШЕНИЯ</w:t>
      </w:r>
    </w:p>
    <w:p w14:paraId="31BB9D25" w14:textId="4C631D7F" w:rsidR="0037222D" w:rsidRPr="00DB1BC0" w:rsidRDefault="004A5F7B" w:rsidP="0037222D">
      <w:pPr>
        <w:pStyle w:val="Heading2"/>
        <w:rPr>
          <w:lang w:val="ru-RU"/>
        </w:rPr>
      </w:pPr>
      <w:r w:rsidRPr="00DB1BC0">
        <w:rPr>
          <w:lang w:val="ru-RU"/>
        </w:rPr>
        <w:t>Проект решения</w:t>
      </w:r>
      <w:r w:rsidR="0037222D" w:rsidRPr="00DB1BC0">
        <w:rPr>
          <w:lang w:val="ru-RU"/>
        </w:rPr>
        <w:t xml:space="preserve"> </w:t>
      </w:r>
      <w:r w:rsidR="00CD5067" w:rsidRPr="00DB1BC0">
        <w:rPr>
          <w:lang w:val="ru-RU"/>
        </w:rPr>
        <w:t>4(4)</w:t>
      </w:r>
      <w:r w:rsidR="0037222D" w:rsidRPr="00DB1BC0">
        <w:rPr>
          <w:lang w:val="ru-RU"/>
        </w:rPr>
        <w:t xml:space="preserve">/1 </w:t>
      </w:r>
      <w:r w:rsidR="00CD5067" w:rsidRPr="00DB1BC0">
        <w:rPr>
          <w:lang w:val="ru-RU"/>
        </w:rPr>
        <w:t>(</w:t>
      </w:r>
      <w:r w:rsidRPr="00DB1BC0">
        <w:rPr>
          <w:lang w:val="ru-RU"/>
        </w:rPr>
        <w:t>ИС</w:t>
      </w:r>
      <w:r w:rsidR="00CD5067" w:rsidRPr="00DB1BC0">
        <w:rPr>
          <w:lang w:val="ru-RU"/>
        </w:rPr>
        <w:t>-76)</w:t>
      </w:r>
    </w:p>
    <w:p w14:paraId="05884FCA" w14:textId="4FB89AD5" w:rsidR="0037222D" w:rsidRPr="00DB1BC0" w:rsidRDefault="003A34E8" w:rsidP="0037222D">
      <w:pPr>
        <w:pStyle w:val="Heading3"/>
        <w:rPr>
          <w:lang w:val="ru-RU"/>
        </w:rPr>
      </w:pPr>
      <w:r w:rsidRPr="00DB1BC0">
        <w:rPr>
          <w:lang w:val="ru-RU"/>
        </w:rPr>
        <w:t>Вклад ВМО в работу Конференции ООН по водным ресурсам 2023 года</w:t>
      </w:r>
    </w:p>
    <w:p w14:paraId="5969A676" w14:textId="41D67F8E" w:rsidR="0037222D" w:rsidRPr="00DB1BC0" w:rsidRDefault="003A34E8" w:rsidP="0037222D">
      <w:pPr>
        <w:pStyle w:val="WMOBodyText"/>
        <w:rPr>
          <w:i/>
          <w:iCs/>
          <w:shd w:val="clear" w:color="auto" w:fill="D3D3D3"/>
          <w:lang w:val="ru-RU"/>
        </w:rPr>
      </w:pPr>
      <w:r w:rsidRPr="00DB1BC0">
        <w:rPr>
          <w:b/>
          <w:bCs/>
          <w:lang w:val="ru-RU"/>
        </w:rPr>
        <w:t>Исполнительный совет постановляет</w:t>
      </w:r>
      <w:r w:rsidR="00307DDD" w:rsidRPr="00DB1BC0">
        <w:rPr>
          <w:b/>
          <w:bCs/>
          <w:lang w:val="ru-RU"/>
        </w:rPr>
        <w:t>:</w:t>
      </w:r>
    </w:p>
    <w:p w14:paraId="4523F1E8" w14:textId="64D9CE35" w:rsidR="00262401" w:rsidRPr="00DB1BC0" w:rsidRDefault="00262401" w:rsidP="00262401">
      <w:pPr>
        <w:pStyle w:val="WMOBodyText"/>
        <w:ind w:left="567" w:hanging="567"/>
        <w:rPr>
          <w:lang w:val="ru-RU"/>
        </w:rPr>
      </w:pPr>
      <w:r w:rsidRPr="00DB1BC0">
        <w:rPr>
          <w:lang w:val="ru-RU"/>
        </w:rPr>
        <w:t>1)</w:t>
      </w:r>
      <w:r w:rsidRPr="00DB1BC0">
        <w:rPr>
          <w:lang w:val="ru-RU"/>
        </w:rPr>
        <w:tab/>
      </w:r>
      <w:r w:rsidR="00536676" w:rsidRPr="00DB1BC0">
        <w:rPr>
          <w:lang w:val="ru-RU"/>
        </w:rPr>
        <w:t xml:space="preserve">принять к сведению справочную информацию о </w:t>
      </w:r>
      <w:r w:rsidR="000C3CDE" w:rsidRPr="00DB1BC0">
        <w:rPr>
          <w:lang w:val="ru-RU"/>
        </w:rPr>
        <w:t xml:space="preserve">Конференции </w:t>
      </w:r>
      <w:r w:rsidR="00536676" w:rsidRPr="00DB1BC0">
        <w:rPr>
          <w:lang w:val="ru-RU"/>
        </w:rPr>
        <w:t xml:space="preserve">ООН по водным ресурсам 2023 года, содержащуюся в </w:t>
      </w:r>
      <w:r w:rsidR="001D118B" w:rsidRPr="00DB1BC0">
        <w:rPr>
          <w:lang w:val="ru-RU"/>
        </w:rPr>
        <w:t>д</w:t>
      </w:r>
      <w:r w:rsidR="00536676" w:rsidRPr="00DB1BC0">
        <w:rPr>
          <w:lang w:val="ru-RU"/>
        </w:rPr>
        <w:t>ополнении</w:t>
      </w:r>
      <w:r w:rsidR="009A76B4" w:rsidRPr="00DB1BC0">
        <w:rPr>
          <w:lang w:val="ru-RU"/>
        </w:rPr>
        <w:t>;</w:t>
      </w:r>
    </w:p>
    <w:p w14:paraId="0F04207C" w14:textId="0722121D" w:rsidR="00262401" w:rsidRDefault="00262401" w:rsidP="00262401">
      <w:pPr>
        <w:pStyle w:val="WMOBodyText"/>
        <w:ind w:left="567" w:hanging="567"/>
        <w:rPr>
          <w:ins w:id="27" w:author="user" w:date="2023-03-02T16:46:00Z"/>
          <w:lang w:val="ru-RU"/>
        </w:rPr>
      </w:pPr>
      <w:r w:rsidRPr="00DB1BC0">
        <w:rPr>
          <w:lang w:val="ru-RU"/>
        </w:rPr>
        <w:t>2)</w:t>
      </w:r>
      <w:r w:rsidRPr="00DB1BC0">
        <w:rPr>
          <w:lang w:val="ru-RU"/>
        </w:rPr>
        <w:tab/>
      </w:r>
      <w:r w:rsidR="00B87A8E" w:rsidRPr="00DB1BC0">
        <w:rPr>
          <w:lang w:val="ru-RU"/>
        </w:rPr>
        <w:t xml:space="preserve">одобрить ожидаемый вклад и участие ВМО в Конференция ООН по водным ресурсам 2023 года, как </w:t>
      </w:r>
      <w:r w:rsidR="00D841D6" w:rsidRPr="00DB1BC0">
        <w:rPr>
          <w:lang w:val="ru-RU"/>
        </w:rPr>
        <w:t>изложено</w:t>
      </w:r>
      <w:r w:rsidR="00B87A8E" w:rsidRPr="00DB1BC0">
        <w:rPr>
          <w:lang w:val="ru-RU"/>
        </w:rPr>
        <w:t xml:space="preserve"> в </w:t>
      </w:r>
      <w:ins w:id="28" w:author="user" w:date="2023-03-02T16:45:00Z">
        <w:r w:rsidR="0008306E" w:rsidRPr="00E8693E">
          <w:rPr>
            <w:rStyle w:val="Hyperlink"/>
            <w:rPrChange w:id="29" w:author="user" w:date="2023-03-02T16:56:00Z">
              <w:rPr>
                <w:lang w:val="ru-RU"/>
              </w:rPr>
            </w:rPrChange>
          </w:rPr>
          <w:fldChar w:fldCharType="begin"/>
        </w:r>
        <w:r w:rsidR="0008306E" w:rsidRPr="002B4C75">
          <w:rPr>
            <w:rStyle w:val="Hyperlink"/>
            <w:lang w:val="ru-RU"/>
            <w:rPrChange w:id="30" w:author="Yulia Tsarapkina" w:date="2023-03-02T15:07:00Z">
              <w:rPr>
                <w:lang w:val="ru-RU"/>
              </w:rPr>
            </w:rPrChange>
          </w:rPr>
          <w:instrText xml:space="preserve"> </w:instrText>
        </w:r>
        <w:r w:rsidR="0008306E" w:rsidRPr="00E8693E">
          <w:rPr>
            <w:rStyle w:val="Hyperlink"/>
            <w:rPrChange w:id="31" w:author="user" w:date="2023-03-02T16:56:00Z">
              <w:rPr>
                <w:lang w:val="ru-RU"/>
              </w:rPr>
            </w:rPrChange>
          </w:rPr>
          <w:instrText>HYPERLINK</w:instrText>
        </w:r>
        <w:r w:rsidR="0008306E" w:rsidRPr="002B4C75">
          <w:rPr>
            <w:rStyle w:val="Hyperlink"/>
            <w:lang w:val="ru-RU"/>
            <w:rPrChange w:id="32" w:author="Yulia Tsarapkina" w:date="2023-03-02T15:07:00Z">
              <w:rPr>
                <w:lang w:val="ru-RU"/>
              </w:rPr>
            </w:rPrChange>
          </w:rPr>
          <w:instrText xml:space="preserve">  \</w:instrText>
        </w:r>
        <w:r w:rsidR="0008306E" w:rsidRPr="00E8693E">
          <w:rPr>
            <w:rStyle w:val="Hyperlink"/>
            <w:rPrChange w:id="33" w:author="user" w:date="2023-03-02T16:56:00Z">
              <w:rPr>
                <w:lang w:val="ru-RU"/>
              </w:rPr>
            </w:rPrChange>
          </w:rPr>
          <w:instrText>l</w:instrText>
        </w:r>
        <w:r w:rsidR="0008306E" w:rsidRPr="002B4C75">
          <w:rPr>
            <w:rStyle w:val="Hyperlink"/>
            <w:lang w:val="ru-RU"/>
            <w:rPrChange w:id="34" w:author="Yulia Tsarapkina" w:date="2023-03-02T15:07:00Z">
              <w:rPr>
                <w:lang w:val="ru-RU"/>
              </w:rPr>
            </w:rPrChange>
          </w:rPr>
          <w:instrText xml:space="preserve"> "_Дополнение_к_проекту" </w:instrText>
        </w:r>
        <w:r w:rsidR="0008306E" w:rsidRPr="00E8693E">
          <w:rPr>
            <w:rStyle w:val="Hyperlink"/>
            <w:rPrChange w:id="35" w:author="user" w:date="2023-03-02T16:56:00Z">
              <w:rPr>
                <w:lang w:val="ru-RU"/>
              </w:rPr>
            </w:rPrChange>
          </w:rPr>
          <w:fldChar w:fldCharType="separate"/>
        </w:r>
        <w:r w:rsidR="001D118B" w:rsidRPr="00E8693E">
          <w:rPr>
            <w:rStyle w:val="Hyperlink"/>
            <w:lang w:val="ru-RU"/>
          </w:rPr>
          <w:t>д</w:t>
        </w:r>
        <w:r w:rsidR="00B87A8E" w:rsidRPr="00E8693E">
          <w:rPr>
            <w:rStyle w:val="Hyperlink"/>
            <w:lang w:val="ru-RU"/>
          </w:rPr>
          <w:t>ополнении</w:t>
        </w:r>
        <w:r w:rsidR="0008306E" w:rsidRPr="00E8693E">
          <w:rPr>
            <w:rStyle w:val="Hyperlink"/>
            <w:rPrChange w:id="36" w:author="user" w:date="2023-03-02T16:56:00Z">
              <w:rPr>
                <w:lang w:val="ru-RU"/>
              </w:rPr>
            </w:rPrChange>
          </w:rPr>
          <w:fldChar w:fldCharType="end"/>
        </w:r>
      </w:ins>
      <w:ins w:id="37" w:author="user" w:date="2023-03-02T16:46:00Z">
        <w:r w:rsidR="0008306E">
          <w:rPr>
            <w:lang w:val="ru-RU"/>
          </w:rPr>
          <w:t xml:space="preserve"> </w:t>
        </w:r>
      </w:ins>
      <w:ins w:id="38" w:author="user" w:date="2023-03-02T16:45:00Z">
        <w:r w:rsidR="0008306E" w:rsidRPr="0010387D">
          <w:rPr>
            <w:lang w:val="ru-RU"/>
          </w:rPr>
          <w:t>[</w:t>
        </w:r>
        <w:r w:rsidR="0008306E">
          <w:rPr>
            <w:i/>
            <w:iCs/>
            <w:lang w:val="ru-RU"/>
          </w:rPr>
          <w:t>Секретариат</w:t>
        </w:r>
        <w:r w:rsidR="0008306E" w:rsidRPr="0010387D">
          <w:rPr>
            <w:lang w:val="ru-RU"/>
          </w:rPr>
          <w:t>]</w:t>
        </w:r>
      </w:ins>
      <w:del w:id="39" w:author="user" w:date="2023-03-02T16:46:00Z">
        <w:r w:rsidR="009A76B4" w:rsidRPr="00DB1BC0" w:rsidDel="0008306E">
          <w:rPr>
            <w:lang w:val="ru-RU"/>
          </w:rPr>
          <w:delText>.</w:delText>
        </w:r>
      </w:del>
      <w:ins w:id="40" w:author="user" w:date="2023-03-02T16:46:00Z">
        <w:r w:rsidR="0008306E">
          <w:rPr>
            <w:lang w:val="ru-RU"/>
          </w:rPr>
          <w:t>;</w:t>
        </w:r>
      </w:ins>
    </w:p>
    <w:p w14:paraId="411D8407" w14:textId="4B6F2A61" w:rsidR="0008306E" w:rsidRPr="0008306E" w:rsidRDefault="0008306E" w:rsidP="00262401">
      <w:pPr>
        <w:pStyle w:val="WMOBodyText"/>
        <w:ind w:left="567" w:hanging="567"/>
        <w:rPr>
          <w:lang w:val="ru-RU"/>
        </w:rPr>
      </w:pPr>
      <w:ins w:id="41" w:author="user" w:date="2023-03-02T16:46:00Z">
        <w:r>
          <w:rPr>
            <w:lang w:val="ru-RU"/>
          </w:rPr>
          <w:t>3)</w:t>
        </w:r>
        <w:r>
          <w:rPr>
            <w:lang w:val="ru-RU"/>
          </w:rPr>
          <w:tab/>
        </w:r>
      </w:ins>
      <w:ins w:id="42" w:author="user" w:date="2023-03-02T16:48:00Z">
        <w:r>
          <w:rPr>
            <w:lang w:val="ru-RU"/>
          </w:rPr>
          <w:t>п</w:t>
        </w:r>
        <w:r w:rsidRPr="0008306E">
          <w:rPr>
            <w:lang w:val="ru-RU"/>
          </w:rPr>
          <w:t xml:space="preserve">оручить Генеральному секретарю привести вклад ВМО в </w:t>
        </w:r>
      </w:ins>
      <w:ins w:id="43" w:author="user" w:date="2023-03-02T16:55:00Z">
        <w:r w:rsidR="00E8693E">
          <w:rPr>
            <w:lang w:val="ru-RU"/>
          </w:rPr>
          <w:t xml:space="preserve">работу </w:t>
        </w:r>
      </w:ins>
      <w:ins w:id="44" w:author="user" w:date="2023-03-02T16:48:00Z">
        <w:r w:rsidRPr="0008306E">
          <w:rPr>
            <w:lang w:val="ru-RU"/>
          </w:rPr>
          <w:t>Конференци</w:t>
        </w:r>
      </w:ins>
      <w:ins w:id="45" w:author="user" w:date="2023-03-02T16:55:00Z">
        <w:r w:rsidR="00E8693E">
          <w:rPr>
            <w:lang w:val="ru-RU"/>
          </w:rPr>
          <w:t>и</w:t>
        </w:r>
      </w:ins>
      <w:ins w:id="46" w:author="user" w:date="2023-03-02T16:48:00Z">
        <w:r w:rsidRPr="0008306E">
          <w:rPr>
            <w:lang w:val="ru-RU"/>
          </w:rPr>
          <w:t xml:space="preserve"> по водным ресурсам в соответствие с </w:t>
        </w:r>
        <w:r>
          <w:rPr>
            <w:lang w:val="ru-RU"/>
          </w:rPr>
          <w:t xml:space="preserve">Перспективным </w:t>
        </w:r>
        <w:r w:rsidRPr="0008306E">
          <w:rPr>
            <w:lang w:val="ru-RU"/>
          </w:rPr>
          <w:t xml:space="preserve">видением и </w:t>
        </w:r>
      </w:ins>
      <w:ins w:id="47" w:author="user" w:date="2023-03-02T16:50:00Z">
        <w:r>
          <w:rPr>
            <w:lang w:val="ru-RU"/>
          </w:rPr>
          <w:t>С</w:t>
        </w:r>
      </w:ins>
      <w:ins w:id="48" w:author="user" w:date="2023-03-02T16:48:00Z">
        <w:r w:rsidRPr="0008306E">
          <w:rPr>
            <w:lang w:val="ru-RU"/>
          </w:rPr>
          <w:t xml:space="preserve">тратегией ВМО в области гидрологии и соответствующим Планом действий в области гидрологии </w:t>
        </w:r>
      </w:ins>
      <w:ins w:id="49" w:author="user" w:date="2023-03-02T16:51:00Z">
        <w:r w:rsidR="00DC5C36">
          <w:rPr>
            <w:lang w:val="ru-RU"/>
          </w:rPr>
          <w:t>согласно</w:t>
        </w:r>
      </w:ins>
      <w:ins w:id="50" w:author="user" w:date="2023-03-02T16:48:00Z">
        <w:r w:rsidRPr="0008306E">
          <w:rPr>
            <w:lang w:val="ru-RU"/>
          </w:rPr>
          <w:t xml:space="preserve"> пре</w:t>
        </w:r>
        <w:r w:rsidR="00DC5C36">
          <w:rPr>
            <w:lang w:val="ru-RU"/>
          </w:rPr>
          <w:t>дыдущим решениям к</w:t>
        </w:r>
        <w:r w:rsidRPr="0008306E">
          <w:rPr>
            <w:lang w:val="ru-RU"/>
          </w:rPr>
          <w:t>омиссий и соответствующих органов</w:t>
        </w:r>
      </w:ins>
      <w:ins w:id="51" w:author="user" w:date="2023-03-02T16:52:00Z">
        <w:r w:rsidR="00DC5C36" w:rsidRPr="00DC5C36">
          <w:rPr>
            <w:lang w:val="ru-RU"/>
          </w:rPr>
          <w:t xml:space="preserve"> </w:t>
        </w:r>
        <w:r w:rsidR="00DC5C36" w:rsidRPr="0008306E">
          <w:rPr>
            <w:lang w:val="ru-RU"/>
          </w:rPr>
          <w:t>ВМО</w:t>
        </w:r>
      </w:ins>
      <w:ins w:id="52" w:author="user" w:date="2023-03-02T16:48:00Z">
        <w:r w:rsidRPr="0008306E">
          <w:rPr>
            <w:lang w:val="ru-RU"/>
          </w:rPr>
          <w:t>. [</w:t>
        </w:r>
        <w:r w:rsidRPr="00DC5C36">
          <w:rPr>
            <w:i/>
            <w:lang w:val="ru-RU"/>
            <w:rPrChange w:id="53" w:author="user" w:date="2023-03-02T16:52:00Z">
              <w:rPr>
                <w:lang w:val="ru-RU"/>
              </w:rPr>
            </w:rPrChange>
          </w:rPr>
          <w:t>Грэм</w:t>
        </w:r>
        <w:r w:rsidRPr="0008306E">
          <w:rPr>
            <w:lang w:val="ru-RU"/>
          </w:rPr>
          <w:t>]</w:t>
        </w:r>
      </w:ins>
    </w:p>
    <w:p w14:paraId="2C5EE84D" w14:textId="0B591816" w:rsidR="0037222D" w:rsidRPr="00DB1BC0" w:rsidRDefault="00986BC3" w:rsidP="0037222D">
      <w:pPr>
        <w:pStyle w:val="WMOBodyText"/>
        <w:rPr>
          <w:lang w:val="ru-RU"/>
        </w:rPr>
      </w:pPr>
      <w:r w:rsidRPr="00DB1BC0">
        <w:rPr>
          <w:lang w:val="ru-RU"/>
        </w:rPr>
        <w:t xml:space="preserve">См. </w:t>
      </w:r>
      <w:r w:rsidR="002B4C75">
        <w:fldChar w:fldCharType="begin"/>
      </w:r>
      <w:r w:rsidR="002B4C75" w:rsidRPr="002B4C75">
        <w:rPr>
          <w:lang w:val="ru-RU"/>
          <w:rPrChange w:id="54" w:author="Yulia Tsarapkina" w:date="2023-03-02T15:08:00Z">
            <w:rPr/>
          </w:rPrChange>
        </w:rPr>
        <w:instrText xml:space="preserve"> </w:instrText>
      </w:r>
      <w:r w:rsidR="002B4C75">
        <w:instrText>HYPERLINK</w:instrText>
      </w:r>
      <w:r w:rsidR="002B4C75" w:rsidRPr="002B4C75">
        <w:rPr>
          <w:lang w:val="ru-RU"/>
          <w:rPrChange w:id="55" w:author="Yulia Tsarapkina" w:date="2023-03-02T15:08:00Z">
            <w:rPr/>
          </w:rPrChange>
        </w:rPr>
        <w:instrText xml:space="preserve"> \</w:instrText>
      </w:r>
      <w:r w:rsidR="002B4C75">
        <w:instrText>l</w:instrText>
      </w:r>
      <w:r w:rsidR="002B4C75" w:rsidRPr="002B4C75">
        <w:rPr>
          <w:lang w:val="ru-RU"/>
          <w:rPrChange w:id="56" w:author="Yulia Tsarapkina" w:date="2023-03-02T15:08:00Z">
            <w:rPr/>
          </w:rPrChange>
        </w:rPr>
        <w:instrText xml:space="preserve"> "_</w:instrText>
      </w:r>
      <w:r w:rsidR="002B4C75">
        <w:instrText>Annex</w:instrText>
      </w:r>
      <w:r w:rsidR="002B4C75" w:rsidRPr="002B4C75">
        <w:rPr>
          <w:lang w:val="ru-RU"/>
          <w:rPrChange w:id="57" w:author="Yulia Tsarapkina" w:date="2023-03-02T15:08:00Z">
            <w:rPr/>
          </w:rPrChange>
        </w:rPr>
        <w:instrText>_</w:instrText>
      </w:r>
      <w:r w:rsidR="002B4C75">
        <w:instrText>to</w:instrText>
      </w:r>
      <w:r w:rsidR="002B4C75" w:rsidRPr="002B4C75">
        <w:rPr>
          <w:lang w:val="ru-RU"/>
          <w:rPrChange w:id="58" w:author="Yulia Tsarapkina" w:date="2023-03-02T15:08:00Z">
            <w:rPr/>
          </w:rPrChange>
        </w:rPr>
        <w:instrText>_</w:instrText>
      </w:r>
      <w:r w:rsidR="002B4C75">
        <w:instrText>draft</w:instrText>
      </w:r>
      <w:r w:rsidR="002B4C75" w:rsidRPr="002B4C75">
        <w:rPr>
          <w:lang w:val="ru-RU"/>
          <w:rPrChange w:id="59" w:author="Yulia Tsarapkina" w:date="2023-03-02T15:08:00Z">
            <w:rPr/>
          </w:rPrChange>
        </w:rPr>
        <w:instrText xml:space="preserve">_1" </w:instrText>
      </w:r>
      <w:r w:rsidR="002B4C75">
        <w:fldChar w:fldCharType="separate"/>
      </w:r>
      <w:r w:rsidRPr="00DB1BC0">
        <w:rPr>
          <w:rStyle w:val="Hyperlink"/>
          <w:lang w:val="ru-RU"/>
        </w:rPr>
        <w:t>дополнение</w:t>
      </w:r>
      <w:r w:rsidR="002B4C75">
        <w:rPr>
          <w:rStyle w:val="Hyperlink"/>
          <w:lang w:val="ru-RU"/>
        </w:rPr>
        <w:fldChar w:fldCharType="end"/>
      </w:r>
      <w:r w:rsidR="0037222D" w:rsidRPr="00DB1BC0">
        <w:rPr>
          <w:lang w:val="ru-RU"/>
        </w:rPr>
        <w:t xml:space="preserve"> </w:t>
      </w:r>
      <w:r w:rsidRPr="00DB1BC0">
        <w:rPr>
          <w:lang w:val="ru-RU"/>
        </w:rPr>
        <w:t>к настоящему решению</w:t>
      </w:r>
      <w:r w:rsidR="0037222D" w:rsidRPr="00DB1BC0">
        <w:rPr>
          <w:lang w:val="ru-RU"/>
        </w:rPr>
        <w:t>.</w:t>
      </w:r>
    </w:p>
    <w:p w14:paraId="50028EBD" w14:textId="77777777" w:rsidR="0037222D" w:rsidRPr="00DB1BC0" w:rsidRDefault="0037222D" w:rsidP="0037222D">
      <w:pPr>
        <w:pStyle w:val="WMOBodyText"/>
        <w:rPr>
          <w:lang w:val="ru-RU"/>
        </w:rPr>
      </w:pPr>
      <w:r w:rsidRPr="00DB1BC0">
        <w:rPr>
          <w:lang w:val="ru-RU"/>
        </w:rPr>
        <w:t>_______</w:t>
      </w:r>
    </w:p>
    <w:p w14:paraId="0D2ACE6B" w14:textId="12C8B8D9" w:rsidR="00900298" w:rsidRPr="00DB1BC0" w:rsidRDefault="00FF3394" w:rsidP="0037222D">
      <w:pPr>
        <w:pStyle w:val="WMOBodyText"/>
        <w:rPr>
          <w:lang w:val="ru-RU"/>
        </w:rPr>
      </w:pPr>
      <w:r w:rsidRPr="00DB1BC0">
        <w:rPr>
          <w:lang w:val="ru-RU"/>
        </w:rPr>
        <w:t>Обоснование решения</w:t>
      </w:r>
      <w:r w:rsidR="00BD5856" w:rsidRPr="00DB1BC0">
        <w:rPr>
          <w:lang w:val="ru-RU"/>
        </w:rPr>
        <w:t>: о</w:t>
      </w:r>
      <w:r w:rsidRPr="00DB1BC0">
        <w:rPr>
          <w:lang w:val="ru-RU"/>
        </w:rPr>
        <w:t xml:space="preserve">твет на </w:t>
      </w:r>
      <w:r w:rsidR="004053C5" w:rsidRPr="00DB1BC0">
        <w:rPr>
          <w:lang w:val="ru-RU"/>
        </w:rPr>
        <w:t>просьбы</w:t>
      </w:r>
      <w:r w:rsidRPr="00DB1BC0">
        <w:rPr>
          <w:lang w:val="ru-RU"/>
        </w:rPr>
        <w:t xml:space="preserve"> Генерального секретаря </w:t>
      </w:r>
      <w:r w:rsidR="000C752C" w:rsidRPr="00DB1BC0">
        <w:rPr>
          <w:lang w:val="ru-RU"/>
        </w:rPr>
        <w:t>К</w:t>
      </w:r>
      <w:r w:rsidRPr="00DB1BC0">
        <w:rPr>
          <w:lang w:val="ru-RU"/>
        </w:rPr>
        <w:t xml:space="preserve">онференции ООН </w:t>
      </w:r>
      <w:r w:rsidR="000C752C" w:rsidRPr="00DB1BC0">
        <w:rPr>
          <w:lang w:val="ru-RU"/>
        </w:rPr>
        <w:t xml:space="preserve">по водным ресурсам </w:t>
      </w:r>
      <w:r w:rsidRPr="00DB1BC0">
        <w:rPr>
          <w:lang w:val="ru-RU"/>
        </w:rPr>
        <w:t>2023</w:t>
      </w:r>
      <w:r w:rsidR="000C752C" w:rsidRPr="00DB1BC0">
        <w:rPr>
          <w:lang w:val="ru-RU"/>
        </w:rPr>
        <w:t xml:space="preserve"> года</w:t>
      </w:r>
      <w:r w:rsidRPr="00DB1BC0">
        <w:rPr>
          <w:lang w:val="ru-RU"/>
        </w:rPr>
        <w:t xml:space="preserve"> и основной группы планирован</w:t>
      </w:r>
      <w:r w:rsidR="00B25272" w:rsidRPr="00DB1BC0">
        <w:rPr>
          <w:lang w:val="ru-RU"/>
        </w:rPr>
        <w:t>ия</w:t>
      </w:r>
      <w:r w:rsidRPr="00DB1BC0">
        <w:rPr>
          <w:lang w:val="ru-RU"/>
        </w:rPr>
        <w:t xml:space="preserve"> Конференции, подтверждающий важную роль ВМО в </w:t>
      </w:r>
      <w:r w:rsidR="004216D9" w:rsidRPr="00DB1BC0">
        <w:rPr>
          <w:lang w:val="ru-RU"/>
        </w:rPr>
        <w:t xml:space="preserve">разработке </w:t>
      </w:r>
      <w:r w:rsidR="001377A2" w:rsidRPr="00DB1BC0">
        <w:rPr>
          <w:lang w:val="ru-RU"/>
        </w:rPr>
        <w:t>Программ</w:t>
      </w:r>
      <w:r w:rsidR="004216D9" w:rsidRPr="00DB1BC0">
        <w:rPr>
          <w:lang w:val="ru-RU"/>
        </w:rPr>
        <w:t>ы</w:t>
      </w:r>
      <w:r w:rsidRPr="00DB1BC0">
        <w:rPr>
          <w:lang w:val="ru-RU"/>
        </w:rPr>
        <w:t xml:space="preserve"> действий </w:t>
      </w:r>
      <w:r w:rsidR="00D26281" w:rsidRPr="00DB1BC0">
        <w:rPr>
          <w:lang w:val="ru-RU"/>
        </w:rPr>
        <w:t>Механизма «</w:t>
      </w:r>
      <w:r w:rsidR="000C3CDE" w:rsidRPr="00DB1BC0">
        <w:rPr>
          <w:lang w:val="ru-RU"/>
        </w:rPr>
        <w:t>ООН </w:t>
      </w:r>
      <w:r w:rsidR="00D26281" w:rsidRPr="00DB1BC0">
        <w:rPr>
          <w:lang w:val="ru-RU"/>
        </w:rPr>
        <w:t>— водные ресурсы»</w:t>
      </w:r>
      <w:r w:rsidRPr="00DB1BC0">
        <w:rPr>
          <w:lang w:val="ru-RU"/>
        </w:rPr>
        <w:t>.</w:t>
      </w:r>
    </w:p>
    <w:p w14:paraId="3E3D859C" w14:textId="47FABEEF" w:rsidR="0037222D" w:rsidRPr="00DB1BC0" w:rsidRDefault="00A06BA0" w:rsidP="0037222D">
      <w:pPr>
        <w:pStyle w:val="Heading2"/>
        <w:pageBreakBefore/>
        <w:rPr>
          <w:lang w:val="ru-RU"/>
        </w:rPr>
      </w:pPr>
      <w:bookmarkStart w:id="60" w:name="_Annex_to_draft_1"/>
      <w:bookmarkStart w:id="61" w:name="_Дополнение_к_проекту"/>
      <w:bookmarkEnd w:id="60"/>
      <w:bookmarkEnd w:id="61"/>
      <w:r w:rsidRPr="00DB1BC0">
        <w:rPr>
          <w:lang w:val="ru-RU"/>
        </w:rPr>
        <w:lastRenderedPageBreak/>
        <w:t>Дополнение к проекту решения 4(4)/1 (ИС-76)</w:t>
      </w:r>
    </w:p>
    <w:p w14:paraId="593B87FD" w14:textId="79936D61" w:rsidR="0037222D" w:rsidRPr="00DB1BC0" w:rsidRDefault="00910A5C" w:rsidP="0037222D">
      <w:pPr>
        <w:pStyle w:val="Heading2"/>
        <w:rPr>
          <w:lang w:val="ru-RU"/>
        </w:rPr>
      </w:pPr>
      <w:r w:rsidRPr="00DB1BC0">
        <w:rPr>
          <w:lang w:val="ru-RU"/>
        </w:rPr>
        <w:t>Вклад ВМО в работу Конференции ООН по водным ресурсам 2023 года</w:t>
      </w:r>
    </w:p>
    <w:p w14:paraId="5BDCD857" w14:textId="39681E65" w:rsidR="0037222D" w:rsidRPr="00DB1BC0" w:rsidRDefault="00982977" w:rsidP="0070152B">
      <w:pPr>
        <w:pStyle w:val="ListParagraph"/>
        <w:numPr>
          <w:ilvl w:val="0"/>
          <w:numId w:val="5"/>
        </w:numPr>
        <w:tabs>
          <w:tab w:val="left" w:pos="1134"/>
        </w:tabs>
        <w:spacing w:before="240"/>
        <w:ind w:left="0" w:hanging="11"/>
        <w:rPr>
          <w:rFonts w:ascii="Verdana" w:hAnsi="Verdana"/>
          <w:b/>
          <w:sz w:val="20"/>
          <w:szCs w:val="18"/>
          <w:lang w:val="ru-RU"/>
        </w:rPr>
      </w:pPr>
      <w:r w:rsidRPr="00DB1BC0">
        <w:rPr>
          <w:rFonts w:ascii="Verdana" w:hAnsi="Verdana"/>
          <w:b/>
          <w:bCs/>
          <w:sz w:val="20"/>
          <w:szCs w:val="18"/>
          <w:lang w:val="ru-RU"/>
        </w:rPr>
        <w:t xml:space="preserve">Справочная информация о </w:t>
      </w:r>
      <w:r w:rsidR="000C3CDE" w:rsidRPr="00DB1BC0">
        <w:rPr>
          <w:rFonts w:ascii="Verdana" w:hAnsi="Verdana"/>
          <w:b/>
          <w:bCs/>
          <w:sz w:val="20"/>
          <w:szCs w:val="18"/>
          <w:lang w:val="ru-RU"/>
        </w:rPr>
        <w:t xml:space="preserve">Конференции </w:t>
      </w:r>
      <w:r w:rsidRPr="00DB1BC0">
        <w:rPr>
          <w:rFonts w:ascii="Verdana" w:hAnsi="Verdana"/>
          <w:b/>
          <w:bCs/>
          <w:sz w:val="20"/>
          <w:szCs w:val="18"/>
          <w:lang w:val="ru-RU"/>
        </w:rPr>
        <w:t>ООН по водным ресурсам 2023</w:t>
      </w:r>
      <w:r w:rsidR="00174D56" w:rsidRPr="00DB1BC0">
        <w:rPr>
          <w:rFonts w:ascii="Verdana" w:hAnsi="Verdana"/>
          <w:b/>
          <w:bCs/>
          <w:sz w:val="20"/>
          <w:szCs w:val="18"/>
          <w:lang w:val="ru-RU"/>
        </w:rPr>
        <w:t> </w:t>
      </w:r>
      <w:r w:rsidRPr="00DB1BC0">
        <w:rPr>
          <w:rFonts w:ascii="Verdana" w:hAnsi="Verdana"/>
          <w:b/>
          <w:bCs/>
          <w:sz w:val="20"/>
          <w:szCs w:val="18"/>
          <w:lang w:val="ru-RU"/>
        </w:rPr>
        <w:t>год</w:t>
      </w:r>
      <w:r w:rsidR="009F4974" w:rsidRPr="00DB1BC0">
        <w:rPr>
          <w:rFonts w:ascii="Verdana" w:hAnsi="Verdana"/>
          <w:b/>
          <w:bCs/>
          <w:sz w:val="20"/>
          <w:szCs w:val="18"/>
          <w:lang w:val="ru-RU"/>
        </w:rPr>
        <w:t>а</w:t>
      </w:r>
    </w:p>
    <w:p w14:paraId="42645CDE" w14:textId="6E3A7158" w:rsidR="0037222D" w:rsidRPr="00DB1BC0" w:rsidRDefault="002B4C75" w:rsidP="0081135D">
      <w:pPr>
        <w:pStyle w:val="WMOBodyText"/>
        <w:numPr>
          <w:ilvl w:val="1"/>
          <w:numId w:val="1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>
        <w:fldChar w:fldCharType="begin"/>
      </w:r>
      <w:r w:rsidRPr="002B4C75">
        <w:rPr>
          <w:lang w:val="ru-RU"/>
          <w:rPrChange w:id="62" w:author="Yulia Tsarapkina" w:date="2023-03-02T15:08:00Z">
            <w:rPr/>
          </w:rPrChange>
        </w:rPr>
        <w:instrText xml:space="preserve"> </w:instrText>
      </w:r>
      <w:r>
        <w:instrText>HYPERLINK</w:instrText>
      </w:r>
      <w:r w:rsidRPr="002B4C75">
        <w:rPr>
          <w:lang w:val="ru-RU"/>
          <w:rPrChange w:id="63" w:author="Yulia Tsarapkina" w:date="2023-03-02T15:08:00Z">
            <w:rPr/>
          </w:rPrChange>
        </w:rPr>
        <w:instrText xml:space="preserve"> "</w:instrText>
      </w:r>
      <w:r>
        <w:instrText>https</w:instrText>
      </w:r>
      <w:r w:rsidRPr="002B4C75">
        <w:rPr>
          <w:lang w:val="ru-RU"/>
          <w:rPrChange w:id="64" w:author="Yulia Tsarapkina" w:date="2023-03-02T15:08:00Z">
            <w:rPr/>
          </w:rPrChange>
        </w:rPr>
        <w:instrText>://</w:instrText>
      </w:r>
      <w:r>
        <w:instrText>sdgs</w:instrText>
      </w:r>
      <w:r w:rsidRPr="002B4C75">
        <w:rPr>
          <w:lang w:val="ru-RU"/>
          <w:rPrChange w:id="65" w:author="Yulia Tsarapkina" w:date="2023-03-02T15:08:00Z">
            <w:rPr/>
          </w:rPrChange>
        </w:rPr>
        <w:instrText>.</w:instrText>
      </w:r>
      <w:r>
        <w:instrText>un</w:instrText>
      </w:r>
      <w:r w:rsidRPr="002B4C75">
        <w:rPr>
          <w:lang w:val="ru-RU"/>
          <w:rPrChange w:id="66" w:author="Yulia Tsarapkina" w:date="2023-03-02T15:08:00Z">
            <w:rPr/>
          </w:rPrChange>
        </w:rPr>
        <w:instrText>.</w:instrText>
      </w:r>
      <w:r>
        <w:instrText>org</w:instrText>
      </w:r>
      <w:r w:rsidRPr="002B4C75">
        <w:rPr>
          <w:lang w:val="ru-RU"/>
          <w:rPrChange w:id="67" w:author="Yulia Tsarapkina" w:date="2023-03-02T15:08:00Z">
            <w:rPr/>
          </w:rPrChange>
        </w:rPr>
        <w:instrText>/</w:instrText>
      </w:r>
      <w:r>
        <w:instrText>conferences</w:instrText>
      </w:r>
      <w:r w:rsidRPr="002B4C75">
        <w:rPr>
          <w:lang w:val="ru-RU"/>
          <w:rPrChange w:id="68" w:author="Yulia Tsarapkina" w:date="2023-03-02T15:08:00Z">
            <w:rPr/>
          </w:rPrChange>
        </w:rPr>
        <w:instrText>/</w:instrText>
      </w:r>
      <w:r>
        <w:instrText>water</w:instrText>
      </w:r>
      <w:r w:rsidRPr="002B4C75">
        <w:rPr>
          <w:lang w:val="ru-RU"/>
          <w:rPrChange w:id="69" w:author="Yulia Tsarapkina" w:date="2023-03-02T15:08:00Z">
            <w:rPr/>
          </w:rPrChange>
        </w:rPr>
        <w:instrText xml:space="preserve">2023" </w:instrText>
      </w:r>
      <w:r>
        <w:fldChar w:fldCharType="separate"/>
      </w:r>
      <w:r w:rsidR="002A0698" w:rsidRPr="00DB1BC0">
        <w:rPr>
          <w:rStyle w:val="Hyperlink"/>
          <w:lang w:val="ru-RU"/>
        </w:rPr>
        <w:t>Конференция ООН по водным ресурсам 2023 года</w:t>
      </w:r>
      <w:r>
        <w:rPr>
          <w:rStyle w:val="Hyperlink"/>
          <w:lang w:val="ru-RU"/>
        </w:rPr>
        <w:fldChar w:fldCharType="end"/>
      </w:r>
      <w:r w:rsidR="002A0698" w:rsidRPr="00DB1BC0">
        <w:rPr>
          <w:lang w:val="ru-RU"/>
        </w:rPr>
        <w:t xml:space="preserve">, первая в своем роде </w:t>
      </w:r>
      <w:r w:rsidR="000C3CDE" w:rsidRPr="00DB1BC0">
        <w:rPr>
          <w:lang w:val="ru-RU"/>
        </w:rPr>
        <w:t>с 1977 </w:t>
      </w:r>
      <w:r w:rsidR="002A0698" w:rsidRPr="00DB1BC0">
        <w:rPr>
          <w:lang w:val="ru-RU"/>
        </w:rPr>
        <w:t xml:space="preserve">года, будет проходить в </w:t>
      </w:r>
      <w:r w:rsidR="008336FA" w:rsidRPr="00DB1BC0">
        <w:rPr>
          <w:lang w:val="ru-RU"/>
        </w:rPr>
        <w:t>критически важный</w:t>
      </w:r>
      <w:r w:rsidR="002A0698" w:rsidRPr="00DB1BC0">
        <w:rPr>
          <w:lang w:val="ru-RU"/>
        </w:rPr>
        <w:t xml:space="preserve"> момент. От продовольственных кризисов и разрушительных засух до гибели людей </w:t>
      </w:r>
      <w:r w:rsidR="008336FA" w:rsidRPr="00DB1BC0">
        <w:rPr>
          <w:lang w:val="ru-RU"/>
        </w:rPr>
        <w:t>в результате</w:t>
      </w:r>
      <w:r w:rsidR="002A0698" w:rsidRPr="00DB1BC0">
        <w:rPr>
          <w:lang w:val="ru-RU"/>
        </w:rPr>
        <w:t xml:space="preserve"> наводнений и сильных штормов, от отсутствия энергетической безопасности до климатического кризиса, миграции и конфликтов — водные ресурсы находятся у истоков почти всех основных проблем.</w:t>
      </w:r>
    </w:p>
    <w:p w14:paraId="1F4B93A2" w14:textId="531B2B43" w:rsidR="005216B9" w:rsidRPr="00DB1BC0" w:rsidRDefault="001052F6" w:rsidP="00F95704">
      <w:pPr>
        <w:pStyle w:val="WMOBodyText"/>
        <w:numPr>
          <w:ilvl w:val="1"/>
          <w:numId w:val="1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 xml:space="preserve">Генеральная Ассамблея Организации Объединенных Наций в своей </w:t>
      </w:r>
      <w:r w:rsidR="001D3A85" w:rsidRPr="00DB1BC0">
        <w:rPr>
          <w:lang w:val="ru-RU"/>
        </w:rPr>
        <w:t>резолюции </w:t>
      </w:r>
      <w:r w:rsidR="002B4C75">
        <w:fldChar w:fldCharType="begin"/>
      </w:r>
      <w:r w:rsidR="002B4C75" w:rsidRPr="002B4C75">
        <w:rPr>
          <w:lang w:val="ru-RU"/>
          <w:rPrChange w:id="70" w:author="Yulia Tsarapkina" w:date="2023-03-02T15:08:00Z">
            <w:rPr/>
          </w:rPrChange>
        </w:rPr>
        <w:instrText xml:space="preserve"> </w:instrText>
      </w:r>
      <w:r w:rsidR="002B4C75">
        <w:instrText>HYPERLINK</w:instrText>
      </w:r>
      <w:r w:rsidR="002B4C75" w:rsidRPr="002B4C75">
        <w:rPr>
          <w:lang w:val="ru-RU"/>
          <w:rPrChange w:id="71" w:author="Yulia Tsarapkina" w:date="2023-03-02T15:08:00Z">
            <w:rPr/>
          </w:rPrChange>
        </w:rPr>
        <w:instrText xml:space="preserve"> "</w:instrText>
      </w:r>
      <w:r w:rsidR="002B4C75">
        <w:instrText>https</w:instrText>
      </w:r>
      <w:r w:rsidR="002B4C75" w:rsidRPr="002B4C75">
        <w:rPr>
          <w:lang w:val="ru-RU"/>
          <w:rPrChange w:id="72" w:author="Yulia Tsarapkina" w:date="2023-03-02T15:08:00Z">
            <w:rPr/>
          </w:rPrChange>
        </w:rPr>
        <w:instrText>://</w:instrText>
      </w:r>
      <w:r w:rsidR="002B4C75">
        <w:instrText>documents</w:instrText>
      </w:r>
      <w:r w:rsidR="002B4C75" w:rsidRPr="002B4C75">
        <w:rPr>
          <w:lang w:val="ru-RU"/>
          <w:rPrChange w:id="73" w:author="Yulia Tsarapkina" w:date="2023-03-02T15:08:00Z">
            <w:rPr/>
          </w:rPrChange>
        </w:rPr>
        <w:instrText>-</w:instrText>
      </w:r>
      <w:r w:rsidR="002B4C75">
        <w:instrText>dds</w:instrText>
      </w:r>
      <w:r w:rsidR="002B4C75" w:rsidRPr="002B4C75">
        <w:rPr>
          <w:lang w:val="ru-RU"/>
          <w:rPrChange w:id="74" w:author="Yulia Tsarapkina" w:date="2023-03-02T15:08:00Z">
            <w:rPr/>
          </w:rPrChange>
        </w:rPr>
        <w:instrText>-</w:instrText>
      </w:r>
      <w:r w:rsidR="002B4C75">
        <w:instrText>ny</w:instrText>
      </w:r>
      <w:r w:rsidR="002B4C75" w:rsidRPr="002B4C75">
        <w:rPr>
          <w:lang w:val="ru-RU"/>
          <w:rPrChange w:id="75" w:author="Yulia Tsarapkina" w:date="2023-03-02T15:08:00Z">
            <w:rPr/>
          </w:rPrChange>
        </w:rPr>
        <w:instrText>.</w:instrText>
      </w:r>
      <w:r w:rsidR="002B4C75">
        <w:instrText>un</w:instrText>
      </w:r>
      <w:r w:rsidR="002B4C75" w:rsidRPr="002B4C75">
        <w:rPr>
          <w:lang w:val="ru-RU"/>
          <w:rPrChange w:id="76" w:author="Yulia Tsarapkina" w:date="2023-03-02T15:08:00Z">
            <w:rPr/>
          </w:rPrChange>
        </w:rPr>
        <w:instrText>.</w:instrText>
      </w:r>
      <w:r w:rsidR="002B4C75">
        <w:instrText>org</w:instrText>
      </w:r>
      <w:r w:rsidR="002B4C75" w:rsidRPr="002B4C75">
        <w:rPr>
          <w:lang w:val="ru-RU"/>
          <w:rPrChange w:id="77" w:author="Yulia Tsarapkina" w:date="2023-03-02T15:08:00Z">
            <w:rPr/>
          </w:rPrChange>
        </w:rPr>
        <w:instrText>/</w:instrText>
      </w:r>
      <w:r w:rsidR="002B4C75">
        <w:instrText>doc</w:instrText>
      </w:r>
      <w:r w:rsidR="002B4C75" w:rsidRPr="002B4C75">
        <w:rPr>
          <w:lang w:val="ru-RU"/>
          <w:rPrChange w:id="78" w:author="Yulia Tsarapkina" w:date="2023-03-02T15:08:00Z">
            <w:rPr/>
          </w:rPrChange>
        </w:rPr>
        <w:instrText>/</w:instrText>
      </w:r>
      <w:r w:rsidR="002B4C75">
        <w:instrText>UNDOC</w:instrText>
      </w:r>
      <w:r w:rsidR="002B4C75" w:rsidRPr="002B4C75">
        <w:rPr>
          <w:lang w:val="ru-RU"/>
          <w:rPrChange w:id="79" w:author="Yulia Tsarapkina" w:date="2023-03-02T15:08:00Z">
            <w:rPr/>
          </w:rPrChange>
        </w:rPr>
        <w:instrText>/</w:instrText>
      </w:r>
      <w:r w:rsidR="002B4C75">
        <w:instrText>GEN</w:instrText>
      </w:r>
      <w:r w:rsidR="002B4C75" w:rsidRPr="002B4C75">
        <w:rPr>
          <w:lang w:val="ru-RU"/>
          <w:rPrChange w:id="80" w:author="Yulia Tsarapkina" w:date="2023-03-02T15:08:00Z">
            <w:rPr/>
          </w:rPrChange>
        </w:rPr>
        <w:instrText>/</w:instrText>
      </w:r>
      <w:r w:rsidR="002B4C75">
        <w:instrText>N</w:instrText>
      </w:r>
      <w:r w:rsidR="002B4C75" w:rsidRPr="002B4C75">
        <w:rPr>
          <w:lang w:val="ru-RU"/>
          <w:rPrChange w:id="81" w:author="Yulia Tsarapkina" w:date="2023-03-02T15:08:00Z">
            <w:rPr/>
          </w:rPrChange>
        </w:rPr>
        <w:instrText>18/460/10/</w:instrText>
      </w:r>
      <w:r w:rsidR="002B4C75">
        <w:instrText>PDF</w:instrText>
      </w:r>
      <w:r w:rsidR="002B4C75" w:rsidRPr="002B4C75">
        <w:rPr>
          <w:lang w:val="ru-RU"/>
          <w:rPrChange w:id="82" w:author="Yulia Tsarapkina" w:date="2023-03-02T15:08:00Z">
            <w:rPr/>
          </w:rPrChange>
        </w:rPr>
        <w:instrText>/</w:instrText>
      </w:r>
      <w:r w:rsidR="002B4C75">
        <w:instrText>N</w:instrText>
      </w:r>
      <w:r w:rsidR="002B4C75" w:rsidRPr="002B4C75">
        <w:rPr>
          <w:lang w:val="ru-RU"/>
          <w:rPrChange w:id="83" w:author="Yulia Tsarapkina" w:date="2023-03-02T15:08:00Z">
            <w:rPr/>
          </w:rPrChange>
        </w:rPr>
        <w:instrText>1846010.</w:instrText>
      </w:r>
      <w:r w:rsidR="002B4C75">
        <w:instrText>pdf</w:instrText>
      </w:r>
      <w:r w:rsidR="002B4C75" w:rsidRPr="002B4C75">
        <w:rPr>
          <w:lang w:val="ru-RU"/>
          <w:rPrChange w:id="84" w:author="Yulia Tsarapkina" w:date="2023-03-02T15:08:00Z">
            <w:rPr/>
          </w:rPrChange>
        </w:rPr>
        <w:instrText>?</w:instrText>
      </w:r>
      <w:r w:rsidR="002B4C75">
        <w:instrText>OpenElement</w:instrText>
      </w:r>
      <w:r w:rsidR="002B4C75" w:rsidRPr="002B4C75">
        <w:rPr>
          <w:lang w:val="ru-RU"/>
          <w:rPrChange w:id="85" w:author="Yulia Tsarapkina" w:date="2023-03-02T15:08:00Z">
            <w:rPr/>
          </w:rPrChange>
        </w:rPr>
        <w:instrText xml:space="preserve">" </w:instrText>
      </w:r>
      <w:r w:rsidR="002B4C75">
        <w:fldChar w:fldCharType="separate"/>
      </w:r>
      <w:r w:rsidRPr="00DB1BC0">
        <w:rPr>
          <w:rStyle w:val="Hyperlink"/>
          <w:lang w:val="ru-RU"/>
        </w:rPr>
        <w:t>73/226</w:t>
      </w:r>
      <w:r w:rsidR="002B4C75">
        <w:rPr>
          <w:rStyle w:val="Hyperlink"/>
          <w:lang w:val="ru-RU"/>
        </w:rPr>
        <w:fldChar w:fldCharType="end"/>
      </w:r>
      <w:r w:rsidRPr="00DB1BC0">
        <w:rPr>
          <w:lang w:val="ru-RU"/>
        </w:rPr>
        <w:t xml:space="preserve"> постановила созвать в Нью-Йорке с 22 по 24 марта 2023 года Конференцию Организации Объединенных Наций по среднесрочному всеобъемлющему обзору хода достижения целей Международного десятилетия действий </w:t>
      </w:r>
      <w:r w:rsidR="00AC2D1F" w:rsidRPr="00DB1BC0">
        <w:rPr>
          <w:lang w:val="ru-RU"/>
        </w:rPr>
        <w:t>«</w:t>
      </w:r>
      <w:r w:rsidRPr="00DB1BC0">
        <w:rPr>
          <w:lang w:val="ru-RU"/>
        </w:rPr>
        <w:t>Вода для устойчивого развития</w:t>
      </w:r>
      <w:r w:rsidR="00AC2D1F" w:rsidRPr="00DB1BC0">
        <w:rPr>
          <w:lang w:val="ru-RU"/>
        </w:rPr>
        <w:t>»</w:t>
      </w:r>
      <w:r w:rsidRPr="00DB1BC0">
        <w:rPr>
          <w:lang w:val="ru-RU"/>
        </w:rPr>
        <w:t>, 2018—2028 годы, обычно называемую Конференцией ООН по водным ресурсам 2023 года</w:t>
      </w:r>
      <w:r w:rsidR="005216B9" w:rsidRPr="00DB1BC0">
        <w:rPr>
          <w:lang w:val="ru-RU"/>
        </w:rPr>
        <w:t>.</w:t>
      </w:r>
    </w:p>
    <w:p w14:paraId="316B5F4E" w14:textId="68735B95" w:rsidR="005216B9" w:rsidRPr="00DB1BC0" w:rsidRDefault="00904614" w:rsidP="00F95704">
      <w:pPr>
        <w:pStyle w:val="WMOBodyText"/>
        <w:numPr>
          <w:ilvl w:val="1"/>
          <w:numId w:val="1"/>
        </w:numPr>
        <w:tabs>
          <w:tab w:val="left" w:pos="1134"/>
        </w:tabs>
        <w:ind w:left="0" w:hanging="11"/>
        <w:rPr>
          <w:lang w:val="ru-RU"/>
        </w:rPr>
      </w:pPr>
      <w:r w:rsidRPr="00DB1BC0">
        <w:rPr>
          <w:lang w:val="ru-RU"/>
        </w:rPr>
        <w:t xml:space="preserve">Конференция будет состоять из церемонии открытия и закрытия, шести пленарных заседаний и пяти интерактивных диалогов, а обязательным итоговым документом Конференции станет резюме ее работы (подробное описание порядка ее проведения содержится в резолюции </w:t>
      </w:r>
      <w:r w:rsidR="002B4C75">
        <w:fldChar w:fldCharType="begin"/>
      </w:r>
      <w:r w:rsidR="002B4C75" w:rsidRPr="002B4C75">
        <w:rPr>
          <w:lang w:val="ru-RU"/>
          <w:rPrChange w:id="86" w:author="Yulia Tsarapkina" w:date="2023-03-02T15:08:00Z">
            <w:rPr/>
          </w:rPrChange>
        </w:rPr>
        <w:instrText xml:space="preserve"> </w:instrText>
      </w:r>
      <w:r w:rsidR="002B4C75">
        <w:instrText>HYPERLINK</w:instrText>
      </w:r>
      <w:r w:rsidR="002B4C75" w:rsidRPr="002B4C75">
        <w:rPr>
          <w:lang w:val="ru-RU"/>
          <w:rPrChange w:id="87" w:author="Yulia Tsarapkina" w:date="2023-03-02T15:08:00Z">
            <w:rPr/>
          </w:rPrChange>
        </w:rPr>
        <w:instrText xml:space="preserve"> "</w:instrText>
      </w:r>
      <w:r w:rsidR="002B4C75">
        <w:instrText>https</w:instrText>
      </w:r>
      <w:r w:rsidR="002B4C75" w:rsidRPr="002B4C75">
        <w:rPr>
          <w:lang w:val="ru-RU"/>
          <w:rPrChange w:id="88" w:author="Yulia Tsarapkina" w:date="2023-03-02T15:08:00Z">
            <w:rPr/>
          </w:rPrChange>
        </w:rPr>
        <w:instrText>://</w:instrText>
      </w:r>
      <w:r w:rsidR="002B4C75">
        <w:instrText>documents</w:instrText>
      </w:r>
      <w:r w:rsidR="002B4C75" w:rsidRPr="002B4C75">
        <w:rPr>
          <w:lang w:val="ru-RU"/>
          <w:rPrChange w:id="89" w:author="Yulia Tsarapkina" w:date="2023-03-02T15:08:00Z">
            <w:rPr/>
          </w:rPrChange>
        </w:rPr>
        <w:instrText>-</w:instrText>
      </w:r>
      <w:r w:rsidR="002B4C75">
        <w:instrText>dds</w:instrText>
      </w:r>
      <w:r w:rsidR="002B4C75" w:rsidRPr="002B4C75">
        <w:rPr>
          <w:lang w:val="ru-RU"/>
          <w:rPrChange w:id="90" w:author="Yulia Tsarapkina" w:date="2023-03-02T15:08:00Z">
            <w:rPr/>
          </w:rPrChange>
        </w:rPr>
        <w:instrText>-</w:instrText>
      </w:r>
      <w:r w:rsidR="002B4C75">
        <w:instrText>ny</w:instrText>
      </w:r>
      <w:r w:rsidR="002B4C75" w:rsidRPr="002B4C75">
        <w:rPr>
          <w:lang w:val="ru-RU"/>
          <w:rPrChange w:id="91" w:author="Yulia Tsarapkina" w:date="2023-03-02T15:08:00Z">
            <w:rPr/>
          </w:rPrChange>
        </w:rPr>
        <w:instrText>.</w:instrText>
      </w:r>
      <w:r w:rsidR="002B4C75">
        <w:instrText>un</w:instrText>
      </w:r>
      <w:r w:rsidR="002B4C75" w:rsidRPr="002B4C75">
        <w:rPr>
          <w:lang w:val="ru-RU"/>
          <w:rPrChange w:id="92" w:author="Yulia Tsarapkina" w:date="2023-03-02T15:08:00Z">
            <w:rPr/>
          </w:rPrChange>
        </w:rPr>
        <w:instrText>.</w:instrText>
      </w:r>
      <w:r w:rsidR="002B4C75">
        <w:instrText>org</w:instrText>
      </w:r>
      <w:r w:rsidR="002B4C75" w:rsidRPr="002B4C75">
        <w:rPr>
          <w:lang w:val="ru-RU"/>
          <w:rPrChange w:id="93" w:author="Yulia Tsarapkina" w:date="2023-03-02T15:08:00Z">
            <w:rPr/>
          </w:rPrChange>
        </w:rPr>
        <w:instrText>/</w:instrText>
      </w:r>
      <w:r w:rsidR="002B4C75">
        <w:instrText>doc</w:instrText>
      </w:r>
      <w:r w:rsidR="002B4C75" w:rsidRPr="002B4C75">
        <w:rPr>
          <w:lang w:val="ru-RU"/>
          <w:rPrChange w:id="94" w:author="Yulia Tsarapkina" w:date="2023-03-02T15:08:00Z">
            <w:rPr/>
          </w:rPrChange>
        </w:rPr>
        <w:instrText>/</w:instrText>
      </w:r>
      <w:r w:rsidR="002B4C75">
        <w:instrText>UNDOC</w:instrText>
      </w:r>
      <w:r w:rsidR="002B4C75" w:rsidRPr="002B4C75">
        <w:rPr>
          <w:lang w:val="ru-RU"/>
          <w:rPrChange w:id="95" w:author="Yulia Tsarapkina" w:date="2023-03-02T15:08:00Z">
            <w:rPr/>
          </w:rPrChange>
        </w:rPr>
        <w:instrText>/</w:instrText>
      </w:r>
      <w:r w:rsidR="002B4C75">
        <w:instrText>GEN</w:instrText>
      </w:r>
      <w:r w:rsidR="002B4C75" w:rsidRPr="002B4C75">
        <w:rPr>
          <w:lang w:val="ru-RU"/>
          <w:rPrChange w:id="96" w:author="Yulia Tsarapkina" w:date="2023-03-02T15:08:00Z">
            <w:rPr/>
          </w:rPrChange>
        </w:rPr>
        <w:instrText>/</w:instrText>
      </w:r>
      <w:r w:rsidR="002B4C75">
        <w:instrText>N</w:instrText>
      </w:r>
      <w:r w:rsidR="002B4C75" w:rsidRPr="002B4C75">
        <w:rPr>
          <w:lang w:val="ru-RU"/>
          <w:rPrChange w:id="97" w:author="Yulia Tsarapkina" w:date="2023-03-02T15:08:00Z">
            <w:rPr/>
          </w:rPrChange>
        </w:rPr>
        <w:instrText>20/381/42/</w:instrText>
      </w:r>
      <w:r w:rsidR="002B4C75">
        <w:instrText>PDF</w:instrText>
      </w:r>
      <w:r w:rsidR="002B4C75" w:rsidRPr="002B4C75">
        <w:rPr>
          <w:lang w:val="ru-RU"/>
          <w:rPrChange w:id="98" w:author="Yulia Tsarapkina" w:date="2023-03-02T15:08:00Z">
            <w:rPr/>
          </w:rPrChange>
        </w:rPr>
        <w:instrText>/</w:instrText>
      </w:r>
      <w:r w:rsidR="002B4C75">
        <w:instrText>N</w:instrText>
      </w:r>
      <w:r w:rsidR="002B4C75" w:rsidRPr="002B4C75">
        <w:rPr>
          <w:lang w:val="ru-RU"/>
          <w:rPrChange w:id="99" w:author="Yulia Tsarapkina" w:date="2023-03-02T15:08:00Z">
            <w:rPr/>
          </w:rPrChange>
        </w:rPr>
        <w:instrText>2038142.</w:instrText>
      </w:r>
      <w:r w:rsidR="002B4C75">
        <w:instrText>pdf</w:instrText>
      </w:r>
      <w:r w:rsidR="002B4C75" w:rsidRPr="002B4C75">
        <w:rPr>
          <w:lang w:val="ru-RU"/>
          <w:rPrChange w:id="100" w:author="Yulia Tsarapkina" w:date="2023-03-02T15:08:00Z">
            <w:rPr/>
          </w:rPrChange>
        </w:rPr>
        <w:instrText>?</w:instrText>
      </w:r>
      <w:r w:rsidR="002B4C75">
        <w:instrText>OpenElement</w:instrText>
      </w:r>
      <w:r w:rsidR="002B4C75" w:rsidRPr="002B4C75">
        <w:rPr>
          <w:lang w:val="ru-RU"/>
          <w:rPrChange w:id="101" w:author="Yulia Tsarapkina" w:date="2023-03-02T15:08:00Z">
            <w:rPr/>
          </w:rPrChange>
        </w:rPr>
        <w:instrText xml:space="preserve">" </w:instrText>
      </w:r>
      <w:r w:rsidR="002B4C75">
        <w:fldChar w:fldCharType="separate"/>
      </w:r>
      <w:r w:rsidRPr="00DB1BC0">
        <w:rPr>
          <w:rStyle w:val="Hyperlink"/>
          <w:lang w:val="ru-RU"/>
        </w:rPr>
        <w:t>A/RES/75/212</w:t>
      </w:r>
      <w:r w:rsidR="002B4C75">
        <w:rPr>
          <w:rStyle w:val="Hyperlink"/>
          <w:lang w:val="ru-RU"/>
        </w:rPr>
        <w:fldChar w:fldCharType="end"/>
      </w:r>
      <w:r w:rsidRPr="00DB1BC0">
        <w:rPr>
          <w:lang w:val="ru-RU"/>
        </w:rPr>
        <w:t>). Соорганизаторами конференции являются Республика Таджикистан и Королевство Нидерландов. Функции секретариата Конференции выполняет ДЭСВ ООН при поддержке Механизма «ООН — водные ресурсы».</w:t>
      </w:r>
    </w:p>
    <w:p w14:paraId="7F3408AD" w14:textId="7E72BFDB" w:rsidR="005216B9" w:rsidRPr="00DB1BC0" w:rsidRDefault="00D47A09" w:rsidP="00F95704">
      <w:pPr>
        <w:pStyle w:val="WMOBodyText"/>
        <w:numPr>
          <w:ilvl w:val="1"/>
          <w:numId w:val="1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>По итогам процесса консультаций с государствами-членами, подразделениями ООН и соответствующими заинтересованными сторонами соорганизаторы Конференции, Республика Таджикистан и Королевство Нидерландов, предложили следующие темы для пяти интерактивных диалогов, которые будут проведены в рамках Конференции</w:t>
      </w:r>
      <w:r w:rsidR="005216B9" w:rsidRPr="00DB1BC0">
        <w:rPr>
          <w:rFonts w:eastAsia="Times New Roman"/>
          <w:color w:val="000000"/>
          <w:lang w:val="ru-RU"/>
        </w:rPr>
        <w:t>:</w:t>
      </w:r>
    </w:p>
    <w:p w14:paraId="0A3DD0C8" w14:textId="13AD3CA8" w:rsidR="00FD2E6B" w:rsidRPr="00DB1BC0" w:rsidRDefault="00C20943" w:rsidP="00F95704">
      <w:pPr>
        <w:pStyle w:val="WMOIndent1"/>
        <w:numPr>
          <w:ilvl w:val="0"/>
          <w:numId w:val="2"/>
        </w:numPr>
        <w:tabs>
          <w:tab w:val="clear" w:pos="567"/>
        </w:tabs>
        <w:ind w:left="567"/>
        <w:rPr>
          <w:lang w:val="ru-RU"/>
        </w:rPr>
      </w:pPr>
      <w:r w:rsidRPr="00DB1BC0">
        <w:rPr>
          <w:b/>
          <w:bCs/>
          <w:lang w:val="ru-RU"/>
        </w:rPr>
        <w:t xml:space="preserve">Вода в интересах здоровья: </w:t>
      </w:r>
      <w:r w:rsidRPr="00DB1BC0">
        <w:rPr>
          <w:lang w:val="ru-RU"/>
        </w:rPr>
        <w:t>доступ к безопасной питьевой воде, гигиене и санитарии</w:t>
      </w:r>
      <w:r w:rsidR="00FD2E6B" w:rsidRPr="00DB1BC0">
        <w:rPr>
          <w:lang w:val="ru-RU"/>
        </w:rPr>
        <w:t>.</w:t>
      </w:r>
    </w:p>
    <w:p w14:paraId="007F4CEC" w14:textId="1A44E88D" w:rsidR="003A4724" w:rsidRPr="00DB1BC0" w:rsidRDefault="00273531" w:rsidP="00F95704">
      <w:pPr>
        <w:pStyle w:val="WMOIndent1"/>
        <w:numPr>
          <w:ilvl w:val="0"/>
          <w:numId w:val="2"/>
        </w:numPr>
        <w:tabs>
          <w:tab w:val="clear" w:pos="567"/>
        </w:tabs>
        <w:ind w:left="567"/>
        <w:rPr>
          <w:lang w:val="ru-RU"/>
        </w:rPr>
      </w:pPr>
      <w:r w:rsidRPr="00DB1BC0">
        <w:rPr>
          <w:b/>
          <w:bCs/>
          <w:lang w:val="ru-RU"/>
        </w:rPr>
        <w:t>Вода в интересах развития</w:t>
      </w:r>
      <w:r w:rsidRPr="00DB1BC0">
        <w:rPr>
          <w:lang w:val="ru-RU"/>
        </w:rPr>
        <w:t>: бережное отношение к водным ресурсам, взаимосвязь между водными ресурсами, энергией и продовольствием и устойчивое экономическое и городское развитие</w:t>
      </w:r>
      <w:r w:rsidR="00FD2E6B" w:rsidRPr="00DB1BC0">
        <w:rPr>
          <w:lang w:val="ru-RU"/>
        </w:rPr>
        <w:t>.</w:t>
      </w:r>
    </w:p>
    <w:p w14:paraId="2EB6990E" w14:textId="29CCB0DF" w:rsidR="003A4724" w:rsidRPr="00DB1BC0" w:rsidRDefault="000C2B1B" w:rsidP="00F95704">
      <w:pPr>
        <w:pStyle w:val="WMOIndent1"/>
        <w:numPr>
          <w:ilvl w:val="0"/>
          <w:numId w:val="2"/>
        </w:numPr>
        <w:tabs>
          <w:tab w:val="clear" w:pos="567"/>
        </w:tabs>
        <w:ind w:left="567"/>
        <w:rPr>
          <w:lang w:val="ru-RU"/>
        </w:rPr>
      </w:pPr>
      <w:r w:rsidRPr="00DB1BC0">
        <w:rPr>
          <w:b/>
          <w:bCs/>
          <w:lang w:val="ru-RU"/>
        </w:rPr>
        <w:t>Вода в интересах климата, устойчивости и окружающей среды</w:t>
      </w:r>
      <w:r w:rsidRPr="00DB1BC0">
        <w:rPr>
          <w:lang w:val="ru-RU"/>
        </w:rPr>
        <w:t xml:space="preserve">: подход </w:t>
      </w:r>
      <w:r w:rsidR="00AC2D1F" w:rsidRPr="00DB1BC0">
        <w:rPr>
          <w:lang w:val="ru-RU"/>
        </w:rPr>
        <w:t>«</w:t>
      </w:r>
      <w:r w:rsidRPr="00DB1BC0">
        <w:rPr>
          <w:lang w:val="ru-RU"/>
        </w:rPr>
        <w:t>от источника к морю</w:t>
      </w:r>
      <w:r w:rsidR="00AC2D1F" w:rsidRPr="00DB1BC0">
        <w:rPr>
          <w:lang w:val="ru-RU"/>
        </w:rPr>
        <w:t>»</w:t>
      </w:r>
      <w:r w:rsidRPr="00DB1BC0">
        <w:rPr>
          <w:lang w:val="ru-RU"/>
        </w:rPr>
        <w:t>, биоразнообразие, климат, устойчивость и снижение риска бедствий</w:t>
      </w:r>
      <w:r w:rsidR="00FD2E6B" w:rsidRPr="00DB1BC0">
        <w:rPr>
          <w:lang w:val="ru-RU"/>
        </w:rPr>
        <w:t>.</w:t>
      </w:r>
    </w:p>
    <w:p w14:paraId="2E1A8515" w14:textId="106EE67E" w:rsidR="003A4724" w:rsidRPr="00DB1BC0" w:rsidRDefault="00A015A0" w:rsidP="00F95704">
      <w:pPr>
        <w:pStyle w:val="WMOIndent1"/>
        <w:numPr>
          <w:ilvl w:val="0"/>
          <w:numId w:val="2"/>
        </w:numPr>
        <w:tabs>
          <w:tab w:val="clear" w:pos="567"/>
        </w:tabs>
        <w:ind w:left="567"/>
        <w:rPr>
          <w:lang w:val="ru-RU"/>
        </w:rPr>
      </w:pPr>
      <w:r w:rsidRPr="00DB1BC0">
        <w:rPr>
          <w:b/>
          <w:bCs/>
          <w:lang w:val="ru-RU"/>
        </w:rPr>
        <w:t>Вода в интересах сотрудничества</w:t>
      </w:r>
      <w:r w:rsidRPr="00DB1BC0">
        <w:rPr>
          <w:lang w:val="ru-RU"/>
        </w:rPr>
        <w:t xml:space="preserve">: трансграничное и международное сотрудничество в области водных ресурсов, </w:t>
      </w:r>
      <w:proofErr w:type="spellStart"/>
      <w:r w:rsidRPr="00DB1BC0">
        <w:rPr>
          <w:lang w:val="ru-RU"/>
        </w:rPr>
        <w:t>межсекторальное</w:t>
      </w:r>
      <w:proofErr w:type="spellEnd"/>
      <w:r w:rsidRPr="00DB1BC0">
        <w:rPr>
          <w:lang w:val="ru-RU"/>
        </w:rPr>
        <w:t xml:space="preserve"> сотрудничество и вопросы водных ресурсов в рамках Повестки дня на период до 2030 года</w:t>
      </w:r>
      <w:r w:rsidR="00FD2E6B" w:rsidRPr="00DB1BC0">
        <w:rPr>
          <w:lang w:val="ru-RU"/>
        </w:rPr>
        <w:t>.</w:t>
      </w:r>
    </w:p>
    <w:p w14:paraId="4A70312F" w14:textId="0E433DE8" w:rsidR="0037222D" w:rsidRPr="00DB1BC0" w:rsidRDefault="003E2638" w:rsidP="00F95704">
      <w:pPr>
        <w:pStyle w:val="WMOIndent1"/>
        <w:numPr>
          <w:ilvl w:val="0"/>
          <w:numId w:val="2"/>
        </w:numPr>
        <w:tabs>
          <w:tab w:val="clear" w:pos="567"/>
        </w:tabs>
        <w:ind w:left="567"/>
        <w:rPr>
          <w:lang w:val="ru-RU"/>
        </w:rPr>
      </w:pPr>
      <w:r w:rsidRPr="00DB1BC0">
        <w:rPr>
          <w:b/>
          <w:bCs/>
          <w:lang w:val="ru-RU"/>
        </w:rPr>
        <w:t>Десятилетие действий в области водных ресурсов</w:t>
      </w:r>
      <w:r w:rsidRPr="00DB1BC0">
        <w:rPr>
          <w:lang w:val="ru-RU"/>
        </w:rPr>
        <w:t>: ускорение достижения целей Десятилетия, в том числе в рамках Плана действий Генерального секретаря ООН</w:t>
      </w:r>
      <w:r w:rsidR="00FD2E6B" w:rsidRPr="00DB1BC0">
        <w:rPr>
          <w:lang w:val="ru-RU"/>
        </w:rPr>
        <w:t>.</w:t>
      </w:r>
    </w:p>
    <w:p w14:paraId="4D1BC342" w14:textId="3E78348D" w:rsidR="00D6671C" w:rsidRPr="00DB1BC0" w:rsidRDefault="00B77CB7" w:rsidP="00F95704">
      <w:pPr>
        <w:pStyle w:val="WMOBodyText"/>
        <w:numPr>
          <w:ilvl w:val="1"/>
          <w:numId w:val="1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 xml:space="preserve">Соорганизаторы Конференции разработали </w:t>
      </w:r>
      <w:r w:rsidR="002B4C75">
        <w:fldChar w:fldCharType="begin"/>
      </w:r>
      <w:r w:rsidR="002B4C75" w:rsidRPr="002B4C75">
        <w:rPr>
          <w:lang w:val="ru-RU"/>
          <w:rPrChange w:id="102" w:author="Yulia Tsarapkina" w:date="2023-03-02T15:08:00Z">
            <w:rPr/>
          </w:rPrChange>
        </w:rPr>
        <w:instrText xml:space="preserve"> </w:instrText>
      </w:r>
      <w:r w:rsidR="002B4C75">
        <w:instrText>HYPERLINK</w:instrText>
      </w:r>
      <w:r w:rsidR="002B4C75" w:rsidRPr="002B4C75">
        <w:rPr>
          <w:lang w:val="ru-RU"/>
          <w:rPrChange w:id="103" w:author="Yulia Tsarapkina" w:date="2023-03-02T15:08:00Z">
            <w:rPr/>
          </w:rPrChange>
        </w:rPr>
        <w:instrText xml:space="preserve"> "</w:instrText>
      </w:r>
      <w:r w:rsidR="002B4C75">
        <w:instrText>https</w:instrText>
      </w:r>
      <w:r w:rsidR="002B4C75" w:rsidRPr="002B4C75">
        <w:rPr>
          <w:lang w:val="ru-RU"/>
          <w:rPrChange w:id="104" w:author="Yulia Tsarapkina" w:date="2023-03-02T15:08:00Z">
            <w:rPr/>
          </w:rPrChange>
        </w:rPr>
        <w:instrText>://</w:instrText>
      </w:r>
      <w:r w:rsidR="002B4C75">
        <w:instrText>sdgs</w:instrText>
      </w:r>
      <w:r w:rsidR="002B4C75" w:rsidRPr="002B4C75">
        <w:rPr>
          <w:lang w:val="ru-RU"/>
          <w:rPrChange w:id="105" w:author="Yulia Tsarapkina" w:date="2023-03-02T15:08:00Z">
            <w:rPr/>
          </w:rPrChange>
        </w:rPr>
        <w:instrText>.</w:instrText>
      </w:r>
      <w:r w:rsidR="002B4C75">
        <w:instrText>un</w:instrText>
      </w:r>
      <w:r w:rsidR="002B4C75" w:rsidRPr="002B4C75">
        <w:rPr>
          <w:lang w:val="ru-RU"/>
          <w:rPrChange w:id="106" w:author="Yulia Tsarapkina" w:date="2023-03-02T15:08:00Z">
            <w:rPr/>
          </w:rPrChange>
        </w:rPr>
        <w:instrText>.</w:instrText>
      </w:r>
      <w:r w:rsidR="002B4C75">
        <w:instrText>org</w:instrText>
      </w:r>
      <w:r w:rsidR="002B4C75" w:rsidRPr="002B4C75">
        <w:rPr>
          <w:lang w:val="ru-RU"/>
          <w:rPrChange w:id="107" w:author="Yulia Tsarapkina" w:date="2023-03-02T15:08:00Z">
            <w:rPr/>
          </w:rPrChange>
        </w:rPr>
        <w:instrText>/</w:instrText>
      </w:r>
      <w:r w:rsidR="002B4C75">
        <w:instrText>sites</w:instrText>
      </w:r>
      <w:r w:rsidR="002B4C75" w:rsidRPr="002B4C75">
        <w:rPr>
          <w:lang w:val="ru-RU"/>
          <w:rPrChange w:id="108" w:author="Yulia Tsarapkina" w:date="2023-03-02T15:08:00Z">
            <w:rPr/>
          </w:rPrChange>
        </w:rPr>
        <w:instrText>/</w:instrText>
      </w:r>
      <w:r w:rsidR="002B4C75">
        <w:instrText>default</w:instrText>
      </w:r>
      <w:r w:rsidR="002B4C75" w:rsidRPr="002B4C75">
        <w:rPr>
          <w:lang w:val="ru-RU"/>
          <w:rPrChange w:id="109" w:author="Yulia Tsarapkina" w:date="2023-03-02T15:08:00Z">
            <w:rPr/>
          </w:rPrChange>
        </w:rPr>
        <w:instrText>/</w:instrText>
      </w:r>
      <w:r w:rsidR="002B4C75">
        <w:instrText>files</w:instrText>
      </w:r>
      <w:r w:rsidR="002B4C75" w:rsidRPr="002B4C75">
        <w:rPr>
          <w:lang w:val="ru-RU"/>
          <w:rPrChange w:id="110" w:author="Yulia Tsarapkina" w:date="2023-03-02T15:08:00Z">
            <w:rPr/>
          </w:rPrChange>
        </w:rPr>
        <w:instrText>/2021-11/</w:instrText>
      </w:r>
      <w:r w:rsidR="002B4C75">
        <w:instrText>Vision</w:instrText>
      </w:r>
      <w:r w:rsidR="002B4C75" w:rsidRPr="002B4C75">
        <w:rPr>
          <w:lang w:val="ru-RU"/>
          <w:rPrChange w:id="111" w:author="Yulia Tsarapkina" w:date="2023-03-02T15:08:00Z">
            <w:rPr/>
          </w:rPrChange>
        </w:rPr>
        <w:instrText>_</w:instrText>
      </w:r>
      <w:r w:rsidR="002B4C75">
        <w:instrText>Statement</w:instrText>
      </w:r>
      <w:r w:rsidR="002B4C75" w:rsidRPr="002B4C75">
        <w:rPr>
          <w:lang w:val="ru-RU"/>
          <w:rPrChange w:id="112" w:author="Yulia Tsarapkina" w:date="2023-03-02T15:08:00Z">
            <w:rPr/>
          </w:rPrChange>
        </w:rPr>
        <w:instrText>_</w:instrText>
      </w:r>
      <w:r w:rsidR="002B4C75">
        <w:instrText>UN</w:instrText>
      </w:r>
      <w:r w:rsidR="002B4C75" w:rsidRPr="002B4C75">
        <w:rPr>
          <w:lang w:val="ru-RU"/>
          <w:rPrChange w:id="113" w:author="Yulia Tsarapkina" w:date="2023-03-02T15:08:00Z">
            <w:rPr/>
          </w:rPrChange>
        </w:rPr>
        <w:instrText>2023_</w:instrText>
      </w:r>
      <w:r w:rsidR="002B4C75">
        <w:instrText>Water</w:instrText>
      </w:r>
      <w:r w:rsidR="002B4C75" w:rsidRPr="002B4C75">
        <w:rPr>
          <w:lang w:val="ru-RU"/>
          <w:rPrChange w:id="114" w:author="Yulia Tsarapkina" w:date="2023-03-02T15:08:00Z">
            <w:rPr/>
          </w:rPrChange>
        </w:rPr>
        <w:instrText>_</w:instrText>
      </w:r>
      <w:r w:rsidR="002B4C75">
        <w:instrText>Conference</w:instrText>
      </w:r>
      <w:r w:rsidR="002B4C75" w:rsidRPr="002B4C75">
        <w:rPr>
          <w:lang w:val="ru-RU"/>
          <w:rPrChange w:id="115" w:author="Yulia Tsarapkina" w:date="2023-03-02T15:08:00Z">
            <w:rPr/>
          </w:rPrChange>
        </w:rPr>
        <w:instrText>.</w:instrText>
      </w:r>
      <w:r w:rsidR="002B4C75">
        <w:instrText>pdf</w:instrText>
      </w:r>
      <w:r w:rsidR="002B4C75" w:rsidRPr="002B4C75">
        <w:rPr>
          <w:lang w:val="ru-RU"/>
          <w:rPrChange w:id="116" w:author="Yulia Tsarapkina" w:date="2023-03-02T15:08:00Z">
            <w:rPr/>
          </w:rPrChange>
        </w:rPr>
        <w:instrText xml:space="preserve">" </w:instrText>
      </w:r>
      <w:r w:rsidR="002B4C75">
        <w:fldChar w:fldCharType="separate"/>
      </w:r>
      <w:r w:rsidR="009B6C3D" w:rsidRPr="00DB1BC0">
        <w:rPr>
          <w:rStyle w:val="Hyperlink"/>
          <w:lang w:val="ru-RU"/>
        </w:rPr>
        <w:t>Заявление о перспективном видении</w:t>
      </w:r>
      <w:r w:rsidR="002B4C75">
        <w:rPr>
          <w:rStyle w:val="Hyperlink"/>
          <w:lang w:val="ru-RU"/>
        </w:rPr>
        <w:fldChar w:fldCharType="end"/>
      </w:r>
      <w:r w:rsidRPr="00DB1BC0">
        <w:rPr>
          <w:lang w:val="ru-RU"/>
        </w:rPr>
        <w:t xml:space="preserve"> Конференции, согласно которому в основе Конференции и процесса подготовки к ней лежат три принципа: всеохватность, </w:t>
      </w:r>
      <w:r w:rsidR="00465505" w:rsidRPr="00DB1BC0">
        <w:rPr>
          <w:lang w:val="ru-RU"/>
        </w:rPr>
        <w:t>ориентированность</w:t>
      </w:r>
      <w:r w:rsidRPr="00DB1BC0">
        <w:rPr>
          <w:lang w:val="ru-RU"/>
        </w:rPr>
        <w:t xml:space="preserve"> на практические действия и </w:t>
      </w:r>
      <w:proofErr w:type="spellStart"/>
      <w:r w:rsidRPr="00DB1BC0">
        <w:rPr>
          <w:lang w:val="ru-RU"/>
        </w:rPr>
        <w:t>межсекторальность</w:t>
      </w:r>
      <w:proofErr w:type="spellEnd"/>
      <w:r w:rsidRPr="00DB1BC0">
        <w:rPr>
          <w:lang w:val="ru-RU"/>
        </w:rPr>
        <w:t xml:space="preserve">. Принцип всеохватности относится как к </w:t>
      </w:r>
      <w:r w:rsidR="00A727AE" w:rsidRPr="00DB1BC0">
        <w:rPr>
          <w:lang w:val="ru-RU"/>
        </w:rPr>
        <w:t>a</w:t>
      </w:r>
      <w:r w:rsidRPr="00DB1BC0">
        <w:rPr>
          <w:lang w:val="ru-RU"/>
        </w:rPr>
        <w:t xml:space="preserve">) процессу работы </w:t>
      </w:r>
      <w:r w:rsidRPr="00DB1BC0">
        <w:rPr>
          <w:lang w:val="ru-RU"/>
        </w:rPr>
        <w:lastRenderedPageBreak/>
        <w:t xml:space="preserve">Конференции, направленному на обеспечение всеобщего участия, так и к </w:t>
      </w:r>
      <w:r w:rsidR="00A727AE" w:rsidRPr="00DB1BC0">
        <w:rPr>
          <w:lang w:val="ru-RU"/>
        </w:rPr>
        <w:t>b</w:t>
      </w:r>
      <w:r w:rsidRPr="00DB1BC0">
        <w:rPr>
          <w:lang w:val="ru-RU"/>
        </w:rPr>
        <w:t xml:space="preserve">) ее результатам, цель которых — не </w:t>
      </w:r>
      <w:r w:rsidR="005F6505" w:rsidRPr="00DB1BC0">
        <w:rPr>
          <w:lang w:val="ru-RU"/>
        </w:rPr>
        <w:t>оставить никого позади.</w:t>
      </w:r>
    </w:p>
    <w:p w14:paraId="3D1EA1C7" w14:textId="20C6A57B" w:rsidR="00D6671C" w:rsidRPr="00DB1BC0" w:rsidRDefault="00032AAC" w:rsidP="00F95704">
      <w:pPr>
        <w:pStyle w:val="WMOBodyText"/>
        <w:numPr>
          <w:ilvl w:val="1"/>
          <w:numId w:val="1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>Конференция ООН по водным ресурсам 2023 года представляет собой уникальную возможность для мирового сообщества. Это первая Конференция ООН по водным ресурсам</w:t>
      </w:r>
      <w:r w:rsidR="00193FA5" w:rsidRPr="00DB1BC0">
        <w:rPr>
          <w:lang w:val="ru-RU"/>
        </w:rPr>
        <w:t xml:space="preserve"> почти за 50 лет</w:t>
      </w:r>
      <w:r w:rsidRPr="00DB1BC0">
        <w:rPr>
          <w:lang w:val="ru-RU"/>
        </w:rPr>
        <w:t xml:space="preserve">, </w:t>
      </w:r>
      <w:r w:rsidR="00984DAD" w:rsidRPr="00DB1BC0">
        <w:rPr>
          <w:lang w:val="ru-RU"/>
        </w:rPr>
        <w:t>которая</w:t>
      </w:r>
      <w:r w:rsidRPr="00DB1BC0">
        <w:rPr>
          <w:lang w:val="ru-RU"/>
        </w:rPr>
        <w:t xml:space="preserve"> будет </w:t>
      </w:r>
      <w:r w:rsidR="00CD50A6" w:rsidRPr="00DB1BC0">
        <w:rPr>
          <w:lang w:val="ru-RU"/>
        </w:rPr>
        <w:t>проводиться</w:t>
      </w:r>
      <w:r w:rsidRPr="00DB1BC0">
        <w:rPr>
          <w:lang w:val="ru-RU"/>
        </w:rPr>
        <w:t xml:space="preserve"> на фоне острой </w:t>
      </w:r>
      <w:r w:rsidR="00C239C3" w:rsidRPr="00DB1BC0">
        <w:rPr>
          <w:lang w:val="ru-RU"/>
        </w:rPr>
        <w:t>потребности</w:t>
      </w:r>
      <w:r w:rsidRPr="00DB1BC0">
        <w:rPr>
          <w:lang w:val="ru-RU"/>
        </w:rPr>
        <w:t xml:space="preserve"> в действиях в области водных ресурсов. Эта Конференция призвана мобилизовать усилия всех секторов, участников и стран и обеспечить политический импульс, необходимый для действий. Конференция позволит сплотить мировое сообщество </w:t>
      </w:r>
      <w:r w:rsidR="00D51354" w:rsidRPr="00DB1BC0">
        <w:rPr>
          <w:lang w:val="ru-RU"/>
        </w:rPr>
        <w:t>в</w:t>
      </w:r>
      <w:r w:rsidRPr="00DB1BC0">
        <w:rPr>
          <w:lang w:val="ru-RU"/>
        </w:rPr>
        <w:t xml:space="preserve"> борьб</w:t>
      </w:r>
      <w:r w:rsidR="00D51354" w:rsidRPr="00DB1BC0">
        <w:rPr>
          <w:lang w:val="ru-RU"/>
        </w:rPr>
        <w:t>е</w:t>
      </w:r>
      <w:r w:rsidRPr="00DB1BC0">
        <w:rPr>
          <w:lang w:val="ru-RU"/>
        </w:rPr>
        <w:t xml:space="preserve"> с глобальным кризисом водных ресурсов</w:t>
      </w:r>
      <w:r w:rsidR="00D6671C" w:rsidRPr="00DB1BC0">
        <w:rPr>
          <w:rFonts w:eastAsia="Times New Roman"/>
          <w:color w:val="000000"/>
          <w:lang w:val="ru-RU"/>
        </w:rPr>
        <w:t>.</w:t>
      </w:r>
    </w:p>
    <w:p w14:paraId="1ADE9EC3" w14:textId="4850783B" w:rsidR="00597ED7" w:rsidRPr="00DB1BC0" w:rsidRDefault="006A4774" w:rsidP="00F95704">
      <w:pPr>
        <w:pStyle w:val="ListParagraph"/>
        <w:numPr>
          <w:ilvl w:val="0"/>
          <w:numId w:val="5"/>
        </w:numPr>
        <w:tabs>
          <w:tab w:val="left" w:pos="1134"/>
        </w:tabs>
        <w:spacing w:before="240"/>
        <w:ind w:left="0" w:hanging="11"/>
        <w:jc w:val="left"/>
        <w:rPr>
          <w:rFonts w:ascii="Verdana" w:hAnsi="Verdana"/>
          <w:b/>
          <w:sz w:val="20"/>
          <w:lang w:val="ru-RU"/>
        </w:rPr>
      </w:pPr>
      <w:r w:rsidRPr="00DB1BC0">
        <w:rPr>
          <w:rFonts w:ascii="Verdana" w:hAnsi="Verdana"/>
          <w:b/>
          <w:bCs/>
          <w:sz w:val="20"/>
          <w:lang w:val="ru-RU"/>
        </w:rPr>
        <w:t>Программа действий в области водных ресурсов</w:t>
      </w:r>
    </w:p>
    <w:p w14:paraId="697D6F29" w14:textId="64B187FF" w:rsidR="00DD485C" w:rsidRPr="00DB1BC0" w:rsidRDefault="00795D0D" w:rsidP="00F95704">
      <w:pPr>
        <w:pStyle w:val="WMOBodyText"/>
        <w:numPr>
          <w:ilvl w:val="1"/>
          <w:numId w:val="6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 xml:space="preserve">Одним из главных итогов Конференции станет </w:t>
      </w:r>
      <w:r w:rsidR="002B4C75">
        <w:fldChar w:fldCharType="begin"/>
      </w:r>
      <w:r w:rsidR="002B4C75" w:rsidRPr="002B4C75">
        <w:rPr>
          <w:lang w:val="ru-RU"/>
          <w:rPrChange w:id="117" w:author="Yulia Tsarapkina" w:date="2023-03-02T15:08:00Z">
            <w:rPr/>
          </w:rPrChange>
        </w:rPr>
        <w:instrText xml:space="preserve"> </w:instrText>
      </w:r>
      <w:r w:rsidR="002B4C75">
        <w:instrText>HYPERLINK</w:instrText>
      </w:r>
      <w:r w:rsidR="002B4C75" w:rsidRPr="002B4C75">
        <w:rPr>
          <w:lang w:val="ru-RU"/>
          <w:rPrChange w:id="118" w:author="Yulia Tsarapkina" w:date="2023-03-02T15:08:00Z">
            <w:rPr/>
          </w:rPrChange>
        </w:rPr>
        <w:instrText xml:space="preserve"> "</w:instrText>
      </w:r>
      <w:r w:rsidR="002B4C75">
        <w:instrText>https</w:instrText>
      </w:r>
      <w:r w:rsidR="002B4C75" w:rsidRPr="002B4C75">
        <w:rPr>
          <w:lang w:val="ru-RU"/>
          <w:rPrChange w:id="119" w:author="Yulia Tsarapkina" w:date="2023-03-02T15:08:00Z">
            <w:rPr/>
          </w:rPrChange>
        </w:rPr>
        <w:instrText>://</w:instrText>
      </w:r>
      <w:r w:rsidR="002B4C75">
        <w:instrText>sdgs</w:instrText>
      </w:r>
      <w:r w:rsidR="002B4C75" w:rsidRPr="002B4C75">
        <w:rPr>
          <w:lang w:val="ru-RU"/>
          <w:rPrChange w:id="120" w:author="Yulia Tsarapkina" w:date="2023-03-02T15:08:00Z">
            <w:rPr/>
          </w:rPrChange>
        </w:rPr>
        <w:instrText>.</w:instrText>
      </w:r>
      <w:r w:rsidR="002B4C75">
        <w:instrText>un</w:instrText>
      </w:r>
      <w:r w:rsidR="002B4C75" w:rsidRPr="002B4C75">
        <w:rPr>
          <w:lang w:val="ru-RU"/>
          <w:rPrChange w:id="121" w:author="Yulia Tsarapkina" w:date="2023-03-02T15:08:00Z">
            <w:rPr/>
          </w:rPrChange>
        </w:rPr>
        <w:instrText>.</w:instrText>
      </w:r>
      <w:r w:rsidR="002B4C75">
        <w:instrText>org</w:instrText>
      </w:r>
      <w:r w:rsidR="002B4C75" w:rsidRPr="002B4C75">
        <w:rPr>
          <w:lang w:val="ru-RU"/>
          <w:rPrChange w:id="122" w:author="Yulia Tsarapkina" w:date="2023-03-02T15:08:00Z">
            <w:rPr/>
          </w:rPrChange>
        </w:rPr>
        <w:instrText>/</w:instrText>
      </w:r>
      <w:r w:rsidR="002B4C75">
        <w:instrText>conferences</w:instrText>
      </w:r>
      <w:r w:rsidR="002B4C75" w:rsidRPr="002B4C75">
        <w:rPr>
          <w:lang w:val="ru-RU"/>
          <w:rPrChange w:id="123" w:author="Yulia Tsarapkina" w:date="2023-03-02T15:08:00Z">
            <w:rPr/>
          </w:rPrChange>
        </w:rPr>
        <w:instrText>/</w:instrText>
      </w:r>
      <w:r w:rsidR="002B4C75">
        <w:instrText>water</w:instrText>
      </w:r>
      <w:r w:rsidR="002B4C75" w:rsidRPr="002B4C75">
        <w:rPr>
          <w:lang w:val="ru-RU"/>
          <w:rPrChange w:id="124" w:author="Yulia Tsarapkina" w:date="2023-03-02T15:08:00Z">
            <w:rPr/>
          </w:rPrChange>
        </w:rPr>
        <w:instrText>2023/</w:instrText>
      </w:r>
      <w:r w:rsidR="002B4C75">
        <w:instrText>action</w:instrText>
      </w:r>
      <w:r w:rsidR="002B4C75" w:rsidRPr="002B4C75">
        <w:rPr>
          <w:lang w:val="ru-RU"/>
          <w:rPrChange w:id="125" w:author="Yulia Tsarapkina" w:date="2023-03-02T15:08:00Z">
            <w:rPr/>
          </w:rPrChange>
        </w:rPr>
        <w:instrText>-</w:instrText>
      </w:r>
      <w:r w:rsidR="002B4C75">
        <w:instrText>agenda</w:instrText>
      </w:r>
      <w:r w:rsidR="002B4C75" w:rsidRPr="002B4C75">
        <w:rPr>
          <w:lang w:val="ru-RU"/>
          <w:rPrChange w:id="126" w:author="Yulia Tsarapkina" w:date="2023-03-02T15:08:00Z">
            <w:rPr/>
          </w:rPrChange>
        </w:rPr>
        <w:instrText xml:space="preserve">" </w:instrText>
      </w:r>
      <w:r w:rsidR="002B4C75">
        <w:fldChar w:fldCharType="separate"/>
      </w:r>
      <w:r w:rsidRPr="00DB1BC0">
        <w:rPr>
          <w:rStyle w:val="Hyperlink"/>
          <w:lang w:val="ru-RU"/>
        </w:rPr>
        <w:t>Программа действий в области водных ресурсов</w:t>
      </w:r>
      <w:r w:rsidR="002B4C75">
        <w:rPr>
          <w:rStyle w:val="Hyperlink"/>
          <w:lang w:val="ru-RU"/>
        </w:rPr>
        <w:fldChar w:fldCharType="end"/>
      </w:r>
      <w:r w:rsidRPr="00DB1BC0">
        <w:rPr>
          <w:lang w:val="ru-RU"/>
        </w:rPr>
        <w:t xml:space="preserve">. С опорой на </w:t>
      </w:r>
      <w:r w:rsidR="00094FAC" w:rsidRPr="00DB1BC0">
        <w:rPr>
          <w:lang w:val="ru-RU"/>
        </w:rPr>
        <w:t>ведущуюся</w:t>
      </w:r>
      <w:r w:rsidRPr="00DB1BC0">
        <w:rPr>
          <w:lang w:val="ru-RU"/>
        </w:rPr>
        <w:t xml:space="preserve"> </w:t>
      </w:r>
      <w:r w:rsidR="00176AD0" w:rsidRPr="00DB1BC0">
        <w:rPr>
          <w:lang w:val="ru-RU"/>
        </w:rPr>
        <w:t xml:space="preserve">в настоящий момент </w:t>
      </w:r>
      <w:r w:rsidRPr="00DB1BC0">
        <w:rPr>
          <w:lang w:val="ru-RU"/>
        </w:rPr>
        <w:t>деятельност</w:t>
      </w:r>
      <w:r w:rsidR="00094FAC" w:rsidRPr="00DB1BC0">
        <w:rPr>
          <w:lang w:val="ru-RU"/>
        </w:rPr>
        <w:t>ь</w:t>
      </w:r>
      <w:r w:rsidRPr="00DB1BC0">
        <w:rPr>
          <w:lang w:val="ru-RU"/>
        </w:rPr>
        <w:t xml:space="preserve"> и политический импульс, который будет </w:t>
      </w:r>
      <w:r w:rsidR="00EC78D1" w:rsidRPr="00DB1BC0">
        <w:rPr>
          <w:lang w:val="ru-RU"/>
        </w:rPr>
        <w:t>получен</w:t>
      </w:r>
      <w:r w:rsidRPr="00DB1BC0">
        <w:rPr>
          <w:lang w:val="ru-RU"/>
        </w:rPr>
        <w:t xml:space="preserve"> в ходе </w:t>
      </w:r>
      <w:r w:rsidR="00EC78D1" w:rsidRPr="00DB1BC0">
        <w:rPr>
          <w:lang w:val="ru-RU"/>
        </w:rPr>
        <w:t xml:space="preserve">работы </w:t>
      </w:r>
      <w:r w:rsidRPr="00DB1BC0">
        <w:rPr>
          <w:lang w:val="ru-RU"/>
        </w:rPr>
        <w:t xml:space="preserve">Конференции, Программа действий в области водных ресурсов позволит мобилизовать усилия различных стран, секторов и заинтересованных сторон для достижения глобальных целей и задач, связанных с водными ресурсами и санитарией. Она позволит использовать политический импульс, который будет создан </w:t>
      </w:r>
      <w:r w:rsidR="00AB153C" w:rsidRPr="00DB1BC0">
        <w:rPr>
          <w:lang w:val="ru-RU"/>
        </w:rPr>
        <w:t>в ходе</w:t>
      </w:r>
      <w:r w:rsidRPr="00DB1BC0">
        <w:rPr>
          <w:lang w:val="ru-RU"/>
        </w:rPr>
        <w:t xml:space="preserve"> Конференции ООН по водным ресурсам 2023 года, для реализации конкретных и масштабных действий, направленных на достижение прогресса. </w:t>
      </w:r>
      <w:r w:rsidR="00AB153C" w:rsidRPr="00DB1BC0">
        <w:rPr>
          <w:lang w:val="ru-RU"/>
        </w:rPr>
        <w:t>Программа</w:t>
      </w:r>
      <w:r w:rsidRPr="00DB1BC0">
        <w:rPr>
          <w:lang w:val="ru-RU"/>
        </w:rPr>
        <w:t xml:space="preserve"> будет охватывать интересы всех заинтересованных сторон, носить комплексный </w:t>
      </w:r>
      <w:proofErr w:type="spellStart"/>
      <w:r w:rsidRPr="00DB1BC0">
        <w:rPr>
          <w:lang w:val="ru-RU"/>
        </w:rPr>
        <w:t>межсекторальный</w:t>
      </w:r>
      <w:proofErr w:type="spellEnd"/>
      <w:r w:rsidRPr="00DB1BC0">
        <w:rPr>
          <w:lang w:val="ru-RU"/>
        </w:rPr>
        <w:t xml:space="preserve"> характер, согласовываться с другими межправительственными процессами и способствовать осуществлению преобразований в рамках Десятилетия действий в области водных ресурсов, 2018—2028 годы, в соответствии с принципами, заложенными в Повестке дня в области устойчивого развития на период до 2030 года</w:t>
      </w:r>
      <w:r w:rsidR="00DC4624" w:rsidRPr="00DB1BC0">
        <w:rPr>
          <w:lang w:val="ru-RU"/>
        </w:rPr>
        <w:t xml:space="preserve">. </w:t>
      </w:r>
    </w:p>
    <w:p w14:paraId="0C1E6D50" w14:textId="6DC143A4" w:rsidR="00DD485C" w:rsidRPr="00DB1BC0" w:rsidRDefault="0018649A" w:rsidP="00F95704">
      <w:pPr>
        <w:pStyle w:val="WMOBodyText"/>
        <w:numPr>
          <w:ilvl w:val="1"/>
          <w:numId w:val="6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>Ключевыми элементами Программы действий в области водных ресурсов являются</w:t>
      </w:r>
      <w:r w:rsidR="00DD485C" w:rsidRPr="00DB1BC0">
        <w:rPr>
          <w:rFonts w:eastAsia="Times New Roman"/>
          <w:color w:val="000000"/>
          <w:lang w:val="ru-RU"/>
        </w:rPr>
        <w:t>:</w:t>
      </w:r>
    </w:p>
    <w:p w14:paraId="06543B61" w14:textId="2A71E4B6" w:rsidR="00DD485C" w:rsidRPr="00DB1BC0" w:rsidRDefault="002D4FC4" w:rsidP="00F95704">
      <w:pPr>
        <w:pStyle w:val="WMOIndent1"/>
        <w:numPr>
          <w:ilvl w:val="0"/>
          <w:numId w:val="4"/>
        </w:numPr>
        <w:ind w:left="567"/>
        <w:rPr>
          <w:lang w:val="ru-RU"/>
        </w:rPr>
      </w:pPr>
      <w:r w:rsidRPr="00DB1BC0">
        <w:rPr>
          <w:b/>
          <w:bCs/>
          <w:lang w:val="ru-RU"/>
        </w:rPr>
        <w:t>Принятие обязательств к действиям</w:t>
      </w:r>
      <w:r w:rsidRPr="00DB1BC0">
        <w:rPr>
          <w:lang w:val="ru-RU"/>
        </w:rPr>
        <w:t xml:space="preserve">: </w:t>
      </w:r>
      <w:r w:rsidR="00EA5BC6" w:rsidRPr="00DB1BC0">
        <w:rPr>
          <w:lang w:val="ru-RU"/>
        </w:rPr>
        <w:t>мобилизация</w:t>
      </w:r>
      <w:r w:rsidRPr="00DB1BC0">
        <w:rPr>
          <w:lang w:val="ru-RU"/>
        </w:rPr>
        <w:t xml:space="preserve"> добровольных обязательств к действию во всех странах, секторах и среди </w:t>
      </w:r>
      <w:r w:rsidR="007E5E27" w:rsidRPr="00DB1BC0">
        <w:rPr>
          <w:lang w:val="ru-RU"/>
        </w:rPr>
        <w:t xml:space="preserve">всех </w:t>
      </w:r>
      <w:r w:rsidRPr="00DB1BC0">
        <w:rPr>
          <w:lang w:val="ru-RU"/>
        </w:rPr>
        <w:t xml:space="preserve">заинтересованных сторон, с тем чтобы ускорить процесс осуществления ЦУР 6 и других целей и задач, связанных с водными ресурсами, и повысить эффективность деятельности по их </w:t>
      </w:r>
      <w:r w:rsidR="009A7D07" w:rsidRPr="00DB1BC0">
        <w:rPr>
          <w:lang w:val="ru-RU"/>
        </w:rPr>
        <w:t>выполнению</w:t>
      </w:r>
      <w:r w:rsidRPr="00DB1BC0">
        <w:rPr>
          <w:lang w:val="ru-RU"/>
        </w:rPr>
        <w:t>. Сбор данных о принимаемых обязательствах, их демонстрация и отслеживание прогресса будут осуществляться на специальной платформе</w:t>
      </w:r>
      <w:r w:rsidR="00D77B62" w:rsidRPr="00DB1BC0">
        <w:rPr>
          <w:lang w:val="ru-RU"/>
        </w:rPr>
        <w:t>.</w:t>
      </w:r>
    </w:p>
    <w:p w14:paraId="6876BD3F" w14:textId="0ED980FF" w:rsidR="00DD485C" w:rsidRPr="00DB1BC0" w:rsidRDefault="00360D64" w:rsidP="00F95704">
      <w:pPr>
        <w:pStyle w:val="WMOIndent1"/>
        <w:numPr>
          <w:ilvl w:val="0"/>
          <w:numId w:val="4"/>
        </w:numPr>
        <w:ind w:left="567"/>
        <w:rPr>
          <w:lang w:val="ru-RU"/>
        </w:rPr>
      </w:pPr>
      <w:r w:rsidRPr="00DB1BC0">
        <w:rPr>
          <w:b/>
          <w:bCs/>
          <w:lang w:val="ru-RU"/>
        </w:rPr>
        <w:t>Поддержка и расширение масштабов осуществления</w:t>
      </w:r>
      <w:r w:rsidRPr="00DB1BC0">
        <w:rPr>
          <w:lang w:val="ru-RU"/>
        </w:rPr>
        <w:t>: все заинтересованные стороны должны сыграть свою роль в осуществлении Программы действий в области водных ресурсов и обеспечить проведение последующей работы с партнерами по выявлению наиболее эффективных решений, которые могут быть воспроизведены и реализованы в более широких масштабах.</w:t>
      </w:r>
    </w:p>
    <w:p w14:paraId="2E46FEE4" w14:textId="724A552D" w:rsidR="00DD485C" w:rsidRPr="00DB1BC0" w:rsidRDefault="00865F69" w:rsidP="00F95704">
      <w:pPr>
        <w:pStyle w:val="WMOIndent1"/>
        <w:numPr>
          <w:ilvl w:val="0"/>
          <w:numId w:val="4"/>
        </w:numPr>
        <w:ind w:left="567"/>
        <w:rPr>
          <w:lang w:val="ru-RU"/>
        </w:rPr>
      </w:pPr>
      <w:r w:rsidRPr="00DB1BC0">
        <w:rPr>
          <w:b/>
          <w:bCs/>
          <w:lang w:val="ru-RU"/>
        </w:rPr>
        <w:t>Процессы</w:t>
      </w:r>
      <w:r w:rsidR="00833597" w:rsidRPr="00DB1BC0">
        <w:rPr>
          <w:b/>
          <w:bCs/>
          <w:lang w:val="ru-RU"/>
        </w:rPr>
        <w:t xml:space="preserve"> принятия</w:t>
      </w:r>
      <w:r w:rsidRPr="00DB1BC0">
        <w:rPr>
          <w:b/>
          <w:bCs/>
          <w:lang w:val="ru-RU"/>
        </w:rPr>
        <w:t xml:space="preserve"> последующ</w:t>
      </w:r>
      <w:r w:rsidR="00833597" w:rsidRPr="00DB1BC0">
        <w:rPr>
          <w:b/>
          <w:bCs/>
          <w:lang w:val="ru-RU"/>
        </w:rPr>
        <w:t>их</w:t>
      </w:r>
      <w:r w:rsidRPr="00DB1BC0">
        <w:rPr>
          <w:b/>
          <w:bCs/>
          <w:lang w:val="ru-RU"/>
        </w:rPr>
        <w:t xml:space="preserve"> </w:t>
      </w:r>
      <w:r w:rsidR="00833597" w:rsidRPr="00DB1BC0">
        <w:rPr>
          <w:b/>
          <w:bCs/>
          <w:lang w:val="ru-RU"/>
        </w:rPr>
        <w:t>мер</w:t>
      </w:r>
      <w:r w:rsidRPr="00DB1BC0">
        <w:rPr>
          <w:b/>
          <w:bCs/>
          <w:lang w:val="ru-RU"/>
        </w:rPr>
        <w:t xml:space="preserve"> и обзора</w:t>
      </w:r>
      <w:r w:rsidRPr="00DB1BC0">
        <w:rPr>
          <w:lang w:val="ru-RU"/>
        </w:rPr>
        <w:t>: демонстрация успешного опыта и извлечение уроков из применения различных методов, как эффективных, так и неэффективных. В рамках этих процессов будут задействованы Политический форум высокого уровня по устойчивому развитию (ПФВУ) и межправительственные форумы, форумы частного сектора и НПО в ключевых секторах. Проведение анализов прогресса, касающегося действий в области водных ресурсов, в различных секторах, а также других ЦУР и глобальных рамочных механизмов будет осуществляться на ежегодной основе.</w:t>
      </w:r>
    </w:p>
    <w:p w14:paraId="74AD44F8" w14:textId="481F8A85" w:rsidR="00DD485C" w:rsidRPr="00DB1BC0" w:rsidRDefault="00F305D5" w:rsidP="00F95704">
      <w:pPr>
        <w:pStyle w:val="WMOBodyText"/>
        <w:numPr>
          <w:ilvl w:val="1"/>
          <w:numId w:val="6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>Благодаря виртуальному процессу принятия</w:t>
      </w:r>
      <w:r w:rsidR="00AA2347" w:rsidRPr="00DB1BC0">
        <w:rPr>
          <w:lang w:val="ru-RU"/>
        </w:rPr>
        <w:t xml:space="preserve"> обязательств</w:t>
      </w:r>
      <w:r w:rsidRPr="00DB1BC0">
        <w:rPr>
          <w:lang w:val="ru-RU"/>
        </w:rPr>
        <w:t xml:space="preserve">, </w:t>
      </w:r>
      <w:r w:rsidR="00AA2347" w:rsidRPr="00DB1BC0">
        <w:rPr>
          <w:lang w:val="ru-RU"/>
        </w:rPr>
        <w:t xml:space="preserve">их </w:t>
      </w:r>
      <w:r w:rsidRPr="00DB1BC0">
        <w:rPr>
          <w:lang w:val="ru-RU"/>
        </w:rPr>
        <w:t>выполнения и обзора, а также взаим</w:t>
      </w:r>
      <w:r w:rsidR="00DB1BC0">
        <w:rPr>
          <w:lang w:val="ru-RU"/>
        </w:rPr>
        <w:t>ному</w:t>
      </w:r>
      <w:r w:rsidR="00DB1BC0" w:rsidRPr="00DB1BC0">
        <w:rPr>
          <w:lang w:val="ru-RU"/>
        </w:rPr>
        <w:t xml:space="preserve"> </w:t>
      </w:r>
      <w:r w:rsidRPr="00DB1BC0">
        <w:rPr>
          <w:lang w:val="ru-RU"/>
        </w:rPr>
        <w:t>обучению участников</w:t>
      </w:r>
      <w:r w:rsidR="00720365" w:rsidRPr="00DB1BC0">
        <w:rPr>
          <w:lang w:val="ru-RU"/>
        </w:rPr>
        <w:t>,</w:t>
      </w:r>
      <w:r w:rsidRPr="00DB1BC0">
        <w:rPr>
          <w:lang w:val="ru-RU"/>
        </w:rPr>
        <w:t xml:space="preserve"> Программа действий в области водных ресурсов позволит воспроизводить эффективные методы и расширять их масштабы, выводя успешные решения на глобальный уровень. Таким образом, </w:t>
      </w:r>
      <w:r w:rsidR="00B65625" w:rsidRPr="00DB1BC0">
        <w:rPr>
          <w:lang w:val="ru-RU"/>
        </w:rPr>
        <w:t>станов</w:t>
      </w:r>
      <w:r w:rsidR="00F02621" w:rsidRPr="00DB1BC0">
        <w:rPr>
          <w:lang w:val="ru-RU"/>
        </w:rPr>
        <w:t xml:space="preserve">ится </w:t>
      </w:r>
      <w:r w:rsidR="00F02621" w:rsidRPr="00DB1BC0">
        <w:rPr>
          <w:lang w:val="ru-RU"/>
        </w:rPr>
        <w:lastRenderedPageBreak/>
        <w:t>воз</w:t>
      </w:r>
      <w:r w:rsidRPr="00DB1BC0">
        <w:rPr>
          <w:lang w:val="ru-RU"/>
        </w:rPr>
        <w:t>можн</w:t>
      </w:r>
      <w:r w:rsidR="00F02621" w:rsidRPr="00DB1BC0">
        <w:rPr>
          <w:lang w:val="ru-RU"/>
        </w:rPr>
        <w:t>ым</w:t>
      </w:r>
      <w:r w:rsidRPr="00DB1BC0">
        <w:rPr>
          <w:lang w:val="ru-RU"/>
        </w:rPr>
        <w:t xml:space="preserve"> выявлять и поддерживать обязательства, которые действительно способны кардинально изменить ситуацию и будут способствовать прогрессу в ближайшие десятилетия</w:t>
      </w:r>
      <w:r w:rsidR="00F02621" w:rsidRPr="00DB1BC0">
        <w:rPr>
          <w:lang w:val="ru-RU"/>
        </w:rPr>
        <w:t>,</w:t>
      </w:r>
      <w:r w:rsidR="00B65625" w:rsidRPr="00DB1BC0">
        <w:rPr>
          <w:lang w:val="ru-RU"/>
        </w:rPr>
        <w:t xml:space="preserve"> </w:t>
      </w:r>
      <w:r w:rsidR="00F02621" w:rsidRPr="00DB1BC0">
        <w:rPr>
          <w:lang w:val="ru-RU"/>
        </w:rPr>
        <w:t>в целях</w:t>
      </w:r>
      <w:r w:rsidR="00B65625" w:rsidRPr="00DB1BC0">
        <w:rPr>
          <w:lang w:val="ru-RU"/>
        </w:rPr>
        <w:t xml:space="preserve"> стимулирования масштабных преобразований</w:t>
      </w:r>
      <w:r w:rsidR="00DD485C" w:rsidRPr="00DB1BC0">
        <w:rPr>
          <w:rFonts w:eastAsia="Times New Roman"/>
          <w:color w:val="000000"/>
          <w:lang w:val="ru-RU"/>
        </w:rPr>
        <w:t xml:space="preserve">. </w:t>
      </w:r>
    </w:p>
    <w:p w14:paraId="363BDD9F" w14:textId="0E9B8068" w:rsidR="00DD485C" w:rsidRPr="00DB1BC0" w:rsidRDefault="00D144A5" w:rsidP="00F95704">
      <w:pPr>
        <w:pStyle w:val="WMOBodyText"/>
        <w:numPr>
          <w:ilvl w:val="1"/>
          <w:numId w:val="6"/>
        </w:numPr>
        <w:tabs>
          <w:tab w:val="left" w:pos="1134"/>
        </w:tabs>
        <w:ind w:left="0" w:hanging="11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 xml:space="preserve">Принятые </w:t>
      </w:r>
      <w:r w:rsidR="002B4C75">
        <w:fldChar w:fldCharType="begin"/>
      </w:r>
      <w:r w:rsidR="002B4C75" w:rsidRPr="002B4C75">
        <w:rPr>
          <w:lang w:val="ru-RU"/>
          <w:rPrChange w:id="127" w:author="Yulia Tsarapkina" w:date="2023-03-02T15:08:00Z">
            <w:rPr/>
          </w:rPrChange>
        </w:rPr>
        <w:instrText xml:space="preserve"> </w:instrText>
      </w:r>
      <w:r w:rsidR="002B4C75">
        <w:instrText>HYPERLINK</w:instrText>
      </w:r>
      <w:r w:rsidR="002B4C75" w:rsidRPr="002B4C75">
        <w:rPr>
          <w:lang w:val="ru-RU"/>
          <w:rPrChange w:id="128" w:author="Yulia Tsarapkina" w:date="2023-03-02T15:08:00Z">
            <w:rPr/>
          </w:rPrChange>
        </w:rPr>
        <w:instrText xml:space="preserve"> "</w:instrText>
      </w:r>
      <w:r w:rsidR="002B4C75">
        <w:instrText>https</w:instrText>
      </w:r>
      <w:r w:rsidR="002B4C75" w:rsidRPr="002B4C75">
        <w:rPr>
          <w:lang w:val="ru-RU"/>
          <w:rPrChange w:id="129" w:author="Yulia Tsarapkina" w:date="2023-03-02T15:08:00Z">
            <w:rPr/>
          </w:rPrChange>
        </w:rPr>
        <w:instrText>://</w:instrText>
      </w:r>
      <w:r w:rsidR="002B4C75">
        <w:instrText>sdgs</w:instrText>
      </w:r>
      <w:r w:rsidR="002B4C75" w:rsidRPr="002B4C75">
        <w:rPr>
          <w:lang w:val="ru-RU"/>
          <w:rPrChange w:id="130" w:author="Yulia Tsarapkina" w:date="2023-03-02T15:08:00Z">
            <w:rPr/>
          </w:rPrChange>
        </w:rPr>
        <w:instrText>.</w:instrText>
      </w:r>
      <w:r w:rsidR="002B4C75">
        <w:instrText>un</w:instrText>
      </w:r>
      <w:r w:rsidR="002B4C75" w:rsidRPr="002B4C75">
        <w:rPr>
          <w:lang w:val="ru-RU"/>
          <w:rPrChange w:id="131" w:author="Yulia Tsarapkina" w:date="2023-03-02T15:08:00Z">
            <w:rPr/>
          </w:rPrChange>
        </w:rPr>
        <w:instrText>.</w:instrText>
      </w:r>
      <w:r w:rsidR="002B4C75">
        <w:instrText>org</w:instrText>
      </w:r>
      <w:r w:rsidR="002B4C75" w:rsidRPr="002B4C75">
        <w:rPr>
          <w:lang w:val="ru-RU"/>
          <w:rPrChange w:id="132" w:author="Yulia Tsarapkina" w:date="2023-03-02T15:08:00Z">
            <w:rPr/>
          </w:rPrChange>
        </w:rPr>
        <w:instrText>/</w:instrText>
      </w:r>
      <w:r w:rsidR="002B4C75">
        <w:instrText>partnerships</w:instrText>
      </w:r>
      <w:r w:rsidR="002B4C75" w:rsidRPr="002B4C75">
        <w:rPr>
          <w:lang w:val="ru-RU"/>
          <w:rPrChange w:id="133" w:author="Yulia Tsarapkina" w:date="2023-03-02T15:08:00Z">
            <w:rPr/>
          </w:rPrChange>
        </w:rPr>
        <w:instrText>/</w:instrText>
      </w:r>
      <w:r w:rsidR="002B4C75">
        <w:instrText>action</w:instrText>
      </w:r>
      <w:r w:rsidR="002B4C75" w:rsidRPr="002B4C75">
        <w:rPr>
          <w:lang w:val="ru-RU"/>
          <w:rPrChange w:id="134" w:author="Yulia Tsarapkina" w:date="2023-03-02T15:08:00Z">
            <w:rPr/>
          </w:rPrChange>
        </w:rPr>
        <w:instrText>-</w:instrText>
      </w:r>
      <w:r w:rsidR="002B4C75">
        <w:instrText>networks</w:instrText>
      </w:r>
      <w:r w:rsidR="002B4C75" w:rsidRPr="002B4C75">
        <w:rPr>
          <w:lang w:val="ru-RU"/>
          <w:rPrChange w:id="135" w:author="Yulia Tsarapkina" w:date="2023-03-02T15:08:00Z">
            <w:rPr/>
          </w:rPrChange>
        </w:rPr>
        <w:instrText>/</w:instrText>
      </w:r>
      <w:r w:rsidR="002B4C75">
        <w:instrText>water</w:instrText>
      </w:r>
      <w:r w:rsidR="002B4C75" w:rsidRPr="002B4C75">
        <w:rPr>
          <w:lang w:val="ru-RU"/>
          <w:rPrChange w:id="136" w:author="Yulia Tsarapkina" w:date="2023-03-02T15:08:00Z">
            <w:rPr/>
          </w:rPrChange>
        </w:rPr>
        <w:instrText xml:space="preserve">" </w:instrText>
      </w:r>
      <w:r w:rsidR="002B4C75">
        <w:fldChar w:fldCharType="separate"/>
      </w:r>
      <w:r w:rsidRPr="00DB1BC0">
        <w:rPr>
          <w:rStyle w:val="Hyperlink"/>
          <w:lang w:val="ru-RU"/>
        </w:rPr>
        <w:t>обязательства</w:t>
      </w:r>
      <w:r w:rsidR="002B4C75">
        <w:rPr>
          <w:rStyle w:val="Hyperlink"/>
          <w:lang w:val="ru-RU"/>
        </w:rPr>
        <w:fldChar w:fldCharType="end"/>
      </w:r>
      <w:r w:rsidRPr="00DB1BC0">
        <w:rPr>
          <w:lang w:val="ru-RU"/>
        </w:rPr>
        <w:t xml:space="preserve"> будут </w:t>
      </w:r>
      <w:r w:rsidR="000372CA" w:rsidRPr="00DB1BC0">
        <w:rPr>
          <w:lang w:val="ru-RU"/>
        </w:rPr>
        <w:t>собраны</w:t>
      </w:r>
      <w:r w:rsidRPr="00DB1BC0">
        <w:rPr>
          <w:lang w:val="ru-RU"/>
        </w:rPr>
        <w:t xml:space="preserve"> в Программе действий в области водных ресурсов. Особое внимание </w:t>
      </w:r>
      <w:r w:rsidR="000372CA" w:rsidRPr="00DB1BC0">
        <w:rPr>
          <w:lang w:val="ru-RU"/>
        </w:rPr>
        <w:t>должно будет уделяться</w:t>
      </w:r>
      <w:r w:rsidRPr="00DB1BC0">
        <w:rPr>
          <w:lang w:val="ru-RU"/>
        </w:rPr>
        <w:t xml:space="preserve"> ускорению процесса </w:t>
      </w:r>
      <w:r w:rsidR="00527C34" w:rsidRPr="00DB1BC0">
        <w:rPr>
          <w:lang w:val="ru-RU"/>
        </w:rPr>
        <w:t>осуществления</w:t>
      </w:r>
      <w:r w:rsidRPr="00DB1BC0">
        <w:rPr>
          <w:lang w:val="ru-RU"/>
        </w:rPr>
        <w:t xml:space="preserve"> ЦУР 6 и других целей и задач, связанных с водными ресурсами, и повышению эффективности деятельности по их </w:t>
      </w:r>
      <w:r w:rsidR="00527C34" w:rsidRPr="00DB1BC0">
        <w:rPr>
          <w:lang w:val="ru-RU"/>
        </w:rPr>
        <w:t>выполнению</w:t>
      </w:r>
      <w:r w:rsidR="00F73015" w:rsidRPr="00DB1BC0">
        <w:rPr>
          <w:lang w:val="ru-RU"/>
        </w:rPr>
        <w:t xml:space="preserve"> </w:t>
      </w:r>
      <w:r w:rsidR="00641C97" w:rsidRPr="00DB1BC0">
        <w:rPr>
          <w:lang w:val="ru-RU"/>
        </w:rPr>
        <w:t xml:space="preserve">с учетом </w:t>
      </w:r>
      <w:r w:rsidR="00357DF4" w:rsidRPr="00DB1BC0">
        <w:rPr>
          <w:lang w:val="ru-RU"/>
        </w:rPr>
        <w:t>их</w:t>
      </w:r>
      <w:r w:rsidR="00F73015" w:rsidRPr="00DB1BC0">
        <w:rPr>
          <w:lang w:val="ru-RU"/>
        </w:rPr>
        <w:t xml:space="preserve"> </w:t>
      </w:r>
      <w:r w:rsidRPr="00DB1BC0">
        <w:rPr>
          <w:lang w:val="ru-RU"/>
        </w:rPr>
        <w:t>содержания,</w:t>
      </w:r>
      <w:r w:rsidR="00954450" w:rsidRPr="00DB1BC0">
        <w:rPr>
          <w:lang w:val="ru-RU"/>
        </w:rPr>
        <w:t xml:space="preserve"> </w:t>
      </w:r>
      <w:r w:rsidRPr="00DB1BC0">
        <w:rPr>
          <w:lang w:val="ru-RU"/>
        </w:rPr>
        <w:t xml:space="preserve">процесса и структуры. Для </w:t>
      </w:r>
      <w:r w:rsidR="0087126C" w:rsidRPr="00DB1BC0">
        <w:rPr>
          <w:lang w:val="ru-RU"/>
        </w:rPr>
        <w:t>преодоления</w:t>
      </w:r>
      <w:r w:rsidRPr="00DB1BC0">
        <w:rPr>
          <w:lang w:val="ru-RU"/>
        </w:rPr>
        <w:t xml:space="preserve"> существующих и будущих </w:t>
      </w:r>
      <w:r w:rsidR="0087126C" w:rsidRPr="00DB1BC0">
        <w:rPr>
          <w:lang w:val="ru-RU"/>
        </w:rPr>
        <w:t>трудностей</w:t>
      </w:r>
      <w:r w:rsidRPr="00DB1BC0">
        <w:rPr>
          <w:lang w:val="ru-RU"/>
        </w:rPr>
        <w:t xml:space="preserve"> в области водных ресурсов </w:t>
      </w:r>
      <w:r w:rsidR="00357DF4" w:rsidRPr="00DB1BC0">
        <w:rPr>
          <w:lang w:val="ru-RU"/>
        </w:rPr>
        <w:t>необходимо использовать</w:t>
      </w:r>
      <w:r w:rsidRPr="00DB1BC0">
        <w:rPr>
          <w:lang w:val="ru-RU"/>
        </w:rPr>
        <w:t xml:space="preserve"> новаторские и преобразующие идеи, а также </w:t>
      </w:r>
      <w:r w:rsidR="00357DF4" w:rsidRPr="00DB1BC0">
        <w:rPr>
          <w:lang w:val="ru-RU"/>
        </w:rPr>
        <w:t>выйти</w:t>
      </w:r>
      <w:r w:rsidRPr="00DB1BC0">
        <w:rPr>
          <w:lang w:val="ru-RU"/>
        </w:rPr>
        <w:t xml:space="preserve"> за рамки устоявшейся практики</w:t>
      </w:r>
      <w:r w:rsidR="00AA1F2D" w:rsidRPr="00DB1BC0">
        <w:rPr>
          <w:lang w:val="ru-RU"/>
        </w:rPr>
        <w:t>.</w:t>
      </w:r>
    </w:p>
    <w:p w14:paraId="31B1FC99" w14:textId="2E6C1694" w:rsidR="00DD485C" w:rsidRPr="00DB1BC0" w:rsidRDefault="008F1658" w:rsidP="00F95704">
      <w:pPr>
        <w:pStyle w:val="ListParagraph"/>
        <w:numPr>
          <w:ilvl w:val="0"/>
          <w:numId w:val="5"/>
        </w:numPr>
        <w:tabs>
          <w:tab w:val="left" w:pos="1134"/>
        </w:tabs>
        <w:suppressAutoHyphens w:val="0"/>
        <w:autoSpaceDN/>
        <w:spacing w:before="240" w:after="0"/>
        <w:ind w:left="0" w:hanging="11"/>
        <w:jc w:val="left"/>
        <w:textAlignment w:val="auto"/>
        <w:rPr>
          <w:rFonts w:ascii="Verdana" w:hAnsi="Verdana"/>
          <w:b/>
          <w:sz w:val="20"/>
          <w:lang w:val="ru-RU"/>
        </w:rPr>
      </w:pPr>
      <w:r w:rsidRPr="00DB1BC0">
        <w:rPr>
          <w:rFonts w:ascii="Verdana" w:hAnsi="Verdana"/>
          <w:b/>
          <w:sz w:val="20"/>
          <w:lang w:val="ru-RU"/>
        </w:rPr>
        <w:t>Ожидаемый вклад и участие ВМО</w:t>
      </w:r>
      <w:r w:rsidR="00DD485C" w:rsidRPr="00DB1BC0">
        <w:rPr>
          <w:rFonts w:ascii="Verdana" w:hAnsi="Verdana"/>
          <w:b/>
          <w:sz w:val="20"/>
          <w:lang w:val="ru-RU"/>
        </w:rPr>
        <w:t xml:space="preserve"> </w:t>
      </w:r>
    </w:p>
    <w:p w14:paraId="14343946" w14:textId="221BE6E5" w:rsidR="00DD485C" w:rsidRPr="00DB1BC0" w:rsidRDefault="00C17FDF" w:rsidP="00F95704">
      <w:pPr>
        <w:pStyle w:val="WMOBodyText"/>
        <w:numPr>
          <w:ilvl w:val="1"/>
          <w:numId w:val="7"/>
        </w:numPr>
        <w:tabs>
          <w:tab w:val="left" w:pos="1134"/>
        </w:tabs>
        <w:ind w:left="0" w:firstLine="0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 xml:space="preserve">Генеральный секретарь Конференции </w:t>
      </w:r>
      <w:r w:rsidR="005B15B0" w:rsidRPr="00DB1BC0">
        <w:rPr>
          <w:lang w:val="ru-RU"/>
        </w:rPr>
        <w:t xml:space="preserve">обратился к Генеральному секретарю ВМО </w:t>
      </w:r>
      <w:r w:rsidR="00CA6AB5" w:rsidRPr="00DB1BC0">
        <w:rPr>
          <w:lang w:val="ru-RU"/>
        </w:rPr>
        <w:t>с просьбой внести вклад в интерактивные диалоги, запланированные в рамках Конференции ООН по водным ресурсам 2023 года, а также поделиться передовым опытом и предложениями относительно дальнейших действий и рекомендаций, направленных на содействие реализации ЦУР, связанных с водными ресурсами</w:t>
      </w:r>
      <w:r w:rsidR="00DD485C" w:rsidRPr="00DB1BC0">
        <w:rPr>
          <w:rFonts w:eastAsia="Times New Roman"/>
          <w:color w:val="000000"/>
          <w:lang w:val="ru-RU"/>
        </w:rPr>
        <w:t>.</w:t>
      </w:r>
    </w:p>
    <w:p w14:paraId="3285F50B" w14:textId="2A033EB2" w:rsidR="00DD485C" w:rsidRPr="00DB1BC0" w:rsidRDefault="001C1D27" w:rsidP="00F95704">
      <w:pPr>
        <w:pStyle w:val="WMOBodyText"/>
        <w:numPr>
          <w:ilvl w:val="1"/>
          <w:numId w:val="7"/>
        </w:numPr>
        <w:tabs>
          <w:tab w:val="left" w:pos="1134"/>
        </w:tabs>
        <w:ind w:left="0" w:firstLine="0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>К Генеральному секретарю ВМО также обратилась основная группа планировани</w:t>
      </w:r>
      <w:r w:rsidR="00DA1432" w:rsidRPr="00DB1BC0">
        <w:rPr>
          <w:lang w:val="ru-RU"/>
        </w:rPr>
        <w:t>я</w:t>
      </w:r>
      <w:r w:rsidRPr="00DB1BC0">
        <w:rPr>
          <w:lang w:val="ru-RU"/>
        </w:rPr>
        <w:t xml:space="preserve"> Конференции (в состав которой входят соорганизаторы Конференции, </w:t>
      </w:r>
      <w:proofErr w:type="spellStart"/>
      <w:r w:rsidRPr="00DB1BC0">
        <w:rPr>
          <w:lang w:val="ru-RU"/>
        </w:rPr>
        <w:t>ДЭСВ</w:t>
      </w:r>
      <w:proofErr w:type="spellEnd"/>
      <w:r w:rsidRPr="00DB1BC0">
        <w:rPr>
          <w:lang w:val="ru-RU"/>
        </w:rPr>
        <w:t xml:space="preserve"> ООН и Механизм «ООН — водные ресурсы») с просьбой оказать поддержку в подготовке </w:t>
      </w:r>
      <w:r w:rsidR="00FA26EE" w:rsidRPr="00DB1BC0">
        <w:rPr>
          <w:lang w:val="ru-RU"/>
        </w:rPr>
        <w:t xml:space="preserve">содержательной части интерактивного диалога </w:t>
      </w:r>
      <w:r w:rsidR="00AC2D1F" w:rsidRPr="00DB1BC0">
        <w:rPr>
          <w:lang w:val="ru-RU"/>
        </w:rPr>
        <w:t>«</w:t>
      </w:r>
      <w:r w:rsidRPr="00DB1BC0">
        <w:rPr>
          <w:lang w:val="ru-RU"/>
        </w:rPr>
        <w:t>Вода в интересах климата, устойчивости и окружающей среды</w:t>
      </w:r>
      <w:r w:rsidR="00AC2D1F" w:rsidRPr="00DB1BC0">
        <w:rPr>
          <w:lang w:val="ru-RU"/>
        </w:rPr>
        <w:t>»</w:t>
      </w:r>
      <w:r w:rsidRPr="00DB1BC0">
        <w:rPr>
          <w:lang w:val="ru-RU"/>
        </w:rPr>
        <w:t xml:space="preserve"> в качестве соучредителя неофициальной подготовительной рабочей группы совместно с Управлением Организации Объединенных Наций по уменьшению опасности бедствий (УСРБ ООН) и Программой Организации Объединенных Наций по окружающей среде (ЮНЕП). Проект концептуальной записки о проведении интерактивного диалога был представлен в Секретариат Конференции для рассмотрения, доработки и перевода на официальные языки ООН</w:t>
      </w:r>
      <w:r w:rsidR="00DD485C" w:rsidRPr="00DB1BC0">
        <w:rPr>
          <w:rFonts w:eastAsia="Times New Roman"/>
          <w:color w:val="000000"/>
          <w:lang w:val="ru-RU"/>
        </w:rPr>
        <w:t xml:space="preserve">. </w:t>
      </w:r>
    </w:p>
    <w:p w14:paraId="58166CD4" w14:textId="3EF8042B" w:rsidR="00DD485C" w:rsidRPr="00DB1BC0" w:rsidRDefault="00AC1222" w:rsidP="00F95704">
      <w:pPr>
        <w:pStyle w:val="WMOBodyText"/>
        <w:numPr>
          <w:ilvl w:val="1"/>
          <w:numId w:val="7"/>
        </w:numPr>
        <w:tabs>
          <w:tab w:val="left" w:pos="1134"/>
        </w:tabs>
        <w:ind w:left="0" w:firstLine="0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>Генеральный секретарь ВМО также выразил большую заинтересованность в том, чтобы стать участником любого из пяти интерактивных диалогов и быть представленным на высшем уровне Организации</w:t>
      </w:r>
      <w:r w:rsidR="00DD485C" w:rsidRPr="00DB1BC0">
        <w:rPr>
          <w:rFonts w:eastAsia="Times New Roman"/>
          <w:color w:val="000000"/>
          <w:lang w:val="ru-RU"/>
        </w:rPr>
        <w:t>.</w:t>
      </w:r>
    </w:p>
    <w:p w14:paraId="6F59E5F1" w14:textId="4B808FFE" w:rsidR="00DD485C" w:rsidRPr="00DB1BC0" w:rsidRDefault="003E46D8" w:rsidP="00F95704">
      <w:pPr>
        <w:pStyle w:val="WMOBodyText"/>
        <w:numPr>
          <w:ilvl w:val="1"/>
          <w:numId w:val="7"/>
        </w:numPr>
        <w:tabs>
          <w:tab w:val="left" w:pos="1134"/>
        </w:tabs>
        <w:ind w:left="0" w:firstLine="0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 xml:space="preserve">Генеральный секретарь ВМО также объявит о мероприятиях в рамках </w:t>
      </w:r>
      <w:r w:rsidR="002B4C75">
        <w:fldChar w:fldCharType="begin"/>
      </w:r>
      <w:r w:rsidR="002B4C75" w:rsidRPr="002B4C75">
        <w:rPr>
          <w:lang w:val="ru-RU"/>
          <w:rPrChange w:id="137" w:author="Yulia Tsarapkina" w:date="2023-03-02T15:08:00Z">
            <w:rPr/>
          </w:rPrChange>
        </w:rPr>
        <w:instrText xml:space="preserve"> </w:instrText>
      </w:r>
      <w:r w:rsidR="002B4C75">
        <w:instrText>HYPERLINK</w:instrText>
      </w:r>
      <w:r w:rsidR="002B4C75" w:rsidRPr="002B4C75">
        <w:rPr>
          <w:lang w:val="ru-RU"/>
          <w:rPrChange w:id="138" w:author="Yulia Tsarapkina" w:date="2023-03-02T15:08:00Z">
            <w:rPr/>
          </w:rPrChange>
        </w:rPr>
        <w:instrText xml:space="preserve"> "</w:instrText>
      </w:r>
      <w:r w:rsidR="002B4C75">
        <w:instrText>https</w:instrText>
      </w:r>
      <w:r w:rsidR="002B4C75" w:rsidRPr="002B4C75">
        <w:rPr>
          <w:lang w:val="ru-RU"/>
          <w:rPrChange w:id="139" w:author="Yulia Tsarapkina" w:date="2023-03-02T15:08:00Z">
            <w:rPr/>
          </w:rPrChange>
        </w:rPr>
        <w:instrText>://</w:instrText>
      </w:r>
      <w:r w:rsidR="002B4C75">
        <w:instrText>www</w:instrText>
      </w:r>
      <w:r w:rsidR="002B4C75" w:rsidRPr="002B4C75">
        <w:rPr>
          <w:lang w:val="ru-RU"/>
          <w:rPrChange w:id="140" w:author="Yulia Tsarapkina" w:date="2023-03-02T15:08:00Z">
            <w:rPr/>
          </w:rPrChange>
        </w:rPr>
        <w:instrText>.</w:instrText>
      </w:r>
      <w:r w:rsidR="002B4C75">
        <w:instrText>hydroref</w:instrText>
      </w:r>
      <w:r w:rsidR="002B4C75" w:rsidRPr="002B4C75">
        <w:rPr>
          <w:lang w:val="ru-RU"/>
          <w:rPrChange w:id="141" w:author="Yulia Tsarapkina" w:date="2023-03-02T15:08:00Z">
            <w:rPr/>
          </w:rPrChange>
        </w:rPr>
        <w:instrText>.</w:instrText>
      </w:r>
      <w:r w:rsidR="002B4C75">
        <w:instrText>com</w:instrText>
      </w:r>
      <w:r w:rsidR="002B4C75" w:rsidRPr="002B4C75">
        <w:rPr>
          <w:lang w:val="ru-RU"/>
          <w:rPrChange w:id="142" w:author="Yulia Tsarapkina" w:date="2023-03-02T15:08:00Z">
            <w:rPr/>
          </w:rPrChange>
        </w:rPr>
        <w:instrText>/</w:instrText>
      </w:r>
      <w:r w:rsidR="002B4C75">
        <w:instrText>wmo</w:instrText>
      </w:r>
      <w:r w:rsidR="002B4C75" w:rsidRPr="002B4C75">
        <w:rPr>
          <w:lang w:val="ru-RU"/>
          <w:rPrChange w:id="143" w:author="Yulia Tsarapkina" w:date="2023-03-02T15:08:00Z">
            <w:rPr/>
          </w:rPrChange>
        </w:rPr>
        <w:instrText>/</w:instrText>
      </w:r>
      <w:r w:rsidR="002B4C75">
        <w:instrText>hcp</w:instrText>
      </w:r>
      <w:r w:rsidR="002B4C75" w:rsidRPr="002B4C75">
        <w:rPr>
          <w:lang w:val="ru-RU"/>
          <w:rPrChange w:id="144" w:author="Yulia Tsarapkina" w:date="2023-03-02T15:08:00Z">
            <w:rPr/>
          </w:rPrChange>
        </w:rPr>
        <w:instrText>/</w:instrText>
      </w:r>
      <w:r w:rsidR="002B4C75">
        <w:instrText>index</w:instrText>
      </w:r>
      <w:r w:rsidR="002B4C75" w:rsidRPr="002B4C75">
        <w:rPr>
          <w:lang w:val="ru-RU"/>
          <w:rPrChange w:id="145" w:author="Yulia Tsarapkina" w:date="2023-03-02T15:08:00Z">
            <w:rPr/>
          </w:rPrChange>
        </w:rPr>
        <w:instrText>.</w:instrText>
      </w:r>
      <w:r w:rsidR="002B4C75">
        <w:instrText>php</w:instrText>
      </w:r>
      <w:r w:rsidR="002B4C75" w:rsidRPr="002B4C75">
        <w:rPr>
          <w:lang w:val="ru-RU"/>
          <w:rPrChange w:id="146" w:author="Yulia Tsarapkina" w:date="2023-03-02T15:08:00Z">
            <w:rPr/>
          </w:rPrChange>
        </w:rPr>
        <w:instrText xml:space="preserve">" </w:instrText>
      </w:r>
      <w:r w:rsidR="002B4C75">
        <w:fldChar w:fldCharType="separate"/>
      </w:r>
      <w:r w:rsidRPr="00DB1BC0">
        <w:rPr>
          <w:rStyle w:val="Hyperlink"/>
          <w:lang w:val="ru-RU"/>
        </w:rPr>
        <w:t>Перспективного видения и Стратегии ВМО в области гидрологии и соответствующего Плана действий</w:t>
      </w:r>
      <w:r w:rsidR="002B4C75">
        <w:rPr>
          <w:rStyle w:val="Hyperlink"/>
          <w:lang w:val="ru-RU"/>
        </w:rPr>
        <w:fldChar w:fldCharType="end"/>
      </w:r>
      <w:r w:rsidR="003D65C9" w:rsidRPr="00DB1BC0">
        <w:rPr>
          <w:rStyle w:val="Hyperlink"/>
          <w:lang w:val="ru-RU"/>
        </w:rPr>
        <w:t>,</w:t>
      </w:r>
      <w:r w:rsidRPr="00DB1BC0">
        <w:rPr>
          <w:lang w:val="ru-RU"/>
        </w:rPr>
        <w:t xml:space="preserve"> </w:t>
      </w:r>
      <w:r w:rsidR="003D65C9" w:rsidRPr="00DB1BC0">
        <w:rPr>
          <w:lang w:val="ru-RU"/>
        </w:rPr>
        <w:t xml:space="preserve">которые станут добровольными обязательствами и будут включены </w:t>
      </w:r>
      <w:r w:rsidRPr="00DB1BC0">
        <w:rPr>
          <w:lang w:val="ru-RU"/>
        </w:rPr>
        <w:t>в Программу действий в области водных ресурсов и направлены на содействие реализации ЦУР, связанных с водными ресурсами, и соответствующих задач, и зарегистрирует их на веб-сайте Конференции по водным ресурсам. К числу предлагаемых мероприятий относится подготовка ежегодного Доклада о состоянии водных ресурсов мира, Систем</w:t>
      </w:r>
      <w:r w:rsidR="00DF67B7" w:rsidRPr="00DB1BC0">
        <w:rPr>
          <w:lang w:val="ru-RU"/>
        </w:rPr>
        <w:t>а</w:t>
      </w:r>
      <w:r w:rsidRPr="00DB1BC0">
        <w:rPr>
          <w:lang w:val="ru-RU"/>
        </w:rPr>
        <w:t xml:space="preserve"> для оценки текущей гидрологической ситуации и ее ориентировочного прогнозирования (</w:t>
      </w:r>
      <w:proofErr w:type="spellStart"/>
      <w:r w:rsidRPr="00DB1BC0">
        <w:rPr>
          <w:lang w:val="ru-RU"/>
        </w:rPr>
        <w:t>ГидроСОП</w:t>
      </w:r>
      <w:proofErr w:type="spellEnd"/>
      <w:r w:rsidRPr="00DB1BC0">
        <w:rPr>
          <w:lang w:val="ru-RU"/>
        </w:rPr>
        <w:t xml:space="preserve">), а также вклад ВМО в инициативу </w:t>
      </w:r>
      <w:r w:rsidR="00AC2D1F" w:rsidRPr="00DB1BC0">
        <w:rPr>
          <w:lang w:val="ru-RU"/>
        </w:rPr>
        <w:t>«</w:t>
      </w:r>
      <w:r w:rsidRPr="00DB1BC0">
        <w:rPr>
          <w:lang w:val="ru-RU"/>
        </w:rPr>
        <w:t>Заблаговременное предупреждение для всех</w:t>
      </w:r>
      <w:r w:rsidR="00AC2D1F" w:rsidRPr="00DB1BC0">
        <w:rPr>
          <w:lang w:val="ru-RU"/>
        </w:rPr>
        <w:t>»</w:t>
      </w:r>
      <w:r w:rsidRPr="00DB1BC0">
        <w:rPr>
          <w:lang w:val="ru-RU"/>
        </w:rPr>
        <w:t xml:space="preserve"> (</w:t>
      </w:r>
      <w:r w:rsidR="004C586D" w:rsidRPr="00DB1BC0">
        <w:rPr>
          <w:lang w:val="ru-RU"/>
        </w:rPr>
        <w:t>ЗПДВ</w:t>
      </w:r>
      <w:r w:rsidRPr="00DB1BC0">
        <w:rPr>
          <w:lang w:val="ru-RU"/>
        </w:rPr>
        <w:t>).</w:t>
      </w:r>
    </w:p>
    <w:p w14:paraId="66D74217" w14:textId="2484ED00" w:rsidR="00DD485C" w:rsidRPr="00DB1BC0" w:rsidRDefault="006E248B" w:rsidP="00F95704">
      <w:pPr>
        <w:pStyle w:val="WMOBodyText"/>
        <w:numPr>
          <w:ilvl w:val="1"/>
          <w:numId w:val="7"/>
        </w:numPr>
        <w:tabs>
          <w:tab w:val="left" w:pos="1134"/>
        </w:tabs>
        <w:ind w:left="0" w:firstLine="0"/>
        <w:rPr>
          <w:rFonts w:eastAsia="Times New Roman"/>
          <w:color w:val="000000"/>
          <w:lang w:val="ru-RU"/>
        </w:rPr>
      </w:pPr>
      <w:r w:rsidRPr="00DB1BC0">
        <w:rPr>
          <w:lang w:val="ru-RU"/>
        </w:rPr>
        <w:t xml:space="preserve">Генеральный секретарь ВМО полон решимости обеспечить успех Конференции ООН по водным ресурсам 2023 года и продолжает поддерживать этот процесс в сотрудничестве с техническими комиссиями ВМО, </w:t>
      </w:r>
      <w:r w:rsidR="00C461A0" w:rsidRPr="00DB1BC0">
        <w:rPr>
          <w:lang w:val="ru-RU"/>
        </w:rPr>
        <w:t>Советом по исследованиям</w:t>
      </w:r>
      <w:r w:rsidRPr="00DB1BC0">
        <w:rPr>
          <w:lang w:val="ru-RU"/>
        </w:rPr>
        <w:t>, региональными ассоциациями и Координационной группой экспертов по гидрологии</w:t>
      </w:r>
      <w:r w:rsidR="00DD485C" w:rsidRPr="00DB1BC0">
        <w:rPr>
          <w:rFonts w:eastAsia="Times New Roman"/>
          <w:color w:val="000000"/>
          <w:lang w:val="ru-RU"/>
        </w:rPr>
        <w:t xml:space="preserve">. </w:t>
      </w:r>
    </w:p>
    <w:p w14:paraId="448EB7A1" w14:textId="44F3E93D" w:rsidR="00176AB5" w:rsidRPr="00DB1BC0" w:rsidRDefault="0037222D" w:rsidP="006E248B">
      <w:pPr>
        <w:pStyle w:val="WMOBodyText"/>
        <w:jc w:val="center"/>
        <w:rPr>
          <w:lang w:val="ru-RU"/>
        </w:rPr>
      </w:pPr>
      <w:r w:rsidRPr="00DB1BC0">
        <w:rPr>
          <w:lang w:val="ru-RU"/>
        </w:rPr>
        <w:t>__________</w:t>
      </w:r>
      <w:bookmarkStart w:id="147" w:name="_Annex_to_Draft_2"/>
      <w:bookmarkStart w:id="148" w:name="_Annex_to_Draft"/>
      <w:bookmarkEnd w:id="147"/>
      <w:bookmarkEnd w:id="148"/>
    </w:p>
    <w:sectPr w:rsidR="00176AB5" w:rsidRPr="00DB1BC0" w:rsidSect="0020095E">
      <w:headerReference w:type="even" r:id="rId12"/>
      <w:headerReference w:type="default" r:id="rId13"/>
      <w:headerReference w:type="first" r:id="rId14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B563" w14:textId="77777777" w:rsidR="00E047AA" w:rsidRDefault="00E047AA">
      <w:r>
        <w:separator/>
      </w:r>
    </w:p>
    <w:p w14:paraId="31DF8D5A" w14:textId="77777777" w:rsidR="00E047AA" w:rsidRDefault="00E047AA"/>
    <w:p w14:paraId="683E8F3C" w14:textId="77777777" w:rsidR="00E047AA" w:rsidRDefault="00E047AA"/>
  </w:endnote>
  <w:endnote w:type="continuationSeparator" w:id="0">
    <w:p w14:paraId="6A08BCE0" w14:textId="77777777" w:rsidR="00E047AA" w:rsidRDefault="00E047AA">
      <w:r>
        <w:continuationSeparator/>
      </w:r>
    </w:p>
    <w:p w14:paraId="6C42D076" w14:textId="77777777" w:rsidR="00E047AA" w:rsidRDefault="00E047AA"/>
    <w:p w14:paraId="5A443F11" w14:textId="77777777" w:rsidR="00E047AA" w:rsidRDefault="00E047AA"/>
  </w:endnote>
  <w:endnote w:type="continuationNotice" w:id="1">
    <w:p w14:paraId="006B3BE2" w14:textId="77777777" w:rsidR="00E047AA" w:rsidRDefault="00E04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Verdana Bold">
    <w:altName w:val="Verdana"/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920E" w14:textId="77777777" w:rsidR="00E047AA" w:rsidRDefault="00E047AA">
      <w:r>
        <w:separator/>
      </w:r>
    </w:p>
  </w:footnote>
  <w:footnote w:type="continuationSeparator" w:id="0">
    <w:p w14:paraId="355B2E80" w14:textId="77777777" w:rsidR="00E047AA" w:rsidRDefault="00E047AA">
      <w:r>
        <w:continuationSeparator/>
      </w:r>
    </w:p>
    <w:p w14:paraId="0613BDAB" w14:textId="77777777" w:rsidR="00E047AA" w:rsidRDefault="00E047AA"/>
    <w:p w14:paraId="3E600271" w14:textId="77777777" w:rsidR="00E047AA" w:rsidRDefault="00E047AA"/>
  </w:footnote>
  <w:footnote w:type="continuationNotice" w:id="1">
    <w:p w14:paraId="394A197A" w14:textId="77777777" w:rsidR="00E047AA" w:rsidRDefault="00E04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C2A5" w14:textId="77777777" w:rsidR="00D00DA1" w:rsidRDefault="002B4C75">
    <w:pPr>
      <w:pStyle w:val="Header"/>
    </w:pPr>
    <w:r>
      <w:rPr>
        <w:noProof/>
      </w:rPr>
      <w:pict w14:anchorId="329B430D">
        <v:shapetype id="_x0000_m208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96821D8">
        <v:shape id="_x0000_s2057" type="#_x0000_m2086" style="position:absolute;left:0;text-align:left;margin-left:0;margin-top:0;width:595.3pt;height:550pt;z-index:-25164800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2181B58" w14:textId="77777777" w:rsidR="00DC7425" w:rsidRDefault="00DC7425"/>
  <w:p w14:paraId="41DDCBEC" w14:textId="77777777" w:rsidR="00D00DA1" w:rsidRDefault="002B4C75">
    <w:pPr>
      <w:pStyle w:val="Header"/>
    </w:pPr>
    <w:r>
      <w:rPr>
        <w:noProof/>
      </w:rPr>
      <w:pict w14:anchorId="7AE6FFF5">
        <v:shapetype id="_x0000_m208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AF64574">
        <v:shape id="_x0000_s2059" type="#_x0000_m2085" style="position:absolute;left:0;text-align:left;margin-left:0;margin-top:0;width:595.3pt;height:550pt;z-index:-25164902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4E4E51D" w14:textId="77777777" w:rsidR="00DC7425" w:rsidRDefault="00DC7425"/>
  <w:p w14:paraId="0C367536" w14:textId="77777777" w:rsidR="00D00DA1" w:rsidRDefault="002B4C75">
    <w:pPr>
      <w:pStyle w:val="Header"/>
    </w:pPr>
    <w:r>
      <w:rPr>
        <w:noProof/>
      </w:rPr>
      <w:pict w14:anchorId="24D338E7">
        <v:shapetype id="_x0000_m208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63AAD84">
        <v:shape id="_x0000_s2061" type="#_x0000_m2084" style="position:absolute;left:0;text-align:left;margin-left:0;margin-top:0;width:595.3pt;height:550pt;z-index:-25165004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03B4CD8" w14:textId="77777777" w:rsidR="00DC7425" w:rsidRDefault="00DC7425"/>
  <w:p w14:paraId="1DFFC51A" w14:textId="77777777" w:rsidR="00673D1B" w:rsidRDefault="002B4C75">
    <w:pPr>
      <w:pStyle w:val="Header"/>
    </w:pPr>
    <w:r>
      <w:rPr>
        <w:noProof/>
      </w:rPr>
      <w:pict w14:anchorId="241F7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0;margin-top:0;width:50pt;height:50pt;z-index:251655168;visibility:hidden">
          <v:path gradientshapeok="f"/>
          <o:lock v:ext="edit" selection="t"/>
        </v:shape>
      </w:pict>
    </w:r>
    <w:r>
      <w:pict w14:anchorId="656EDE29">
        <v:shapetype id="_x0000_m208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694DADB9">
        <v:shape id="WordPictureWatermark835936646" o:spid="_x0000_s2076" type="#_x0000_m2083" style="position:absolute;left:0;text-align:left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839269F" w14:textId="77777777" w:rsidR="00D00DA1" w:rsidRDefault="00D00DA1"/>
  <w:p w14:paraId="438B9A19" w14:textId="77777777" w:rsidR="00700BE5" w:rsidRDefault="002B4C75">
    <w:pPr>
      <w:pStyle w:val="Header"/>
    </w:pPr>
    <w:r>
      <w:rPr>
        <w:noProof/>
      </w:rPr>
      <w:pict w14:anchorId="640E8273">
        <v:shape id="_x0000_s2056" type="#_x0000_t75" alt="" style="position:absolute;left:0;text-align:left;margin-left:0;margin-top:0;width:50pt;height:50pt;z-index:251665408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1BAF535E">
        <v:shape id="_x0000_s2075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6407" w14:textId="711D13D8" w:rsidR="00A432CD" w:rsidRDefault="00CD5067" w:rsidP="00B72444">
    <w:pPr>
      <w:pStyle w:val="Header"/>
    </w:pPr>
    <w:r>
      <w:t>EC</w:t>
    </w:r>
    <w:r w:rsidRPr="0008306E">
      <w:rPr>
        <w:lang w:val="ru-RU"/>
        <w:rPrChange w:id="149" w:author="user" w:date="2023-03-02T16:44:00Z">
          <w:rPr/>
        </w:rPrChange>
      </w:rPr>
      <w:t>-76/</w:t>
    </w:r>
    <w:r>
      <w:t>Doc</w:t>
    </w:r>
    <w:r w:rsidRPr="0008306E">
      <w:rPr>
        <w:lang w:val="ru-RU"/>
        <w:rPrChange w:id="150" w:author="user" w:date="2023-03-02T16:44:00Z">
          <w:rPr/>
        </w:rPrChange>
      </w:rPr>
      <w:t>. 4(4)</w:t>
    </w:r>
    <w:r w:rsidR="00A432CD" w:rsidRPr="0008306E">
      <w:rPr>
        <w:lang w:val="ru-RU"/>
        <w:rPrChange w:id="151" w:author="user" w:date="2023-03-02T16:44:00Z">
          <w:rPr/>
        </w:rPrChange>
      </w:rPr>
      <w:t xml:space="preserve">, </w:t>
    </w:r>
    <w:del w:id="152" w:author="user" w:date="2023-03-02T16:43:00Z">
      <w:r w:rsidR="004A5F7B" w:rsidDel="0008306E">
        <w:rPr>
          <w:lang w:val="ru-RU"/>
        </w:rPr>
        <w:delText>ПРОЕКТ</w:delText>
      </w:r>
      <w:r w:rsidR="00A432CD" w:rsidRPr="0008306E" w:rsidDel="0008306E">
        <w:rPr>
          <w:lang w:val="ru-RU"/>
          <w:rPrChange w:id="153" w:author="user" w:date="2023-03-02T16:44:00Z">
            <w:rPr/>
          </w:rPrChange>
        </w:rPr>
        <w:delText xml:space="preserve"> 1</w:delText>
      </w:r>
    </w:del>
    <w:ins w:id="154" w:author="user" w:date="2023-03-02T16:44:00Z">
      <w:r w:rsidR="0008306E">
        <w:rPr>
          <w:lang w:val="ru-RU"/>
        </w:rPr>
        <w:t>УТВЕРЖДЕННЫЙ ТЕКСТ</w:t>
      </w:r>
    </w:ins>
    <w:r w:rsidR="00A432CD" w:rsidRPr="0008306E">
      <w:rPr>
        <w:lang w:val="ru-RU"/>
        <w:rPrChange w:id="155" w:author="user" w:date="2023-03-02T16:44:00Z">
          <w:rPr/>
        </w:rPrChange>
      </w:rPr>
      <w:t xml:space="preserve">, </w:t>
    </w:r>
    <w:r w:rsidR="004A5F7B">
      <w:rPr>
        <w:lang w:val="ru-RU"/>
      </w:rPr>
      <w:t>с</w:t>
    </w:r>
    <w:r w:rsidR="00A432CD" w:rsidRPr="0008306E">
      <w:rPr>
        <w:lang w:val="ru-RU"/>
        <w:rPrChange w:id="156" w:author="user" w:date="2023-03-02T16:44:00Z">
          <w:rPr/>
        </w:rPrChange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08306E">
      <w:rPr>
        <w:rStyle w:val="PageNumber"/>
        <w:lang w:val="ru-RU"/>
        <w:rPrChange w:id="157" w:author="user" w:date="2023-03-02T16:44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08306E">
      <w:rPr>
        <w:rStyle w:val="PageNumber"/>
        <w:lang w:val="ru-RU"/>
        <w:rPrChange w:id="158" w:author="user" w:date="2023-03-02T16:44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fldChar w:fldCharType="separate"/>
    </w:r>
    <w:r w:rsidR="00E8693E">
      <w:rPr>
        <w:rStyle w:val="PageNumber"/>
        <w:noProof/>
      </w:rPr>
      <w:t>5</w:t>
    </w:r>
    <w:r w:rsidR="00A432CD" w:rsidRPr="00C2459D">
      <w:rPr>
        <w:rStyle w:val="PageNumber"/>
      </w:rPr>
      <w:fldChar w:fldCharType="end"/>
    </w:r>
    <w:r w:rsidR="002B4C75">
      <w:pict w14:anchorId="301DE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left:0;text-align:left;margin-left:0;margin-top:0;width:50pt;height:50pt;z-index:251661312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2B4C75">
      <w:pict w14:anchorId="06E46477">
        <v:shape id="_x0000_s2052" type="#_x0000_t75" alt="" style="position:absolute;left:0;text-align:left;margin-left:0;margin-top:0;width:50pt;height:50pt;z-index:251662336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2B4C75">
      <w:pict w14:anchorId="02EEE3D4">
        <v:shape id="_x0000_s2074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 w:rsidR="002B4C75">
      <w:pict w14:anchorId="21A6F124">
        <v:shape id="_x0000_s2073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  <w:r w:rsidR="002B4C75">
      <w:pict w14:anchorId="1C7DC39B">
        <v:shape id="_x0000_s2082" type="#_x0000_t75" style="position:absolute;left:0;text-align:left;margin-left:0;margin-top:0;width:50pt;height:50pt;z-index:251651072;visibility:hidden;mso-position-horizontal-relative:text;mso-position-vertical-relative:text">
          <v:path gradientshapeok="f"/>
          <o:lock v:ext="edit" selection="t"/>
        </v:shape>
      </w:pict>
    </w:r>
    <w:r w:rsidR="002B4C75">
      <w:pict w14:anchorId="0265B5D3">
        <v:shape id="_x0000_s2081" type="#_x0000_t75" style="position:absolute;left:0;text-align:left;margin-left:0;margin-top:0;width:50pt;height:50pt;z-index:251652096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3503" w14:textId="2A156F57" w:rsidR="00700BE5" w:rsidRDefault="002B4C75">
    <w:pPr>
      <w:pStyle w:val="Header"/>
    </w:pPr>
    <w:r>
      <w:rPr>
        <w:noProof/>
      </w:rPr>
      <w:pict w14:anchorId="0FBA2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50pt;height:50pt;z-index:251663360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72D7AC3B">
        <v:shape id="_x0000_s2068" type="#_x0000_t75" style="position:absolute;left:0;text-align:left;margin-left:0;margin-top:0;width:50pt;height:50pt;z-index:251659264;visibility:hidden">
          <v:path gradientshapeok="f"/>
          <o:lock v:ext="edit" selection="t"/>
        </v:shape>
      </w:pict>
    </w:r>
    <w:r>
      <w:pict w14:anchorId="56F745A0">
        <v:shape id="_x0000_s2067" type="#_x0000_t75" style="position:absolute;left:0;text-align:left;margin-left:0;margin-top:0;width:50pt;height:50pt;z-index:251660288;visibility:hidden">
          <v:path gradientshapeok="f"/>
          <o:lock v:ext="edit" selection="t"/>
        </v:shape>
      </w:pict>
    </w:r>
    <w:r>
      <w:pict w14:anchorId="6736DE12">
        <v:shape id="_x0000_s2080" type="#_x0000_t75" style="position:absolute;left:0;text-align:left;margin-left:0;margin-top:0;width:50pt;height:50pt;z-index:251653120;visibility:hidden">
          <v:path gradientshapeok="f"/>
          <o:lock v:ext="edit" selection="t"/>
        </v:shape>
      </w:pict>
    </w:r>
    <w:r>
      <w:pict w14:anchorId="6CF39FDD">
        <v:shape id="_x0000_s2079" type="#_x0000_t75" style="position:absolute;left:0;text-align:left;margin-left:0;margin-top:0;width:50pt;height:50pt;z-index:251654144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6836"/>
    <w:multiLevelType w:val="hybridMultilevel"/>
    <w:tmpl w:val="86EEF7A8"/>
    <w:lvl w:ilvl="0" w:tplc="2000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935"/>
    <w:multiLevelType w:val="multilevel"/>
    <w:tmpl w:val="A6BAE18C"/>
    <w:lvl w:ilvl="0">
      <w:start w:val="1"/>
      <w:numFmt w:val="decimal"/>
      <w:lvlText w:val="%1"/>
      <w:lvlJc w:val="left"/>
      <w:pPr>
        <w:ind w:left="360" w:hanging="360"/>
      </w:pPr>
      <w:rPr>
        <w:rFonts w:eastAsia="Verdana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Verdan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Verdan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Verdan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Verdan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hint="default"/>
        <w:color w:val="auto"/>
      </w:rPr>
    </w:lvl>
  </w:abstractNum>
  <w:abstractNum w:abstractNumId="2" w15:restartNumberingAfterBreak="0">
    <w:nsid w:val="458B189E"/>
    <w:multiLevelType w:val="hybridMultilevel"/>
    <w:tmpl w:val="7BCA86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43141"/>
    <w:multiLevelType w:val="multilevel"/>
    <w:tmpl w:val="7834C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60684B89"/>
    <w:multiLevelType w:val="multilevel"/>
    <w:tmpl w:val="A6BAE18C"/>
    <w:lvl w:ilvl="0">
      <w:start w:val="1"/>
      <w:numFmt w:val="decimal"/>
      <w:lvlText w:val="%1"/>
      <w:lvlJc w:val="left"/>
      <w:pPr>
        <w:ind w:left="360" w:hanging="360"/>
      </w:pPr>
      <w:rPr>
        <w:rFonts w:eastAsia="Verdana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Verdan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Verdan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Verdan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Verdan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hint="default"/>
        <w:color w:val="auto"/>
      </w:rPr>
    </w:lvl>
  </w:abstractNum>
  <w:abstractNum w:abstractNumId="5" w15:restartNumberingAfterBreak="0">
    <w:nsid w:val="69A478A2"/>
    <w:multiLevelType w:val="multilevel"/>
    <w:tmpl w:val="4F3C1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DA16492"/>
    <w:multiLevelType w:val="hybridMultilevel"/>
    <w:tmpl w:val="96720650"/>
    <w:lvl w:ilvl="0" w:tplc="2000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44068">
    <w:abstractNumId w:val="4"/>
  </w:num>
  <w:num w:numId="2" w16cid:durableId="1511751246">
    <w:abstractNumId w:val="6"/>
  </w:num>
  <w:num w:numId="3" w16cid:durableId="349114367">
    <w:abstractNumId w:val="1"/>
  </w:num>
  <w:num w:numId="4" w16cid:durableId="498732916">
    <w:abstractNumId w:val="0"/>
  </w:num>
  <w:num w:numId="5" w16cid:durableId="1501584573">
    <w:abstractNumId w:val="2"/>
  </w:num>
  <w:num w:numId="6" w16cid:durableId="1509445267">
    <w:abstractNumId w:val="5"/>
  </w:num>
  <w:num w:numId="7" w16cid:durableId="15449059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a Tsarapkina">
    <w15:presenceInfo w15:providerId="AD" w15:userId="S::Ytsarapkina@wmo.int::408b3e9e-aa84-441e-9acf-92d65fc0db99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67"/>
    <w:rsid w:val="00005301"/>
    <w:rsid w:val="000133EE"/>
    <w:rsid w:val="000206A8"/>
    <w:rsid w:val="00027205"/>
    <w:rsid w:val="0003127C"/>
    <w:rsid w:val="0003137A"/>
    <w:rsid w:val="00032AAC"/>
    <w:rsid w:val="0003332E"/>
    <w:rsid w:val="000372CA"/>
    <w:rsid w:val="00041171"/>
    <w:rsid w:val="00041727"/>
    <w:rsid w:val="000417C2"/>
    <w:rsid w:val="0004186B"/>
    <w:rsid w:val="0004226F"/>
    <w:rsid w:val="000478E1"/>
    <w:rsid w:val="00050F8E"/>
    <w:rsid w:val="000518BB"/>
    <w:rsid w:val="00056FD4"/>
    <w:rsid w:val="000573AD"/>
    <w:rsid w:val="0006123B"/>
    <w:rsid w:val="00064F6B"/>
    <w:rsid w:val="00072F17"/>
    <w:rsid w:val="000731AA"/>
    <w:rsid w:val="000806D8"/>
    <w:rsid w:val="00082C80"/>
    <w:rsid w:val="0008306E"/>
    <w:rsid w:val="00083847"/>
    <w:rsid w:val="00083C36"/>
    <w:rsid w:val="00084D58"/>
    <w:rsid w:val="00092CAE"/>
    <w:rsid w:val="00094FAC"/>
    <w:rsid w:val="00095E48"/>
    <w:rsid w:val="000A1BEE"/>
    <w:rsid w:val="000A1D86"/>
    <w:rsid w:val="000A4F1C"/>
    <w:rsid w:val="000A60CE"/>
    <w:rsid w:val="000A69BF"/>
    <w:rsid w:val="000B6B1E"/>
    <w:rsid w:val="000C225A"/>
    <w:rsid w:val="000C2B1B"/>
    <w:rsid w:val="000C3CDE"/>
    <w:rsid w:val="000C4E6A"/>
    <w:rsid w:val="000C6781"/>
    <w:rsid w:val="000C752C"/>
    <w:rsid w:val="000D0753"/>
    <w:rsid w:val="000F5E49"/>
    <w:rsid w:val="000F7A87"/>
    <w:rsid w:val="00102EAE"/>
    <w:rsid w:val="001047DC"/>
    <w:rsid w:val="001052F6"/>
    <w:rsid w:val="00105D2E"/>
    <w:rsid w:val="00111BFD"/>
    <w:rsid w:val="0011498B"/>
    <w:rsid w:val="00120147"/>
    <w:rsid w:val="00123140"/>
    <w:rsid w:val="00123D94"/>
    <w:rsid w:val="001240EC"/>
    <w:rsid w:val="00130BBC"/>
    <w:rsid w:val="00133D13"/>
    <w:rsid w:val="001377A2"/>
    <w:rsid w:val="00150DBD"/>
    <w:rsid w:val="00152FB3"/>
    <w:rsid w:val="00154EF7"/>
    <w:rsid w:val="00156C6C"/>
    <w:rsid w:val="00156F9B"/>
    <w:rsid w:val="00157EF9"/>
    <w:rsid w:val="00163BA3"/>
    <w:rsid w:val="00166B31"/>
    <w:rsid w:val="00167BC5"/>
    <w:rsid w:val="00167D54"/>
    <w:rsid w:val="00174D56"/>
    <w:rsid w:val="00176AB5"/>
    <w:rsid w:val="00176AD0"/>
    <w:rsid w:val="00180771"/>
    <w:rsid w:val="00183A25"/>
    <w:rsid w:val="0018649A"/>
    <w:rsid w:val="00190854"/>
    <w:rsid w:val="001930A3"/>
    <w:rsid w:val="00193FA5"/>
    <w:rsid w:val="00196EB8"/>
    <w:rsid w:val="001A25F0"/>
    <w:rsid w:val="001A341E"/>
    <w:rsid w:val="001A4CF9"/>
    <w:rsid w:val="001B0EA6"/>
    <w:rsid w:val="001B1CDF"/>
    <w:rsid w:val="001B2EC4"/>
    <w:rsid w:val="001B56F4"/>
    <w:rsid w:val="001C1D27"/>
    <w:rsid w:val="001C5462"/>
    <w:rsid w:val="001D118B"/>
    <w:rsid w:val="001D265C"/>
    <w:rsid w:val="001D3062"/>
    <w:rsid w:val="001D3A85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C58"/>
    <w:rsid w:val="00210D30"/>
    <w:rsid w:val="002204FD"/>
    <w:rsid w:val="00221020"/>
    <w:rsid w:val="00227029"/>
    <w:rsid w:val="002308B5"/>
    <w:rsid w:val="00233C0B"/>
    <w:rsid w:val="00234A34"/>
    <w:rsid w:val="00241E34"/>
    <w:rsid w:val="0025255D"/>
    <w:rsid w:val="00255EE3"/>
    <w:rsid w:val="00256B3D"/>
    <w:rsid w:val="00262401"/>
    <w:rsid w:val="0026743C"/>
    <w:rsid w:val="00270480"/>
    <w:rsid w:val="00273531"/>
    <w:rsid w:val="00275135"/>
    <w:rsid w:val="002779AF"/>
    <w:rsid w:val="002823D8"/>
    <w:rsid w:val="0028531A"/>
    <w:rsid w:val="00285446"/>
    <w:rsid w:val="00290082"/>
    <w:rsid w:val="00295593"/>
    <w:rsid w:val="002A0587"/>
    <w:rsid w:val="002A0698"/>
    <w:rsid w:val="002A2790"/>
    <w:rsid w:val="002A354F"/>
    <w:rsid w:val="002A386C"/>
    <w:rsid w:val="002B09DF"/>
    <w:rsid w:val="002B4C75"/>
    <w:rsid w:val="002B540D"/>
    <w:rsid w:val="002B7A7E"/>
    <w:rsid w:val="002C30BC"/>
    <w:rsid w:val="002C5965"/>
    <w:rsid w:val="002C5E15"/>
    <w:rsid w:val="002C7A88"/>
    <w:rsid w:val="002C7AB9"/>
    <w:rsid w:val="002D1F08"/>
    <w:rsid w:val="002D232B"/>
    <w:rsid w:val="002D2759"/>
    <w:rsid w:val="002D4FC4"/>
    <w:rsid w:val="002D5E00"/>
    <w:rsid w:val="002D6DAC"/>
    <w:rsid w:val="002E1A82"/>
    <w:rsid w:val="002E261D"/>
    <w:rsid w:val="002E3FAD"/>
    <w:rsid w:val="002E4E16"/>
    <w:rsid w:val="002F22EB"/>
    <w:rsid w:val="002F6DAC"/>
    <w:rsid w:val="00301E8C"/>
    <w:rsid w:val="003030F3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37D59"/>
    <w:rsid w:val="00340C69"/>
    <w:rsid w:val="00342E34"/>
    <w:rsid w:val="00351959"/>
    <w:rsid w:val="00353DFA"/>
    <w:rsid w:val="00357DF4"/>
    <w:rsid w:val="00360D64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34E8"/>
    <w:rsid w:val="003A4724"/>
    <w:rsid w:val="003A7016"/>
    <w:rsid w:val="003B0C08"/>
    <w:rsid w:val="003C17A5"/>
    <w:rsid w:val="003C1843"/>
    <w:rsid w:val="003D1552"/>
    <w:rsid w:val="003D65C9"/>
    <w:rsid w:val="003E2638"/>
    <w:rsid w:val="003E381F"/>
    <w:rsid w:val="003E4046"/>
    <w:rsid w:val="003E46D8"/>
    <w:rsid w:val="003F003A"/>
    <w:rsid w:val="003F125B"/>
    <w:rsid w:val="003F7B3F"/>
    <w:rsid w:val="00403C27"/>
    <w:rsid w:val="004053C5"/>
    <w:rsid w:val="004058AD"/>
    <w:rsid w:val="0041078D"/>
    <w:rsid w:val="00416F97"/>
    <w:rsid w:val="004216D9"/>
    <w:rsid w:val="00425173"/>
    <w:rsid w:val="0043039B"/>
    <w:rsid w:val="00436197"/>
    <w:rsid w:val="00440443"/>
    <w:rsid w:val="004423FE"/>
    <w:rsid w:val="00445C35"/>
    <w:rsid w:val="00454B41"/>
    <w:rsid w:val="0045663A"/>
    <w:rsid w:val="00456CEA"/>
    <w:rsid w:val="00462A5F"/>
    <w:rsid w:val="0046344E"/>
    <w:rsid w:val="00465505"/>
    <w:rsid w:val="004667E7"/>
    <w:rsid w:val="004672CF"/>
    <w:rsid w:val="00470DEF"/>
    <w:rsid w:val="00475797"/>
    <w:rsid w:val="00476AC8"/>
    <w:rsid w:val="00476D0A"/>
    <w:rsid w:val="00491024"/>
    <w:rsid w:val="0049253B"/>
    <w:rsid w:val="004A140B"/>
    <w:rsid w:val="004A3B03"/>
    <w:rsid w:val="004A4B47"/>
    <w:rsid w:val="004A5F7B"/>
    <w:rsid w:val="004A7EDD"/>
    <w:rsid w:val="004B0EC9"/>
    <w:rsid w:val="004B4883"/>
    <w:rsid w:val="004B7BAA"/>
    <w:rsid w:val="004C2DF7"/>
    <w:rsid w:val="004C4E0B"/>
    <w:rsid w:val="004C586D"/>
    <w:rsid w:val="004D497E"/>
    <w:rsid w:val="004E4809"/>
    <w:rsid w:val="004E4CC3"/>
    <w:rsid w:val="004E5985"/>
    <w:rsid w:val="004E6352"/>
    <w:rsid w:val="004E6460"/>
    <w:rsid w:val="004F6B46"/>
    <w:rsid w:val="00502832"/>
    <w:rsid w:val="0050425E"/>
    <w:rsid w:val="00511999"/>
    <w:rsid w:val="005145D6"/>
    <w:rsid w:val="005216B9"/>
    <w:rsid w:val="00521EA5"/>
    <w:rsid w:val="00525B80"/>
    <w:rsid w:val="00527C34"/>
    <w:rsid w:val="0053098F"/>
    <w:rsid w:val="00536676"/>
    <w:rsid w:val="00536B2E"/>
    <w:rsid w:val="00546D8E"/>
    <w:rsid w:val="00553738"/>
    <w:rsid w:val="00553F7E"/>
    <w:rsid w:val="00563BF3"/>
    <w:rsid w:val="0056646F"/>
    <w:rsid w:val="00571AE1"/>
    <w:rsid w:val="00581B28"/>
    <w:rsid w:val="005859C2"/>
    <w:rsid w:val="0058794F"/>
    <w:rsid w:val="00592267"/>
    <w:rsid w:val="0059421F"/>
    <w:rsid w:val="00597ED7"/>
    <w:rsid w:val="005A136D"/>
    <w:rsid w:val="005B0AE2"/>
    <w:rsid w:val="005B15B0"/>
    <w:rsid w:val="005B1F2C"/>
    <w:rsid w:val="005B52DA"/>
    <w:rsid w:val="005B5F3C"/>
    <w:rsid w:val="005C41F2"/>
    <w:rsid w:val="005D03D9"/>
    <w:rsid w:val="005D1EE8"/>
    <w:rsid w:val="005D56AE"/>
    <w:rsid w:val="005D666D"/>
    <w:rsid w:val="005E3A59"/>
    <w:rsid w:val="005F6505"/>
    <w:rsid w:val="00604802"/>
    <w:rsid w:val="00611603"/>
    <w:rsid w:val="00615AB0"/>
    <w:rsid w:val="00616247"/>
    <w:rsid w:val="0061778C"/>
    <w:rsid w:val="006259D2"/>
    <w:rsid w:val="00627178"/>
    <w:rsid w:val="00634CD7"/>
    <w:rsid w:val="00636B90"/>
    <w:rsid w:val="00641C97"/>
    <w:rsid w:val="0064303D"/>
    <w:rsid w:val="0064738B"/>
    <w:rsid w:val="006508EA"/>
    <w:rsid w:val="006543ED"/>
    <w:rsid w:val="00667E86"/>
    <w:rsid w:val="00673D1B"/>
    <w:rsid w:val="00681742"/>
    <w:rsid w:val="00682EB9"/>
    <w:rsid w:val="0068392D"/>
    <w:rsid w:val="00697DB5"/>
    <w:rsid w:val="006A1B33"/>
    <w:rsid w:val="006A4774"/>
    <w:rsid w:val="006A492A"/>
    <w:rsid w:val="006A676E"/>
    <w:rsid w:val="006B1540"/>
    <w:rsid w:val="006B5C72"/>
    <w:rsid w:val="006B7C5A"/>
    <w:rsid w:val="006C289D"/>
    <w:rsid w:val="006D0310"/>
    <w:rsid w:val="006D2009"/>
    <w:rsid w:val="006D5576"/>
    <w:rsid w:val="006E248B"/>
    <w:rsid w:val="006E766D"/>
    <w:rsid w:val="006F4B29"/>
    <w:rsid w:val="006F6CE9"/>
    <w:rsid w:val="00700BE5"/>
    <w:rsid w:val="0070152B"/>
    <w:rsid w:val="0070263F"/>
    <w:rsid w:val="0070517C"/>
    <w:rsid w:val="00705C9F"/>
    <w:rsid w:val="00716951"/>
    <w:rsid w:val="00720365"/>
    <w:rsid w:val="00720F6B"/>
    <w:rsid w:val="00722212"/>
    <w:rsid w:val="00730ADA"/>
    <w:rsid w:val="00732C37"/>
    <w:rsid w:val="00735D9E"/>
    <w:rsid w:val="00741455"/>
    <w:rsid w:val="00745A09"/>
    <w:rsid w:val="00747BED"/>
    <w:rsid w:val="00751EAF"/>
    <w:rsid w:val="00752959"/>
    <w:rsid w:val="00754CF7"/>
    <w:rsid w:val="00757B0D"/>
    <w:rsid w:val="00761320"/>
    <w:rsid w:val="00763CCF"/>
    <w:rsid w:val="007651B1"/>
    <w:rsid w:val="00767CE1"/>
    <w:rsid w:val="00771A68"/>
    <w:rsid w:val="007744D2"/>
    <w:rsid w:val="00786136"/>
    <w:rsid w:val="007957C7"/>
    <w:rsid w:val="00795D0D"/>
    <w:rsid w:val="007A4E31"/>
    <w:rsid w:val="007B05CF"/>
    <w:rsid w:val="007C212A"/>
    <w:rsid w:val="007C2A7F"/>
    <w:rsid w:val="007D0E19"/>
    <w:rsid w:val="007D5B3C"/>
    <w:rsid w:val="007E5E27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135D"/>
    <w:rsid w:val="00814CC6"/>
    <w:rsid w:val="0082224C"/>
    <w:rsid w:val="00826D53"/>
    <w:rsid w:val="008273AA"/>
    <w:rsid w:val="00831751"/>
    <w:rsid w:val="00833369"/>
    <w:rsid w:val="00833597"/>
    <w:rsid w:val="008336FA"/>
    <w:rsid w:val="00835B42"/>
    <w:rsid w:val="00842A4E"/>
    <w:rsid w:val="00847D99"/>
    <w:rsid w:val="0085038E"/>
    <w:rsid w:val="00851DCB"/>
    <w:rsid w:val="0085230A"/>
    <w:rsid w:val="008553BA"/>
    <w:rsid w:val="00855757"/>
    <w:rsid w:val="00860B9A"/>
    <w:rsid w:val="0086271D"/>
    <w:rsid w:val="0086420B"/>
    <w:rsid w:val="00864DBF"/>
    <w:rsid w:val="00865AE2"/>
    <w:rsid w:val="00865F69"/>
    <w:rsid w:val="008663C8"/>
    <w:rsid w:val="0087126C"/>
    <w:rsid w:val="0088163A"/>
    <w:rsid w:val="00893376"/>
    <w:rsid w:val="0089601F"/>
    <w:rsid w:val="008970B8"/>
    <w:rsid w:val="008A0E3E"/>
    <w:rsid w:val="008A6F12"/>
    <w:rsid w:val="008A7313"/>
    <w:rsid w:val="008A7D91"/>
    <w:rsid w:val="008B7FC7"/>
    <w:rsid w:val="008C4337"/>
    <w:rsid w:val="008C4F06"/>
    <w:rsid w:val="008D0C90"/>
    <w:rsid w:val="008E1E4A"/>
    <w:rsid w:val="008E3FAD"/>
    <w:rsid w:val="008F0615"/>
    <w:rsid w:val="008F103E"/>
    <w:rsid w:val="008F1658"/>
    <w:rsid w:val="008F1FDB"/>
    <w:rsid w:val="008F36FB"/>
    <w:rsid w:val="00900298"/>
    <w:rsid w:val="00902EA9"/>
    <w:rsid w:val="0090427F"/>
    <w:rsid w:val="00904614"/>
    <w:rsid w:val="00910A5C"/>
    <w:rsid w:val="00920506"/>
    <w:rsid w:val="00931DEB"/>
    <w:rsid w:val="00933957"/>
    <w:rsid w:val="009356FA"/>
    <w:rsid w:val="0094603B"/>
    <w:rsid w:val="009504A1"/>
    <w:rsid w:val="00950605"/>
    <w:rsid w:val="00952233"/>
    <w:rsid w:val="00954450"/>
    <w:rsid w:val="00954D66"/>
    <w:rsid w:val="00963F8F"/>
    <w:rsid w:val="00964339"/>
    <w:rsid w:val="00973C62"/>
    <w:rsid w:val="00974338"/>
    <w:rsid w:val="00975D76"/>
    <w:rsid w:val="00982977"/>
    <w:rsid w:val="00982E51"/>
    <w:rsid w:val="00984DAD"/>
    <w:rsid w:val="00986BC3"/>
    <w:rsid w:val="009874B9"/>
    <w:rsid w:val="00993581"/>
    <w:rsid w:val="009938C2"/>
    <w:rsid w:val="009A288C"/>
    <w:rsid w:val="009A5F21"/>
    <w:rsid w:val="009A642C"/>
    <w:rsid w:val="009A64C1"/>
    <w:rsid w:val="009A76B4"/>
    <w:rsid w:val="009A7D07"/>
    <w:rsid w:val="009B6697"/>
    <w:rsid w:val="009B6C3D"/>
    <w:rsid w:val="009B6E33"/>
    <w:rsid w:val="009C2B43"/>
    <w:rsid w:val="009C2EA4"/>
    <w:rsid w:val="009C4C04"/>
    <w:rsid w:val="009C76C9"/>
    <w:rsid w:val="009D281F"/>
    <w:rsid w:val="009D5213"/>
    <w:rsid w:val="009E1C95"/>
    <w:rsid w:val="009F196A"/>
    <w:rsid w:val="009F4974"/>
    <w:rsid w:val="009F669B"/>
    <w:rsid w:val="009F7566"/>
    <w:rsid w:val="009F7F18"/>
    <w:rsid w:val="00A015A0"/>
    <w:rsid w:val="00A02A72"/>
    <w:rsid w:val="00A02E2B"/>
    <w:rsid w:val="00A06BA0"/>
    <w:rsid w:val="00A06BFE"/>
    <w:rsid w:val="00A10F5D"/>
    <w:rsid w:val="00A1199A"/>
    <w:rsid w:val="00A11BEF"/>
    <w:rsid w:val="00A1243C"/>
    <w:rsid w:val="00A135AE"/>
    <w:rsid w:val="00A14AF1"/>
    <w:rsid w:val="00A16891"/>
    <w:rsid w:val="00A268CE"/>
    <w:rsid w:val="00A30EB4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54BBE"/>
    <w:rsid w:val="00A604CD"/>
    <w:rsid w:val="00A60FE6"/>
    <w:rsid w:val="00A622F5"/>
    <w:rsid w:val="00A632C2"/>
    <w:rsid w:val="00A654BE"/>
    <w:rsid w:val="00A66DD6"/>
    <w:rsid w:val="00A704AB"/>
    <w:rsid w:val="00A727AE"/>
    <w:rsid w:val="00A75018"/>
    <w:rsid w:val="00A771FD"/>
    <w:rsid w:val="00A80767"/>
    <w:rsid w:val="00A81C90"/>
    <w:rsid w:val="00A85F21"/>
    <w:rsid w:val="00A874EF"/>
    <w:rsid w:val="00A95415"/>
    <w:rsid w:val="00AA1F2D"/>
    <w:rsid w:val="00AA2347"/>
    <w:rsid w:val="00AA3C89"/>
    <w:rsid w:val="00AB153C"/>
    <w:rsid w:val="00AB32BD"/>
    <w:rsid w:val="00AB4723"/>
    <w:rsid w:val="00AC1222"/>
    <w:rsid w:val="00AC2D1F"/>
    <w:rsid w:val="00AC4CDB"/>
    <w:rsid w:val="00AC70FE"/>
    <w:rsid w:val="00AD3AA3"/>
    <w:rsid w:val="00AD4358"/>
    <w:rsid w:val="00AE74FA"/>
    <w:rsid w:val="00AE7833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4548"/>
    <w:rsid w:val="00B15C76"/>
    <w:rsid w:val="00B165E6"/>
    <w:rsid w:val="00B2004E"/>
    <w:rsid w:val="00B235DB"/>
    <w:rsid w:val="00B25272"/>
    <w:rsid w:val="00B424D9"/>
    <w:rsid w:val="00B447C0"/>
    <w:rsid w:val="00B52510"/>
    <w:rsid w:val="00B53E53"/>
    <w:rsid w:val="00B548A2"/>
    <w:rsid w:val="00B56934"/>
    <w:rsid w:val="00B62F03"/>
    <w:rsid w:val="00B65625"/>
    <w:rsid w:val="00B72444"/>
    <w:rsid w:val="00B77CB7"/>
    <w:rsid w:val="00B87A8E"/>
    <w:rsid w:val="00B93B62"/>
    <w:rsid w:val="00B953D1"/>
    <w:rsid w:val="00B95F20"/>
    <w:rsid w:val="00B96D93"/>
    <w:rsid w:val="00BA0F87"/>
    <w:rsid w:val="00BA30D0"/>
    <w:rsid w:val="00BB0D32"/>
    <w:rsid w:val="00BB546F"/>
    <w:rsid w:val="00BC2D13"/>
    <w:rsid w:val="00BC76B5"/>
    <w:rsid w:val="00BD5420"/>
    <w:rsid w:val="00BD5856"/>
    <w:rsid w:val="00BD5D5E"/>
    <w:rsid w:val="00BF5191"/>
    <w:rsid w:val="00C04BD2"/>
    <w:rsid w:val="00C13EEC"/>
    <w:rsid w:val="00C14689"/>
    <w:rsid w:val="00C156A4"/>
    <w:rsid w:val="00C17FDF"/>
    <w:rsid w:val="00C20943"/>
    <w:rsid w:val="00C20FAA"/>
    <w:rsid w:val="00C23509"/>
    <w:rsid w:val="00C239C3"/>
    <w:rsid w:val="00C2459D"/>
    <w:rsid w:val="00C2755A"/>
    <w:rsid w:val="00C316F1"/>
    <w:rsid w:val="00C424EE"/>
    <w:rsid w:val="00C42C95"/>
    <w:rsid w:val="00C4470F"/>
    <w:rsid w:val="00C461A0"/>
    <w:rsid w:val="00C50727"/>
    <w:rsid w:val="00C55E5B"/>
    <w:rsid w:val="00C62739"/>
    <w:rsid w:val="00C635F5"/>
    <w:rsid w:val="00C720A4"/>
    <w:rsid w:val="00C74F59"/>
    <w:rsid w:val="00C7611C"/>
    <w:rsid w:val="00C94097"/>
    <w:rsid w:val="00CA2D06"/>
    <w:rsid w:val="00CA4269"/>
    <w:rsid w:val="00CA48CA"/>
    <w:rsid w:val="00CA6AB5"/>
    <w:rsid w:val="00CA7330"/>
    <w:rsid w:val="00CB1C84"/>
    <w:rsid w:val="00CB5363"/>
    <w:rsid w:val="00CB5DBA"/>
    <w:rsid w:val="00CB64F0"/>
    <w:rsid w:val="00CC2909"/>
    <w:rsid w:val="00CD0549"/>
    <w:rsid w:val="00CD24BF"/>
    <w:rsid w:val="00CD5067"/>
    <w:rsid w:val="00CD50A6"/>
    <w:rsid w:val="00CE6B3C"/>
    <w:rsid w:val="00D00DA1"/>
    <w:rsid w:val="00D05E6F"/>
    <w:rsid w:val="00D144A5"/>
    <w:rsid w:val="00D20296"/>
    <w:rsid w:val="00D2231A"/>
    <w:rsid w:val="00D26281"/>
    <w:rsid w:val="00D276BD"/>
    <w:rsid w:val="00D27929"/>
    <w:rsid w:val="00D33442"/>
    <w:rsid w:val="00D419C6"/>
    <w:rsid w:val="00D42CB0"/>
    <w:rsid w:val="00D44BAD"/>
    <w:rsid w:val="00D45B55"/>
    <w:rsid w:val="00D4785A"/>
    <w:rsid w:val="00D47A09"/>
    <w:rsid w:val="00D51354"/>
    <w:rsid w:val="00D52E43"/>
    <w:rsid w:val="00D62664"/>
    <w:rsid w:val="00D664D7"/>
    <w:rsid w:val="00D6671C"/>
    <w:rsid w:val="00D67E1E"/>
    <w:rsid w:val="00D7097B"/>
    <w:rsid w:val="00D7197D"/>
    <w:rsid w:val="00D72BC4"/>
    <w:rsid w:val="00D772B4"/>
    <w:rsid w:val="00D77B62"/>
    <w:rsid w:val="00D815FC"/>
    <w:rsid w:val="00D841D6"/>
    <w:rsid w:val="00D8517B"/>
    <w:rsid w:val="00D91DFA"/>
    <w:rsid w:val="00D94164"/>
    <w:rsid w:val="00DA1432"/>
    <w:rsid w:val="00DA159A"/>
    <w:rsid w:val="00DB05DA"/>
    <w:rsid w:val="00DB1AB2"/>
    <w:rsid w:val="00DB1BC0"/>
    <w:rsid w:val="00DB4DCF"/>
    <w:rsid w:val="00DC17C2"/>
    <w:rsid w:val="00DC4624"/>
    <w:rsid w:val="00DC4FDF"/>
    <w:rsid w:val="00DC5C36"/>
    <w:rsid w:val="00DC66F0"/>
    <w:rsid w:val="00DC7425"/>
    <w:rsid w:val="00DD3105"/>
    <w:rsid w:val="00DD3A65"/>
    <w:rsid w:val="00DD485C"/>
    <w:rsid w:val="00DD62C6"/>
    <w:rsid w:val="00DE3B92"/>
    <w:rsid w:val="00DE48B4"/>
    <w:rsid w:val="00DE5ACA"/>
    <w:rsid w:val="00DE7137"/>
    <w:rsid w:val="00DF18E4"/>
    <w:rsid w:val="00DF5B04"/>
    <w:rsid w:val="00DF67B7"/>
    <w:rsid w:val="00E00498"/>
    <w:rsid w:val="00E047AA"/>
    <w:rsid w:val="00E1464C"/>
    <w:rsid w:val="00E14ADB"/>
    <w:rsid w:val="00E215BB"/>
    <w:rsid w:val="00E22F78"/>
    <w:rsid w:val="00E2425D"/>
    <w:rsid w:val="00E24F87"/>
    <w:rsid w:val="00E2617A"/>
    <w:rsid w:val="00E273FB"/>
    <w:rsid w:val="00E31CD4"/>
    <w:rsid w:val="00E36D08"/>
    <w:rsid w:val="00E500D2"/>
    <w:rsid w:val="00E538E6"/>
    <w:rsid w:val="00E56696"/>
    <w:rsid w:val="00E619C2"/>
    <w:rsid w:val="00E74332"/>
    <w:rsid w:val="00E768A9"/>
    <w:rsid w:val="00E802A2"/>
    <w:rsid w:val="00E8410F"/>
    <w:rsid w:val="00E85C0B"/>
    <w:rsid w:val="00E864B5"/>
    <w:rsid w:val="00E8693E"/>
    <w:rsid w:val="00E87AC4"/>
    <w:rsid w:val="00EA5BC6"/>
    <w:rsid w:val="00EA7089"/>
    <w:rsid w:val="00EB13D7"/>
    <w:rsid w:val="00EB1E83"/>
    <w:rsid w:val="00EC78D1"/>
    <w:rsid w:val="00ED22CB"/>
    <w:rsid w:val="00ED4BB1"/>
    <w:rsid w:val="00ED570C"/>
    <w:rsid w:val="00ED67AF"/>
    <w:rsid w:val="00ED69EA"/>
    <w:rsid w:val="00EE11F0"/>
    <w:rsid w:val="00EE128C"/>
    <w:rsid w:val="00EE4C48"/>
    <w:rsid w:val="00EE5D2E"/>
    <w:rsid w:val="00EE7E6F"/>
    <w:rsid w:val="00EF1675"/>
    <w:rsid w:val="00EF66D9"/>
    <w:rsid w:val="00EF68E3"/>
    <w:rsid w:val="00EF6BA5"/>
    <w:rsid w:val="00EF780D"/>
    <w:rsid w:val="00EF7A98"/>
    <w:rsid w:val="00F02621"/>
    <w:rsid w:val="00F0267E"/>
    <w:rsid w:val="00F071B2"/>
    <w:rsid w:val="00F11B47"/>
    <w:rsid w:val="00F2412D"/>
    <w:rsid w:val="00F25D8D"/>
    <w:rsid w:val="00F305D5"/>
    <w:rsid w:val="00F3069C"/>
    <w:rsid w:val="00F3603E"/>
    <w:rsid w:val="00F44CCB"/>
    <w:rsid w:val="00F474C9"/>
    <w:rsid w:val="00F5126B"/>
    <w:rsid w:val="00F54EA3"/>
    <w:rsid w:val="00F61675"/>
    <w:rsid w:val="00F664A4"/>
    <w:rsid w:val="00F6686B"/>
    <w:rsid w:val="00F67F74"/>
    <w:rsid w:val="00F712B3"/>
    <w:rsid w:val="00F71E9F"/>
    <w:rsid w:val="00F73015"/>
    <w:rsid w:val="00F73DE3"/>
    <w:rsid w:val="00F744BF"/>
    <w:rsid w:val="00F7632C"/>
    <w:rsid w:val="00F77219"/>
    <w:rsid w:val="00F84DD2"/>
    <w:rsid w:val="00F95439"/>
    <w:rsid w:val="00F95704"/>
    <w:rsid w:val="00FA26EE"/>
    <w:rsid w:val="00FA7416"/>
    <w:rsid w:val="00FB0872"/>
    <w:rsid w:val="00FB3B00"/>
    <w:rsid w:val="00FB54CC"/>
    <w:rsid w:val="00FD1A37"/>
    <w:rsid w:val="00FD2E6B"/>
    <w:rsid w:val="00FD4E5B"/>
    <w:rsid w:val="00FE4EE0"/>
    <w:rsid w:val="00FF0F9A"/>
    <w:rsid w:val="00FF3394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0D754649"/>
  <w15:docId w15:val="{6E42F193-8DA9-453C-B1F2-C1CE8A0F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85C"/>
    <w:pPr>
      <w:tabs>
        <w:tab w:val="clear" w:pos="1134"/>
      </w:tabs>
      <w:suppressAutoHyphens/>
      <w:autoSpaceDN w:val="0"/>
      <w:spacing w:after="120"/>
      <w:ind w:left="720"/>
      <w:textAlignment w:val="baseline"/>
    </w:pPr>
    <w:rPr>
      <w:rFonts w:ascii="Arial" w:eastAsia="Times New Roman" w:hAnsi="Arial"/>
      <w:sz w:val="22"/>
    </w:rPr>
  </w:style>
  <w:style w:type="paragraph" w:styleId="Revision">
    <w:name w:val="Revision"/>
    <w:hidden/>
    <w:semiHidden/>
    <w:rsid w:val="00A704AB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4C997-AFE9-4FD5-8B67-4DD00902483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679bf0f-1d7e-438f-afa5-6ebf1e20f9b8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21bc6c-711a-4065-a01c-a8f0e29e3ad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EB916-9945-4A0E-B848-B6DE44D4EAF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F34651C3-94AB-49DD-B95E-E0014576F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11898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Giacomo Teruggi</dc:creator>
  <cp:lastModifiedBy>Yulia Tsarapkina</cp:lastModifiedBy>
  <cp:revision>5</cp:revision>
  <cp:lastPrinted>2013-03-12T09:27:00Z</cp:lastPrinted>
  <dcterms:created xsi:type="dcterms:W3CDTF">2023-03-02T13:41:00Z</dcterms:created>
  <dcterms:modified xsi:type="dcterms:W3CDTF">2023-03-02T14:09:00Z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</Properties>
</file>