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B74409" w14:paraId="1025C7D6" w14:textId="77777777" w:rsidTr="4E7FF10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5DEACFF2" w14:textId="414FC198" w:rsidR="00A80767" w:rsidRPr="00B74409" w:rsidRDefault="005D4813" w:rsidP="005D481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right="57"/>
              <w:jc w:val="right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 w:rsidRPr="00B74409">
              <w:rPr>
                <w:color w:val="365F91" w:themeColor="accent1" w:themeShade="BF"/>
                <w:sz w:val="12"/>
                <w:szCs w:val="12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1438642A" w14:textId="2EB5FBF5" w:rsidR="00A80767" w:rsidRPr="00B74409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74409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59264" behindDoc="1" locked="1" layoutInCell="1" allowOverlap="1" wp14:anchorId="159C328B" wp14:editId="244BB379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44C7" w:rsidRPr="00B74409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52674C4A" w14:textId="0440B440" w:rsidR="00A80767" w:rsidRPr="00B74409" w:rsidRDefault="002D7E39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B74409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ИСПОЛНИТЕЛЬНЫЙ СОВЕТ</w:t>
            </w:r>
          </w:p>
          <w:p w14:paraId="5FE69317" w14:textId="580F99B8" w:rsidR="00A80767" w:rsidRPr="00B74409" w:rsidRDefault="009C38B3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74409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Семьдесят шестая сессия</w:t>
            </w:r>
            <w:r w:rsidR="00A80767" w:rsidRPr="00B74409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="00E10B48" w:rsidRPr="00B74409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27 </w:t>
            </w:r>
            <w:r w:rsidR="00214ACE" w:rsidRPr="00B74409">
              <w:rPr>
                <w:snapToGrid w:val="0"/>
                <w:color w:val="365F91" w:themeColor="accent1" w:themeShade="BF"/>
                <w:szCs w:val="22"/>
                <w:lang w:val="ru-RU"/>
              </w:rPr>
              <w:t>февраля — 3 марта 2023 г., Женева</w:t>
            </w:r>
          </w:p>
        </w:tc>
        <w:tc>
          <w:tcPr>
            <w:tcW w:w="2962" w:type="dxa"/>
          </w:tcPr>
          <w:p w14:paraId="2BA5BBE3" w14:textId="77777777" w:rsidR="00A80767" w:rsidRPr="00B74409" w:rsidRDefault="00E10B48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74409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EC-76/Doc. 3.1(16)</w:t>
            </w:r>
          </w:p>
        </w:tc>
      </w:tr>
      <w:tr w:rsidR="00A80767" w:rsidRPr="00B74409" w14:paraId="2EEEA997" w14:textId="77777777" w:rsidTr="4E7FF103">
        <w:trPr>
          <w:trHeight w:val="730"/>
        </w:trPr>
        <w:tc>
          <w:tcPr>
            <w:tcW w:w="500" w:type="dxa"/>
            <w:vMerge/>
          </w:tcPr>
          <w:p w14:paraId="14702474" w14:textId="77777777" w:rsidR="00A80767" w:rsidRPr="00B74409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2D332319" w14:textId="77777777" w:rsidR="00A80767" w:rsidRPr="00B74409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1DD64F53" w14:textId="3EB809B7" w:rsidR="00A80767" w:rsidRPr="00B74409" w:rsidRDefault="00D82594" w:rsidP="005D4813">
            <w:pPr>
              <w:tabs>
                <w:tab w:val="clear" w:pos="1134"/>
              </w:tabs>
              <w:spacing w:before="120" w:after="60"/>
              <w:ind w:right="-113"/>
              <w:jc w:val="right"/>
              <w:rPr>
                <w:rFonts w:cs="Tahoma"/>
                <w:color w:val="365F91" w:themeColor="accent1" w:themeShade="BF"/>
                <w:lang w:val="ru-RU"/>
              </w:rPr>
            </w:pPr>
            <w:r w:rsidRPr="00B74409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B74409">
              <w:rPr>
                <w:rFonts w:cs="Tahoma"/>
                <w:color w:val="365F91" w:themeColor="accent1" w:themeShade="BF"/>
                <w:lang w:val="ru-RU"/>
              </w:rPr>
              <w:t>:</w:t>
            </w:r>
            <w:r w:rsidR="00A80767" w:rsidRPr="00B74409">
              <w:rPr>
                <w:lang w:val="ru-RU"/>
              </w:rPr>
              <w:br/>
            </w:r>
            <w:r w:rsidR="00B74409" w:rsidRPr="00B74409">
              <w:rPr>
                <w:color w:val="365F91" w:themeColor="accent1" w:themeShade="BF"/>
                <w:lang w:val="ru-RU"/>
              </w:rPr>
              <w:t>председателе</w:t>
            </w:r>
            <w:r w:rsidR="00F1180D" w:rsidRPr="00B74409">
              <w:rPr>
                <w:color w:val="365F91" w:themeColor="accent1" w:themeShade="BF"/>
                <w:lang w:val="ru-RU"/>
              </w:rPr>
              <w:t>м</w:t>
            </w:r>
          </w:p>
          <w:p w14:paraId="41ADE371" w14:textId="0AC07E25" w:rsidR="00A80767" w:rsidRPr="00B74409" w:rsidRDefault="00B74409" w:rsidP="005D4813">
            <w:pPr>
              <w:tabs>
                <w:tab w:val="clear" w:pos="1134"/>
              </w:tabs>
              <w:spacing w:before="120" w:after="60"/>
              <w:ind w:right="-113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>28</w:t>
            </w:r>
            <w:r w:rsidR="00E10B48" w:rsidRPr="00B74409">
              <w:rPr>
                <w:rFonts w:cs="Tahoma"/>
                <w:color w:val="365F91" w:themeColor="accent1" w:themeShade="BF"/>
                <w:szCs w:val="22"/>
                <w:lang w:val="ru-RU"/>
              </w:rPr>
              <w:t>.I</w:t>
            </w:r>
            <w:r w:rsidR="00916236" w:rsidRPr="00B74409">
              <w:rPr>
                <w:rFonts w:cs="Tahoma"/>
                <w:color w:val="365F91" w:themeColor="accent1" w:themeShade="BF"/>
                <w:szCs w:val="22"/>
                <w:lang w:val="ru-RU"/>
              </w:rPr>
              <w:t>I</w:t>
            </w:r>
            <w:r w:rsidR="00E10B48" w:rsidRPr="00B74409">
              <w:rPr>
                <w:rFonts w:cs="Tahoma"/>
                <w:color w:val="365F91" w:themeColor="accent1" w:themeShade="BF"/>
                <w:szCs w:val="22"/>
                <w:lang w:val="ru-RU"/>
              </w:rPr>
              <w:t>.202</w:t>
            </w: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>3</w:t>
            </w:r>
            <w:r w:rsidR="00F1180D" w:rsidRPr="00B74409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г.</w:t>
            </w:r>
          </w:p>
          <w:p w14:paraId="46FB3A0C" w14:textId="6E4DBE04" w:rsidR="00A80767" w:rsidRPr="00B74409" w:rsidRDefault="004C468C" w:rsidP="005D4813">
            <w:pPr>
              <w:tabs>
                <w:tab w:val="clear" w:pos="1134"/>
              </w:tabs>
              <w:spacing w:before="120" w:after="60"/>
              <w:ind w:right="-113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B74409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УТВЕРЖДЕННЫЙ ТЕКСТ</w:t>
            </w:r>
          </w:p>
        </w:tc>
      </w:tr>
    </w:tbl>
    <w:p w14:paraId="51858DF4" w14:textId="1B7DA2D2" w:rsidR="00A46E77" w:rsidRPr="00B74409" w:rsidRDefault="00A46E77" w:rsidP="005D4813">
      <w:pPr>
        <w:pStyle w:val="WMOBodyText"/>
        <w:ind w:left="3686" w:hanging="3686"/>
        <w:rPr>
          <w:lang w:val="ru-RU"/>
        </w:rPr>
      </w:pPr>
      <w:r w:rsidRPr="00B74409">
        <w:rPr>
          <w:b/>
          <w:bCs/>
          <w:lang w:val="ru-RU"/>
        </w:rPr>
        <w:t>ПУНКТ 3 ПОВЕСТКИ ДНЯ:</w:t>
      </w:r>
      <w:r w:rsidRPr="00B74409">
        <w:rPr>
          <w:b/>
          <w:bCs/>
          <w:lang w:val="ru-RU"/>
        </w:rPr>
        <w:tab/>
        <w:t>ВЫПОЛНЕНИЕ РЕШЕНИЙ КОНГРЕССА: ТЕХНИЧЕСКИЕ ВОПРОСЫ</w:t>
      </w:r>
    </w:p>
    <w:p w14:paraId="5AAB2B3C" w14:textId="0BA3B7F1" w:rsidR="00A80767" w:rsidRPr="00B74409" w:rsidRDefault="00A46E77" w:rsidP="005D4813">
      <w:pPr>
        <w:pStyle w:val="WMOBodyText"/>
        <w:ind w:left="3686" w:hanging="3686"/>
        <w:rPr>
          <w:lang w:val="ru-RU"/>
        </w:rPr>
      </w:pPr>
      <w:r w:rsidRPr="00B74409">
        <w:rPr>
          <w:b/>
          <w:bCs/>
          <w:lang w:val="ru-RU"/>
        </w:rPr>
        <w:t>ПУНКТ 3.1 ПОВЕСТКИ ДНЯ:</w:t>
      </w:r>
      <w:r w:rsidRPr="00B74409">
        <w:rPr>
          <w:b/>
          <w:bCs/>
          <w:lang w:val="ru-RU"/>
        </w:rPr>
        <w:tab/>
        <w:t>Долгосрочная цель 1: обслуживание для удовлетворения общественных потребностей</w:t>
      </w:r>
    </w:p>
    <w:p w14:paraId="73A6950E" w14:textId="57F3E126" w:rsidR="00A80767" w:rsidRPr="00B74409" w:rsidRDefault="00355B78" w:rsidP="00A80767">
      <w:pPr>
        <w:pStyle w:val="Heading1"/>
        <w:rPr>
          <w:lang w:val="ru-RU"/>
        </w:rPr>
      </w:pPr>
      <w:bookmarkStart w:id="0" w:name="_APPENDIX_A:_"/>
      <w:bookmarkEnd w:id="0"/>
      <w:r w:rsidRPr="00B74409">
        <w:rPr>
          <w:lang w:val="ru-RU"/>
        </w:rPr>
        <w:t>Деятельность ВМО по вопросам экстремальной жары и здоровья</w:t>
      </w:r>
    </w:p>
    <w:p w14:paraId="42A221F5" w14:textId="77777777" w:rsidR="00092CAE" w:rsidRPr="00B74409" w:rsidRDefault="00092CAE">
      <w:pPr>
        <w:tabs>
          <w:tab w:val="clear" w:pos="1134"/>
        </w:tabs>
        <w:jc w:val="left"/>
        <w:rPr>
          <w:lang w:val="ru-RU"/>
        </w:rPr>
      </w:pPr>
    </w:p>
    <w:p w14:paraId="60FD8BF8" w14:textId="77777777" w:rsidR="00331964" w:rsidRPr="00B74409" w:rsidRDefault="00331964">
      <w:pPr>
        <w:tabs>
          <w:tab w:val="clear" w:pos="1134"/>
        </w:tabs>
        <w:jc w:val="left"/>
        <w:rPr>
          <w:rFonts w:eastAsia="Verdana" w:cs="Verdana"/>
          <w:lang w:val="ru-RU" w:eastAsia="zh-TW"/>
        </w:rPr>
      </w:pPr>
      <w:r w:rsidRPr="00B74409">
        <w:rPr>
          <w:lang w:val="ru-RU"/>
        </w:rPr>
        <w:br w:type="page"/>
      </w:r>
    </w:p>
    <w:p w14:paraId="79EF8C5F" w14:textId="1219E68C" w:rsidR="000731AA" w:rsidRPr="00B74409" w:rsidRDefault="00810018" w:rsidP="00CF69BB">
      <w:pPr>
        <w:pStyle w:val="Heading1"/>
        <w:rPr>
          <w:lang w:val="ru-RU"/>
        </w:rPr>
      </w:pPr>
      <w:r w:rsidRPr="00B74409">
        <w:rPr>
          <w:lang w:val="ru-RU"/>
        </w:rPr>
        <w:lastRenderedPageBreak/>
        <w:t xml:space="preserve">ОБЩИЕ </w:t>
      </w:r>
      <w:r w:rsidR="005D4813" w:rsidRPr="00B74409">
        <w:rPr>
          <w:lang w:val="ru-RU"/>
        </w:rPr>
        <w:t>СООБРАЖЕНИЯ</w:t>
      </w:r>
    </w:p>
    <w:p w14:paraId="0B7CE190" w14:textId="31CC96E4" w:rsidR="00DA33E9" w:rsidRPr="00B74409" w:rsidRDefault="00DA33E9" w:rsidP="005D4813">
      <w:pPr>
        <w:pStyle w:val="Heading3"/>
        <w:spacing w:before="0" w:after="240"/>
        <w:rPr>
          <w:lang w:val="ru-RU"/>
        </w:rPr>
      </w:pPr>
      <w:r w:rsidRPr="00B74409">
        <w:rPr>
          <w:lang w:val="ru-RU"/>
        </w:rPr>
        <w:t>Ускорение</w:t>
      </w:r>
      <w:r w:rsidR="002F092D" w:rsidRPr="00B74409">
        <w:rPr>
          <w:lang w:val="ru-RU"/>
        </w:rPr>
        <w:t xml:space="preserve"> темпов развития</w:t>
      </w:r>
      <w:r w:rsidRPr="00B74409">
        <w:rPr>
          <w:lang w:val="ru-RU"/>
        </w:rPr>
        <w:t xml:space="preserve"> рисков экстремальной жары</w:t>
      </w:r>
    </w:p>
    <w:p w14:paraId="0885EBC1" w14:textId="3925DA04" w:rsidR="7CA7DBAD" w:rsidRPr="00B74409" w:rsidRDefault="004C468C" w:rsidP="004C468C">
      <w:pPr>
        <w:pStyle w:val="WMOBodyText"/>
        <w:tabs>
          <w:tab w:val="left" w:pos="1134"/>
        </w:tabs>
        <w:spacing w:before="0" w:after="240"/>
        <w:ind w:left="11" w:hanging="11"/>
        <w:rPr>
          <w:lang w:val="ru-RU"/>
        </w:rPr>
      </w:pPr>
      <w:r w:rsidRPr="00B74409">
        <w:rPr>
          <w:lang w:val="ru-RU"/>
        </w:rPr>
        <w:t>1.</w:t>
      </w:r>
      <w:r w:rsidRPr="00B74409">
        <w:rPr>
          <w:lang w:val="ru-RU"/>
        </w:rPr>
        <w:tab/>
      </w:r>
      <w:r w:rsidR="00561399" w:rsidRPr="00B74409">
        <w:rPr>
          <w:lang w:val="ru-RU"/>
        </w:rPr>
        <w:t>Экстремальные тепловые явления являются самыми смертоносными среди экстремальных погодных явлений во всем мире. Выводы Межправительственной группы экспертов по изменению климата (МГЭИК) показывают, что подверженность населения более длительным, более жарким и более частым экстремальным тепловым явлениям с каждым годом стремительно возрастает вследствие изменения климата</w:t>
      </w:r>
      <w:r w:rsidR="7CA7DBAD" w:rsidRPr="00B74409">
        <w:rPr>
          <w:lang w:val="ru-RU"/>
        </w:rPr>
        <w:t>.</w:t>
      </w:r>
    </w:p>
    <w:p w14:paraId="14B1FBE5" w14:textId="3AF08B89" w:rsidR="02954D1A" w:rsidRPr="00B74409" w:rsidRDefault="004C468C" w:rsidP="004C468C">
      <w:pPr>
        <w:pStyle w:val="WMOBodyText"/>
        <w:tabs>
          <w:tab w:val="left" w:pos="1134"/>
        </w:tabs>
        <w:spacing w:before="0" w:after="240"/>
        <w:ind w:left="11" w:right="-170" w:hanging="11"/>
        <w:rPr>
          <w:lang w:val="ru-RU"/>
        </w:rPr>
      </w:pPr>
      <w:r w:rsidRPr="00B74409">
        <w:rPr>
          <w:lang w:val="ru-RU"/>
        </w:rPr>
        <w:t>2.</w:t>
      </w:r>
      <w:r w:rsidRPr="00B74409">
        <w:rPr>
          <w:lang w:val="ru-RU"/>
        </w:rPr>
        <w:tab/>
      </w:r>
      <w:r w:rsidR="00A10927" w:rsidRPr="00B74409">
        <w:rPr>
          <w:lang w:val="ru-RU"/>
        </w:rPr>
        <w:t>Экстремальная жара усиливает риски засухи, пожаров, ухудшения качества воздуха, качества воды и нанесения ущерба инфраструктуре, сельскому хозяйству, здоровью людей и животных</w:t>
      </w:r>
      <w:r w:rsidR="7CA7DBAD" w:rsidRPr="00B74409">
        <w:rPr>
          <w:lang w:val="ru-RU"/>
        </w:rPr>
        <w:t>.</w:t>
      </w:r>
    </w:p>
    <w:p w14:paraId="0B193D30" w14:textId="5B327CF4" w:rsidR="7CA7DBAD" w:rsidRPr="00B74409" w:rsidRDefault="004C468C" w:rsidP="004C468C">
      <w:pPr>
        <w:pStyle w:val="WMOBodyText"/>
        <w:tabs>
          <w:tab w:val="left" w:pos="1134"/>
        </w:tabs>
        <w:spacing w:before="0" w:after="240"/>
        <w:ind w:left="11" w:hanging="11"/>
        <w:rPr>
          <w:lang w:val="ru-RU"/>
        </w:rPr>
      </w:pPr>
      <w:r w:rsidRPr="00B74409">
        <w:rPr>
          <w:lang w:val="ru-RU"/>
        </w:rPr>
        <w:t>3.</w:t>
      </w:r>
      <w:r w:rsidRPr="00B74409">
        <w:rPr>
          <w:lang w:val="ru-RU"/>
        </w:rPr>
        <w:tab/>
      </w:r>
      <w:r w:rsidR="006B6118" w:rsidRPr="00B74409">
        <w:rPr>
          <w:lang w:val="ru-RU"/>
        </w:rPr>
        <w:t>Недавно МГЭИК с высокой степенью достоверности установила, что варианты адаптации к будущим рискам экстремальной жары охватывают планы действий по борьбе с жарой, включающие системы заблаговременного предупреждения и реагирования для городских и негородских районов; опробованные, проверенные и итеративно обновляемые стратегии реагирования, реализуемые в интересах как населения в целом, так и уязвимых групп, например лиц пожилого возраста или лиц, выполняющих работу во внешней среде; и эффективные планы коммуникации с заинтересованными сторонами</w:t>
      </w:r>
      <w:r w:rsidR="7CA7DBAD" w:rsidRPr="00B74409">
        <w:rPr>
          <w:lang w:val="ru-RU"/>
        </w:rPr>
        <w:t>.</w:t>
      </w:r>
    </w:p>
    <w:p w14:paraId="624D085E" w14:textId="24E4D299" w:rsidR="6E2CDD8C" w:rsidRPr="00B74409" w:rsidRDefault="009A1D44" w:rsidP="005D4813">
      <w:pPr>
        <w:pStyle w:val="Heading3"/>
        <w:spacing w:before="0" w:after="240"/>
        <w:rPr>
          <w:lang w:val="ru-RU"/>
        </w:rPr>
      </w:pPr>
      <w:r w:rsidRPr="00B74409">
        <w:rPr>
          <w:lang w:val="ru-RU"/>
        </w:rPr>
        <w:t>Укрепление деятельности ВМО в области здравоохранения и экстремальной жары</w:t>
      </w:r>
    </w:p>
    <w:p w14:paraId="4046E540" w14:textId="37372FD3" w:rsidR="7CA7DBAD" w:rsidRPr="00B74409" w:rsidRDefault="004C468C" w:rsidP="004C468C">
      <w:pPr>
        <w:pStyle w:val="WMOBodyText"/>
        <w:tabs>
          <w:tab w:val="left" w:pos="1134"/>
        </w:tabs>
        <w:spacing w:before="0" w:after="240"/>
        <w:ind w:right="-170"/>
        <w:rPr>
          <w:color w:val="000000" w:themeColor="text1"/>
          <w:lang w:val="ru-RU"/>
        </w:rPr>
      </w:pPr>
      <w:r w:rsidRPr="00B74409">
        <w:rPr>
          <w:color w:val="000000" w:themeColor="text1"/>
          <w:lang w:val="ru-RU"/>
        </w:rPr>
        <w:t>4.</w:t>
      </w:r>
      <w:r w:rsidRPr="00B74409">
        <w:rPr>
          <w:color w:val="000000" w:themeColor="text1"/>
          <w:lang w:val="ru-RU"/>
        </w:rPr>
        <w:tab/>
      </w:r>
      <w:r w:rsidR="00E168D7" w:rsidRPr="00B74409">
        <w:rPr>
          <w:color w:val="000000" w:themeColor="text1"/>
          <w:lang w:val="ru-RU"/>
        </w:rPr>
        <w:t>В</w:t>
      </w:r>
      <w:r w:rsidR="006878FD" w:rsidRPr="00B74409">
        <w:rPr>
          <w:color w:val="000000" w:themeColor="text1"/>
          <w:lang w:val="ru-RU"/>
        </w:rPr>
        <w:t xml:space="preserve">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2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3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meetings</w:instrText>
      </w:r>
      <w:r w:rsidR="00000000" w:rsidRPr="00B74409">
        <w:rPr>
          <w:lang w:val="ru-RU"/>
          <w:rPrChange w:id="4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wmo</w:instrText>
      </w:r>
      <w:r w:rsidR="00000000" w:rsidRPr="00B74409">
        <w:rPr>
          <w:lang w:val="ru-RU"/>
          <w:rPrChange w:id="5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int</w:instrText>
      </w:r>
      <w:r w:rsidR="00000000" w:rsidRPr="00B74409">
        <w:rPr>
          <w:lang w:val="ru-RU"/>
          <w:rPrChange w:id="6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7" w:author="Helena Sidorenkova" w:date="2023-03-01T19:36:00Z">
            <w:rPr/>
          </w:rPrChange>
        </w:rPr>
        <w:instrText>-2/_</w:instrText>
      </w:r>
      <w:r w:rsidR="00000000" w:rsidRPr="00B74409">
        <w:rPr>
          <w:lang w:val="ru-RU"/>
        </w:rPr>
        <w:instrText>layouts</w:instrText>
      </w:r>
      <w:r w:rsidR="00000000" w:rsidRPr="00B74409">
        <w:rPr>
          <w:lang w:val="ru-RU"/>
          <w:rPrChange w:id="8" w:author="Helena Sidorenkova" w:date="2023-03-01T19:36:00Z">
            <w:rPr/>
          </w:rPrChange>
        </w:rPr>
        <w:instrText>/15/</w:instrText>
      </w:r>
      <w:r w:rsidR="00000000" w:rsidRPr="00B74409">
        <w:rPr>
          <w:lang w:val="ru-RU"/>
        </w:rPr>
        <w:instrText>WopiFrame</w:instrText>
      </w:r>
      <w:r w:rsidR="00000000" w:rsidRPr="00B74409">
        <w:rPr>
          <w:lang w:val="ru-RU"/>
          <w:rPrChange w:id="9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aspx</w:instrText>
      </w:r>
      <w:r w:rsidR="00000000" w:rsidRPr="00B74409">
        <w:rPr>
          <w:lang w:val="ru-RU"/>
          <w:rPrChange w:id="10" w:author="Helena Sidorenkova" w:date="2023-03-01T19:36:00Z">
            <w:rPr/>
          </w:rPrChange>
        </w:rPr>
        <w:instrText>?</w:instrText>
      </w:r>
      <w:r w:rsidR="00000000" w:rsidRPr="00B74409">
        <w:rPr>
          <w:lang w:val="ru-RU"/>
        </w:rPr>
        <w:instrText>sourcedoc</w:instrText>
      </w:r>
      <w:r w:rsidR="00000000" w:rsidRPr="00B74409">
        <w:rPr>
          <w:lang w:val="ru-RU"/>
          <w:rPrChange w:id="11" w:author="Helena Sidorenkova" w:date="2023-03-01T19:36:00Z">
            <w:rPr/>
          </w:rPrChange>
        </w:rPr>
        <w:instrText>=/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12" w:author="Helena Sidorenkova" w:date="2023-03-01T19:36:00Z">
            <w:rPr/>
          </w:rPrChange>
        </w:rPr>
        <w:instrText>-2/</w:instrText>
      </w:r>
      <w:r w:rsidR="00000000" w:rsidRPr="00B74409">
        <w:rPr>
          <w:lang w:val="ru-RU"/>
        </w:rPr>
        <w:instrText>Russian</w:instrText>
      </w:r>
      <w:r w:rsidR="00000000" w:rsidRPr="00B74409">
        <w:rPr>
          <w:lang w:val="ru-RU"/>
          <w:rPrChange w:id="13" w:author="Helena Sidorenkova" w:date="2023-03-01T19:36:00Z">
            <w:rPr/>
          </w:rPrChange>
        </w:rPr>
        <w:instrText>/2.%20</w:instrText>
      </w:r>
      <w:r w:rsidR="00000000" w:rsidRPr="00B74409">
        <w:rPr>
          <w:lang w:val="ru-RU"/>
        </w:rPr>
        <w:instrText>PR</w:instrText>
      </w:r>
      <w:r w:rsidR="00000000" w:rsidRPr="00B74409">
        <w:rPr>
          <w:lang w:val="ru-RU"/>
          <w:rPrChange w:id="14" w:author="Helena Sidorenkova" w:date="2023-03-01T19:36:00Z">
            <w:rPr/>
          </w:rPrChange>
        </w:rPr>
        <w:instrText>%20-%20%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15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F</w:instrText>
      </w:r>
      <w:r w:rsidR="00000000" w:rsidRPr="00B74409">
        <w:rPr>
          <w:lang w:val="ru-RU"/>
          <w:rPrChange w:id="16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17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18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19" w:author="Helena Sidorenkova" w:date="2023-03-01T19:36:00Z">
            <w:rPr/>
          </w:rPrChange>
        </w:rPr>
        <w:instrText>0%95%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0" w:author="Helena Sidorenkova" w:date="2023-03-01T19:36:00Z">
            <w:rPr/>
          </w:rPrChange>
        </w:rPr>
        <w:instrText>0%94%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" w:author="Helena Sidorenkova" w:date="2023-03-01T19:36:00Z">
            <w:rPr/>
          </w:rPrChange>
        </w:rPr>
        <w:instrText>0%92%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2" w:author="Helena Sidorenkova" w:date="2023-03-01T19:36:00Z">
            <w:rPr/>
          </w:rPrChange>
        </w:rPr>
        <w:instrText>0%90%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3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4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5" w:author="Helena Sidorenkova" w:date="2023-03-01T19:36:00Z">
            <w:rPr/>
          </w:rPrChange>
        </w:rPr>
        <w:instrText>0%98%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6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7" w:author="Helena Sidorenkova" w:date="2023-03-01T19:36:00Z">
            <w:rPr/>
          </w:rPrChange>
        </w:rPr>
        <w:instrText>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8" w:author="Helena Sidorenkova" w:date="2023-03-01T19:36:00Z">
            <w:rPr/>
          </w:rPrChange>
        </w:rPr>
        <w:instrText>0%95%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9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30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31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AC</w:instrText>
      </w:r>
      <w:r w:rsidR="00000000" w:rsidRPr="00B74409">
        <w:rPr>
          <w:lang w:val="ru-RU"/>
          <w:rPrChange w:id="32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33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34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35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AB</w:instrText>
      </w:r>
      <w:r w:rsidR="00000000" w:rsidRPr="00B74409">
        <w:rPr>
          <w:lang w:val="ru-RU"/>
          <w:rPrChange w:id="36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37" w:author="Helena Sidorenkova" w:date="2023-03-01T19:36:00Z">
            <w:rPr/>
          </w:rPrChange>
        </w:rPr>
        <w:instrText>0%99%20%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38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E</w:instrText>
      </w:r>
      <w:r w:rsidR="00000000" w:rsidRPr="00B74409">
        <w:rPr>
          <w:lang w:val="ru-RU"/>
          <w:rPrChange w:id="39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40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41" w:author="Helena Sidorenkova" w:date="2023-03-01T19:36:00Z">
            <w:rPr/>
          </w:rPrChange>
        </w:rPr>
        <w:instrText>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42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43" w:author="Helena Sidorenkova" w:date="2023-03-01T19:36:00Z">
            <w:rPr/>
          </w:rPrChange>
        </w:rPr>
        <w:instrText>7%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44" w:author="Helena Sidorenkova" w:date="2023-03-01T19:36:00Z">
            <w:rPr/>
          </w:rPrChange>
        </w:rPr>
        <w:instrText>0%95%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45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46" w:author="Helena Sidorenkova" w:date="2023-03-01T19:36:00Z">
            <w:rPr/>
          </w:rPrChange>
        </w:rPr>
        <w:instrText>2%20(%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47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48" w:author="Helena Sidorenkova" w:date="2023-03-01T19:36:00Z">
            <w:rPr/>
          </w:rPrChange>
        </w:rPr>
        <w:instrText>3%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49" w:author="Helena Sidorenkova" w:date="2023-03-01T19:36:00Z">
            <w:rPr/>
          </w:rPrChange>
        </w:rPr>
        <w:instrText>1%82%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50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51" w:author="Helena Sidorenkova" w:date="2023-03-01T19:36:00Z">
            <w:rPr/>
          </w:rPrChange>
        </w:rPr>
        <w:instrText>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52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53" w:author="Helena Sidorenkova" w:date="2023-03-01T19:36:00Z">
            <w:rPr/>
          </w:rPrChange>
        </w:rPr>
        <w:instrText>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54" w:author="Helena Sidorenkova" w:date="2023-03-01T19:36:00Z">
            <w:rPr/>
          </w:rPrChange>
        </w:rPr>
        <w:instrText>1%80%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55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56" w:author="Helena Sidorenkova" w:date="2023-03-01T19:36:00Z">
            <w:rPr/>
          </w:rPrChange>
        </w:rPr>
        <w:instrText>6%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57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58" w:author="Helena Sidorenkova" w:date="2023-03-01T19:36:00Z">
            <w:rPr/>
          </w:rPrChange>
        </w:rPr>
        <w:instrText>4%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59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60" w:author="Helena Sidorenkova" w:date="2023-03-01T19:36:00Z">
            <w:rPr/>
          </w:rPrChange>
        </w:rPr>
        <w:instrText>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61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BD</w:instrText>
      </w:r>
      <w:r w:rsidR="00000000" w:rsidRPr="00B74409">
        <w:rPr>
          <w:lang w:val="ru-RU"/>
          <w:rPrChange w:id="62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63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BD</w:instrText>
      </w:r>
      <w:r w:rsidR="00000000" w:rsidRPr="00B74409">
        <w:rPr>
          <w:lang w:val="ru-RU"/>
          <w:rPrChange w:id="64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65" w:author="Helena Sidorenkova" w:date="2023-03-01T19:36:00Z">
            <w:rPr/>
          </w:rPrChange>
        </w:rPr>
        <w:instrText>1%8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66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67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68" w:author="Helena Sidorenkova" w:date="2023-03-01T19:36:00Z">
            <w:rPr/>
          </w:rPrChange>
        </w:rPr>
        <w:instrText>5%20%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69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70" w:author="Helena Sidorenkova" w:date="2023-03-01T19:36:00Z">
            <w:rPr/>
          </w:rPrChange>
        </w:rPr>
        <w:instrText>4%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71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BE</w:instrText>
      </w:r>
      <w:r w:rsidR="00000000" w:rsidRPr="00B74409">
        <w:rPr>
          <w:lang w:val="ru-RU"/>
          <w:rPrChange w:id="72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73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BA</w:instrText>
      </w:r>
      <w:r w:rsidR="00000000" w:rsidRPr="00B74409">
        <w:rPr>
          <w:lang w:val="ru-RU"/>
          <w:rPrChange w:id="74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75" w:author="Helena Sidorenkova" w:date="2023-03-01T19:36:00Z">
            <w:rPr/>
          </w:rPrChange>
        </w:rPr>
        <w:instrText>1%83%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76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BC</w:instrText>
      </w:r>
      <w:r w:rsidR="00000000" w:rsidRPr="00B74409">
        <w:rPr>
          <w:lang w:val="ru-RU"/>
          <w:rPrChange w:id="77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78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79" w:author="Helena Sidorenkova" w:date="2023-03-01T19:36:00Z">
            <w:rPr/>
          </w:rPrChange>
        </w:rPr>
        <w:instrText>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80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BD</w:instrText>
      </w:r>
      <w:r w:rsidR="00000000" w:rsidRPr="00B74409">
        <w:rPr>
          <w:lang w:val="ru-RU"/>
          <w:rPrChange w:id="81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82" w:author="Helena Sidorenkova" w:date="2023-03-01T19:36:00Z">
            <w:rPr/>
          </w:rPrChange>
        </w:rPr>
        <w:instrText>1%82%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83" w:author="Helena Sidorenkova" w:date="2023-03-01T19:36:00Z">
            <w:rPr/>
          </w:rPrChange>
        </w:rPr>
        <w:instrText>1%8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84" w:author="Helena Sidorenkova" w:date="2023-03-01T19:36:00Z">
            <w:rPr/>
          </w:rPrChange>
        </w:rPr>
        <w:instrText>)/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85" w:author="Helena Sidorenkova" w:date="2023-03-01T19:36:00Z">
            <w:rPr/>
          </w:rPrChange>
        </w:rPr>
        <w:instrText>-2-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86" w:author="Helena Sidorenkova" w:date="2023-03-01T19:36:00Z">
            <w:rPr/>
          </w:rPrChange>
        </w:rPr>
        <w:instrText>05-10(3)-</w:instrText>
      </w:r>
      <w:r w:rsidR="00000000" w:rsidRPr="00B74409">
        <w:rPr>
          <w:lang w:val="ru-RU"/>
        </w:rPr>
        <w:instrText>INTEGRATED</w:instrText>
      </w:r>
      <w:r w:rsidR="00000000" w:rsidRPr="00B74409">
        <w:rPr>
          <w:lang w:val="ru-RU"/>
          <w:rPrChange w:id="87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88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SERVICES</w:instrText>
      </w:r>
      <w:r w:rsidR="00000000" w:rsidRPr="00B74409">
        <w:rPr>
          <w:lang w:val="ru-RU"/>
          <w:rPrChange w:id="89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approved</w:instrText>
      </w:r>
      <w:r w:rsidR="00000000" w:rsidRPr="00B74409">
        <w:rPr>
          <w:lang w:val="ru-RU"/>
          <w:rPrChange w:id="90" w:author="Helena Sidorenkova" w:date="2023-03-01T19:36:00Z">
            <w:rPr/>
          </w:rPrChange>
        </w:rPr>
        <w:instrText>_</w:instrText>
      </w:r>
      <w:r w:rsidR="00000000" w:rsidRPr="00B74409">
        <w:rPr>
          <w:lang w:val="ru-RU"/>
        </w:rPr>
        <w:instrText>ru</w:instrText>
      </w:r>
      <w:r w:rsidR="00000000" w:rsidRPr="00B74409">
        <w:rPr>
          <w:lang w:val="ru-RU"/>
          <w:rPrChange w:id="91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docx</w:instrText>
      </w:r>
      <w:r w:rsidR="00000000" w:rsidRPr="00B74409">
        <w:rPr>
          <w:lang w:val="ru-RU"/>
          <w:rPrChange w:id="92" w:author="Helena Sidorenkova" w:date="2023-03-01T19:36:00Z">
            <w:rPr/>
          </w:rPrChange>
        </w:rPr>
        <w:instrText>&amp;</w:instrText>
      </w:r>
      <w:r w:rsidR="00000000" w:rsidRPr="00B74409">
        <w:rPr>
          <w:lang w:val="ru-RU"/>
        </w:rPr>
        <w:instrText>action</w:instrText>
      </w:r>
      <w:r w:rsidR="00000000" w:rsidRPr="00B74409">
        <w:rPr>
          <w:lang w:val="ru-RU"/>
          <w:rPrChange w:id="93" w:author="Helena Sidorenkova" w:date="2023-03-01T19:36:00Z">
            <w:rPr/>
          </w:rPrChange>
        </w:rPr>
        <w:instrText>=</w:instrText>
      </w:r>
      <w:r w:rsidR="00000000" w:rsidRPr="00B74409">
        <w:rPr>
          <w:lang w:val="ru-RU"/>
        </w:rPr>
        <w:instrText>default</w:instrText>
      </w:r>
      <w:r w:rsidR="00000000" w:rsidRPr="00B74409">
        <w:rPr>
          <w:lang w:val="ru-RU"/>
          <w:rPrChange w:id="94" w:author="Helena Sidorenkova" w:date="2023-03-01T19:36:00Z">
            <w:rPr/>
          </w:rPrChange>
        </w:rPr>
        <w:instrText xml:space="preserve">" </w:instrText>
      </w:r>
      <w:r w:rsidR="00000000" w:rsidRPr="00B74409">
        <w:rPr>
          <w:lang w:val="ru-RU"/>
        </w:rPr>
        <w:fldChar w:fldCharType="separate"/>
      </w:r>
      <w:r w:rsidR="00E168D7" w:rsidRPr="00B74409">
        <w:rPr>
          <w:rStyle w:val="Hyperlink"/>
          <w:lang w:val="ru-RU"/>
        </w:rPr>
        <w:t>р</w:t>
      </w:r>
      <w:r w:rsidR="006878FD" w:rsidRPr="00B74409">
        <w:rPr>
          <w:rStyle w:val="Hyperlink"/>
          <w:lang w:val="ru-RU"/>
        </w:rPr>
        <w:t>екомендаци</w:t>
      </w:r>
      <w:r w:rsidR="00E168D7" w:rsidRPr="00B74409">
        <w:rPr>
          <w:rStyle w:val="Hyperlink"/>
          <w:lang w:val="ru-RU"/>
        </w:rPr>
        <w:t>и</w:t>
      </w:r>
      <w:r w:rsidR="006878FD" w:rsidRPr="00B74409">
        <w:rPr>
          <w:rStyle w:val="Hyperlink"/>
          <w:lang w:val="ru-RU"/>
        </w:rPr>
        <w:t xml:space="preserve"> 5.10(3) (СЕРКОМ-2)</w:t>
      </w:r>
      <w:r w:rsidR="00000000" w:rsidRPr="00B74409">
        <w:rPr>
          <w:rStyle w:val="Hyperlink"/>
          <w:lang w:val="ru-RU"/>
        </w:rPr>
        <w:fldChar w:fldCharType="end"/>
      </w:r>
      <w:r w:rsidR="005D4813" w:rsidRPr="00B74409">
        <w:rPr>
          <w:rStyle w:val="Hyperlink"/>
          <w:lang w:val="ru-RU"/>
        </w:rPr>
        <w:t xml:space="preserve"> </w:t>
      </w:r>
      <w:r w:rsidR="00E168D7" w:rsidRPr="00B74409">
        <w:rPr>
          <w:color w:val="000000" w:themeColor="text1"/>
          <w:lang w:val="ru-RU"/>
        </w:rPr>
        <w:t>«</w:t>
      </w:r>
      <w:r w:rsidR="006878FD" w:rsidRPr="00B74409">
        <w:rPr>
          <w:color w:val="000000" w:themeColor="text1"/>
          <w:lang w:val="ru-RU"/>
        </w:rPr>
        <w:t>План осуществления в целях развития комплексного обслуживания в области климата и здравоохранения и их научных аспектов на 2023—2033 гг.</w:t>
      </w:r>
      <w:r w:rsidR="00E168D7" w:rsidRPr="00B74409">
        <w:rPr>
          <w:color w:val="000000" w:themeColor="text1"/>
          <w:lang w:val="ru-RU"/>
        </w:rPr>
        <w:t>»</w:t>
      </w:r>
      <w:r w:rsidR="00415188" w:rsidRPr="00B74409">
        <w:rPr>
          <w:color w:val="000000" w:themeColor="text1"/>
          <w:lang w:val="ru-RU"/>
        </w:rPr>
        <w:t xml:space="preserve">, </w:t>
      </w:r>
      <w:r w:rsidR="006878FD" w:rsidRPr="00B74409">
        <w:rPr>
          <w:color w:val="000000" w:themeColor="text1"/>
          <w:lang w:val="ru-RU"/>
        </w:rPr>
        <w:t xml:space="preserve">в частности, содержится призыв к углубленному </w:t>
      </w:r>
      <w:r w:rsidR="004C6135" w:rsidRPr="00B74409">
        <w:rPr>
          <w:lang w:val="ru-RU"/>
        </w:rPr>
        <w:t>пониманию явлений, совершенствованию заблаговременных предупреждений и более эффективному</w:t>
      </w:r>
      <w:r w:rsidR="004C6135" w:rsidRPr="00B74409">
        <w:rPr>
          <w:color w:val="000000" w:themeColor="text1"/>
          <w:lang w:val="ru-RU"/>
        </w:rPr>
        <w:t xml:space="preserve"> управлению рисками </w:t>
      </w:r>
      <w:r w:rsidR="006878FD" w:rsidRPr="00B74409">
        <w:rPr>
          <w:color w:val="000000" w:themeColor="text1"/>
          <w:lang w:val="ru-RU"/>
        </w:rPr>
        <w:t>наступления связанных с климатом каскадных проявлений экстремальной жары, стихийных пожаров и рисков для здоровья из-за качества воздуха в городских районах.</w:t>
      </w:r>
    </w:p>
    <w:p w14:paraId="7AD59FB0" w14:textId="1A4DD6D4" w:rsidR="7CA7DBAD" w:rsidRPr="00B74409" w:rsidRDefault="004C468C" w:rsidP="004C468C">
      <w:pPr>
        <w:spacing w:after="240"/>
        <w:jc w:val="left"/>
        <w:rPr>
          <w:rFonts w:eastAsia="Verdana" w:cs="Verdana"/>
          <w:color w:val="000000" w:themeColor="text1"/>
          <w:spacing w:val="-4"/>
          <w:lang w:val="ru-RU"/>
        </w:rPr>
      </w:pPr>
      <w:r w:rsidRPr="00B74409">
        <w:rPr>
          <w:rFonts w:eastAsia="Verdana" w:cs="Verdana"/>
          <w:color w:val="000000" w:themeColor="text1"/>
          <w:spacing w:val="-4"/>
          <w:lang w:val="ru-RU"/>
        </w:rPr>
        <w:t>5.</w:t>
      </w:r>
      <w:r w:rsidRPr="00B74409">
        <w:rPr>
          <w:rFonts w:eastAsia="Verdana" w:cs="Verdana"/>
          <w:color w:val="000000" w:themeColor="text1"/>
          <w:spacing w:val="-4"/>
          <w:lang w:val="ru-RU"/>
        </w:rPr>
        <w:tab/>
      </w:r>
      <w:r w:rsidR="00957EC3" w:rsidRPr="00B74409">
        <w:rPr>
          <w:lang w:val="ru-RU"/>
        </w:rPr>
        <w:t xml:space="preserve">С 2015 г. требования, определенные на следующих семинарах экспертов ВМО, не рассматриваются в рамках нынешних органов и программ ВМО, включая: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95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96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97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cpo</w:instrText>
      </w:r>
      <w:r w:rsidR="00000000" w:rsidRPr="00B74409">
        <w:rPr>
          <w:lang w:val="ru-RU"/>
          <w:rPrChange w:id="98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noaa</w:instrText>
      </w:r>
      <w:r w:rsidR="00000000" w:rsidRPr="00B74409">
        <w:rPr>
          <w:lang w:val="ru-RU"/>
          <w:rPrChange w:id="99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gov</w:instrText>
      </w:r>
      <w:r w:rsidR="00000000" w:rsidRPr="00B74409">
        <w:rPr>
          <w:lang w:val="ru-RU"/>
          <w:rPrChange w:id="100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News</w:instrText>
      </w:r>
      <w:r w:rsidR="00000000" w:rsidRPr="00B74409">
        <w:rPr>
          <w:lang w:val="ru-RU"/>
          <w:rPrChange w:id="101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News</w:instrText>
      </w:r>
      <w:r w:rsidR="00000000" w:rsidRPr="00B74409">
        <w:rPr>
          <w:lang w:val="ru-RU"/>
          <w:rPrChange w:id="102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Article</w:instrText>
      </w:r>
      <w:r w:rsidR="00000000" w:rsidRPr="00B74409">
        <w:rPr>
          <w:lang w:val="ru-RU"/>
          <w:rPrChange w:id="103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ArtMID</w:instrText>
      </w:r>
      <w:r w:rsidR="00000000" w:rsidRPr="00B74409">
        <w:rPr>
          <w:lang w:val="ru-RU"/>
          <w:rPrChange w:id="104" w:author="Helena Sidorenkova" w:date="2023-03-01T19:36:00Z">
            <w:rPr/>
          </w:rPrChange>
        </w:rPr>
        <w:instrText>/6226/</w:instrText>
      </w:r>
      <w:r w:rsidR="00000000" w:rsidRPr="00B74409">
        <w:rPr>
          <w:lang w:val="ru-RU"/>
        </w:rPr>
        <w:instrText>ArticleID</w:instrText>
      </w:r>
      <w:r w:rsidR="00000000" w:rsidRPr="00B74409">
        <w:rPr>
          <w:lang w:val="ru-RU"/>
          <w:rPrChange w:id="105" w:author="Helena Sidorenkova" w:date="2023-03-01T19:36:00Z">
            <w:rPr/>
          </w:rPrChange>
        </w:rPr>
        <w:instrText>/1035/</w:instrText>
      </w:r>
      <w:r w:rsidR="00000000" w:rsidRPr="00B74409">
        <w:rPr>
          <w:lang w:val="ru-RU"/>
        </w:rPr>
        <w:instrText>Workshop</w:instrText>
      </w:r>
      <w:r w:rsidR="00000000" w:rsidRPr="00B74409">
        <w:rPr>
          <w:lang w:val="ru-RU"/>
          <w:rPrChange w:id="106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on</w:instrText>
      </w:r>
      <w:r w:rsidR="00000000" w:rsidRPr="00B74409">
        <w:rPr>
          <w:lang w:val="ru-RU"/>
          <w:rPrChange w:id="107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the</w:instrText>
      </w:r>
      <w:r w:rsidR="00000000" w:rsidRPr="00B74409">
        <w:rPr>
          <w:lang w:val="ru-RU"/>
          <w:rPrChange w:id="108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Development</w:instrText>
      </w:r>
      <w:r w:rsidR="00000000" w:rsidRPr="00B74409">
        <w:rPr>
          <w:lang w:val="ru-RU"/>
          <w:rPrChange w:id="109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of</w:instrText>
      </w:r>
      <w:r w:rsidR="00000000" w:rsidRPr="00B74409">
        <w:rPr>
          <w:lang w:val="ru-RU"/>
          <w:rPrChange w:id="110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Climate</w:instrText>
      </w:r>
      <w:r w:rsidR="00000000" w:rsidRPr="00B74409">
        <w:rPr>
          <w:lang w:val="ru-RU"/>
          <w:rPrChange w:id="111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Information</w:instrText>
      </w:r>
      <w:r w:rsidR="00000000" w:rsidRPr="00B74409">
        <w:rPr>
          <w:lang w:val="ru-RU"/>
          <w:rPrChange w:id="112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Systems</w:instrText>
      </w:r>
      <w:r w:rsidR="00000000" w:rsidRPr="00B74409">
        <w:rPr>
          <w:lang w:val="ru-RU"/>
          <w:rPrChange w:id="113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for</w:instrText>
      </w:r>
      <w:r w:rsidR="00000000" w:rsidRPr="00B74409">
        <w:rPr>
          <w:lang w:val="ru-RU"/>
          <w:rPrChange w:id="114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Heat</w:instrText>
      </w:r>
      <w:r w:rsidR="00000000" w:rsidRPr="00B74409">
        <w:rPr>
          <w:lang w:val="ru-RU"/>
          <w:rPrChange w:id="115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116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Early</w:instrText>
      </w:r>
      <w:r w:rsidR="00000000" w:rsidRPr="00B74409">
        <w:rPr>
          <w:lang w:val="ru-RU"/>
          <w:rPrChange w:id="117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Warning</w:instrText>
      </w:r>
      <w:r w:rsidR="00000000" w:rsidRPr="00B74409">
        <w:rPr>
          <w:lang w:val="ru-RU"/>
          <w:rPrChange w:id="118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Assessing</w:instrText>
      </w:r>
      <w:r w:rsidR="00000000" w:rsidRPr="00B74409">
        <w:rPr>
          <w:lang w:val="ru-RU"/>
          <w:rPrChange w:id="119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Knowledge</w:instrText>
      </w:r>
      <w:r w:rsidR="00000000" w:rsidRPr="00B74409">
        <w:rPr>
          <w:lang w:val="ru-RU"/>
          <w:rPrChange w:id="120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Needs</w:instrText>
      </w:r>
      <w:r w:rsidR="00000000" w:rsidRPr="00B74409">
        <w:rPr>
          <w:lang w:val="ru-RU"/>
          <w:rPrChange w:id="121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and</w:instrText>
      </w:r>
      <w:r w:rsidR="00000000" w:rsidRPr="00B74409">
        <w:rPr>
          <w:lang w:val="ru-RU"/>
          <w:rPrChange w:id="122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the</w:instrText>
      </w:r>
      <w:r w:rsidR="00000000" w:rsidRPr="00B74409">
        <w:rPr>
          <w:lang w:val="ru-RU"/>
          <w:rPrChange w:id="123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Path</w:instrText>
      </w:r>
      <w:r w:rsidR="00000000" w:rsidRPr="00B74409">
        <w:rPr>
          <w:lang w:val="ru-RU"/>
          <w:rPrChange w:id="124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Forward</w:instrText>
      </w:r>
      <w:r w:rsidR="00000000" w:rsidRPr="00B74409">
        <w:rPr>
          <w:lang w:val="ru-RU"/>
          <w:rPrChange w:id="125" w:author="Helena Sidorenkova" w:date="2023-03-01T19:36:00Z">
            <w:rPr/>
          </w:rPrChange>
        </w:rPr>
        <w:instrText xml:space="preserve">" </w:instrText>
      </w:r>
      <w:r w:rsidR="00000000" w:rsidRPr="00B74409">
        <w:rPr>
          <w:lang w:val="ru-RU"/>
        </w:rPr>
        <w:fldChar w:fldCharType="separate"/>
      </w:r>
      <w:r w:rsidR="00957EC3" w:rsidRPr="00B74409">
        <w:rPr>
          <w:rStyle w:val="Hyperlink"/>
          <w:lang w:val="ru-RU"/>
        </w:rPr>
        <w:t xml:space="preserve">Семинар по разработке систем климатической информации применительно к заблаговременным предупреждениям о </w:t>
      </w:r>
      <w:r w:rsidR="00604716" w:rsidRPr="00B74409">
        <w:rPr>
          <w:rStyle w:val="Hyperlink"/>
          <w:lang w:val="ru-RU"/>
        </w:rPr>
        <w:t>воздействии</w:t>
      </w:r>
      <w:r w:rsidR="00C151C8" w:rsidRPr="00B74409">
        <w:rPr>
          <w:rStyle w:val="Hyperlink"/>
          <w:lang w:val="ru-RU"/>
        </w:rPr>
        <w:t xml:space="preserve"> жары </w:t>
      </w:r>
      <w:r w:rsidR="00604716" w:rsidRPr="00B74409">
        <w:rPr>
          <w:rStyle w:val="Hyperlink"/>
          <w:lang w:val="ru-RU"/>
        </w:rPr>
        <w:t>на</w:t>
      </w:r>
      <w:r w:rsidR="00C151C8" w:rsidRPr="00B74409">
        <w:rPr>
          <w:rStyle w:val="Hyperlink"/>
          <w:lang w:val="ru-RU"/>
        </w:rPr>
        <w:t xml:space="preserve"> здоровь</w:t>
      </w:r>
      <w:r w:rsidR="00000000" w:rsidRPr="00B74409">
        <w:rPr>
          <w:rStyle w:val="Hyperlink"/>
          <w:lang w:val="ru-RU"/>
        </w:rPr>
        <w:fldChar w:fldCharType="end"/>
      </w:r>
      <w:r w:rsidR="00604716" w:rsidRPr="00B74409">
        <w:rPr>
          <w:rStyle w:val="Hyperlink"/>
          <w:lang w:val="ru-RU"/>
        </w:rPr>
        <w:t>е</w:t>
      </w:r>
      <w:r w:rsidR="00957EC3" w:rsidRPr="00B74409">
        <w:rPr>
          <w:lang w:val="ru-RU"/>
        </w:rPr>
        <w:t xml:space="preserve">: оценка знаний, потребностей и </w:t>
      </w:r>
      <w:r w:rsidR="00957EC3" w:rsidRPr="00B74409">
        <w:rPr>
          <w:spacing w:val="-4"/>
          <w:lang w:val="ru-RU"/>
        </w:rPr>
        <w:t xml:space="preserve">дальнейших действий (Чикаго, 2015 г.);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26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127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128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community</w:instrText>
      </w:r>
      <w:r w:rsidR="00000000" w:rsidRPr="00B74409">
        <w:rPr>
          <w:lang w:val="ru-RU"/>
          <w:rPrChange w:id="129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wmo</w:instrText>
      </w:r>
      <w:r w:rsidR="00000000" w:rsidRPr="00B74409">
        <w:rPr>
          <w:lang w:val="ru-RU"/>
          <w:rPrChange w:id="130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int</w:instrText>
      </w:r>
      <w:r w:rsidR="00000000" w:rsidRPr="00B74409">
        <w:rPr>
          <w:lang w:val="ru-RU"/>
          <w:rPrChange w:id="131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meetings</w:instrText>
      </w:r>
      <w:r w:rsidR="00000000" w:rsidRPr="00B74409">
        <w:rPr>
          <w:lang w:val="ru-RU"/>
          <w:rPrChange w:id="132" w:author="Helena Sidorenkova" w:date="2023-03-01T19:36:00Z">
            <w:rPr/>
          </w:rPrChange>
        </w:rPr>
        <w:instrText>/1</w:instrText>
      </w:r>
      <w:r w:rsidR="00000000" w:rsidRPr="00B74409">
        <w:rPr>
          <w:lang w:val="ru-RU"/>
        </w:rPr>
        <w:instrText>st</w:instrText>
      </w:r>
      <w:r w:rsidR="00000000" w:rsidRPr="00B74409">
        <w:rPr>
          <w:lang w:val="ru-RU"/>
          <w:rPrChange w:id="133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south</w:instrText>
      </w:r>
      <w:r w:rsidR="00000000" w:rsidRPr="00B74409">
        <w:rPr>
          <w:lang w:val="ru-RU"/>
          <w:rPrChange w:id="134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asia</w:instrText>
      </w:r>
      <w:r w:rsidR="00000000" w:rsidRPr="00B74409">
        <w:rPr>
          <w:lang w:val="ru-RU"/>
          <w:rPrChange w:id="135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climate</w:instrText>
      </w:r>
      <w:r w:rsidR="00000000" w:rsidRPr="00B74409">
        <w:rPr>
          <w:lang w:val="ru-RU"/>
          <w:rPrChange w:id="136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services</w:instrText>
      </w:r>
      <w:r w:rsidR="00000000" w:rsidRPr="00B74409">
        <w:rPr>
          <w:lang w:val="ru-RU"/>
          <w:rPrChange w:id="137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forum</w:instrText>
      </w:r>
      <w:r w:rsidR="00000000" w:rsidRPr="00B74409">
        <w:rPr>
          <w:lang w:val="ru-RU"/>
          <w:rPrChange w:id="138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139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csf</w:instrText>
      </w:r>
      <w:r w:rsidR="00000000" w:rsidRPr="00B74409">
        <w:rPr>
          <w:lang w:val="ru-RU"/>
          <w:rPrChange w:id="140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141" w:author="Helena Sidorenkova" w:date="2023-03-01T19:36:00Z">
            <w:rPr/>
          </w:rPrChange>
        </w:rPr>
        <w:instrText xml:space="preserve">" </w:instrText>
      </w:r>
      <w:r w:rsidR="00000000" w:rsidRPr="00B74409">
        <w:rPr>
          <w:lang w:val="ru-RU"/>
        </w:rPr>
        <w:fldChar w:fldCharType="separate"/>
      </w:r>
      <w:r w:rsidR="00957EC3" w:rsidRPr="00B74409">
        <w:rPr>
          <w:rStyle w:val="Hyperlink"/>
          <w:spacing w:val="-4"/>
          <w:lang w:val="ru-RU"/>
        </w:rPr>
        <w:t>первый Южноазиатский форум по климатическому обслуживанию для здравоохранения</w:t>
      </w:r>
      <w:r w:rsidR="00000000" w:rsidRPr="00B74409">
        <w:rPr>
          <w:rStyle w:val="Hyperlink"/>
          <w:spacing w:val="-4"/>
          <w:lang w:val="ru-RU"/>
        </w:rPr>
        <w:fldChar w:fldCharType="end"/>
      </w:r>
      <w:r w:rsidR="001802B1" w:rsidRPr="00B74409">
        <w:rPr>
          <w:spacing w:val="-4"/>
          <w:lang w:val="ru-RU"/>
        </w:rPr>
        <w:t xml:space="preserve"> </w:t>
      </w:r>
      <w:r w:rsidR="00957EC3" w:rsidRPr="00B74409">
        <w:rPr>
          <w:spacing w:val="-4"/>
          <w:lang w:val="ru-RU"/>
        </w:rPr>
        <w:t xml:space="preserve">(Коломбо, 2016 г.);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42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143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144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community</w:instrText>
      </w:r>
      <w:r w:rsidR="00000000" w:rsidRPr="00B74409">
        <w:rPr>
          <w:lang w:val="ru-RU"/>
          <w:rPrChange w:id="145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wmo</w:instrText>
      </w:r>
      <w:r w:rsidR="00000000" w:rsidRPr="00B74409">
        <w:rPr>
          <w:lang w:val="ru-RU"/>
          <w:rPrChange w:id="146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int</w:instrText>
      </w:r>
      <w:r w:rsidR="00000000" w:rsidRPr="00B74409">
        <w:rPr>
          <w:lang w:val="ru-RU"/>
          <w:rPrChange w:id="147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meetings</w:instrText>
      </w:r>
      <w:r w:rsidR="00000000" w:rsidRPr="00B74409">
        <w:rPr>
          <w:lang w:val="ru-RU"/>
          <w:rPrChange w:id="148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first</w:instrText>
      </w:r>
      <w:r w:rsidR="00000000" w:rsidRPr="00B74409">
        <w:rPr>
          <w:lang w:val="ru-RU"/>
          <w:rPrChange w:id="149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global</w:instrText>
      </w:r>
      <w:r w:rsidR="00000000" w:rsidRPr="00B74409">
        <w:rPr>
          <w:lang w:val="ru-RU"/>
          <w:rPrChange w:id="150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forum</w:instrText>
      </w:r>
      <w:r w:rsidR="00000000" w:rsidRPr="00B74409">
        <w:rPr>
          <w:lang w:val="ru-RU"/>
          <w:rPrChange w:id="151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heat</w:instrText>
      </w:r>
      <w:r w:rsidR="00000000" w:rsidRPr="00B74409">
        <w:rPr>
          <w:lang w:val="ru-RU"/>
          <w:rPrChange w:id="152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and</w:instrText>
      </w:r>
      <w:r w:rsidR="00000000" w:rsidRPr="00B74409">
        <w:rPr>
          <w:lang w:val="ru-RU"/>
          <w:rPrChange w:id="153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154" w:author="Helena Sidorenkova" w:date="2023-03-01T19:36:00Z">
            <w:rPr/>
          </w:rPrChange>
        </w:rPr>
        <w:instrText xml:space="preserve">" </w:instrText>
      </w:r>
      <w:r w:rsidR="00000000" w:rsidRPr="00B74409">
        <w:rPr>
          <w:lang w:val="ru-RU"/>
        </w:rPr>
        <w:fldChar w:fldCharType="separate"/>
      </w:r>
      <w:r w:rsidR="00957EC3" w:rsidRPr="00B74409">
        <w:rPr>
          <w:rStyle w:val="Hyperlink"/>
          <w:spacing w:val="-4"/>
          <w:lang w:val="ru-RU"/>
        </w:rPr>
        <w:t>первый Глобальный форум по проблеме воздействия аномальной жары на здоровье</w:t>
      </w:r>
      <w:r w:rsidR="00000000" w:rsidRPr="00B74409">
        <w:rPr>
          <w:rStyle w:val="Hyperlink"/>
          <w:spacing w:val="-4"/>
          <w:lang w:val="ru-RU"/>
        </w:rPr>
        <w:fldChar w:fldCharType="end"/>
      </w:r>
      <w:r w:rsidR="00957EC3" w:rsidRPr="00B74409">
        <w:rPr>
          <w:spacing w:val="-4"/>
          <w:lang w:val="ru-RU"/>
        </w:rPr>
        <w:t xml:space="preserve"> (Гонконг, 2018 г.); и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55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156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157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ghhin</w:instrText>
      </w:r>
      <w:r w:rsidR="00000000" w:rsidRPr="00B74409">
        <w:rPr>
          <w:lang w:val="ru-RU"/>
          <w:rPrChange w:id="158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org</w:instrText>
      </w:r>
      <w:r w:rsidR="00000000" w:rsidRPr="00B74409">
        <w:rPr>
          <w:lang w:val="ru-RU"/>
          <w:rPrChange w:id="159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news</w:instrText>
      </w:r>
      <w:r w:rsidR="00000000" w:rsidRPr="00B74409">
        <w:rPr>
          <w:lang w:val="ru-RU"/>
          <w:rPrChange w:id="160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south</w:instrText>
      </w:r>
      <w:r w:rsidR="00000000" w:rsidRPr="00B74409">
        <w:rPr>
          <w:lang w:val="ru-RU"/>
          <w:rPrChange w:id="161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asia</w:instrText>
      </w:r>
      <w:r w:rsidR="00000000" w:rsidRPr="00B74409">
        <w:rPr>
          <w:lang w:val="ru-RU"/>
          <w:rPrChange w:id="162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heat</w:instrText>
      </w:r>
      <w:r w:rsidR="00000000" w:rsidRPr="00B74409">
        <w:rPr>
          <w:lang w:val="ru-RU"/>
          <w:rPrChange w:id="163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164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summit</w:instrText>
      </w:r>
      <w:r w:rsidR="00000000" w:rsidRPr="00B74409">
        <w:rPr>
          <w:lang w:val="ru-RU"/>
          <w:rPrChange w:id="165" w:author="Helena Sidorenkova" w:date="2023-03-01T19:36:00Z">
            <w:rPr/>
          </w:rPrChange>
        </w:rPr>
        <w:instrText xml:space="preserve">/" </w:instrText>
      </w:r>
      <w:r w:rsidR="00000000" w:rsidRPr="00B74409">
        <w:rPr>
          <w:lang w:val="ru-RU"/>
        </w:rPr>
        <w:fldChar w:fldCharType="separate"/>
      </w:r>
      <w:r w:rsidR="00957EC3" w:rsidRPr="00B74409">
        <w:rPr>
          <w:rStyle w:val="Hyperlink"/>
          <w:spacing w:val="-4"/>
          <w:lang w:val="ru-RU"/>
        </w:rPr>
        <w:t xml:space="preserve">Южноазиатский саммит по </w:t>
      </w:r>
      <w:r w:rsidR="008D7AEE" w:rsidRPr="00B74409">
        <w:rPr>
          <w:rStyle w:val="Hyperlink"/>
          <w:spacing w:val="-4"/>
          <w:lang w:val="ru-RU"/>
        </w:rPr>
        <w:t>вопросам</w:t>
      </w:r>
      <w:r w:rsidR="00957EC3" w:rsidRPr="00B74409">
        <w:rPr>
          <w:rStyle w:val="Hyperlink"/>
          <w:spacing w:val="-4"/>
          <w:lang w:val="ru-RU"/>
        </w:rPr>
        <w:t xml:space="preserve"> </w:t>
      </w:r>
      <w:r w:rsidR="0089114B" w:rsidRPr="00B74409">
        <w:rPr>
          <w:rStyle w:val="Hyperlink"/>
          <w:spacing w:val="-4"/>
          <w:lang w:val="ru-RU"/>
        </w:rPr>
        <w:t>возд</w:t>
      </w:r>
      <w:r w:rsidR="008D7AEE" w:rsidRPr="00B74409">
        <w:rPr>
          <w:rStyle w:val="Hyperlink"/>
          <w:spacing w:val="-4"/>
          <w:lang w:val="ru-RU"/>
        </w:rPr>
        <w:t>ействия</w:t>
      </w:r>
      <w:r w:rsidR="00957EC3" w:rsidRPr="00B74409">
        <w:rPr>
          <w:rStyle w:val="Hyperlink"/>
          <w:spacing w:val="-4"/>
          <w:lang w:val="ru-RU"/>
        </w:rPr>
        <w:t xml:space="preserve"> </w:t>
      </w:r>
      <w:r w:rsidR="008D7AEE" w:rsidRPr="00B74409">
        <w:rPr>
          <w:rStyle w:val="Hyperlink"/>
          <w:spacing w:val="-4"/>
          <w:lang w:val="ru-RU"/>
        </w:rPr>
        <w:t xml:space="preserve">жары </w:t>
      </w:r>
      <w:r w:rsidR="00604716" w:rsidRPr="00B74409">
        <w:rPr>
          <w:rStyle w:val="Hyperlink"/>
          <w:spacing w:val="-4"/>
          <w:lang w:val="ru-RU"/>
        </w:rPr>
        <w:t>на</w:t>
      </w:r>
      <w:r w:rsidR="008D7AEE" w:rsidRPr="00B74409">
        <w:rPr>
          <w:rStyle w:val="Hyperlink"/>
          <w:spacing w:val="-4"/>
          <w:lang w:val="ru-RU"/>
        </w:rPr>
        <w:t xml:space="preserve"> здоровь</w:t>
      </w:r>
      <w:r w:rsidR="00000000" w:rsidRPr="00B74409">
        <w:rPr>
          <w:rStyle w:val="Hyperlink"/>
          <w:spacing w:val="-4"/>
          <w:lang w:val="ru-RU"/>
        </w:rPr>
        <w:fldChar w:fldCharType="end"/>
      </w:r>
      <w:r w:rsidR="00604716" w:rsidRPr="00B74409">
        <w:rPr>
          <w:rStyle w:val="Hyperlink"/>
          <w:spacing w:val="-4"/>
          <w:lang w:val="ru-RU"/>
        </w:rPr>
        <w:t>е</w:t>
      </w:r>
      <w:r w:rsidR="008D7AEE" w:rsidRPr="00B74409">
        <w:rPr>
          <w:spacing w:val="-4"/>
          <w:lang w:val="ru-RU"/>
        </w:rPr>
        <w:t xml:space="preserve"> </w:t>
      </w:r>
      <w:r w:rsidR="00957EC3" w:rsidRPr="00B74409">
        <w:rPr>
          <w:spacing w:val="-4"/>
          <w:lang w:val="ru-RU"/>
        </w:rPr>
        <w:t>(Пуна, 2020 г.).</w:t>
      </w:r>
    </w:p>
    <w:p w14:paraId="705C222A" w14:textId="79A3BAC5" w:rsidR="4D3F3336" w:rsidRPr="00B74409" w:rsidRDefault="00DF5C3D" w:rsidP="005D4813">
      <w:pPr>
        <w:pStyle w:val="Heading3"/>
        <w:spacing w:before="0" w:after="240"/>
        <w:rPr>
          <w:lang w:val="ru-RU"/>
        </w:rPr>
      </w:pPr>
      <w:r w:rsidRPr="00B74409">
        <w:rPr>
          <w:lang w:val="ru-RU"/>
        </w:rPr>
        <w:t>Согласование с деятельностью ВМО</w:t>
      </w:r>
      <w:r w:rsidR="4D3F3336" w:rsidRPr="00B74409">
        <w:rPr>
          <w:lang w:val="ru-RU"/>
        </w:rPr>
        <w:t xml:space="preserve"> </w:t>
      </w:r>
    </w:p>
    <w:p w14:paraId="19978F95" w14:textId="6F459AE8" w:rsidR="7CA7DBAD" w:rsidRPr="00B74409" w:rsidRDefault="004C468C" w:rsidP="004C468C">
      <w:pPr>
        <w:pStyle w:val="WMOBodyText"/>
        <w:tabs>
          <w:tab w:val="left" w:pos="1134"/>
        </w:tabs>
        <w:spacing w:before="0" w:after="240"/>
        <w:ind w:left="11" w:right="-170" w:hanging="11"/>
        <w:rPr>
          <w:color w:val="000000" w:themeColor="text1"/>
          <w:lang w:val="ru-RU"/>
        </w:rPr>
      </w:pPr>
      <w:r w:rsidRPr="00B74409">
        <w:rPr>
          <w:color w:val="000000" w:themeColor="text1"/>
          <w:lang w:val="ru-RU"/>
        </w:rPr>
        <w:t>6.</w:t>
      </w:r>
      <w:r w:rsidRPr="00B74409">
        <w:rPr>
          <w:color w:val="000000" w:themeColor="text1"/>
          <w:lang w:val="ru-RU"/>
        </w:rPr>
        <w:tab/>
      </w:r>
      <w:r w:rsidR="005F083C" w:rsidRPr="00B74409">
        <w:rPr>
          <w:lang w:val="ru-RU"/>
        </w:rPr>
        <w:t xml:space="preserve">В рамках текущих программ и инициатив ВМО, включая инициативу </w:t>
      </w:r>
      <w:r w:rsidR="00CA2E93" w:rsidRPr="00B74409">
        <w:rPr>
          <w:lang w:val="ru-RU"/>
        </w:rPr>
        <w:t>«</w:t>
      </w:r>
      <w:r w:rsidR="005F083C" w:rsidRPr="00B74409">
        <w:rPr>
          <w:lang w:val="ru-RU"/>
        </w:rPr>
        <w:t>Заблаговременные предупреждения для всех</w:t>
      </w:r>
      <w:r w:rsidR="00CA2E93" w:rsidRPr="00B74409">
        <w:rPr>
          <w:lang w:val="ru-RU"/>
        </w:rPr>
        <w:t>»</w:t>
      </w:r>
      <w:r w:rsidR="005F083C" w:rsidRPr="00B74409">
        <w:rPr>
          <w:lang w:val="ru-RU"/>
        </w:rPr>
        <w:t xml:space="preserve">, </w:t>
      </w:r>
      <w:r w:rsidR="008979D0" w:rsidRPr="00B74409">
        <w:rPr>
          <w:lang w:val="ru-RU"/>
        </w:rPr>
        <w:t>существуют</w:t>
      </w:r>
      <w:r w:rsidR="005F083C" w:rsidRPr="00B74409">
        <w:rPr>
          <w:lang w:val="ru-RU"/>
        </w:rPr>
        <w:t xml:space="preserve"> возможности для более эффективного содействия </w:t>
      </w:r>
      <w:r w:rsidR="008919E4" w:rsidRPr="00B74409">
        <w:rPr>
          <w:lang w:val="ru-RU"/>
        </w:rPr>
        <w:t>по</w:t>
      </w:r>
      <w:r w:rsidR="000C40EF" w:rsidRPr="00B74409">
        <w:rPr>
          <w:lang w:val="ru-RU"/>
        </w:rPr>
        <w:t>ниманию</w:t>
      </w:r>
      <w:r w:rsidR="005F083C" w:rsidRPr="00B74409">
        <w:rPr>
          <w:lang w:val="ru-RU"/>
        </w:rPr>
        <w:t xml:space="preserve"> </w:t>
      </w:r>
      <w:r w:rsidR="000C40EF" w:rsidRPr="00B74409">
        <w:rPr>
          <w:lang w:val="ru-RU"/>
        </w:rPr>
        <w:t xml:space="preserve">динамических изменений рисков экстремальной жары для населения, их </w:t>
      </w:r>
      <w:r w:rsidR="005F083C" w:rsidRPr="00B74409">
        <w:rPr>
          <w:lang w:val="ru-RU"/>
        </w:rPr>
        <w:t>прогнозированию и предупреждени</w:t>
      </w:r>
      <w:r w:rsidR="00DE107C" w:rsidRPr="00B74409">
        <w:rPr>
          <w:lang w:val="ru-RU"/>
        </w:rPr>
        <w:t xml:space="preserve">ю </w:t>
      </w:r>
      <w:r w:rsidR="000C40EF" w:rsidRPr="00B74409">
        <w:rPr>
          <w:lang w:val="ru-RU"/>
        </w:rPr>
        <w:t>о них</w:t>
      </w:r>
      <w:r w:rsidR="00C22495" w:rsidRPr="00B74409">
        <w:rPr>
          <w:lang w:val="ru-RU"/>
        </w:rPr>
        <w:t>, например, путем</w:t>
      </w:r>
      <w:r w:rsidR="005F083C" w:rsidRPr="00B74409">
        <w:rPr>
          <w:lang w:val="ru-RU"/>
        </w:rPr>
        <w:t xml:space="preserve"> расширени</w:t>
      </w:r>
      <w:r w:rsidR="00C22495" w:rsidRPr="00B74409">
        <w:rPr>
          <w:lang w:val="ru-RU"/>
        </w:rPr>
        <w:t xml:space="preserve">я </w:t>
      </w:r>
      <w:r w:rsidR="005F083C" w:rsidRPr="00B74409">
        <w:rPr>
          <w:lang w:val="ru-RU"/>
        </w:rPr>
        <w:t xml:space="preserve">охвата Системы заблаговременных предупреждений (СЗП) о жаре, </w:t>
      </w:r>
      <w:r w:rsidR="007F728A" w:rsidRPr="00B74409">
        <w:rPr>
          <w:lang w:val="ru-RU"/>
        </w:rPr>
        <w:t>наращивания</w:t>
      </w:r>
      <w:r w:rsidR="005F083C" w:rsidRPr="00B74409">
        <w:rPr>
          <w:lang w:val="ru-RU"/>
        </w:rPr>
        <w:t xml:space="preserve"> потенциала прогнозирования воздействия жары на здоровье, использовани</w:t>
      </w:r>
      <w:r w:rsidR="00C22495" w:rsidRPr="00B74409">
        <w:rPr>
          <w:lang w:val="ru-RU"/>
        </w:rPr>
        <w:t>я</w:t>
      </w:r>
      <w:r w:rsidR="005F083C" w:rsidRPr="00B74409">
        <w:rPr>
          <w:lang w:val="ru-RU"/>
        </w:rPr>
        <w:t xml:space="preserve"> результатов исследований городских островов </w:t>
      </w:r>
      <w:r w:rsidR="00E3319A" w:rsidRPr="00B74409">
        <w:rPr>
          <w:lang w:val="ru-RU"/>
        </w:rPr>
        <w:t xml:space="preserve">тепла </w:t>
      </w:r>
      <w:r w:rsidR="005F083C" w:rsidRPr="00B74409">
        <w:rPr>
          <w:lang w:val="ru-RU"/>
        </w:rPr>
        <w:t>и качества воздуха, поддержк</w:t>
      </w:r>
      <w:r w:rsidR="00C22495" w:rsidRPr="00B74409">
        <w:rPr>
          <w:lang w:val="ru-RU"/>
        </w:rPr>
        <w:t>и</w:t>
      </w:r>
      <w:r w:rsidR="005F083C" w:rsidRPr="00B74409">
        <w:rPr>
          <w:lang w:val="ru-RU"/>
        </w:rPr>
        <w:t xml:space="preserve"> платформ для регистрации событий и последствий волн </w:t>
      </w:r>
      <w:r w:rsidR="00E3319A" w:rsidRPr="00B74409">
        <w:rPr>
          <w:lang w:val="ru-RU"/>
        </w:rPr>
        <w:t>тепла</w:t>
      </w:r>
      <w:r w:rsidR="005F083C" w:rsidRPr="00B74409">
        <w:rPr>
          <w:lang w:val="ru-RU"/>
        </w:rPr>
        <w:t xml:space="preserve">, </w:t>
      </w:r>
      <w:r w:rsidR="00482225" w:rsidRPr="00B74409">
        <w:rPr>
          <w:lang w:val="ru-RU"/>
        </w:rPr>
        <w:t>совершенствования</w:t>
      </w:r>
      <w:r w:rsidR="005F083C" w:rsidRPr="00B74409">
        <w:rPr>
          <w:lang w:val="ru-RU"/>
        </w:rPr>
        <w:t xml:space="preserve"> субсезонных прогнозов, а также </w:t>
      </w:r>
      <w:r w:rsidR="003F4ED9" w:rsidRPr="00B74409">
        <w:rPr>
          <w:lang w:val="ru-RU"/>
        </w:rPr>
        <w:t xml:space="preserve">продвижения </w:t>
      </w:r>
      <w:r w:rsidR="00334D4F" w:rsidRPr="00B74409">
        <w:rPr>
          <w:lang w:val="ru-RU"/>
        </w:rPr>
        <w:t>п</w:t>
      </w:r>
      <w:r w:rsidR="005F083C" w:rsidRPr="00B74409">
        <w:rPr>
          <w:lang w:val="ru-RU"/>
        </w:rPr>
        <w:t>ередово</w:t>
      </w:r>
      <w:r w:rsidR="003F4ED9" w:rsidRPr="00B74409">
        <w:rPr>
          <w:lang w:val="ru-RU"/>
        </w:rPr>
        <w:t>го</w:t>
      </w:r>
      <w:r w:rsidR="005F083C" w:rsidRPr="00B74409">
        <w:rPr>
          <w:lang w:val="ru-RU"/>
        </w:rPr>
        <w:t xml:space="preserve"> опыт</w:t>
      </w:r>
      <w:r w:rsidR="003F4ED9" w:rsidRPr="00B74409">
        <w:rPr>
          <w:lang w:val="ru-RU"/>
        </w:rPr>
        <w:t>а</w:t>
      </w:r>
      <w:r w:rsidR="005F083C" w:rsidRPr="00B74409">
        <w:rPr>
          <w:lang w:val="ru-RU"/>
        </w:rPr>
        <w:t xml:space="preserve"> в области партнерства и информирования о рисках</w:t>
      </w:r>
      <w:r w:rsidR="7CA7DBAD" w:rsidRPr="00B74409">
        <w:rPr>
          <w:color w:val="000000" w:themeColor="text1"/>
          <w:lang w:val="ru-RU"/>
        </w:rPr>
        <w:t>.</w:t>
      </w:r>
    </w:p>
    <w:p w14:paraId="62E49596" w14:textId="1A6351CB" w:rsidR="000731AA" w:rsidRPr="00B74409" w:rsidRDefault="004C468C" w:rsidP="004C468C">
      <w:pPr>
        <w:pStyle w:val="WMOBodyText"/>
        <w:tabs>
          <w:tab w:val="left" w:pos="1134"/>
        </w:tabs>
        <w:spacing w:before="0" w:after="240"/>
        <w:rPr>
          <w:caps/>
          <w:kern w:val="32"/>
          <w:lang w:val="ru-RU"/>
        </w:rPr>
      </w:pPr>
      <w:r w:rsidRPr="00B74409">
        <w:rPr>
          <w:caps/>
          <w:kern w:val="32"/>
          <w:lang w:val="ru-RU"/>
        </w:rPr>
        <w:t>7.</w:t>
      </w:r>
      <w:r w:rsidRPr="00B74409">
        <w:rPr>
          <w:caps/>
          <w:kern w:val="32"/>
          <w:lang w:val="ru-RU"/>
        </w:rPr>
        <w:tab/>
      </w:r>
      <w:r w:rsidR="00444A77" w:rsidRPr="00B74409">
        <w:rPr>
          <w:lang w:val="ru-RU"/>
        </w:rPr>
        <w:t xml:space="preserve">Исполнительному совету предлагается принять проект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66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167" w:author="Helena Sidorenkova" w:date="2023-03-01T19:36:00Z">
            <w:rPr/>
          </w:rPrChange>
        </w:rPr>
        <w:instrText xml:space="preserve"> \</w:instrText>
      </w:r>
      <w:r w:rsidR="00000000" w:rsidRPr="00B74409">
        <w:rPr>
          <w:lang w:val="ru-RU"/>
        </w:rPr>
        <w:instrText>l</w:instrText>
      </w:r>
      <w:r w:rsidR="00000000" w:rsidRPr="00B74409">
        <w:rPr>
          <w:lang w:val="ru-RU"/>
          <w:rPrChange w:id="168" w:author="Helena Sidorenkova" w:date="2023-03-01T19:36:00Z">
            <w:rPr/>
          </w:rPrChange>
        </w:rPr>
        <w:instrText xml:space="preserve"> "_ПРОЕКТ_РЕЗОЛЮЦИИ" </w:instrText>
      </w:r>
      <w:r w:rsidR="00000000" w:rsidRPr="00B74409">
        <w:rPr>
          <w:lang w:val="ru-RU"/>
        </w:rPr>
        <w:fldChar w:fldCharType="separate"/>
      </w:r>
      <w:r w:rsidR="00444A77" w:rsidRPr="00B74409">
        <w:rPr>
          <w:rStyle w:val="Hyperlink"/>
          <w:lang w:val="ru-RU"/>
        </w:rPr>
        <w:t>резолюции 3.1(16)/1 (ИС-76)</w:t>
      </w:r>
      <w:r w:rsidR="00000000" w:rsidRPr="00B74409">
        <w:rPr>
          <w:rStyle w:val="Hyperlink"/>
          <w:lang w:val="ru-RU"/>
        </w:rPr>
        <w:fldChar w:fldCharType="end"/>
      </w:r>
      <w:r w:rsidR="00444A77" w:rsidRPr="00B74409">
        <w:rPr>
          <w:lang w:val="ru-RU"/>
        </w:rPr>
        <w:t>.</w:t>
      </w:r>
      <w:r w:rsidR="000731AA" w:rsidRPr="00B74409">
        <w:rPr>
          <w:lang w:val="ru-RU"/>
        </w:rPr>
        <w:br w:type="page"/>
      </w:r>
    </w:p>
    <w:p w14:paraId="764B867D" w14:textId="1C853003" w:rsidR="00CF69BB" w:rsidRPr="00B74409" w:rsidRDefault="00810018" w:rsidP="00CF69BB">
      <w:pPr>
        <w:pStyle w:val="Heading1"/>
        <w:rPr>
          <w:lang w:val="ru-RU"/>
        </w:rPr>
      </w:pPr>
      <w:bookmarkStart w:id="169" w:name="_ПРОЕКТ_РЕЗОЛЮЦИИ"/>
      <w:bookmarkStart w:id="170" w:name="Res"/>
      <w:bookmarkEnd w:id="169"/>
      <w:r w:rsidRPr="00B74409">
        <w:rPr>
          <w:lang w:val="ru-RU"/>
        </w:rPr>
        <w:lastRenderedPageBreak/>
        <w:t>ПРОЕКТ РЕ</w:t>
      </w:r>
      <w:r w:rsidR="00773815" w:rsidRPr="00B74409">
        <w:rPr>
          <w:lang w:val="ru-RU"/>
        </w:rPr>
        <w:t>ЗОЛЮЦИИ</w:t>
      </w:r>
    </w:p>
    <w:p w14:paraId="4A7351EF" w14:textId="743D07CB" w:rsidR="00A80767" w:rsidRPr="00B74409" w:rsidRDefault="00773815" w:rsidP="00A80767">
      <w:pPr>
        <w:pStyle w:val="Heading2"/>
        <w:rPr>
          <w:lang w:val="ru-RU"/>
        </w:rPr>
      </w:pPr>
      <w:r w:rsidRPr="00B74409">
        <w:rPr>
          <w:lang w:val="ru-RU"/>
        </w:rPr>
        <w:t>Проект резолюции</w:t>
      </w:r>
      <w:r w:rsidR="00A80767" w:rsidRPr="00B74409">
        <w:rPr>
          <w:lang w:val="ru-RU"/>
        </w:rPr>
        <w:t xml:space="preserve"> </w:t>
      </w:r>
      <w:r w:rsidR="00E10B48" w:rsidRPr="00B74409">
        <w:rPr>
          <w:lang w:val="ru-RU"/>
        </w:rPr>
        <w:t>3.1(16)</w:t>
      </w:r>
      <w:r w:rsidR="00A80767" w:rsidRPr="00B74409">
        <w:rPr>
          <w:lang w:val="ru-RU"/>
        </w:rPr>
        <w:t xml:space="preserve">/1 </w:t>
      </w:r>
      <w:r w:rsidR="00E10B48" w:rsidRPr="00B74409">
        <w:rPr>
          <w:lang w:val="ru-RU"/>
        </w:rPr>
        <w:t>(</w:t>
      </w:r>
      <w:r w:rsidRPr="00B74409">
        <w:rPr>
          <w:lang w:val="ru-RU"/>
        </w:rPr>
        <w:t>ИС</w:t>
      </w:r>
      <w:r w:rsidR="00E10B48" w:rsidRPr="00B74409">
        <w:rPr>
          <w:lang w:val="ru-RU"/>
        </w:rPr>
        <w:t>-76)</w:t>
      </w:r>
    </w:p>
    <w:bookmarkEnd w:id="170"/>
    <w:p w14:paraId="451B26A6" w14:textId="739A7BB4" w:rsidR="707E45E5" w:rsidRPr="00B74409" w:rsidRDefault="00CF4ECC" w:rsidP="02954D1A">
      <w:pPr>
        <w:spacing w:line="257" w:lineRule="auto"/>
        <w:jc w:val="center"/>
        <w:rPr>
          <w:lang w:val="ru-RU"/>
        </w:rPr>
      </w:pPr>
      <w:r w:rsidRPr="00B74409">
        <w:rPr>
          <w:rFonts w:eastAsia="Verdana" w:cs="Verdana"/>
          <w:b/>
          <w:bCs/>
          <w:lang w:val="ru-RU"/>
        </w:rPr>
        <w:t>Деятельность ВМО по вопросам экстремальной жары и здоровья</w:t>
      </w:r>
    </w:p>
    <w:p w14:paraId="66EE2A79" w14:textId="4DF266EB" w:rsidR="02954D1A" w:rsidRPr="00B74409" w:rsidRDefault="00CF4ECC" w:rsidP="00460B42">
      <w:pPr>
        <w:spacing w:before="240" w:after="240"/>
        <w:jc w:val="left"/>
        <w:rPr>
          <w:lang w:val="ru-RU"/>
        </w:rPr>
      </w:pPr>
      <w:r w:rsidRPr="00B74409">
        <w:rPr>
          <w:rFonts w:eastAsia="Verdana" w:cs="Verdana"/>
          <w:lang w:val="ru-RU"/>
        </w:rPr>
        <w:t>ИСПОЛНИТЕЛЬНЫЙ СОВЕТ</w:t>
      </w:r>
      <w:r w:rsidR="707E45E5" w:rsidRPr="00B74409">
        <w:rPr>
          <w:rFonts w:eastAsia="Verdana" w:cs="Verdana"/>
          <w:lang w:val="ru-RU"/>
        </w:rPr>
        <w:t xml:space="preserve">, </w:t>
      </w:r>
    </w:p>
    <w:p w14:paraId="1D4432B9" w14:textId="00101F3E" w:rsidR="00C24C39" w:rsidRPr="00B74409" w:rsidRDefault="00C24C39" w:rsidP="00C24C39">
      <w:pPr>
        <w:pStyle w:val="WMOBodyText"/>
        <w:rPr>
          <w:lang w:val="ru-RU" w:eastAsia="en-US"/>
        </w:rPr>
      </w:pPr>
      <w:r w:rsidRPr="00B74409">
        <w:rPr>
          <w:b/>
          <w:bCs/>
          <w:lang w:val="ru-RU"/>
        </w:rPr>
        <w:t>ссылаясь</w:t>
      </w:r>
      <w:r w:rsidRPr="00B74409">
        <w:rPr>
          <w:lang w:val="ru-RU"/>
        </w:rPr>
        <w:t xml:space="preserve"> на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71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172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173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library</w:instrText>
      </w:r>
      <w:r w:rsidR="00000000" w:rsidRPr="00B74409">
        <w:rPr>
          <w:lang w:val="ru-RU"/>
          <w:rPrChange w:id="174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wmo</w:instrText>
      </w:r>
      <w:r w:rsidR="00000000" w:rsidRPr="00B74409">
        <w:rPr>
          <w:lang w:val="ru-RU"/>
          <w:rPrChange w:id="175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int</w:instrText>
      </w:r>
      <w:r w:rsidR="00000000" w:rsidRPr="00B74409">
        <w:rPr>
          <w:lang w:val="ru-RU"/>
          <w:rPrChange w:id="176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doc</w:instrText>
      </w:r>
      <w:r w:rsidR="00000000" w:rsidRPr="00B74409">
        <w:rPr>
          <w:lang w:val="ru-RU"/>
          <w:rPrChange w:id="177" w:author="Helena Sidorenkova" w:date="2023-03-01T19:36:00Z">
            <w:rPr/>
          </w:rPrChange>
        </w:rPr>
        <w:instrText>_</w:instrText>
      </w:r>
      <w:r w:rsidR="00000000" w:rsidRPr="00B74409">
        <w:rPr>
          <w:lang w:val="ru-RU"/>
        </w:rPr>
        <w:instrText>num</w:instrText>
      </w:r>
      <w:r w:rsidR="00000000" w:rsidRPr="00B74409">
        <w:rPr>
          <w:lang w:val="ru-RU"/>
          <w:rPrChange w:id="178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php</w:instrText>
      </w:r>
      <w:r w:rsidR="00000000" w:rsidRPr="00B74409">
        <w:rPr>
          <w:lang w:val="ru-RU"/>
          <w:rPrChange w:id="179" w:author="Helena Sidorenkova" w:date="2023-03-01T19:36:00Z">
            <w:rPr/>
          </w:rPrChange>
        </w:rPr>
        <w:instrText>?</w:instrText>
      </w:r>
      <w:r w:rsidR="00000000" w:rsidRPr="00B74409">
        <w:rPr>
          <w:lang w:val="ru-RU"/>
        </w:rPr>
        <w:instrText>explnum</w:instrText>
      </w:r>
      <w:r w:rsidR="00000000" w:rsidRPr="00B74409">
        <w:rPr>
          <w:lang w:val="ru-RU"/>
          <w:rPrChange w:id="180" w:author="Helena Sidorenkova" w:date="2023-03-01T19:36:00Z">
            <w:rPr/>
          </w:rPrChange>
        </w:rPr>
        <w:instrText>_</w:instrText>
      </w:r>
      <w:r w:rsidR="00000000" w:rsidRPr="00B74409">
        <w:rPr>
          <w:lang w:val="ru-RU"/>
        </w:rPr>
        <w:instrText>id</w:instrText>
      </w:r>
      <w:r w:rsidR="00000000" w:rsidRPr="00B74409">
        <w:rPr>
          <w:lang w:val="ru-RU"/>
          <w:rPrChange w:id="181" w:author="Helena Sidorenkova" w:date="2023-03-01T19:36:00Z">
            <w:rPr/>
          </w:rPrChange>
        </w:rPr>
        <w:instrText>=9830" \</w:instrText>
      </w:r>
      <w:r w:rsidR="00000000" w:rsidRPr="00B74409">
        <w:rPr>
          <w:lang w:val="ru-RU"/>
        </w:rPr>
        <w:instrText>l</w:instrText>
      </w:r>
      <w:r w:rsidR="00000000" w:rsidRPr="00B74409">
        <w:rPr>
          <w:lang w:val="ru-RU"/>
          <w:rPrChange w:id="182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page</w:instrText>
      </w:r>
      <w:r w:rsidR="00000000" w:rsidRPr="00B74409">
        <w:rPr>
          <w:lang w:val="ru-RU"/>
          <w:rPrChange w:id="183" w:author="Helena Sidorenkova" w:date="2023-03-01T19:36:00Z">
            <w:rPr/>
          </w:rPrChange>
        </w:rPr>
        <w:instrText xml:space="preserve">=134" </w:instrText>
      </w:r>
      <w:r w:rsidR="00000000" w:rsidRPr="00B74409">
        <w:rPr>
          <w:lang w:val="ru-RU"/>
        </w:rPr>
        <w:fldChar w:fldCharType="separate"/>
      </w:r>
      <w:r w:rsidRPr="00B74409">
        <w:rPr>
          <w:rStyle w:val="Hyperlink"/>
          <w:lang w:val="ru-RU"/>
        </w:rPr>
        <w:t>резолюцию 33 (Кг-18)</w:t>
      </w:r>
      <w:r w:rsidR="00000000" w:rsidRPr="00B74409">
        <w:rPr>
          <w:rStyle w:val="Hyperlink"/>
          <w:lang w:val="ru-RU"/>
        </w:rPr>
        <w:fldChar w:fldCharType="end"/>
      </w:r>
      <w:r w:rsidRPr="00B74409">
        <w:rPr>
          <w:lang w:val="ru-RU"/>
        </w:rPr>
        <w:t xml:space="preserve"> «Развитие интегрированного обслуживания в сфере здравоохранения», </w:t>
      </w:r>
      <w:r w:rsidR="00B869B3" w:rsidRPr="00B74409">
        <w:rPr>
          <w:lang w:val="ru-RU"/>
        </w:rPr>
        <w:t xml:space="preserve">в которой Конгресс одобрил </w:t>
      </w:r>
      <w:r w:rsidRPr="00B74409">
        <w:rPr>
          <w:lang w:val="ru-RU"/>
        </w:rPr>
        <w:t>мероприяти</w:t>
      </w:r>
      <w:r w:rsidR="00B869B3" w:rsidRPr="00B74409">
        <w:rPr>
          <w:lang w:val="ru-RU"/>
        </w:rPr>
        <w:t>я</w:t>
      </w:r>
      <w:r w:rsidRPr="00B74409">
        <w:rPr>
          <w:lang w:val="ru-RU"/>
        </w:rPr>
        <w:t xml:space="preserve"> в области экстремальной жар</w:t>
      </w:r>
      <w:r w:rsidR="00327E2E" w:rsidRPr="00B74409">
        <w:rPr>
          <w:lang w:val="ru-RU"/>
        </w:rPr>
        <w:t>ы</w:t>
      </w:r>
      <w:r w:rsidRPr="00B74409">
        <w:rPr>
          <w:lang w:val="ru-RU"/>
        </w:rPr>
        <w:t xml:space="preserve"> и здоровья</w:t>
      </w:r>
      <w:r w:rsidR="009715ED" w:rsidRPr="00B74409">
        <w:rPr>
          <w:lang w:val="ru-RU"/>
        </w:rPr>
        <w:t xml:space="preserve">, </w:t>
      </w:r>
      <w:r w:rsidR="00BB32B1" w:rsidRPr="00B74409">
        <w:rPr>
          <w:lang w:val="ru-RU"/>
        </w:rPr>
        <w:t xml:space="preserve">подлежащие осуществлению на ускоренной основе в рамках </w:t>
      </w:r>
      <w:r w:rsidR="009715ED" w:rsidRPr="00B74409">
        <w:rPr>
          <w:lang w:val="ru-RU"/>
        </w:rPr>
        <w:t xml:space="preserve">Генерального плана ВОЗ-ВМО (2019—2023 гг.), </w:t>
      </w:r>
      <w:r w:rsidRPr="00B74409">
        <w:rPr>
          <w:lang w:val="ru-RU"/>
        </w:rPr>
        <w:t>и</w:t>
      </w:r>
      <w:r w:rsidR="002B52A8" w:rsidRPr="00B74409">
        <w:rPr>
          <w:lang w:val="ru-RU"/>
        </w:rPr>
        <w:t xml:space="preserve"> в которой </w:t>
      </w:r>
      <w:r w:rsidR="00440320" w:rsidRPr="00B74409">
        <w:rPr>
          <w:lang w:val="ru-RU"/>
        </w:rPr>
        <w:t>поставлены</w:t>
      </w:r>
      <w:r w:rsidR="002B52A8" w:rsidRPr="00B74409">
        <w:rPr>
          <w:lang w:val="ru-RU"/>
        </w:rPr>
        <w:t xml:space="preserve"> цели </w:t>
      </w:r>
      <w:r w:rsidRPr="00B74409">
        <w:rPr>
          <w:lang w:val="ru-RU"/>
        </w:rPr>
        <w:t>для совместной работы по устранению рисков, связанных с экстремальной погодой,</w:t>
      </w:r>
    </w:p>
    <w:p w14:paraId="14B5ACFA" w14:textId="2CB0CFE2" w:rsidR="02954D1A" w:rsidRPr="00B74409" w:rsidRDefault="00751DB2" w:rsidP="00460B42">
      <w:pPr>
        <w:spacing w:before="240" w:after="240"/>
        <w:ind w:right="-170"/>
        <w:jc w:val="left"/>
        <w:rPr>
          <w:lang w:val="ru-RU"/>
        </w:rPr>
      </w:pPr>
      <w:r w:rsidRPr="00B74409">
        <w:rPr>
          <w:b/>
          <w:bCs/>
          <w:lang w:val="ru-RU"/>
        </w:rPr>
        <w:t>вновь подтверждая</w:t>
      </w:r>
      <w:r w:rsidRPr="00B74409">
        <w:rPr>
          <w:lang w:val="ru-RU"/>
        </w:rPr>
        <w:t xml:space="preserve">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84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185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186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library</w:instrText>
      </w:r>
      <w:r w:rsidR="00000000" w:rsidRPr="00B74409">
        <w:rPr>
          <w:lang w:val="ru-RU"/>
          <w:rPrChange w:id="187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wmo</w:instrText>
      </w:r>
      <w:r w:rsidR="00000000" w:rsidRPr="00B74409">
        <w:rPr>
          <w:lang w:val="ru-RU"/>
          <w:rPrChange w:id="188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int</w:instrText>
      </w:r>
      <w:r w:rsidR="00000000" w:rsidRPr="00B74409">
        <w:rPr>
          <w:lang w:val="ru-RU"/>
          <w:rPrChange w:id="189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doc</w:instrText>
      </w:r>
      <w:r w:rsidR="00000000" w:rsidRPr="00B74409">
        <w:rPr>
          <w:lang w:val="ru-RU"/>
          <w:rPrChange w:id="190" w:author="Helena Sidorenkova" w:date="2023-03-01T19:36:00Z">
            <w:rPr/>
          </w:rPrChange>
        </w:rPr>
        <w:instrText>_</w:instrText>
      </w:r>
      <w:r w:rsidR="00000000" w:rsidRPr="00B74409">
        <w:rPr>
          <w:lang w:val="ru-RU"/>
        </w:rPr>
        <w:instrText>num</w:instrText>
      </w:r>
      <w:r w:rsidR="00000000" w:rsidRPr="00B74409">
        <w:rPr>
          <w:lang w:val="ru-RU"/>
          <w:rPrChange w:id="191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php</w:instrText>
      </w:r>
      <w:r w:rsidR="00000000" w:rsidRPr="00B74409">
        <w:rPr>
          <w:lang w:val="ru-RU"/>
          <w:rPrChange w:id="192" w:author="Helena Sidorenkova" w:date="2023-03-01T19:36:00Z">
            <w:rPr/>
          </w:rPrChange>
        </w:rPr>
        <w:instrText>?</w:instrText>
      </w:r>
      <w:r w:rsidR="00000000" w:rsidRPr="00B74409">
        <w:rPr>
          <w:lang w:val="ru-RU"/>
        </w:rPr>
        <w:instrText>explnum</w:instrText>
      </w:r>
      <w:r w:rsidR="00000000" w:rsidRPr="00B74409">
        <w:rPr>
          <w:lang w:val="ru-RU"/>
          <w:rPrChange w:id="193" w:author="Helena Sidorenkova" w:date="2023-03-01T19:36:00Z">
            <w:rPr/>
          </w:rPrChange>
        </w:rPr>
        <w:instrText>_</w:instrText>
      </w:r>
      <w:r w:rsidR="00000000" w:rsidRPr="00B74409">
        <w:rPr>
          <w:lang w:val="ru-RU"/>
        </w:rPr>
        <w:instrText>id</w:instrText>
      </w:r>
      <w:r w:rsidR="00000000" w:rsidRPr="00B74409">
        <w:rPr>
          <w:lang w:val="ru-RU"/>
          <w:rPrChange w:id="194" w:author="Helena Sidorenkova" w:date="2023-03-01T19:36:00Z">
            <w:rPr/>
          </w:rPrChange>
        </w:rPr>
        <w:instrText>=10787" \</w:instrText>
      </w:r>
      <w:r w:rsidR="00000000" w:rsidRPr="00B74409">
        <w:rPr>
          <w:lang w:val="ru-RU"/>
        </w:rPr>
        <w:instrText>l</w:instrText>
      </w:r>
      <w:r w:rsidR="00000000" w:rsidRPr="00B74409">
        <w:rPr>
          <w:lang w:val="ru-RU"/>
          <w:rPrChange w:id="195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page</w:instrText>
      </w:r>
      <w:r w:rsidR="00000000" w:rsidRPr="00B74409">
        <w:rPr>
          <w:lang w:val="ru-RU"/>
          <w:rPrChange w:id="196" w:author="Helena Sidorenkova" w:date="2023-03-01T19:36:00Z">
            <w:rPr/>
          </w:rPrChange>
        </w:rPr>
        <w:instrText xml:space="preserve">=120" </w:instrText>
      </w:r>
      <w:r w:rsidR="00000000" w:rsidRPr="00B74409">
        <w:rPr>
          <w:lang w:val="ru-RU"/>
        </w:rPr>
        <w:fldChar w:fldCharType="separate"/>
      </w:r>
      <w:r w:rsidRPr="00B74409">
        <w:rPr>
          <w:rStyle w:val="Hyperlink"/>
          <w:lang w:val="ru-RU"/>
        </w:rPr>
        <w:t>резолюцию 12 (СЕРКОМ-1)</w:t>
      </w:r>
      <w:r w:rsidR="00000000" w:rsidRPr="00B74409">
        <w:rPr>
          <w:rStyle w:val="Hyperlink"/>
          <w:lang w:val="ru-RU"/>
        </w:rPr>
        <w:fldChar w:fldCharType="end"/>
      </w:r>
      <w:r w:rsidRPr="00B74409">
        <w:rPr>
          <w:lang w:val="ru-RU"/>
        </w:rPr>
        <w:t xml:space="preserve"> «Глобальная сеть информации о последствиях жары для здоровья»,</w:t>
      </w:r>
    </w:p>
    <w:p w14:paraId="23EB91C5" w14:textId="2A95AA1B" w:rsidR="02954D1A" w:rsidRPr="00B74409" w:rsidRDefault="00365095" w:rsidP="00460B42">
      <w:pPr>
        <w:spacing w:before="240" w:after="240"/>
        <w:ind w:right="-170"/>
        <w:jc w:val="left"/>
        <w:rPr>
          <w:lang w:val="ru-RU"/>
        </w:rPr>
      </w:pPr>
      <w:r w:rsidRPr="00B74409">
        <w:rPr>
          <w:b/>
          <w:bCs/>
          <w:lang w:val="ru-RU"/>
        </w:rPr>
        <w:t>принимая к сведению</w:t>
      </w:r>
      <w:r w:rsidRPr="00B74409">
        <w:rPr>
          <w:lang w:val="ru-RU"/>
        </w:rPr>
        <w:t xml:space="preserve">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197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198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199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meetings</w:instrText>
      </w:r>
      <w:r w:rsidR="00000000" w:rsidRPr="00B74409">
        <w:rPr>
          <w:lang w:val="ru-RU"/>
          <w:rPrChange w:id="200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wmo</w:instrText>
      </w:r>
      <w:r w:rsidR="00000000" w:rsidRPr="00B74409">
        <w:rPr>
          <w:lang w:val="ru-RU"/>
          <w:rPrChange w:id="201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int</w:instrText>
      </w:r>
      <w:r w:rsidR="00000000" w:rsidRPr="00B74409">
        <w:rPr>
          <w:lang w:val="ru-RU"/>
          <w:rPrChange w:id="202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203" w:author="Helena Sidorenkova" w:date="2023-03-01T19:36:00Z">
            <w:rPr/>
          </w:rPrChange>
        </w:rPr>
        <w:instrText>-2/_</w:instrText>
      </w:r>
      <w:r w:rsidR="00000000" w:rsidRPr="00B74409">
        <w:rPr>
          <w:lang w:val="ru-RU"/>
        </w:rPr>
        <w:instrText>layouts</w:instrText>
      </w:r>
      <w:r w:rsidR="00000000" w:rsidRPr="00B74409">
        <w:rPr>
          <w:lang w:val="ru-RU"/>
          <w:rPrChange w:id="204" w:author="Helena Sidorenkova" w:date="2023-03-01T19:36:00Z">
            <w:rPr/>
          </w:rPrChange>
        </w:rPr>
        <w:instrText>/15/</w:instrText>
      </w:r>
      <w:r w:rsidR="00000000" w:rsidRPr="00B74409">
        <w:rPr>
          <w:lang w:val="ru-RU"/>
        </w:rPr>
        <w:instrText>WopiFrame</w:instrText>
      </w:r>
      <w:r w:rsidR="00000000" w:rsidRPr="00B74409">
        <w:rPr>
          <w:lang w:val="ru-RU"/>
          <w:rPrChange w:id="205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aspx</w:instrText>
      </w:r>
      <w:r w:rsidR="00000000" w:rsidRPr="00B74409">
        <w:rPr>
          <w:lang w:val="ru-RU"/>
          <w:rPrChange w:id="206" w:author="Helena Sidorenkova" w:date="2023-03-01T19:36:00Z">
            <w:rPr/>
          </w:rPrChange>
        </w:rPr>
        <w:instrText>?</w:instrText>
      </w:r>
      <w:r w:rsidR="00000000" w:rsidRPr="00B74409">
        <w:rPr>
          <w:lang w:val="ru-RU"/>
        </w:rPr>
        <w:instrText>sourcedoc</w:instrText>
      </w:r>
      <w:r w:rsidR="00000000" w:rsidRPr="00B74409">
        <w:rPr>
          <w:lang w:val="ru-RU"/>
          <w:rPrChange w:id="207" w:author="Helena Sidorenkova" w:date="2023-03-01T19:36:00Z">
            <w:rPr/>
          </w:rPrChange>
        </w:rPr>
        <w:instrText>=/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208" w:author="Helena Sidorenkova" w:date="2023-03-01T19:36:00Z">
            <w:rPr/>
          </w:rPrChange>
        </w:rPr>
        <w:instrText>-2/</w:instrText>
      </w:r>
      <w:r w:rsidR="00000000" w:rsidRPr="00B74409">
        <w:rPr>
          <w:lang w:val="ru-RU"/>
        </w:rPr>
        <w:instrText>Russian</w:instrText>
      </w:r>
      <w:r w:rsidR="00000000" w:rsidRPr="00B74409">
        <w:rPr>
          <w:lang w:val="ru-RU"/>
          <w:rPrChange w:id="209" w:author="Helena Sidorenkova" w:date="2023-03-01T19:36:00Z">
            <w:rPr/>
          </w:rPrChange>
        </w:rPr>
        <w:instrText>/2.%20</w:instrText>
      </w:r>
      <w:r w:rsidR="00000000" w:rsidRPr="00B74409">
        <w:rPr>
          <w:lang w:val="ru-RU"/>
        </w:rPr>
        <w:instrText>PR</w:instrText>
      </w:r>
      <w:r w:rsidR="00000000" w:rsidRPr="00B74409">
        <w:rPr>
          <w:lang w:val="ru-RU"/>
          <w:rPrChange w:id="210" w:author="Helena Sidorenkova" w:date="2023-03-01T19:36:00Z">
            <w:rPr/>
          </w:rPrChange>
        </w:rPr>
        <w:instrText>%20-%20%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1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F</w:instrText>
      </w:r>
      <w:r w:rsidR="00000000" w:rsidRPr="00B74409">
        <w:rPr>
          <w:lang w:val="ru-RU"/>
          <w:rPrChange w:id="212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3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14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5" w:author="Helena Sidorenkova" w:date="2023-03-01T19:36:00Z">
            <w:rPr/>
          </w:rPrChange>
        </w:rPr>
        <w:instrText>0%95%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6" w:author="Helena Sidorenkova" w:date="2023-03-01T19:36:00Z">
            <w:rPr/>
          </w:rPrChange>
        </w:rPr>
        <w:instrText>0%94%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7" w:author="Helena Sidorenkova" w:date="2023-03-01T19:36:00Z">
            <w:rPr/>
          </w:rPrChange>
        </w:rPr>
        <w:instrText>0%92%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8" w:author="Helena Sidorenkova" w:date="2023-03-01T19:36:00Z">
            <w:rPr/>
          </w:rPrChange>
        </w:rPr>
        <w:instrText>0%90%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19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20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21" w:author="Helena Sidorenkova" w:date="2023-03-01T19:36:00Z">
            <w:rPr/>
          </w:rPrChange>
        </w:rPr>
        <w:instrText>0%98%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22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23" w:author="Helena Sidorenkova" w:date="2023-03-01T19:36:00Z">
            <w:rPr/>
          </w:rPrChange>
        </w:rPr>
        <w:instrText>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24" w:author="Helena Sidorenkova" w:date="2023-03-01T19:36:00Z">
            <w:rPr/>
          </w:rPrChange>
        </w:rPr>
        <w:instrText>0%95%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25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26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27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AC</w:instrText>
      </w:r>
      <w:r w:rsidR="00000000" w:rsidRPr="00B74409">
        <w:rPr>
          <w:lang w:val="ru-RU"/>
          <w:rPrChange w:id="228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29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30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31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AB</w:instrText>
      </w:r>
      <w:r w:rsidR="00000000" w:rsidRPr="00B74409">
        <w:rPr>
          <w:lang w:val="ru-RU"/>
          <w:rPrChange w:id="232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33" w:author="Helena Sidorenkova" w:date="2023-03-01T19:36:00Z">
            <w:rPr/>
          </w:rPrChange>
        </w:rPr>
        <w:instrText>0%99%20%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34" w:author="Helena Sidorenkova" w:date="2023-03-01T19:36:00Z">
            <w:rPr/>
          </w:rPrChange>
        </w:rPr>
        <w:instrText>0%9</w:instrText>
      </w:r>
      <w:r w:rsidR="00000000" w:rsidRPr="00B74409">
        <w:rPr>
          <w:lang w:val="ru-RU"/>
        </w:rPr>
        <w:instrText>E</w:instrText>
      </w:r>
      <w:r w:rsidR="00000000" w:rsidRPr="00B74409">
        <w:rPr>
          <w:lang w:val="ru-RU"/>
          <w:rPrChange w:id="235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36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37" w:author="Helena Sidorenkova" w:date="2023-03-01T19:36:00Z">
            <w:rPr/>
          </w:rPrChange>
        </w:rPr>
        <w:instrText>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38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39" w:author="Helena Sidorenkova" w:date="2023-03-01T19:36:00Z">
            <w:rPr/>
          </w:rPrChange>
        </w:rPr>
        <w:instrText>7%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40" w:author="Helena Sidorenkova" w:date="2023-03-01T19:36:00Z">
            <w:rPr/>
          </w:rPrChange>
        </w:rPr>
        <w:instrText>0%95%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41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42" w:author="Helena Sidorenkova" w:date="2023-03-01T19:36:00Z">
            <w:rPr/>
          </w:rPrChange>
        </w:rPr>
        <w:instrText>2%20(%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43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A</w:instrText>
      </w:r>
      <w:r w:rsidR="00000000" w:rsidRPr="00B74409">
        <w:rPr>
          <w:lang w:val="ru-RU"/>
          <w:rPrChange w:id="244" w:author="Helena Sidorenkova" w:date="2023-03-01T19:36:00Z">
            <w:rPr/>
          </w:rPrChange>
        </w:rPr>
        <w:instrText>3%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45" w:author="Helena Sidorenkova" w:date="2023-03-01T19:36:00Z">
            <w:rPr/>
          </w:rPrChange>
        </w:rPr>
        <w:instrText>1%82%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46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47" w:author="Helena Sidorenkova" w:date="2023-03-01T19:36:00Z">
            <w:rPr/>
          </w:rPrChange>
        </w:rPr>
        <w:instrText>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48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49" w:author="Helena Sidorenkova" w:date="2023-03-01T19:36:00Z">
            <w:rPr/>
          </w:rPrChange>
        </w:rPr>
        <w:instrText>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50" w:author="Helena Sidorenkova" w:date="2023-03-01T19:36:00Z">
            <w:rPr/>
          </w:rPrChange>
        </w:rPr>
        <w:instrText>1%80%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51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52" w:author="Helena Sidorenkova" w:date="2023-03-01T19:36:00Z">
            <w:rPr/>
          </w:rPrChange>
        </w:rPr>
        <w:instrText>6%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53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54" w:author="Helena Sidorenkova" w:date="2023-03-01T19:36:00Z">
            <w:rPr/>
          </w:rPrChange>
        </w:rPr>
        <w:instrText>4%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55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56" w:author="Helena Sidorenkova" w:date="2023-03-01T19:36:00Z">
            <w:rPr/>
          </w:rPrChange>
        </w:rPr>
        <w:instrText>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57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BD</w:instrText>
      </w:r>
      <w:r w:rsidR="00000000" w:rsidRPr="00B74409">
        <w:rPr>
          <w:lang w:val="ru-RU"/>
          <w:rPrChange w:id="258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59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BD</w:instrText>
      </w:r>
      <w:r w:rsidR="00000000" w:rsidRPr="00B74409">
        <w:rPr>
          <w:lang w:val="ru-RU"/>
          <w:rPrChange w:id="260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61" w:author="Helena Sidorenkova" w:date="2023-03-01T19:36:00Z">
            <w:rPr/>
          </w:rPrChange>
        </w:rPr>
        <w:instrText>1%8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62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63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64" w:author="Helena Sidorenkova" w:date="2023-03-01T19:36:00Z">
            <w:rPr/>
          </w:rPrChange>
        </w:rPr>
        <w:instrText>5%20%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65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66" w:author="Helena Sidorenkova" w:date="2023-03-01T19:36:00Z">
            <w:rPr/>
          </w:rPrChange>
        </w:rPr>
        <w:instrText>4%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67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BE</w:instrText>
      </w:r>
      <w:r w:rsidR="00000000" w:rsidRPr="00B74409">
        <w:rPr>
          <w:lang w:val="ru-RU"/>
          <w:rPrChange w:id="268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69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BA</w:instrText>
      </w:r>
      <w:r w:rsidR="00000000" w:rsidRPr="00B74409">
        <w:rPr>
          <w:lang w:val="ru-RU"/>
          <w:rPrChange w:id="270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71" w:author="Helena Sidorenkova" w:date="2023-03-01T19:36:00Z">
            <w:rPr/>
          </w:rPrChange>
        </w:rPr>
        <w:instrText>1%83%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72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BC</w:instrText>
      </w:r>
      <w:r w:rsidR="00000000" w:rsidRPr="00B74409">
        <w:rPr>
          <w:lang w:val="ru-RU"/>
          <w:rPrChange w:id="273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74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75" w:author="Helena Sidorenkova" w:date="2023-03-01T19:36:00Z">
            <w:rPr/>
          </w:rPrChange>
        </w:rPr>
        <w:instrText>5%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76" w:author="Helena Sidorenkova" w:date="2023-03-01T19:36:00Z">
            <w:rPr/>
          </w:rPrChange>
        </w:rPr>
        <w:instrText>0%</w:instrText>
      </w:r>
      <w:r w:rsidR="00000000" w:rsidRPr="00B74409">
        <w:rPr>
          <w:lang w:val="ru-RU"/>
        </w:rPr>
        <w:instrText>BD</w:instrText>
      </w:r>
      <w:r w:rsidR="00000000" w:rsidRPr="00B74409">
        <w:rPr>
          <w:lang w:val="ru-RU"/>
          <w:rPrChange w:id="277" w:author="Helena Sidorenkova" w:date="2023-03-01T19:36:00Z">
            <w:rPr/>
          </w:rPrChange>
        </w:rPr>
        <w:instrText>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78" w:author="Helena Sidorenkova" w:date="2023-03-01T19:36:00Z">
            <w:rPr/>
          </w:rPrChange>
        </w:rPr>
        <w:instrText>1%82%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79" w:author="Helena Sidorenkova" w:date="2023-03-01T19:36:00Z">
            <w:rPr/>
          </w:rPrChange>
        </w:rPr>
        <w:instrText>1%8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280" w:author="Helena Sidorenkova" w:date="2023-03-01T19:36:00Z">
            <w:rPr/>
          </w:rPrChange>
        </w:rPr>
        <w:instrText>)/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281" w:author="Helena Sidorenkova" w:date="2023-03-01T19:36:00Z">
            <w:rPr/>
          </w:rPrChange>
        </w:rPr>
        <w:instrText>-2-</w:instrText>
      </w:r>
      <w:r w:rsidR="00000000" w:rsidRPr="00B74409">
        <w:rPr>
          <w:lang w:val="ru-RU"/>
        </w:rPr>
        <w:instrText>d</w:instrText>
      </w:r>
      <w:r w:rsidR="00000000" w:rsidRPr="00B74409">
        <w:rPr>
          <w:lang w:val="ru-RU"/>
          <w:rPrChange w:id="282" w:author="Helena Sidorenkova" w:date="2023-03-01T19:36:00Z">
            <w:rPr/>
          </w:rPrChange>
        </w:rPr>
        <w:instrText>05-10(3)-</w:instrText>
      </w:r>
      <w:r w:rsidR="00000000" w:rsidRPr="00B74409">
        <w:rPr>
          <w:lang w:val="ru-RU"/>
        </w:rPr>
        <w:instrText>INTEGRATED</w:instrText>
      </w:r>
      <w:r w:rsidR="00000000" w:rsidRPr="00B74409">
        <w:rPr>
          <w:lang w:val="ru-RU"/>
          <w:rPrChange w:id="283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284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SERVICES</w:instrText>
      </w:r>
      <w:r w:rsidR="00000000" w:rsidRPr="00B74409">
        <w:rPr>
          <w:lang w:val="ru-RU"/>
          <w:rPrChange w:id="285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approved</w:instrText>
      </w:r>
      <w:r w:rsidR="00000000" w:rsidRPr="00B74409">
        <w:rPr>
          <w:lang w:val="ru-RU"/>
          <w:rPrChange w:id="286" w:author="Helena Sidorenkova" w:date="2023-03-01T19:36:00Z">
            <w:rPr/>
          </w:rPrChange>
        </w:rPr>
        <w:instrText>_</w:instrText>
      </w:r>
      <w:r w:rsidR="00000000" w:rsidRPr="00B74409">
        <w:rPr>
          <w:lang w:val="ru-RU"/>
        </w:rPr>
        <w:instrText>ru</w:instrText>
      </w:r>
      <w:r w:rsidR="00000000" w:rsidRPr="00B74409">
        <w:rPr>
          <w:lang w:val="ru-RU"/>
          <w:rPrChange w:id="287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docx</w:instrText>
      </w:r>
      <w:r w:rsidR="00000000" w:rsidRPr="00B74409">
        <w:rPr>
          <w:lang w:val="ru-RU"/>
          <w:rPrChange w:id="288" w:author="Helena Sidorenkova" w:date="2023-03-01T19:36:00Z">
            <w:rPr/>
          </w:rPrChange>
        </w:rPr>
        <w:instrText>&amp;</w:instrText>
      </w:r>
      <w:r w:rsidR="00000000" w:rsidRPr="00B74409">
        <w:rPr>
          <w:lang w:val="ru-RU"/>
        </w:rPr>
        <w:instrText>action</w:instrText>
      </w:r>
      <w:r w:rsidR="00000000" w:rsidRPr="00B74409">
        <w:rPr>
          <w:lang w:val="ru-RU"/>
          <w:rPrChange w:id="289" w:author="Helena Sidorenkova" w:date="2023-03-01T19:36:00Z">
            <w:rPr/>
          </w:rPrChange>
        </w:rPr>
        <w:instrText>=</w:instrText>
      </w:r>
      <w:r w:rsidR="00000000" w:rsidRPr="00B74409">
        <w:rPr>
          <w:lang w:val="ru-RU"/>
        </w:rPr>
        <w:instrText>default</w:instrText>
      </w:r>
      <w:r w:rsidR="00000000" w:rsidRPr="00B74409">
        <w:rPr>
          <w:lang w:val="ru-RU"/>
          <w:rPrChange w:id="290" w:author="Helena Sidorenkova" w:date="2023-03-01T19:36:00Z">
            <w:rPr/>
          </w:rPrChange>
        </w:rPr>
        <w:instrText xml:space="preserve">" </w:instrText>
      </w:r>
      <w:r w:rsidR="00000000" w:rsidRPr="00B74409">
        <w:rPr>
          <w:lang w:val="ru-RU"/>
        </w:rPr>
        <w:fldChar w:fldCharType="separate"/>
      </w:r>
      <w:r w:rsidRPr="00B74409">
        <w:rPr>
          <w:rStyle w:val="Hyperlink"/>
          <w:lang w:val="ru-RU"/>
        </w:rPr>
        <w:t>рекомендацию 5.10(3) (СЕРКОМ-2)</w:t>
      </w:r>
      <w:r w:rsidR="00000000" w:rsidRPr="00B74409">
        <w:rPr>
          <w:rStyle w:val="Hyperlink"/>
          <w:lang w:val="ru-RU"/>
        </w:rPr>
        <w:fldChar w:fldCharType="end"/>
      </w:r>
      <w:r w:rsidR="005D4813" w:rsidRPr="00B74409">
        <w:rPr>
          <w:rStyle w:val="Hyperlink"/>
          <w:lang w:val="ru-RU"/>
        </w:rPr>
        <w:t xml:space="preserve"> </w:t>
      </w:r>
      <w:r w:rsidRPr="00B74409">
        <w:rPr>
          <w:lang w:val="ru-RU"/>
        </w:rPr>
        <w:t>«План осуществления в целях развития комплексного обслуживания в области климата и здравоохранения и их научных аспектов на 2023—2033 гг.», в которой, в частности, содержится призыв к углубленному пониманию</w:t>
      </w:r>
      <w:r w:rsidR="00F74C88" w:rsidRPr="00B74409">
        <w:rPr>
          <w:lang w:val="ru-RU"/>
        </w:rPr>
        <w:t xml:space="preserve"> явлений</w:t>
      </w:r>
      <w:r w:rsidRPr="00B74409">
        <w:rPr>
          <w:lang w:val="ru-RU"/>
        </w:rPr>
        <w:t xml:space="preserve">, </w:t>
      </w:r>
      <w:r w:rsidR="00BC7D63" w:rsidRPr="00B74409">
        <w:rPr>
          <w:lang w:val="ru-RU"/>
        </w:rPr>
        <w:t>совершенствованию</w:t>
      </w:r>
      <w:r w:rsidR="00340880" w:rsidRPr="00B74409">
        <w:rPr>
          <w:lang w:val="ru-RU"/>
        </w:rPr>
        <w:t xml:space="preserve"> </w:t>
      </w:r>
      <w:r w:rsidRPr="00B74409">
        <w:rPr>
          <w:lang w:val="ru-RU"/>
        </w:rPr>
        <w:t>заблаговременны</w:t>
      </w:r>
      <w:r w:rsidR="00340880" w:rsidRPr="00B74409">
        <w:rPr>
          <w:lang w:val="ru-RU"/>
        </w:rPr>
        <w:t>х</w:t>
      </w:r>
      <w:r w:rsidRPr="00B74409">
        <w:rPr>
          <w:lang w:val="ru-RU"/>
        </w:rPr>
        <w:t xml:space="preserve"> предупреждени</w:t>
      </w:r>
      <w:r w:rsidR="00340880" w:rsidRPr="00B74409">
        <w:rPr>
          <w:lang w:val="ru-RU"/>
        </w:rPr>
        <w:t>й</w:t>
      </w:r>
      <w:r w:rsidRPr="00B74409">
        <w:rPr>
          <w:lang w:val="ru-RU"/>
        </w:rPr>
        <w:t xml:space="preserve"> и </w:t>
      </w:r>
      <w:r w:rsidR="00BC7D63" w:rsidRPr="00B74409">
        <w:rPr>
          <w:lang w:val="ru-RU"/>
        </w:rPr>
        <w:t>более эффективному</w:t>
      </w:r>
      <w:r w:rsidR="00F6420E" w:rsidRPr="00B74409">
        <w:rPr>
          <w:lang w:val="ru-RU"/>
        </w:rPr>
        <w:t xml:space="preserve"> </w:t>
      </w:r>
      <w:r w:rsidRPr="00B74409">
        <w:rPr>
          <w:lang w:val="ru-RU"/>
        </w:rPr>
        <w:t>управлени</w:t>
      </w:r>
      <w:r w:rsidR="00BC7D63" w:rsidRPr="00B74409">
        <w:rPr>
          <w:lang w:val="ru-RU"/>
        </w:rPr>
        <w:t>ю</w:t>
      </w:r>
      <w:r w:rsidRPr="00B74409">
        <w:rPr>
          <w:lang w:val="ru-RU"/>
        </w:rPr>
        <w:t xml:space="preserve"> рисками наступления связанных с климатом каскадных рисков, усиливаемых экстремальной жарой, таких как стихийные пожары и риски для здоровья, связанные с качеством воздуха в городских районах,</w:t>
      </w:r>
    </w:p>
    <w:p w14:paraId="0AF9C461" w14:textId="61EC8C18" w:rsidR="02954D1A" w:rsidRPr="00B74409" w:rsidRDefault="00275774" w:rsidP="00460B42">
      <w:pPr>
        <w:spacing w:before="240" w:after="240"/>
        <w:ind w:right="-170"/>
        <w:jc w:val="left"/>
        <w:rPr>
          <w:lang w:val="ru-RU"/>
        </w:rPr>
      </w:pPr>
      <w:r w:rsidRPr="00B74409">
        <w:rPr>
          <w:b/>
          <w:bCs/>
          <w:lang w:val="ru-RU"/>
        </w:rPr>
        <w:t>поручает</w:t>
      </w:r>
      <w:r w:rsidRPr="00B74409">
        <w:rPr>
          <w:lang w:val="ru-RU"/>
        </w:rPr>
        <w:t xml:space="preserve"> Генеральному секретарю предпринять соответствующие шаги для определения потребностей и возможностей дальнейшего усиления координации науки и обслуживания, связанных с экстремальной жарой, между соответствующими органами, программами и инициативами ВМО, такими как Всемирная программа метеорологических исследований</w:t>
      </w:r>
      <w:r w:rsidR="00EB6FC5" w:rsidRPr="00B74409">
        <w:rPr>
          <w:lang w:val="ru-RU"/>
        </w:rPr>
        <w:t xml:space="preserve"> </w:t>
      </w:r>
      <w:r w:rsidRPr="00B74409">
        <w:rPr>
          <w:lang w:val="ru-RU"/>
        </w:rPr>
        <w:t xml:space="preserve">(ВПМИ), Всемирная программа исследований климата (ВПИК), проект Глобальной службы атмосферы (ГСА) по научным исследованиям в области городской метеорологии и окружающей среды (ГУРME), Глобальная система оповещения о многих опасных явлениях (ГМАС), Комплексная программа борьбы с засухой (КПБЗ), Информационная система климатического обслуживания (ИСКО) Глобальной рамочной основы для климатического обслуживания, Глобальная система обработки данных и прогнозирования (ГСОДП), Инициатива «Климатические риски и система заблаговременных предупреждений» (КРСЗП), с целью подготовить дорожную карту для </w:t>
      </w:r>
      <w:r w:rsidR="00400238" w:rsidRPr="00B74409">
        <w:rPr>
          <w:lang w:val="ru-RU"/>
        </w:rPr>
        <w:t>более эффективного</w:t>
      </w:r>
      <w:r w:rsidRPr="00B74409">
        <w:rPr>
          <w:lang w:val="ru-RU"/>
        </w:rPr>
        <w:t xml:space="preserve"> управления рисками экстремальной жары</w:t>
      </w:r>
      <w:r w:rsidR="00CF69BB" w:rsidRPr="00B74409">
        <w:rPr>
          <w:rFonts w:eastAsia="Verdana" w:cs="Verdana"/>
          <w:lang w:val="ru-RU"/>
        </w:rPr>
        <w:t>;</w:t>
      </w:r>
    </w:p>
    <w:p w14:paraId="3E4573D8" w14:textId="5C955324" w:rsidR="02954D1A" w:rsidRPr="00B74409" w:rsidRDefault="005A729F" w:rsidP="00460B42">
      <w:pPr>
        <w:spacing w:before="240" w:after="240"/>
        <w:ind w:right="-170"/>
        <w:jc w:val="left"/>
        <w:rPr>
          <w:lang w:val="ru-RU"/>
        </w:rPr>
      </w:pPr>
      <w:r w:rsidRPr="00B74409">
        <w:rPr>
          <w:b/>
          <w:bCs/>
          <w:lang w:val="ru-RU"/>
        </w:rPr>
        <w:t>соглашается</w:t>
      </w:r>
      <w:r w:rsidRPr="00B74409">
        <w:rPr>
          <w:lang w:val="ru-RU"/>
        </w:rPr>
        <w:t xml:space="preserve"> с тем, что ВМО является одним из спонсоров Глобальной сети информации о последствиях жары для здоровья (ГСИПЖЗ)</w:t>
      </w:r>
      <w:r w:rsidR="003A083F" w:rsidRPr="00B74409">
        <w:rPr>
          <w:lang w:val="ru-RU"/>
        </w:rPr>
        <w:t xml:space="preserve"> </w:t>
      </w:r>
      <w:r w:rsidRPr="00B74409">
        <w:rPr>
          <w:lang w:val="ru-RU"/>
        </w:rPr>
        <w:t>в качестве механизма-исполнителя для создания потенциала и совместного предоставления комплексных научных знаний и обслуживания в области климата и здравоохранения наряду со Всемирной организацией здравоохранения (ВОЗ) и Национальным управлением по исследованию океанов и атмосферы (НУОА) на период 2022—2027 гг.</w:t>
      </w:r>
      <w:r w:rsidR="00D83D06" w:rsidRPr="00B74409">
        <w:rPr>
          <w:lang w:val="ru-RU"/>
        </w:rPr>
        <w:t>,</w:t>
      </w:r>
      <w:r w:rsidRPr="00B74409">
        <w:rPr>
          <w:lang w:val="ru-RU"/>
        </w:rPr>
        <w:t xml:space="preserve"> с учетом имеющихся внебюджетных ресурсов в период 2022—2027 гг.</w:t>
      </w:r>
      <w:r w:rsidR="00CF69BB" w:rsidRPr="00B74409">
        <w:rPr>
          <w:rFonts w:eastAsia="Verdana" w:cs="Verdana"/>
          <w:lang w:val="ru-RU"/>
        </w:rPr>
        <w:t>;</w:t>
      </w:r>
      <w:r w:rsidR="707E45E5" w:rsidRPr="00B74409">
        <w:rPr>
          <w:rFonts w:eastAsia="Verdana" w:cs="Verdana"/>
          <w:lang w:val="ru-RU"/>
        </w:rPr>
        <w:t xml:space="preserve"> </w:t>
      </w:r>
    </w:p>
    <w:p w14:paraId="26A09E41" w14:textId="4B9BBC99" w:rsidR="02954D1A" w:rsidRPr="00B74409" w:rsidRDefault="00A05E38" w:rsidP="00460B42">
      <w:pPr>
        <w:spacing w:before="240" w:after="240"/>
        <w:ind w:right="-170"/>
        <w:jc w:val="left"/>
        <w:rPr>
          <w:lang w:val="ru-RU"/>
        </w:rPr>
      </w:pPr>
      <w:r w:rsidRPr="00B74409">
        <w:rPr>
          <w:b/>
          <w:bCs/>
          <w:lang w:val="ru-RU"/>
        </w:rPr>
        <w:t>призывает</w:t>
      </w:r>
      <w:r w:rsidRPr="00B74409">
        <w:rPr>
          <w:lang w:val="ru-RU"/>
        </w:rPr>
        <w:t xml:space="preserve"> Членов усилить координацию с органами здравоохранения и соответствующими </w:t>
      </w:r>
      <w:r w:rsidR="00D83D06" w:rsidRPr="00B74409">
        <w:rPr>
          <w:lang w:val="ru-RU"/>
        </w:rPr>
        <w:t>органами власти</w:t>
      </w:r>
      <w:r w:rsidRPr="00B74409">
        <w:rPr>
          <w:lang w:val="ru-RU"/>
        </w:rPr>
        <w:t xml:space="preserve"> для разработки комплексных систем заблаговременных предупреждений о последствиях жары для здоровья, </w:t>
      </w:r>
      <w:r w:rsidR="009610F8" w:rsidRPr="00B74409">
        <w:rPr>
          <w:lang w:val="ru-RU"/>
        </w:rPr>
        <w:t>рекомендаций</w:t>
      </w:r>
      <w:r w:rsidR="008C6306" w:rsidRPr="00B74409">
        <w:rPr>
          <w:lang w:val="ru-RU"/>
        </w:rPr>
        <w:t xml:space="preserve"> с учетом </w:t>
      </w:r>
      <w:r w:rsidRPr="00B74409">
        <w:rPr>
          <w:lang w:val="ru-RU"/>
        </w:rPr>
        <w:t xml:space="preserve">воздействия и планов, </w:t>
      </w:r>
      <w:r w:rsidR="009A3F08" w:rsidRPr="00B74409">
        <w:rPr>
          <w:lang w:val="ru-RU"/>
        </w:rPr>
        <w:t>позволяющих учитывать</w:t>
      </w:r>
      <w:r w:rsidRPr="00B74409">
        <w:rPr>
          <w:lang w:val="ru-RU"/>
        </w:rPr>
        <w:t xml:space="preserve"> риски экстремальной жары во временных масштабах и </w:t>
      </w:r>
      <w:r w:rsidR="009A3F08" w:rsidRPr="00B74409">
        <w:rPr>
          <w:lang w:val="ru-RU"/>
        </w:rPr>
        <w:t>осуществлять</w:t>
      </w:r>
      <w:r w:rsidRPr="00B74409">
        <w:rPr>
          <w:lang w:val="ru-RU"/>
        </w:rPr>
        <w:t xml:space="preserve"> мониторинг смертности и </w:t>
      </w:r>
      <w:r w:rsidR="00E3319A" w:rsidRPr="00B74409">
        <w:rPr>
          <w:lang w:val="ru-RU"/>
        </w:rPr>
        <w:t>воздействий</w:t>
      </w:r>
      <w:r w:rsidRPr="00B74409">
        <w:rPr>
          <w:lang w:val="ru-RU"/>
        </w:rPr>
        <w:t>, связанных с жарой</w:t>
      </w:r>
      <w:r w:rsidR="707E45E5" w:rsidRPr="00B74409">
        <w:rPr>
          <w:rFonts w:eastAsia="Verdana" w:cs="Verdana"/>
          <w:lang w:val="ru-RU"/>
        </w:rPr>
        <w:t>.</w:t>
      </w:r>
    </w:p>
    <w:p w14:paraId="7AE3F0DC" w14:textId="6D95E3CD" w:rsidR="707E45E5" w:rsidRPr="00B74409" w:rsidRDefault="00080F2E" w:rsidP="02954D1A">
      <w:pPr>
        <w:rPr>
          <w:rFonts w:eastAsia="Verdana" w:cs="Verdana"/>
          <w:lang w:val="ru-RU"/>
        </w:rPr>
      </w:pPr>
      <w:r w:rsidRPr="00B74409">
        <w:rPr>
          <w:lang w:val="ru-RU"/>
        </w:rPr>
        <w:t xml:space="preserve">Более подробную информацию см. в документе </w:t>
      </w:r>
      <w:r w:rsidR="00000000" w:rsidRPr="00B74409">
        <w:rPr>
          <w:lang w:val="ru-RU"/>
        </w:rPr>
        <w:fldChar w:fldCharType="begin"/>
      </w:r>
      <w:r w:rsidR="00000000" w:rsidRPr="00B74409">
        <w:rPr>
          <w:lang w:val="ru-RU"/>
          <w:rPrChange w:id="291" w:author="Helena Sidorenkova" w:date="2023-03-01T19:36:00Z">
            <w:rPr/>
          </w:rPrChange>
        </w:rPr>
        <w:instrText xml:space="preserve"> </w:instrText>
      </w:r>
      <w:r w:rsidR="00000000" w:rsidRPr="00B74409">
        <w:rPr>
          <w:lang w:val="ru-RU"/>
        </w:rPr>
        <w:instrText>HYPERLINK</w:instrText>
      </w:r>
      <w:r w:rsidR="00000000" w:rsidRPr="00B74409">
        <w:rPr>
          <w:lang w:val="ru-RU"/>
          <w:rPrChange w:id="292" w:author="Helena Sidorenkova" w:date="2023-03-01T19:36:00Z">
            <w:rPr/>
          </w:rPrChange>
        </w:rPr>
        <w:instrText xml:space="preserve"> "</w:instrText>
      </w:r>
      <w:r w:rsidR="00000000" w:rsidRPr="00B74409">
        <w:rPr>
          <w:lang w:val="ru-RU"/>
        </w:rPr>
        <w:instrText>https</w:instrText>
      </w:r>
      <w:r w:rsidR="00000000" w:rsidRPr="00B74409">
        <w:rPr>
          <w:lang w:val="ru-RU"/>
          <w:rPrChange w:id="293" w:author="Helena Sidorenkova" w:date="2023-03-01T19:36:00Z">
            <w:rPr/>
          </w:rPrChange>
        </w:rPr>
        <w:instrText>://</w:instrText>
      </w:r>
      <w:r w:rsidR="00000000" w:rsidRPr="00B74409">
        <w:rPr>
          <w:lang w:val="ru-RU"/>
        </w:rPr>
        <w:instrText>meetings</w:instrText>
      </w:r>
      <w:r w:rsidR="00000000" w:rsidRPr="00B74409">
        <w:rPr>
          <w:lang w:val="ru-RU"/>
          <w:rPrChange w:id="294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wmo</w:instrText>
      </w:r>
      <w:r w:rsidR="00000000" w:rsidRPr="00B74409">
        <w:rPr>
          <w:lang w:val="ru-RU"/>
          <w:rPrChange w:id="295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int</w:instrText>
      </w:r>
      <w:r w:rsidR="00000000" w:rsidRPr="00B74409">
        <w:rPr>
          <w:lang w:val="ru-RU"/>
          <w:rPrChange w:id="296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297" w:author="Helena Sidorenkova" w:date="2023-03-01T19:36:00Z">
            <w:rPr/>
          </w:rPrChange>
        </w:rPr>
        <w:instrText>-2/_</w:instrText>
      </w:r>
      <w:r w:rsidR="00000000" w:rsidRPr="00B74409">
        <w:rPr>
          <w:lang w:val="ru-RU"/>
        </w:rPr>
        <w:instrText>layouts</w:instrText>
      </w:r>
      <w:r w:rsidR="00000000" w:rsidRPr="00B74409">
        <w:rPr>
          <w:lang w:val="ru-RU"/>
          <w:rPrChange w:id="298" w:author="Helena Sidorenkova" w:date="2023-03-01T19:36:00Z">
            <w:rPr/>
          </w:rPrChange>
        </w:rPr>
        <w:instrText>/15/</w:instrText>
      </w:r>
      <w:r w:rsidR="00000000" w:rsidRPr="00B74409">
        <w:rPr>
          <w:lang w:val="ru-RU"/>
        </w:rPr>
        <w:instrText>WopiFrame</w:instrText>
      </w:r>
      <w:r w:rsidR="00000000" w:rsidRPr="00B74409">
        <w:rPr>
          <w:lang w:val="ru-RU"/>
          <w:rPrChange w:id="299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aspx</w:instrText>
      </w:r>
      <w:r w:rsidR="00000000" w:rsidRPr="00B74409">
        <w:rPr>
          <w:lang w:val="ru-RU"/>
          <w:rPrChange w:id="300" w:author="Helena Sidorenkova" w:date="2023-03-01T19:36:00Z">
            <w:rPr/>
          </w:rPrChange>
        </w:rPr>
        <w:instrText>?</w:instrText>
      </w:r>
      <w:r w:rsidR="00000000" w:rsidRPr="00B74409">
        <w:rPr>
          <w:lang w:val="ru-RU"/>
        </w:rPr>
        <w:instrText>sourcedoc</w:instrText>
      </w:r>
      <w:r w:rsidR="00000000" w:rsidRPr="00B74409">
        <w:rPr>
          <w:lang w:val="ru-RU"/>
          <w:rPrChange w:id="301" w:author="Helena Sidorenkova" w:date="2023-03-01T19:36:00Z">
            <w:rPr/>
          </w:rPrChange>
        </w:rPr>
        <w:instrText>=/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302" w:author="Helena Sidorenkova" w:date="2023-03-01T19:36:00Z">
            <w:rPr/>
          </w:rPrChange>
        </w:rPr>
        <w:instrText>-2/</w:instrText>
      </w:r>
      <w:r w:rsidR="00000000" w:rsidRPr="00B74409">
        <w:rPr>
          <w:lang w:val="ru-RU"/>
        </w:rPr>
        <w:instrText>InformationDocuments</w:instrText>
      </w:r>
      <w:r w:rsidR="00000000" w:rsidRPr="00B74409">
        <w:rPr>
          <w:lang w:val="ru-RU"/>
          <w:rPrChange w:id="303" w:author="Helena Sidorenkova" w:date="2023-03-01T19:36:00Z">
            <w:rPr/>
          </w:rPrChange>
        </w:rPr>
        <w:instrText>/</w:instrText>
      </w:r>
      <w:r w:rsidR="00000000" w:rsidRPr="00B74409">
        <w:rPr>
          <w:lang w:val="ru-RU"/>
        </w:rPr>
        <w:instrText>SERCOM</w:instrText>
      </w:r>
      <w:r w:rsidR="00000000" w:rsidRPr="00B74409">
        <w:rPr>
          <w:lang w:val="ru-RU"/>
          <w:rPrChange w:id="304" w:author="Helena Sidorenkova" w:date="2023-03-01T19:36:00Z">
            <w:rPr/>
          </w:rPrChange>
        </w:rPr>
        <w:instrText>-2-</w:instrText>
      </w:r>
      <w:r w:rsidR="00000000" w:rsidRPr="00B74409">
        <w:rPr>
          <w:lang w:val="ru-RU"/>
        </w:rPr>
        <w:instrText>INF</w:instrText>
      </w:r>
      <w:r w:rsidR="00000000" w:rsidRPr="00B74409">
        <w:rPr>
          <w:lang w:val="ru-RU"/>
          <w:rPrChange w:id="305" w:author="Helena Sidorenkova" w:date="2023-03-01T19:36:00Z">
            <w:rPr/>
          </w:rPrChange>
        </w:rPr>
        <w:instrText>05-10(1</w:instrText>
      </w:r>
      <w:r w:rsidR="00000000" w:rsidRPr="00B74409">
        <w:rPr>
          <w:lang w:val="ru-RU"/>
        </w:rPr>
        <w:instrText>b</w:instrText>
      </w:r>
      <w:r w:rsidR="00000000" w:rsidRPr="00B74409">
        <w:rPr>
          <w:lang w:val="ru-RU"/>
          <w:rPrChange w:id="306" w:author="Helena Sidorenkova" w:date="2023-03-01T19:36:00Z">
            <w:rPr/>
          </w:rPrChange>
        </w:rPr>
        <w:instrText>)-</w:instrText>
      </w:r>
      <w:r w:rsidR="00000000" w:rsidRPr="00B74409">
        <w:rPr>
          <w:lang w:val="ru-RU"/>
        </w:rPr>
        <w:instrText>GUIDANCE</w:instrText>
      </w:r>
      <w:r w:rsidR="00000000" w:rsidRPr="00B74409">
        <w:rPr>
          <w:lang w:val="ru-RU"/>
          <w:rPrChange w:id="307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HEAT</w:instrText>
      </w:r>
      <w:r w:rsidR="00000000" w:rsidRPr="00B74409">
        <w:rPr>
          <w:lang w:val="ru-RU"/>
          <w:rPrChange w:id="308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HEALTH</w:instrText>
      </w:r>
      <w:r w:rsidR="00000000" w:rsidRPr="00B74409">
        <w:rPr>
          <w:lang w:val="ru-RU"/>
          <w:rPrChange w:id="309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INFORMATION</w:instrText>
      </w:r>
      <w:r w:rsidR="00000000" w:rsidRPr="00B74409">
        <w:rPr>
          <w:lang w:val="ru-RU"/>
          <w:rPrChange w:id="310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NETWORK</w:instrText>
      </w:r>
      <w:r w:rsidR="00000000" w:rsidRPr="00B74409">
        <w:rPr>
          <w:lang w:val="ru-RU"/>
          <w:rPrChange w:id="311" w:author="Helena Sidorenkova" w:date="2023-03-01T19:36:00Z">
            <w:rPr/>
          </w:rPrChange>
        </w:rPr>
        <w:instrText>_</w:instrText>
      </w:r>
      <w:r w:rsidR="00000000" w:rsidRPr="00B74409">
        <w:rPr>
          <w:lang w:val="ru-RU"/>
        </w:rPr>
        <w:instrText>ru</w:instrText>
      </w:r>
      <w:r w:rsidR="00000000" w:rsidRPr="00B74409">
        <w:rPr>
          <w:lang w:val="ru-RU"/>
          <w:rPrChange w:id="312" w:author="Helena Sidorenkova" w:date="2023-03-01T19:36:00Z">
            <w:rPr/>
          </w:rPrChange>
        </w:rPr>
        <w:instrText>-</w:instrText>
      </w:r>
      <w:r w:rsidR="00000000" w:rsidRPr="00B74409">
        <w:rPr>
          <w:lang w:val="ru-RU"/>
        </w:rPr>
        <w:instrText>MT</w:instrText>
      </w:r>
      <w:r w:rsidR="00000000" w:rsidRPr="00B74409">
        <w:rPr>
          <w:lang w:val="ru-RU"/>
          <w:rPrChange w:id="313" w:author="Helena Sidorenkova" w:date="2023-03-01T19:36:00Z">
            <w:rPr/>
          </w:rPrChange>
        </w:rPr>
        <w:instrText>.</w:instrText>
      </w:r>
      <w:r w:rsidR="00000000" w:rsidRPr="00B74409">
        <w:rPr>
          <w:lang w:val="ru-RU"/>
        </w:rPr>
        <w:instrText>docx</w:instrText>
      </w:r>
      <w:r w:rsidR="00000000" w:rsidRPr="00B74409">
        <w:rPr>
          <w:lang w:val="ru-RU"/>
          <w:rPrChange w:id="314" w:author="Helena Sidorenkova" w:date="2023-03-01T19:36:00Z">
            <w:rPr/>
          </w:rPrChange>
        </w:rPr>
        <w:instrText>&amp;</w:instrText>
      </w:r>
      <w:r w:rsidR="00000000" w:rsidRPr="00B74409">
        <w:rPr>
          <w:lang w:val="ru-RU"/>
        </w:rPr>
        <w:instrText>action</w:instrText>
      </w:r>
      <w:r w:rsidR="00000000" w:rsidRPr="00B74409">
        <w:rPr>
          <w:lang w:val="ru-RU"/>
          <w:rPrChange w:id="315" w:author="Helena Sidorenkova" w:date="2023-03-01T19:36:00Z">
            <w:rPr/>
          </w:rPrChange>
        </w:rPr>
        <w:instrText>=</w:instrText>
      </w:r>
      <w:r w:rsidR="00000000" w:rsidRPr="00B74409">
        <w:rPr>
          <w:lang w:val="ru-RU"/>
        </w:rPr>
        <w:instrText>default</w:instrText>
      </w:r>
      <w:r w:rsidR="00000000" w:rsidRPr="00B74409">
        <w:rPr>
          <w:lang w:val="ru-RU"/>
          <w:rPrChange w:id="316" w:author="Helena Sidorenkova" w:date="2023-03-01T19:36:00Z">
            <w:rPr/>
          </w:rPrChange>
        </w:rPr>
        <w:instrText xml:space="preserve">" </w:instrText>
      </w:r>
      <w:r w:rsidR="00000000" w:rsidRPr="00B74409">
        <w:rPr>
          <w:lang w:val="ru-RU"/>
        </w:rPr>
        <w:fldChar w:fldCharType="separate"/>
      </w:r>
      <w:r w:rsidRPr="00B74409">
        <w:rPr>
          <w:rStyle w:val="Hyperlink"/>
          <w:lang w:val="ru-RU"/>
        </w:rPr>
        <w:t>SERCOM-2/INF. 5.10(1b)</w:t>
      </w:r>
      <w:r w:rsidR="00000000" w:rsidRPr="00B74409">
        <w:rPr>
          <w:rStyle w:val="Hyperlink"/>
          <w:lang w:val="ru-RU"/>
        </w:rPr>
        <w:fldChar w:fldCharType="end"/>
      </w:r>
      <w:r w:rsidRPr="00B74409">
        <w:rPr>
          <w:lang w:val="ru-RU"/>
        </w:rPr>
        <w:t>.</w:t>
      </w:r>
    </w:p>
    <w:p w14:paraId="3F02C76B" w14:textId="3510DB3C" w:rsidR="00460B42" w:rsidRPr="00B74409" w:rsidRDefault="00460B42" w:rsidP="00460B42">
      <w:pPr>
        <w:pStyle w:val="WMOBodyText"/>
        <w:jc w:val="center"/>
        <w:rPr>
          <w:lang w:val="ru-RU" w:eastAsia="en-US"/>
        </w:rPr>
      </w:pPr>
      <w:r w:rsidRPr="00B74409">
        <w:rPr>
          <w:lang w:val="ru-RU" w:eastAsia="en-US"/>
        </w:rPr>
        <w:t>_______________</w:t>
      </w:r>
    </w:p>
    <w:sectPr w:rsidR="00460B42" w:rsidRPr="00B74409" w:rsidSect="0020095E">
      <w:headerReference w:type="even" r:id="rId12"/>
      <w:headerReference w:type="default" r:id="rId13"/>
      <w:headerReference w:type="firs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E8FC" w14:textId="77777777" w:rsidR="00177D5E" w:rsidRDefault="00177D5E">
      <w:r>
        <w:separator/>
      </w:r>
    </w:p>
    <w:p w14:paraId="3EDED6DA" w14:textId="77777777" w:rsidR="00177D5E" w:rsidRDefault="00177D5E"/>
    <w:p w14:paraId="05E531BB" w14:textId="77777777" w:rsidR="00177D5E" w:rsidRDefault="00177D5E"/>
  </w:endnote>
  <w:endnote w:type="continuationSeparator" w:id="0">
    <w:p w14:paraId="68814732" w14:textId="77777777" w:rsidR="00177D5E" w:rsidRDefault="00177D5E">
      <w:r>
        <w:continuationSeparator/>
      </w:r>
    </w:p>
    <w:p w14:paraId="429533F0" w14:textId="77777777" w:rsidR="00177D5E" w:rsidRDefault="00177D5E"/>
    <w:p w14:paraId="70F651CE" w14:textId="77777777" w:rsidR="00177D5E" w:rsidRDefault="00177D5E"/>
  </w:endnote>
  <w:endnote w:type="continuationNotice" w:id="1">
    <w:p w14:paraId="75A18084" w14:textId="77777777" w:rsidR="00177D5E" w:rsidRDefault="00177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5840" w14:textId="77777777" w:rsidR="00177D5E" w:rsidRDefault="00177D5E">
      <w:r>
        <w:separator/>
      </w:r>
    </w:p>
  </w:footnote>
  <w:footnote w:type="continuationSeparator" w:id="0">
    <w:p w14:paraId="5831B299" w14:textId="77777777" w:rsidR="00177D5E" w:rsidRDefault="00177D5E">
      <w:r>
        <w:continuationSeparator/>
      </w:r>
    </w:p>
    <w:p w14:paraId="059D6F07" w14:textId="77777777" w:rsidR="00177D5E" w:rsidRDefault="00177D5E"/>
    <w:p w14:paraId="03B9120C" w14:textId="77777777" w:rsidR="00177D5E" w:rsidRDefault="00177D5E"/>
  </w:footnote>
  <w:footnote w:type="continuationNotice" w:id="1">
    <w:p w14:paraId="1556CC39" w14:textId="77777777" w:rsidR="00177D5E" w:rsidRDefault="00177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4BFF" w14:textId="77777777" w:rsidR="000711FF" w:rsidRDefault="00000000">
    <w:pPr>
      <w:pStyle w:val="Header"/>
    </w:pPr>
    <w:r>
      <w:rPr>
        <w:noProof/>
      </w:rPr>
      <w:pict w14:anchorId="1C2160A2">
        <v:shapetype id="_x0000_m107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784DF0C">
        <v:shape id="_x0000_s1042" type="#_x0000_m1070" style="position:absolute;left:0;text-align:left;margin-left:0;margin-top:0;width:595.3pt;height:550pt;z-index:-25164800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FB17756" w14:textId="77777777" w:rsidR="00616D46" w:rsidRDefault="00616D46"/>
  <w:p w14:paraId="363C0831" w14:textId="77777777" w:rsidR="000711FF" w:rsidRDefault="00000000">
    <w:pPr>
      <w:pStyle w:val="Header"/>
    </w:pPr>
    <w:r>
      <w:rPr>
        <w:noProof/>
      </w:rPr>
      <w:pict w14:anchorId="4F6DB20A">
        <v:shapetype id="_x0000_m106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E540BF0">
        <v:shape id="_x0000_s1044" type="#_x0000_m1069" style="position:absolute;left:0;text-align:left;margin-left:0;margin-top:0;width:595.3pt;height:550pt;z-index:-25164902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813137F" w14:textId="77777777" w:rsidR="00616D46" w:rsidRDefault="00616D46"/>
  <w:p w14:paraId="4EDFC4DB" w14:textId="77777777" w:rsidR="000711FF" w:rsidRDefault="00000000">
    <w:pPr>
      <w:pStyle w:val="Header"/>
    </w:pPr>
    <w:r>
      <w:rPr>
        <w:noProof/>
      </w:rPr>
      <w:pict w14:anchorId="395ADC04">
        <v:shapetype id="_x0000_m106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6DB75985">
        <v:shape id="_x0000_s1046" type="#_x0000_m1068" style="position:absolute;left:0;text-align:left;margin-left:0;margin-top:0;width:595.3pt;height:550pt;z-index:-25165004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98FD79A" w14:textId="77777777" w:rsidR="00616D46" w:rsidRDefault="00616D46"/>
  <w:p w14:paraId="1E4F2B2E" w14:textId="77777777" w:rsidR="00D50195" w:rsidRDefault="00000000">
    <w:pPr>
      <w:pStyle w:val="Header"/>
    </w:pPr>
    <w:r>
      <w:rPr>
        <w:noProof/>
      </w:rPr>
      <w:pict w14:anchorId="2DF23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2" type="#_x0000_t75" style="position:absolute;left:0;text-align:left;margin-left:0;margin-top:0;width:50pt;height:50pt;z-index:251655168;visibility:hidden">
          <v:path gradientshapeok="f"/>
          <o:lock v:ext="edit" selection="t"/>
        </v:shape>
      </w:pict>
    </w:r>
    <w:r>
      <w:pict w14:anchorId="40EFE441">
        <v:shapetype id="_x0000_m106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4E147052">
        <v:shape id="WordPictureWatermark835936646" o:spid="_x0000_s1026" type="#_x0000_m1067" style="position:absolute;left:0;text-align:left;margin-left:0;margin-top:0;width:595.3pt;height:550pt;z-index:-25165107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E383D7B" w14:textId="77777777" w:rsidR="000711FF" w:rsidRDefault="000711FF"/>
  <w:p w14:paraId="2E9B733F" w14:textId="77777777" w:rsidR="00973770" w:rsidRDefault="00000000">
    <w:pPr>
      <w:pStyle w:val="Header"/>
    </w:pPr>
    <w:r>
      <w:rPr>
        <w:noProof/>
      </w:rPr>
      <w:pict w14:anchorId="0125EA69">
        <v:shape id="_x0000_s1041" type="#_x0000_t75" style="position:absolute;left:0;text-align:left;margin-left:0;margin-top:0;width:50pt;height:50pt;z-index:251661312;visibility:hidden">
          <v:path gradientshapeok="f"/>
          <o:lock v:ext="edit" selection="t"/>
        </v:shape>
      </w:pict>
    </w:r>
    <w:r>
      <w:pict w14:anchorId="269E71D9">
        <v:shape id="_x0000_s1060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2091" w14:textId="7C299DB9" w:rsidR="00A432CD" w:rsidRDefault="00E10B48" w:rsidP="00B72444">
    <w:pPr>
      <w:pStyle w:val="Header"/>
    </w:pPr>
    <w:r>
      <w:t>EC</w:t>
    </w:r>
    <w:r w:rsidRPr="004C468C">
      <w:rPr>
        <w:lang w:val="ru-RU"/>
        <w:rPrChange w:id="317" w:author="Helena Sidorenkova" w:date="2023-03-01T19:36:00Z">
          <w:rPr/>
        </w:rPrChange>
      </w:rPr>
      <w:t>-76/</w:t>
    </w:r>
    <w:r>
      <w:t>Doc</w:t>
    </w:r>
    <w:r w:rsidRPr="004C468C">
      <w:rPr>
        <w:lang w:val="ru-RU"/>
        <w:rPrChange w:id="318" w:author="Helena Sidorenkova" w:date="2023-03-01T19:36:00Z">
          <w:rPr/>
        </w:rPrChange>
      </w:rPr>
      <w:t>. 3.1(16)</w:t>
    </w:r>
    <w:r w:rsidR="00A432CD" w:rsidRPr="004C468C">
      <w:rPr>
        <w:lang w:val="ru-RU"/>
        <w:rPrChange w:id="319" w:author="Helena Sidorenkova" w:date="2023-03-01T19:36:00Z">
          <w:rPr/>
        </w:rPrChange>
      </w:rPr>
      <w:t xml:space="preserve">, </w:t>
    </w:r>
    <w:del w:id="320" w:author="Helena Sidorenkova" w:date="2023-03-01T19:36:00Z">
      <w:r w:rsidR="00F60BCA" w:rsidDel="004C468C">
        <w:rPr>
          <w:lang w:val="ru-RU"/>
        </w:rPr>
        <w:delText>ПРОЕКТ</w:delText>
      </w:r>
      <w:r w:rsidR="00A432CD" w:rsidRPr="004C468C" w:rsidDel="004C468C">
        <w:rPr>
          <w:lang w:val="ru-RU"/>
          <w:rPrChange w:id="321" w:author="Helena Sidorenkova" w:date="2023-03-01T19:36:00Z">
            <w:rPr/>
          </w:rPrChange>
        </w:rPr>
        <w:delText xml:space="preserve"> 1</w:delText>
      </w:r>
    </w:del>
    <w:ins w:id="322" w:author="Helena Sidorenkova" w:date="2023-03-01T19:36:00Z">
      <w:r w:rsidR="004C468C">
        <w:rPr>
          <w:lang w:val="ru-RU"/>
        </w:rPr>
        <w:t>УТВЕРЖДЕННЫЙ ТЕКСТ</w:t>
      </w:r>
    </w:ins>
    <w:r w:rsidR="00A432CD" w:rsidRPr="004C468C">
      <w:rPr>
        <w:lang w:val="ru-RU"/>
        <w:rPrChange w:id="323" w:author="Helena Sidorenkova" w:date="2023-03-01T19:36:00Z">
          <w:rPr/>
        </w:rPrChange>
      </w:rPr>
      <w:t xml:space="preserve">, </w:t>
    </w:r>
    <w:r w:rsidR="00F60BCA">
      <w:rPr>
        <w:lang w:val="ru-RU"/>
      </w:rPr>
      <w:t>с</w:t>
    </w:r>
    <w:r w:rsidR="00A432CD" w:rsidRPr="004C468C">
      <w:rPr>
        <w:lang w:val="ru-RU"/>
        <w:rPrChange w:id="324" w:author="Helena Sidorenkova" w:date="2023-03-01T19:36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4C468C">
      <w:rPr>
        <w:rStyle w:val="PageNumber"/>
        <w:lang w:val="ru-RU"/>
        <w:rPrChange w:id="325" w:author="Helena Sidorenkova" w:date="2023-03-01T19:36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4C468C">
      <w:rPr>
        <w:rStyle w:val="PageNumber"/>
        <w:lang w:val="ru-RU"/>
        <w:rPrChange w:id="326" w:author="Helena Sidorenkova" w:date="2023-03-01T19:36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000000">
      <w:pict w14:anchorId="27825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50pt;height:50pt;z-index:25166233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4D926EE3">
        <v:shape id="_x0000_s1038" type="#_x0000_t75" style="position:absolute;left:0;text-align:left;margin-left:0;margin-top:0;width:50pt;height:50pt;z-index:25166336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05B4D877">
        <v:shape id="_x0000_s1059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05E10EDF">
        <v:shape id="_x0000_s1058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60438FC">
        <v:shape id="_x0000_s1066" type="#_x0000_t75" style="position:absolute;left:0;text-align:left;margin-left:0;margin-top:0;width:50pt;height:50pt;z-index:25165107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3CA5DD75">
        <v:shape id="_x0000_s1065" type="#_x0000_t75" style="position:absolute;left:0;text-align:left;margin-left:0;margin-top:0;width:50pt;height:50pt;z-index:25165209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4095" w14:textId="60FB4663" w:rsidR="00973770" w:rsidRDefault="00000000" w:rsidP="00223D33">
    <w:pPr>
      <w:pStyle w:val="Header"/>
      <w:spacing w:after="120"/>
      <w:jc w:val="left"/>
    </w:pPr>
    <w:r>
      <w:rPr>
        <w:noProof/>
      </w:rPr>
      <w:pict w14:anchorId="6EB3E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50pt;height:50pt;z-index:251664384;visibility:hidden">
          <v:path gradientshapeok="f"/>
          <o:lock v:ext="edit" selection="t"/>
        </v:shape>
      </w:pict>
    </w:r>
    <w:r>
      <w:pict w14:anchorId="07BA071E">
        <v:shape id="_x0000_s1053" type="#_x0000_t75" style="position:absolute;margin-left:0;margin-top:0;width:50pt;height:50pt;z-index:251659264;visibility:hidden">
          <v:path gradientshapeok="f"/>
          <o:lock v:ext="edit" selection="t"/>
        </v:shape>
      </w:pict>
    </w:r>
    <w:r>
      <w:pict w14:anchorId="06AFC1E0">
        <v:shape id="_x0000_s1052" type="#_x0000_t75" style="position:absolute;margin-left:0;margin-top:0;width:50pt;height:50pt;z-index:251660288;visibility:hidden">
          <v:path gradientshapeok="f"/>
          <o:lock v:ext="edit" selection="t"/>
        </v:shape>
      </w:pict>
    </w:r>
    <w:r>
      <w:pict w14:anchorId="1FAD55CA">
        <v:shape id="_x0000_s1064" type="#_x0000_t75" style="position:absolute;margin-left:0;margin-top:0;width:50pt;height:50pt;z-index:251653120;visibility:hidden">
          <v:path gradientshapeok="f"/>
          <o:lock v:ext="edit" selection="t"/>
        </v:shape>
      </w:pict>
    </w:r>
    <w:r>
      <w:pict w14:anchorId="1F91BAA5">
        <v:shape id="_x0000_s1063" type="#_x0000_t75" style="position:absolute;margin-left:0;margin-top:0;width:50pt;height:50pt;z-index:25165414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DDAEAE"/>
    <w:multiLevelType w:val="hybridMultilevel"/>
    <w:tmpl w:val="4030D636"/>
    <w:lvl w:ilvl="0" w:tplc="65862B78">
      <w:start w:val="1"/>
      <w:numFmt w:val="decimal"/>
      <w:lvlText w:val="%1."/>
      <w:lvlJc w:val="left"/>
      <w:pPr>
        <w:ind w:left="720" w:hanging="360"/>
      </w:pPr>
    </w:lvl>
    <w:lvl w:ilvl="1" w:tplc="F5123BA8">
      <w:start w:val="1"/>
      <w:numFmt w:val="lowerLetter"/>
      <w:lvlText w:val="%2."/>
      <w:lvlJc w:val="left"/>
      <w:pPr>
        <w:ind w:left="1440" w:hanging="360"/>
      </w:pPr>
    </w:lvl>
    <w:lvl w:ilvl="2" w:tplc="17D6F31A">
      <w:start w:val="1"/>
      <w:numFmt w:val="lowerRoman"/>
      <w:lvlText w:val="%3."/>
      <w:lvlJc w:val="right"/>
      <w:pPr>
        <w:ind w:left="2160" w:hanging="180"/>
      </w:pPr>
    </w:lvl>
    <w:lvl w:ilvl="3" w:tplc="D3DC4B14">
      <w:start w:val="1"/>
      <w:numFmt w:val="decimal"/>
      <w:lvlText w:val="%4."/>
      <w:lvlJc w:val="left"/>
      <w:pPr>
        <w:ind w:left="2880" w:hanging="360"/>
      </w:pPr>
    </w:lvl>
    <w:lvl w:ilvl="4" w:tplc="B7360976">
      <w:start w:val="1"/>
      <w:numFmt w:val="lowerLetter"/>
      <w:lvlText w:val="%5."/>
      <w:lvlJc w:val="left"/>
      <w:pPr>
        <w:ind w:left="3600" w:hanging="360"/>
      </w:pPr>
    </w:lvl>
    <w:lvl w:ilvl="5" w:tplc="49D8457E">
      <w:start w:val="1"/>
      <w:numFmt w:val="lowerRoman"/>
      <w:lvlText w:val="%6."/>
      <w:lvlJc w:val="right"/>
      <w:pPr>
        <w:ind w:left="4320" w:hanging="180"/>
      </w:pPr>
    </w:lvl>
    <w:lvl w:ilvl="6" w:tplc="84146418">
      <w:start w:val="1"/>
      <w:numFmt w:val="decimal"/>
      <w:lvlText w:val="%7."/>
      <w:lvlJc w:val="left"/>
      <w:pPr>
        <w:ind w:left="5040" w:hanging="360"/>
      </w:pPr>
    </w:lvl>
    <w:lvl w:ilvl="7" w:tplc="414ED960">
      <w:start w:val="1"/>
      <w:numFmt w:val="lowerLetter"/>
      <w:lvlText w:val="%8."/>
      <w:lvlJc w:val="left"/>
      <w:pPr>
        <w:ind w:left="5760" w:hanging="360"/>
      </w:pPr>
    </w:lvl>
    <w:lvl w:ilvl="8" w:tplc="B874CF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142627">
    <w:abstractNumId w:val="16"/>
  </w:num>
  <w:num w:numId="2" w16cid:durableId="1839804783">
    <w:abstractNumId w:val="31"/>
  </w:num>
  <w:num w:numId="3" w16cid:durableId="877854913">
    <w:abstractNumId w:val="46"/>
  </w:num>
  <w:num w:numId="4" w16cid:durableId="1392382614">
    <w:abstractNumId w:val="29"/>
  </w:num>
  <w:num w:numId="5" w16cid:durableId="589773679">
    <w:abstractNumId w:val="38"/>
  </w:num>
  <w:num w:numId="6" w16cid:durableId="1444226471">
    <w:abstractNumId w:val="19"/>
  </w:num>
  <w:num w:numId="7" w16cid:durableId="433403543">
    <w:abstractNumId w:val="24"/>
  </w:num>
  <w:num w:numId="8" w16cid:durableId="1123234817">
    <w:abstractNumId w:val="20"/>
  </w:num>
  <w:num w:numId="9" w16cid:durableId="1188375770">
    <w:abstractNumId w:val="32"/>
  </w:num>
  <w:num w:numId="10" w16cid:durableId="656033427">
    <w:abstractNumId w:val="23"/>
  </w:num>
  <w:num w:numId="11" w16cid:durableId="2114666046">
    <w:abstractNumId w:val="22"/>
  </w:num>
  <w:num w:numId="12" w16cid:durableId="185412328">
    <w:abstractNumId w:val="37"/>
  </w:num>
  <w:num w:numId="13" w16cid:durableId="1826386302">
    <w:abstractNumId w:val="12"/>
  </w:num>
  <w:num w:numId="14" w16cid:durableId="758142430">
    <w:abstractNumId w:val="27"/>
  </w:num>
  <w:num w:numId="15" w16cid:durableId="445808156">
    <w:abstractNumId w:val="42"/>
  </w:num>
  <w:num w:numId="16" w16cid:durableId="501429137">
    <w:abstractNumId w:val="21"/>
  </w:num>
  <w:num w:numId="17" w16cid:durableId="137772655">
    <w:abstractNumId w:val="9"/>
  </w:num>
  <w:num w:numId="18" w16cid:durableId="1657682570">
    <w:abstractNumId w:val="7"/>
  </w:num>
  <w:num w:numId="19" w16cid:durableId="565335819">
    <w:abstractNumId w:val="6"/>
  </w:num>
  <w:num w:numId="20" w16cid:durableId="722631305">
    <w:abstractNumId w:val="5"/>
  </w:num>
  <w:num w:numId="21" w16cid:durableId="580453690">
    <w:abstractNumId w:val="4"/>
  </w:num>
  <w:num w:numId="22" w16cid:durableId="542450442">
    <w:abstractNumId w:val="8"/>
  </w:num>
  <w:num w:numId="23" w16cid:durableId="101150857">
    <w:abstractNumId w:val="3"/>
  </w:num>
  <w:num w:numId="24" w16cid:durableId="683213859">
    <w:abstractNumId w:val="2"/>
  </w:num>
  <w:num w:numId="25" w16cid:durableId="860820059">
    <w:abstractNumId w:val="1"/>
  </w:num>
  <w:num w:numId="26" w16cid:durableId="650906070">
    <w:abstractNumId w:val="0"/>
  </w:num>
  <w:num w:numId="27" w16cid:durableId="2073041518">
    <w:abstractNumId w:val="44"/>
  </w:num>
  <w:num w:numId="28" w16cid:durableId="920716687">
    <w:abstractNumId w:val="33"/>
  </w:num>
  <w:num w:numId="29" w16cid:durableId="213084649">
    <w:abstractNumId w:val="25"/>
  </w:num>
  <w:num w:numId="30" w16cid:durableId="756092695">
    <w:abstractNumId w:val="34"/>
  </w:num>
  <w:num w:numId="31" w16cid:durableId="1785879005">
    <w:abstractNumId w:val="35"/>
  </w:num>
  <w:num w:numId="32" w16cid:durableId="593514038">
    <w:abstractNumId w:val="15"/>
  </w:num>
  <w:num w:numId="33" w16cid:durableId="248855385">
    <w:abstractNumId w:val="41"/>
  </w:num>
  <w:num w:numId="34" w16cid:durableId="560747114">
    <w:abstractNumId w:val="39"/>
  </w:num>
  <w:num w:numId="35" w16cid:durableId="2082170048">
    <w:abstractNumId w:val="26"/>
  </w:num>
  <w:num w:numId="36" w16cid:durableId="1165825359">
    <w:abstractNumId w:val="28"/>
  </w:num>
  <w:num w:numId="37" w16cid:durableId="1006712047">
    <w:abstractNumId w:val="45"/>
  </w:num>
  <w:num w:numId="38" w16cid:durableId="1086727725">
    <w:abstractNumId w:val="36"/>
  </w:num>
  <w:num w:numId="39" w16cid:durableId="1842040406">
    <w:abstractNumId w:val="13"/>
  </w:num>
  <w:num w:numId="40" w16cid:durableId="1324358732">
    <w:abstractNumId w:val="14"/>
  </w:num>
  <w:num w:numId="41" w16cid:durableId="338778089">
    <w:abstractNumId w:val="17"/>
  </w:num>
  <w:num w:numId="42" w16cid:durableId="1737823122">
    <w:abstractNumId w:val="10"/>
  </w:num>
  <w:num w:numId="43" w16cid:durableId="508830776">
    <w:abstractNumId w:val="43"/>
  </w:num>
  <w:num w:numId="44" w16cid:durableId="171379111">
    <w:abstractNumId w:val="18"/>
  </w:num>
  <w:num w:numId="45" w16cid:durableId="333807191">
    <w:abstractNumId w:val="30"/>
  </w:num>
  <w:num w:numId="46" w16cid:durableId="523830886">
    <w:abstractNumId w:val="40"/>
  </w:num>
  <w:num w:numId="47" w16cid:durableId="176456470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Sidorenkova">
    <w15:presenceInfo w15:providerId="AD" w15:userId="S::HSidorenkova@wmo.int::144e2904-f65c-47c5-8e16-9db53f278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48"/>
    <w:rsid w:val="00005301"/>
    <w:rsid w:val="000133EE"/>
    <w:rsid w:val="000206A8"/>
    <w:rsid w:val="00027205"/>
    <w:rsid w:val="0003137A"/>
    <w:rsid w:val="00041171"/>
    <w:rsid w:val="00041727"/>
    <w:rsid w:val="0004226F"/>
    <w:rsid w:val="00045DCD"/>
    <w:rsid w:val="00050F8E"/>
    <w:rsid w:val="000518BB"/>
    <w:rsid w:val="00056FD4"/>
    <w:rsid w:val="000573AD"/>
    <w:rsid w:val="0006123B"/>
    <w:rsid w:val="00064504"/>
    <w:rsid w:val="00064F6B"/>
    <w:rsid w:val="000711FF"/>
    <w:rsid w:val="00072F17"/>
    <w:rsid w:val="000731AA"/>
    <w:rsid w:val="000806D8"/>
    <w:rsid w:val="00080F2E"/>
    <w:rsid w:val="00082C80"/>
    <w:rsid w:val="00083847"/>
    <w:rsid w:val="000838C9"/>
    <w:rsid w:val="00083C36"/>
    <w:rsid w:val="00084D58"/>
    <w:rsid w:val="00092CAE"/>
    <w:rsid w:val="00095E48"/>
    <w:rsid w:val="000A1B47"/>
    <w:rsid w:val="000A20B7"/>
    <w:rsid w:val="000A2BCB"/>
    <w:rsid w:val="000A4A2D"/>
    <w:rsid w:val="000A4F1C"/>
    <w:rsid w:val="000A69BF"/>
    <w:rsid w:val="000B619D"/>
    <w:rsid w:val="000C225A"/>
    <w:rsid w:val="000C40EF"/>
    <w:rsid w:val="000C6781"/>
    <w:rsid w:val="000D0753"/>
    <w:rsid w:val="000F4C01"/>
    <w:rsid w:val="000F5E49"/>
    <w:rsid w:val="000F7A87"/>
    <w:rsid w:val="00102EAE"/>
    <w:rsid w:val="001047DC"/>
    <w:rsid w:val="00105D2E"/>
    <w:rsid w:val="00111BFD"/>
    <w:rsid w:val="0011498B"/>
    <w:rsid w:val="0011594E"/>
    <w:rsid w:val="00120147"/>
    <w:rsid w:val="00123140"/>
    <w:rsid w:val="00123D94"/>
    <w:rsid w:val="00130BBC"/>
    <w:rsid w:val="00133D13"/>
    <w:rsid w:val="00150DBD"/>
    <w:rsid w:val="00154EF7"/>
    <w:rsid w:val="00156F9B"/>
    <w:rsid w:val="00163BA3"/>
    <w:rsid w:val="00166B31"/>
    <w:rsid w:val="00167D54"/>
    <w:rsid w:val="00176AB5"/>
    <w:rsid w:val="00177D5E"/>
    <w:rsid w:val="001802B1"/>
    <w:rsid w:val="00180771"/>
    <w:rsid w:val="00190630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1F4CB3"/>
    <w:rsid w:val="001F7635"/>
    <w:rsid w:val="0020095E"/>
    <w:rsid w:val="00200E93"/>
    <w:rsid w:val="00210BFE"/>
    <w:rsid w:val="00210D30"/>
    <w:rsid w:val="00214ACE"/>
    <w:rsid w:val="002204FD"/>
    <w:rsid w:val="00221020"/>
    <w:rsid w:val="00223D33"/>
    <w:rsid w:val="00227029"/>
    <w:rsid w:val="002308B5"/>
    <w:rsid w:val="00233C0B"/>
    <w:rsid w:val="00233F0C"/>
    <w:rsid w:val="00234A34"/>
    <w:rsid w:val="0025255D"/>
    <w:rsid w:val="00255EE3"/>
    <w:rsid w:val="00256B3D"/>
    <w:rsid w:val="0026743C"/>
    <w:rsid w:val="00270480"/>
    <w:rsid w:val="00275774"/>
    <w:rsid w:val="00276068"/>
    <w:rsid w:val="002779AF"/>
    <w:rsid w:val="002823D8"/>
    <w:rsid w:val="0028531A"/>
    <w:rsid w:val="00285446"/>
    <w:rsid w:val="00290082"/>
    <w:rsid w:val="00295593"/>
    <w:rsid w:val="002A1C93"/>
    <w:rsid w:val="002A354F"/>
    <w:rsid w:val="002A386C"/>
    <w:rsid w:val="002B09DF"/>
    <w:rsid w:val="002B31D3"/>
    <w:rsid w:val="002B52A8"/>
    <w:rsid w:val="002B540D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D7E39"/>
    <w:rsid w:val="002E261D"/>
    <w:rsid w:val="002E3FAD"/>
    <w:rsid w:val="002E4E16"/>
    <w:rsid w:val="002E5482"/>
    <w:rsid w:val="002F092D"/>
    <w:rsid w:val="002F6DAC"/>
    <w:rsid w:val="00300A32"/>
    <w:rsid w:val="00301E8C"/>
    <w:rsid w:val="0030756F"/>
    <w:rsid w:val="00307DDD"/>
    <w:rsid w:val="003143BF"/>
    <w:rsid w:val="003143C9"/>
    <w:rsid w:val="003146E9"/>
    <w:rsid w:val="00314D5D"/>
    <w:rsid w:val="00320009"/>
    <w:rsid w:val="0032424A"/>
    <w:rsid w:val="003245D3"/>
    <w:rsid w:val="00327E2E"/>
    <w:rsid w:val="00330AA3"/>
    <w:rsid w:val="00331584"/>
    <w:rsid w:val="00331964"/>
    <w:rsid w:val="00334987"/>
    <w:rsid w:val="00334D4F"/>
    <w:rsid w:val="00340880"/>
    <w:rsid w:val="00340C69"/>
    <w:rsid w:val="00342E34"/>
    <w:rsid w:val="00355B78"/>
    <w:rsid w:val="00365095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083F"/>
    <w:rsid w:val="003A7016"/>
    <w:rsid w:val="003B0C08"/>
    <w:rsid w:val="003C17A5"/>
    <w:rsid w:val="003C1843"/>
    <w:rsid w:val="003C72C0"/>
    <w:rsid w:val="003D1552"/>
    <w:rsid w:val="003D2FE7"/>
    <w:rsid w:val="003E381F"/>
    <w:rsid w:val="003E4046"/>
    <w:rsid w:val="003F003A"/>
    <w:rsid w:val="003F125B"/>
    <w:rsid w:val="003F4ED9"/>
    <w:rsid w:val="003F7B3F"/>
    <w:rsid w:val="00400238"/>
    <w:rsid w:val="004058AD"/>
    <w:rsid w:val="0041078D"/>
    <w:rsid w:val="00415188"/>
    <w:rsid w:val="00416F97"/>
    <w:rsid w:val="00425173"/>
    <w:rsid w:val="0043039B"/>
    <w:rsid w:val="00434649"/>
    <w:rsid w:val="00436197"/>
    <w:rsid w:val="00440320"/>
    <w:rsid w:val="004423FE"/>
    <w:rsid w:val="00444A77"/>
    <w:rsid w:val="00445C35"/>
    <w:rsid w:val="00454B41"/>
    <w:rsid w:val="0045663A"/>
    <w:rsid w:val="00460B42"/>
    <w:rsid w:val="0046344E"/>
    <w:rsid w:val="004667E7"/>
    <w:rsid w:val="004672CF"/>
    <w:rsid w:val="00470DEF"/>
    <w:rsid w:val="00475797"/>
    <w:rsid w:val="00476D0A"/>
    <w:rsid w:val="00482225"/>
    <w:rsid w:val="00491024"/>
    <w:rsid w:val="0049253B"/>
    <w:rsid w:val="00496FA0"/>
    <w:rsid w:val="004A0356"/>
    <w:rsid w:val="004A140B"/>
    <w:rsid w:val="004A4B47"/>
    <w:rsid w:val="004A7EDD"/>
    <w:rsid w:val="004B0EC9"/>
    <w:rsid w:val="004B7BAA"/>
    <w:rsid w:val="004C2DF7"/>
    <w:rsid w:val="004C468C"/>
    <w:rsid w:val="004C4E0B"/>
    <w:rsid w:val="004C6135"/>
    <w:rsid w:val="004D497E"/>
    <w:rsid w:val="004E3D08"/>
    <w:rsid w:val="004E43E4"/>
    <w:rsid w:val="004E4809"/>
    <w:rsid w:val="004E4CC3"/>
    <w:rsid w:val="004E5985"/>
    <w:rsid w:val="004E6352"/>
    <w:rsid w:val="004E6460"/>
    <w:rsid w:val="004E7294"/>
    <w:rsid w:val="004F017A"/>
    <w:rsid w:val="004F6B46"/>
    <w:rsid w:val="0050425E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54B48"/>
    <w:rsid w:val="00561399"/>
    <w:rsid w:val="0056646F"/>
    <w:rsid w:val="00571AE1"/>
    <w:rsid w:val="00581B28"/>
    <w:rsid w:val="005859C2"/>
    <w:rsid w:val="00592267"/>
    <w:rsid w:val="0059421F"/>
    <w:rsid w:val="0059513F"/>
    <w:rsid w:val="005A136D"/>
    <w:rsid w:val="005A729F"/>
    <w:rsid w:val="005B0AE2"/>
    <w:rsid w:val="005B1F2C"/>
    <w:rsid w:val="005B5F3C"/>
    <w:rsid w:val="005C29AC"/>
    <w:rsid w:val="005C41F2"/>
    <w:rsid w:val="005C52D2"/>
    <w:rsid w:val="005D03D9"/>
    <w:rsid w:val="005D1EE8"/>
    <w:rsid w:val="005D4813"/>
    <w:rsid w:val="005D56AE"/>
    <w:rsid w:val="005D666D"/>
    <w:rsid w:val="005E3A59"/>
    <w:rsid w:val="005F083C"/>
    <w:rsid w:val="00601B1E"/>
    <w:rsid w:val="00604716"/>
    <w:rsid w:val="00604802"/>
    <w:rsid w:val="00615AB0"/>
    <w:rsid w:val="00616247"/>
    <w:rsid w:val="00616D46"/>
    <w:rsid w:val="0061778C"/>
    <w:rsid w:val="00622A3A"/>
    <w:rsid w:val="00633695"/>
    <w:rsid w:val="00635860"/>
    <w:rsid w:val="00636B90"/>
    <w:rsid w:val="0064738B"/>
    <w:rsid w:val="006508EA"/>
    <w:rsid w:val="00667E86"/>
    <w:rsid w:val="0068392D"/>
    <w:rsid w:val="00686B70"/>
    <w:rsid w:val="006878FD"/>
    <w:rsid w:val="00697DB5"/>
    <w:rsid w:val="006A1B33"/>
    <w:rsid w:val="006A492A"/>
    <w:rsid w:val="006A57E1"/>
    <w:rsid w:val="006B5C72"/>
    <w:rsid w:val="006B6118"/>
    <w:rsid w:val="006B7C5A"/>
    <w:rsid w:val="006C289D"/>
    <w:rsid w:val="006D0310"/>
    <w:rsid w:val="006D2009"/>
    <w:rsid w:val="006D5576"/>
    <w:rsid w:val="006E766D"/>
    <w:rsid w:val="006F4B29"/>
    <w:rsid w:val="006F6CE9"/>
    <w:rsid w:val="0070517C"/>
    <w:rsid w:val="00705C9F"/>
    <w:rsid w:val="00715541"/>
    <w:rsid w:val="00716951"/>
    <w:rsid w:val="00720F6B"/>
    <w:rsid w:val="00730ADA"/>
    <w:rsid w:val="00732C37"/>
    <w:rsid w:val="00735D9E"/>
    <w:rsid w:val="00745A09"/>
    <w:rsid w:val="00751DB2"/>
    <w:rsid w:val="00751EAF"/>
    <w:rsid w:val="00754CF7"/>
    <w:rsid w:val="00757B0D"/>
    <w:rsid w:val="00761039"/>
    <w:rsid w:val="00761320"/>
    <w:rsid w:val="007651B1"/>
    <w:rsid w:val="00767CE1"/>
    <w:rsid w:val="00771A68"/>
    <w:rsid w:val="00773815"/>
    <w:rsid w:val="007744D2"/>
    <w:rsid w:val="00786136"/>
    <w:rsid w:val="007A3645"/>
    <w:rsid w:val="007A603D"/>
    <w:rsid w:val="007A6B16"/>
    <w:rsid w:val="007B05CF"/>
    <w:rsid w:val="007C212A"/>
    <w:rsid w:val="007C2A7F"/>
    <w:rsid w:val="007C3637"/>
    <w:rsid w:val="007D5B3C"/>
    <w:rsid w:val="007E7D21"/>
    <w:rsid w:val="007E7DBD"/>
    <w:rsid w:val="007F482F"/>
    <w:rsid w:val="007F728A"/>
    <w:rsid w:val="007F7C94"/>
    <w:rsid w:val="0080398D"/>
    <w:rsid w:val="00805174"/>
    <w:rsid w:val="00806385"/>
    <w:rsid w:val="00807CC5"/>
    <w:rsid w:val="00807ED7"/>
    <w:rsid w:val="00810018"/>
    <w:rsid w:val="00814CC6"/>
    <w:rsid w:val="0082224C"/>
    <w:rsid w:val="00826D53"/>
    <w:rsid w:val="008273AA"/>
    <w:rsid w:val="00831751"/>
    <w:rsid w:val="008327CB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8163A"/>
    <w:rsid w:val="0089114B"/>
    <w:rsid w:val="008919E4"/>
    <w:rsid w:val="00893376"/>
    <w:rsid w:val="0089601F"/>
    <w:rsid w:val="008970B8"/>
    <w:rsid w:val="008979D0"/>
    <w:rsid w:val="008A67D3"/>
    <w:rsid w:val="008A7313"/>
    <w:rsid w:val="008A7D91"/>
    <w:rsid w:val="008B7FC7"/>
    <w:rsid w:val="008C4337"/>
    <w:rsid w:val="008C4F06"/>
    <w:rsid w:val="008C6306"/>
    <w:rsid w:val="008D0C90"/>
    <w:rsid w:val="008D7AEE"/>
    <w:rsid w:val="008E1E4A"/>
    <w:rsid w:val="008F0615"/>
    <w:rsid w:val="008F103E"/>
    <w:rsid w:val="008F1FDB"/>
    <w:rsid w:val="008F36FB"/>
    <w:rsid w:val="00902EA9"/>
    <w:rsid w:val="0090427F"/>
    <w:rsid w:val="00916236"/>
    <w:rsid w:val="00920506"/>
    <w:rsid w:val="00931DEB"/>
    <w:rsid w:val="00933957"/>
    <w:rsid w:val="009356FA"/>
    <w:rsid w:val="0094603B"/>
    <w:rsid w:val="009504A1"/>
    <w:rsid w:val="00950605"/>
    <w:rsid w:val="00952233"/>
    <w:rsid w:val="00954D66"/>
    <w:rsid w:val="00957EC3"/>
    <w:rsid w:val="009610F8"/>
    <w:rsid w:val="00963F8F"/>
    <w:rsid w:val="009715ED"/>
    <w:rsid w:val="00973770"/>
    <w:rsid w:val="00973C62"/>
    <w:rsid w:val="00975D76"/>
    <w:rsid w:val="00982E51"/>
    <w:rsid w:val="009874B9"/>
    <w:rsid w:val="009876F2"/>
    <w:rsid w:val="00993581"/>
    <w:rsid w:val="009A1D44"/>
    <w:rsid w:val="009A288C"/>
    <w:rsid w:val="009A3F08"/>
    <w:rsid w:val="009A64C1"/>
    <w:rsid w:val="009B6697"/>
    <w:rsid w:val="009C2B43"/>
    <w:rsid w:val="009C2EA4"/>
    <w:rsid w:val="009C38B3"/>
    <w:rsid w:val="009C4C04"/>
    <w:rsid w:val="009D5213"/>
    <w:rsid w:val="009E1C95"/>
    <w:rsid w:val="009F196A"/>
    <w:rsid w:val="009F669B"/>
    <w:rsid w:val="009F7566"/>
    <w:rsid w:val="009F7F18"/>
    <w:rsid w:val="00A0044F"/>
    <w:rsid w:val="00A02A72"/>
    <w:rsid w:val="00A02CD8"/>
    <w:rsid w:val="00A05E38"/>
    <w:rsid w:val="00A06BFE"/>
    <w:rsid w:val="00A10927"/>
    <w:rsid w:val="00A10F5D"/>
    <w:rsid w:val="00A1199A"/>
    <w:rsid w:val="00A1243C"/>
    <w:rsid w:val="00A135AE"/>
    <w:rsid w:val="00A14AF1"/>
    <w:rsid w:val="00A16891"/>
    <w:rsid w:val="00A268CE"/>
    <w:rsid w:val="00A332E8"/>
    <w:rsid w:val="00A33D11"/>
    <w:rsid w:val="00A35AF5"/>
    <w:rsid w:val="00A35DDF"/>
    <w:rsid w:val="00A36CBA"/>
    <w:rsid w:val="00A432CD"/>
    <w:rsid w:val="00A45741"/>
    <w:rsid w:val="00A46E77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6DD1"/>
    <w:rsid w:val="00A874EF"/>
    <w:rsid w:val="00A95415"/>
    <w:rsid w:val="00AA3C89"/>
    <w:rsid w:val="00AB32BD"/>
    <w:rsid w:val="00AB4723"/>
    <w:rsid w:val="00AB498D"/>
    <w:rsid w:val="00AC4CDB"/>
    <w:rsid w:val="00AC70FE"/>
    <w:rsid w:val="00AD3AA3"/>
    <w:rsid w:val="00AD4358"/>
    <w:rsid w:val="00AF25EE"/>
    <w:rsid w:val="00AF61E1"/>
    <w:rsid w:val="00AF638A"/>
    <w:rsid w:val="00B00141"/>
    <w:rsid w:val="00B009AA"/>
    <w:rsid w:val="00B00ECE"/>
    <w:rsid w:val="00B020AE"/>
    <w:rsid w:val="00B030C8"/>
    <w:rsid w:val="00B039C0"/>
    <w:rsid w:val="00B03A09"/>
    <w:rsid w:val="00B056E7"/>
    <w:rsid w:val="00B05B71"/>
    <w:rsid w:val="00B07FC5"/>
    <w:rsid w:val="00B10035"/>
    <w:rsid w:val="00B10154"/>
    <w:rsid w:val="00B15C76"/>
    <w:rsid w:val="00B165E6"/>
    <w:rsid w:val="00B235DB"/>
    <w:rsid w:val="00B424D9"/>
    <w:rsid w:val="00B447C0"/>
    <w:rsid w:val="00B50D49"/>
    <w:rsid w:val="00B50D4D"/>
    <w:rsid w:val="00B52510"/>
    <w:rsid w:val="00B53E53"/>
    <w:rsid w:val="00B548A2"/>
    <w:rsid w:val="00B56934"/>
    <w:rsid w:val="00B62F03"/>
    <w:rsid w:val="00B72444"/>
    <w:rsid w:val="00B74409"/>
    <w:rsid w:val="00B869B3"/>
    <w:rsid w:val="00B93B62"/>
    <w:rsid w:val="00B953D1"/>
    <w:rsid w:val="00B96D93"/>
    <w:rsid w:val="00BA30D0"/>
    <w:rsid w:val="00BB0D32"/>
    <w:rsid w:val="00BB32B1"/>
    <w:rsid w:val="00BC3CD3"/>
    <w:rsid w:val="00BC76B5"/>
    <w:rsid w:val="00BC7D63"/>
    <w:rsid w:val="00BD5420"/>
    <w:rsid w:val="00BD5B6C"/>
    <w:rsid w:val="00BF5191"/>
    <w:rsid w:val="00C04BD2"/>
    <w:rsid w:val="00C13EEC"/>
    <w:rsid w:val="00C14689"/>
    <w:rsid w:val="00C151C8"/>
    <w:rsid w:val="00C156A4"/>
    <w:rsid w:val="00C20FAA"/>
    <w:rsid w:val="00C22418"/>
    <w:rsid w:val="00C22495"/>
    <w:rsid w:val="00C23509"/>
    <w:rsid w:val="00C2459D"/>
    <w:rsid w:val="00C24C39"/>
    <w:rsid w:val="00C2755A"/>
    <w:rsid w:val="00C316F1"/>
    <w:rsid w:val="00C3778A"/>
    <w:rsid w:val="00C42C95"/>
    <w:rsid w:val="00C4470F"/>
    <w:rsid w:val="00C50727"/>
    <w:rsid w:val="00C55E5B"/>
    <w:rsid w:val="00C62739"/>
    <w:rsid w:val="00C720A4"/>
    <w:rsid w:val="00C74F59"/>
    <w:rsid w:val="00C7611C"/>
    <w:rsid w:val="00C94097"/>
    <w:rsid w:val="00CA2E93"/>
    <w:rsid w:val="00CA4269"/>
    <w:rsid w:val="00CA48CA"/>
    <w:rsid w:val="00CA7330"/>
    <w:rsid w:val="00CB1C84"/>
    <w:rsid w:val="00CB5363"/>
    <w:rsid w:val="00CB64F0"/>
    <w:rsid w:val="00CC2909"/>
    <w:rsid w:val="00CC777F"/>
    <w:rsid w:val="00CD0549"/>
    <w:rsid w:val="00CD36EE"/>
    <w:rsid w:val="00CE6976"/>
    <w:rsid w:val="00CE6B3C"/>
    <w:rsid w:val="00CF3E2E"/>
    <w:rsid w:val="00CF4ECC"/>
    <w:rsid w:val="00CF69BB"/>
    <w:rsid w:val="00D05E6F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0195"/>
    <w:rsid w:val="00D52E43"/>
    <w:rsid w:val="00D664D7"/>
    <w:rsid w:val="00D67E1E"/>
    <w:rsid w:val="00D7097B"/>
    <w:rsid w:val="00D7197D"/>
    <w:rsid w:val="00D72BC4"/>
    <w:rsid w:val="00D815FC"/>
    <w:rsid w:val="00D82594"/>
    <w:rsid w:val="00D83D06"/>
    <w:rsid w:val="00D8517B"/>
    <w:rsid w:val="00D91DFA"/>
    <w:rsid w:val="00DA159A"/>
    <w:rsid w:val="00DA33E9"/>
    <w:rsid w:val="00DB1AB2"/>
    <w:rsid w:val="00DC17C2"/>
    <w:rsid w:val="00DC4FDF"/>
    <w:rsid w:val="00DC66F0"/>
    <w:rsid w:val="00DD3105"/>
    <w:rsid w:val="00DD3A65"/>
    <w:rsid w:val="00DD62C6"/>
    <w:rsid w:val="00DE107C"/>
    <w:rsid w:val="00DE3B92"/>
    <w:rsid w:val="00DE44C7"/>
    <w:rsid w:val="00DE48B4"/>
    <w:rsid w:val="00DE5ACA"/>
    <w:rsid w:val="00DE7137"/>
    <w:rsid w:val="00DF18E4"/>
    <w:rsid w:val="00DF5C3D"/>
    <w:rsid w:val="00E00498"/>
    <w:rsid w:val="00E10B48"/>
    <w:rsid w:val="00E1464C"/>
    <w:rsid w:val="00E14ADB"/>
    <w:rsid w:val="00E168D7"/>
    <w:rsid w:val="00E22F78"/>
    <w:rsid w:val="00E2425D"/>
    <w:rsid w:val="00E24F87"/>
    <w:rsid w:val="00E2617A"/>
    <w:rsid w:val="00E273FB"/>
    <w:rsid w:val="00E31CD4"/>
    <w:rsid w:val="00E3319A"/>
    <w:rsid w:val="00E538E6"/>
    <w:rsid w:val="00E56696"/>
    <w:rsid w:val="00E74332"/>
    <w:rsid w:val="00E768A9"/>
    <w:rsid w:val="00E802A2"/>
    <w:rsid w:val="00E8410F"/>
    <w:rsid w:val="00E85C0B"/>
    <w:rsid w:val="00EA7089"/>
    <w:rsid w:val="00EB13D7"/>
    <w:rsid w:val="00EB1E83"/>
    <w:rsid w:val="00EB6FC5"/>
    <w:rsid w:val="00EC6FEB"/>
    <w:rsid w:val="00ED22CB"/>
    <w:rsid w:val="00ED4BB1"/>
    <w:rsid w:val="00ED67AF"/>
    <w:rsid w:val="00EE02E2"/>
    <w:rsid w:val="00EE11F0"/>
    <w:rsid w:val="00EE128C"/>
    <w:rsid w:val="00EE4C48"/>
    <w:rsid w:val="00EE5D2E"/>
    <w:rsid w:val="00EE6EE3"/>
    <w:rsid w:val="00EE7E6F"/>
    <w:rsid w:val="00EF66D9"/>
    <w:rsid w:val="00EF68E3"/>
    <w:rsid w:val="00EF6BA5"/>
    <w:rsid w:val="00EF780D"/>
    <w:rsid w:val="00EF7A98"/>
    <w:rsid w:val="00F0267E"/>
    <w:rsid w:val="00F071B2"/>
    <w:rsid w:val="00F1180D"/>
    <w:rsid w:val="00F11B47"/>
    <w:rsid w:val="00F2412D"/>
    <w:rsid w:val="00F25D8D"/>
    <w:rsid w:val="00F3069C"/>
    <w:rsid w:val="00F3603E"/>
    <w:rsid w:val="00F44CCB"/>
    <w:rsid w:val="00F454DB"/>
    <w:rsid w:val="00F474C9"/>
    <w:rsid w:val="00F5126B"/>
    <w:rsid w:val="00F54EA3"/>
    <w:rsid w:val="00F60BCA"/>
    <w:rsid w:val="00F61675"/>
    <w:rsid w:val="00F6420E"/>
    <w:rsid w:val="00F6686B"/>
    <w:rsid w:val="00F67F74"/>
    <w:rsid w:val="00F704F5"/>
    <w:rsid w:val="00F712B3"/>
    <w:rsid w:val="00F71E9F"/>
    <w:rsid w:val="00F724B7"/>
    <w:rsid w:val="00F73DE3"/>
    <w:rsid w:val="00F744BF"/>
    <w:rsid w:val="00F74C88"/>
    <w:rsid w:val="00F7632C"/>
    <w:rsid w:val="00F77219"/>
    <w:rsid w:val="00F84DD2"/>
    <w:rsid w:val="00F95439"/>
    <w:rsid w:val="00F97CB9"/>
    <w:rsid w:val="00FA7416"/>
    <w:rsid w:val="00FB0872"/>
    <w:rsid w:val="00FB54CC"/>
    <w:rsid w:val="00FC6FF3"/>
    <w:rsid w:val="00FD1A37"/>
    <w:rsid w:val="00FD4BAE"/>
    <w:rsid w:val="00FD4E5B"/>
    <w:rsid w:val="00FE4EE0"/>
    <w:rsid w:val="00FF0B8F"/>
    <w:rsid w:val="00FF0F9A"/>
    <w:rsid w:val="00FF582E"/>
    <w:rsid w:val="0291704E"/>
    <w:rsid w:val="02954D1A"/>
    <w:rsid w:val="04418BA8"/>
    <w:rsid w:val="0524E06E"/>
    <w:rsid w:val="05490A73"/>
    <w:rsid w:val="06CF0A6A"/>
    <w:rsid w:val="0873D490"/>
    <w:rsid w:val="08CC591F"/>
    <w:rsid w:val="0D2FF253"/>
    <w:rsid w:val="0F493B18"/>
    <w:rsid w:val="107231D8"/>
    <w:rsid w:val="108F6CAB"/>
    <w:rsid w:val="11EA3B19"/>
    <w:rsid w:val="120E0239"/>
    <w:rsid w:val="1328D387"/>
    <w:rsid w:val="14B720CF"/>
    <w:rsid w:val="162EC72B"/>
    <w:rsid w:val="17475740"/>
    <w:rsid w:val="1B6F88E9"/>
    <w:rsid w:val="2055EA27"/>
    <w:rsid w:val="251E40CB"/>
    <w:rsid w:val="267E8599"/>
    <w:rsid w:val="2A135E4E"/>
    <w:rsid w:val="2D565032"/>
    <w:rsid w:val="2DC0742D"/>
    <w:rsid w:val="2F9FEDF2"/>
    <w:rsid w:val="387916C9"/>
    <w:rsid w:val="38AE39BF"/>
    <w:rsid w:val="3BE5DA81"/>
    <w:rsid w:val="3D41F126"/>
    <w:rsid w:val="3D81AAE2"/>
    <w:rsid w:val="3E5EDC77"/>
    <w:rsid w:val="402A43D2"/>
    <w:rsid w:val="405AA768"/>
    <w:rsid w:val="40AC0244"/>
    <w:rsid w:val="4A2773ED"/>
    <w:rsid w:val="4A681B70"/>
    <w:rsid w:val="4B3AC880"/>
    <w:rsid w:val="4B461E91"/>
    <w:rsid w:val="4D3F3336"/>
    <w:rsid w:val="4E7FF103"/>
    <w:rsid w:val="4F7DC7CD"/>
    <w:rsid w:val="530A3872"/>
    <w:rsid w:val="532EAB41"/>
    <w:rsid w:val="5345DA65"/>
    <w:rsid w:val="55C294B3"/>
    <w:rsid w:val="57713E1A"/>
    <w:rsid w:val="58902105"/>
    <w:rsid w:val="5A09D202"/>
    <w:rsid w:val="5B659B25"/>
    <w:rsid w:val="5D1AA821"/>
    <w:rsid w:val="5EBAF78C"/>
    <w:rsid w:val="5F87DF82"/>
    <w:rsid w:val="63B183B7"/>
    <w:rsid w:val="63DBA1A2"/>
    <w:rsid w:val="6B758C0D"/>
    <w:rsid w:val="6D2A8DC4"/>
    <w:rsid w:val="6DC64BE7"/>
    <w:rsid w:val="6E2CDD8C"/>
    <w:rsid w:val="70194912"/>
    <w:rsid w:val="707E45E5"/>
    <w:rsid w:val="721264DD"/>
    <w:rsid w:val="73E3943B"/>
    <w:rsid w:val="7CA7DBAD"/>
    <w:rsid w:val="7DC1DBF6"/>
    <w:rsid w:val="7DFB8C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78FE3"/>
  <w15:docId w15:val="{BCE8DA3E-ADB5-498C-98DC-46A5159D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semiHidden/>
    <w:rsid w:val="00CD36EE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8818B-264C-4F8E-B3A8-E626765D3B2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67D56C5A-7108-4DC7-A1EB-3F6546B00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CE4BA-86A1-4C12-B8D9-CAD4023C8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985AE2-6503-42B0-928F-D51AD2CF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Cristina Levinski</dc:creator>
  <cp:lastModifiedBy>Helena Sidorenkova</cp:lastModifiedBy>
  <cp:revision>4</cp:revision>
  <cp:lastPrinted>2013-03-12T09:27:00Z</cp:lastPrinted>
  <dcterms:created xsi:type="dcterms:W3CDTF">2023-03-01T18:36:00Z</dcterms:created>
  <dcterms:modified xsi:type="dcterms:W3CDTF">2023-03-01T18:37:00Z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</Properties>
</file>