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BF4AB0" w:rsidRPr="00BF4AB0" w14:paraId="157E3B3C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3ED675F8" w14:textId="77777777" w:rsidR="00A80767" w:rsidRPr="00BF4AB0" w:rsidRDefault="00A80767" w:rsidP="00BF4AB0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right="57"/>
              <w:jc w:val="right"/>
              <w:rPr>
                <w:color w:val="365F91" w:themeColor="accent1" w:themeShade="BF"/>
                <w:sz w:val="12"/>
                <w:szCs w:val="12"/>
              </w:rPr>
            </w:pPr>
            <w:r w:rsidRPr="00BF4AB0">
              <w:rPr>
                <w:color w:val="365F91" w:themeColor="accent1" w:themeShade="BF"/>
                <w:sz w:val="12"/>
                <w:szCs w:val="12"/>
                <w:lang w:val="ru-RU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44787B9A" w14:textId="77777777" w:rsidR="00A80767" w:rsidRPr="00BF4AB0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F4AB0">
              <w:rPr>
                <w:noProof/>
                <w:color w:val="365F91" w:themeColor="accent1" w:themeShade="BF"/>
                <w:szCs w:val="22"/>
                <w:lang w:val="ru-RU" w:eastAsia="ru-RU"/>
              </w:rPr>
              <w:drawing>
                <wp:anchor distT="0" distB="0" distL="114300" distR="114300" simplePos="0" relativeHeight="251658240" behindDoc="1" locked="1" layoutInCell="1" allowOverlap="1" wp14:anchorId="2AEC65E4" wp14:editId="4A0DB3A5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4AB0">
              <w:rPr>
                <w:b/>
                <w:bCs/>
                <w:color w:val="365F91" w:themeColor="accent1" w:themeShade="BF"/>
                <w:lang w:val="ru-RU"/>
              </w:rPr>
              <w:t>Всемирная метеорологическая организация</w:t>
            </w:r>
          </w:p>
          <w:p w14:paraId="5D2A9FA1" w14:textId="77777777" w:rsidR="00A80767" w:rsidRPr="00BF4AB0" w:rsidRDefault="00223F30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BF4AB0">
              <w:rPr>
                <w:b/>
                <w:bCs/>
                <w:color w:val="365F91" w:themeColor="accent1" w:themeShade="BF"/>
                <w:lang w:val="ru-RU"/>
              </w:rPr>
              <w:t>ИСПОЛНИТЕЛЬНЫЙ СОВЕТ</w:t>
            </w:r>
          </w:p>
          <w:p w14:paraId="473AD7C7" w14:textId="24B80067" w:rsidR="00A80767" w:rsidRPr="00BF4AB0" w:rsidRDefault="00223F30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F4AB0">
              <w:rPr>
                <w:b/>
                <w:bCs/>
                <w:color w:val="365F91" w:themeColor="accent1" w:themeShade="BF"/>
                <w:lang w:val="ru-RU"/>
              </w:rPr>
              <w:t>Семьдесят шестая сессия</w:t>
            </w:r>
            <w:r w:rsidR="00BF4AB0">
              <w:rPr>
                <w:color w:val="365F91" w:themeColor="accent1" w:themeShade="BF"/>
                <w:lang w:val="ru-RU"/>
              </w:rPr>
              <w:br/>
            </w:r>
            <w:r w:rsidRPr="00BF4AB0">
              <w:rPr>
                <w:color w:val="365F91" w:themeColor="accent1" w:themeShade="BF"/>
                <w:lang w:val="ru-RU"/>
              </w:rPr>
              <w:t>27 февраля − 3 марта 2023 г., Женева</w:t>
            </w:r>
          </w:p>
        </w:tc>
        <w:tc>
          <w:tcPr>
            <w:tcW w:w="2962" w:type="dxa"/>
          </w:tcPr>
          <w:p w14:paraId="3774C389" w14:textId="77777777" w:rsidR="00A80767" w:rsidRPr="00BF4AB0" w:rsidRDefault="00223F30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BF4AB0">
              <w:rPr>
                <w:b/>
                <w:bCs/>
                <w:color w:val="365F91" w:themeColor="accent1" w:themeShade="BF"/>
                <w:lang w:val="ru-RU"/>
              </w:rPr>
              <w:t>EC-76/</w:t>
            </w:r>
            <w:proofErr w:type="spellStart"/>
            <w:r w:rsidRPr="00BF4AB0">
              <w:rPr>
                <w:b/>
                <w:bCs/>
                <w:color w:val="365F91" w:themeColor="accent1" w:themeShade="BF"/>
                <w:lang w:val="ru-RU"/>
              </w:rPr>
              <w:t>Doc</w:t>
            </w:r>
            <w:proofErr w:type="spellEnd"/>
            <w:r w:rsidRPr="00BF4AB0">
              <w:rPr>
                <w:b/>
                <w:bCs/>
                <w:color w:val="365F91" w:themeColor="accent1" w:themeShade="BF"/>
                <w:lang w:val="ru-RU"/>
              </w:rPr>
              <w:t>. 4(2)</w:t>
            </w:r>
          </w:p>
        </w:tc>
      </w:tr>
      <w:tr w:rsidR="00BF4AB0" w:rsidRPr="005704FF" w14:paraId="600794E2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26B325D2" w14:textId="77777777" w:rsidR="00A80767" w:rsidRPr="00BF4AB0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41BEA588" w14:textId="77777777" w:rsidR="00A80767" w:rsidRPr="00BF4AB0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49E12DBE" w14:textId="55C64EAD" w:rsidR="00A80767" w:rsidRPr="00BF4AB0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proofErr w:type="gramStart"/>
            <w:r w:rsidRPr="00BF4AB0">
              <w:rPr>
                <w:color w:val="365F91" w:themeColor="accent1" w:themeShade="BF"/>
                <w:lang w:val="ru-RU"/>
              </w:rPr>
              <w:t xml:space="preserve">Представлен: </w:t>
            </w:r>
            <w:r w:rsidR="00C02027" w:rsidRPr="00915F93">
              <w:rPr>
                <w:color w:val="365F91" w:themeColor="accent1" w:themeShade="BF"/>
                <w:lang w:val="ru-RU"/>
              </w:rPr>
              <w:t xml:space="preserve"> </w:t>
            </w:r>
            <w:r w:rsidR="00C02027">
              <w:rPr>
                <w:color w:val="365F91" w:themeColor="accent1" w:themeShade="BF"/>
                <w:lang w:val="ru-RU"/>
              </w:rPr>
              <w:t>председателем</w:t>
            </w:r>
            <w:proofErr w:type="gramEnd"/>
            <w:r w:rsidRPr="00BF4AB0">
              <w:rPr>
                <w:color w:val="365F91" w:themeColor="accent1" w:themeShade="BF"/>
                <w:lang w:val="ru-RU"/>
              </w:rPr>
              <w:t xml:space="preserve"> </w:t>
            </w:r>
          </w:p>
          <w:p w14:paraId="5EA4BBF8" w14:textId="2207A0A3" w:rsidR="00A80767" w:rsidRPr="00BF4AB0" w:rsidRDefault="00C0202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>
              <w:rPr>
                <w:color w:val="365F91" w:themeColor="accent1" w:themeShade="BF"/>
                <w:lang w:val="ru-RU"/>
              </w:rPr>
              <w:t>2</w:t>
            </w:r>
            <w:r w:rsidR="00FD7E28" w:rsidRPr="00BF4AB0">
              <w:rPr>
                <w:color w:val="365F91" w:themeColor="accent1" w:themeShade="BF"/>
                <w:lang w:val="ru-RU"/>
              </w:rPr>
              <w:t>.II</w:t>
            </w:r>
            <w:r w:rsidR="00200C6C">
              <w:rPr>
                <w:color w:val="365F91" w:themeColor="accent1" w:themeShade="BF"/>
                <w:lang w:val="en-US"/>
              </w:rPr>
              <w:t>I</w:t>
            </w:r>
            <w:r w:rsidR="00FD7E28" w:rsidRPr="00BF4AB0">
              <w:rPr>
                <w:color w:val="365F91" w:themeColor="accent1" w:themeShade="BF"/>
                <w:lang w:val="ru-RU"/>
              </w:rPr>
              <w:t>.2023</w:t>
            </w:r>
            <w:r w:rsidR="00BF4AB0">
              <w:rPr>
                <w:color w:val="365F91" w:themeColor="accent1" w:themeShade="BF"/>
                <w:lang w:val="ru-RU"/>
              </w:rPr>
              <w:t xml:space="preserve"> г.</w:t>
            </w:r>
          </w:p>
          <w:p w14:paraId="70CC1326" w14:textId="19AA4F61" w:rsidR="00A80767" w:rsidRPr="00BF4AB0" w:rsidRDefault="002A7BE8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b/>
                <w:bCs/>
                <w:color w:val="365F91" w:themeColor="accent1" w:themeShade="BF"/>
                <w:lang w:val="ru-RU"/>
              </w:rPr>
              <w:t>УТВЕРЖДЕННЫЙ ТЕКСТ</w:t>
            </w:r>
          </w:p>
        </w:tc>
      </w:tr>
    </w:tbl>
    <w:p w14:paraId="1DE79A84" w14:textId="77777777" w:rsidR="00A80767" w:rsidRPr="00DC35BF" w:rsidRDefault="00223F30" w:rsidP="00DC35BF">
      <w:pPr>
        <w:pStyle w:val="WMOBodyText"/>
        <w:ind w:left="3686" w:hanging="3686"/>
        <w:rPr>
          <w:lang w:val="ru-RU"/>
        </w:rPr>
      </w:pPr>
      <w:r>
        <w:rPr>
          <w:b/>
          <w:bCs/>
          <w:lang w:val="ru-RU"/>
        </w:rPr>
        <w:t>ПУНКТ 4 ПОВЕСТКИ ДНЯ:</w:t>
      </w:r>
      <w:r>
        <w:rPr>
          <w:lang w:val="ru-RU"/>
        </w:rPr>
        <w:tab/>
      </w:r>
      <w:r>
        <w:rPr>
          <w:b/>
          <w:bCs/>
          <w:lang w:val="ru-RU"/>
        </w:rPr>
        <w:t>СТРАТЕГИЧЕСКОЕ И ОПЕРАТИВНОЕ ПЛАНИРОВАНИЕ</w:t>
      </w:r>
    </w:p>
    <w:p w14:paraId="591F6975" w14:textId="3E56AEF0" w:rsidR="00B85921" w:rsidRPr="00DC35BF" w:rsidRDefault="003042E9" w:rsidP="00BF4AB0">
      <w:pPr>
        <w:pStyle w:val="Heading1"/>
        <w:rPr>
          <w:caps/>
          <w:lang w:val="ru-RU"/>
        </w:rPr>
      </w:pPr>
      <w:r>
        <w:rPr>
          <w:lang w:val="ru-RU"/>
        </w:rPr>
        <w:t xml:space="preserve">ПОСЛЕДУЮЩАЯ ДЕЯТЕЛЬНОСТЬ В РАМКАХ ИНИЦИАТИВЫ ООН </w:t>
      </w:r>
      <w:r w:rsidR="00DC35BF">
        <w:rPr>
          <w:lang w:val="ru-RU"/>
        </w:rPr>
        <w:t>«</w:t>
      </w:r>
      <w:r w:rsidR="005704FF">
        <w:rPr>
          <w:lang w:val="ru-RU"/>
        </w:rPr>
        <w:t>ЗАБЛАГОВРЕМЕННЫЕ</w:t>
      </w:r>
      <w:r>
        <w:rPr>
          <w:lang w:val="ru-RU"/>
        </w:rPr>
        <w:t xml:space="preserve"> ПРЕДУПРЕЖДЕНИЯ ДЛЯ ВСЕХ</w:t>
      </w:r>
      <w:r w:rsidR="00DC35BF">
        <w:rPr>
          <w:lang w:val="ru-RU"/>
        </w:rPr>
        <w:t>»</w:t>
      </w:r>
      <w:bookmarkStart w:id="0" w:name="_APPENDIX_A:_"/>
      <w:bookmarkEnd w:id="0"/>
    </w:p>
    <w:p w14:paraId="79C9C208" w14:textId="7BAF844D" w:rsidR="00092CAE" w:rsidRPr="00DC35BF" w:rsidDel="005704FF" w:rsidRDefault="00092CAE" w:rsidP="00092CAE">
      <w:pPr>
        <w:pStyle w:val="WMOBodyText"/>
        <w:rPr>
          <w:del w:id="1" w:author="Yulia Tsarapkina" w:date="2023-03-15T14:37:00Z"/>
          <w:lang w:val="ru-RU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0731AA" w:rsidRPr="005704FF" w:rsidDel="005704FF" w14:paraId="5D775105" w14:textId="08BC2B82" w:rsidTr="00FD7E28">
        <w:trPr>
          <w:jc w:val="center"/>
          <w:del w:id="2" w:author="Yulia Tsarapkina" w:date="2023-03-15T14:37:00Z"/>
        </w:trPr>
        <w:tc>
          <w:tcPr>
            <w:tcW w:w="5000" w:type="pct"/>
          </w:tcPr>
          <w:p w14:paraId="4C25B400" w14:textId="41D0F7B8" w:rsidR="000731AA" w:rsidRPr="005704FF" w:rsidDel="005704FF" w:rsidRDefault="00BF4AB0" w:rsidP="00BF4AB0">
            <w:pPr>
              <w:pStyle w:val="WMOBodyText"/>
              <w:spacing w:before="120" w:after="120"/>
              <w:jc w:val="center"/>
              <w:rPr>
                <w:del w:id="3" w:author="Yulia Tsarapkina" w:date="2023-03-15T14:37:00Z"/>
                <w:i/>
                <w:iCs/>
                <w:lang w:val="ru-RU"/>
                <w:rPrChange w:id="4" w:author="Yulia Tsarapkina" w:date="2023-03-15T14:37:00Z">
                  <w:rPr>
                    <w:del w:id="5" w:author="Yulia Tsarapkina" w:date="2023-03-15T14:37:00Z"/>
                    <w:i/>
                    <w:iCs/>
                  </w:rPr>
                </w:rPrChange>
              </w:rPr>
            </w:pPr>
            <w:del w:id="6" w:author="Yulia Tsarapkina" w:date="2023-03-15T14:37:00Z">
              <w:r w:rsidDel="005704FF">
                <w:rPr>
                  <w:b/>
                  <w:bCs/>
                  <w:lang w:val="ru-RU"/>
                </w:rPr>
                <w:delText>РЕЗЮМЕ</w:delText>
              </w:r>
            </w:del>
          </w:p>
        </w:tc>
      </w:tr>
      <w:tr w:rsidR="000731AA" w:rsidRPr="005704FF" w:rsidDel="005704FF" w14:paraId="37DDBCC1" w14:textId="2B03877C" w:rsidTr="00FD7E28">
        <w:trPr>
          <w:jc w:val="center"/>
          <w:del w:id="7" w:author="Yulia Tsarapkina" w:date="2023-03-15T14:37:00Z"/>
        </w:trPr>
        <w:tc>
          <w:tcPr>
            <w:tcW w:w="5000" w:type="pct"/>
          </w:tcPr>
          <w:p w14:paraId="456C11AB" w14:textId="20B3C943" w:rsidR="00B85921" w:rsidRPr="00DC35BF" w:rsidDel="005704FF" w:rsidRDefault="000731AA" w:rsidP="00795D3E">
            <w:pPr>
              <w:pStyle w:val="WMOBodyText"/>
              <w:spacing w:before="160"/>
              <w:jc w:val="left"/>
              <w:rPr>
                <w:del w:id="8" w:author="Yulia Tsarapkina" w:date="2023-03-15T14:37:00Z"/>
                <w:b/>
                <w:bCs/>
                <w:lang w:val="ru-RU"/>
              </w:rPr>
            </w:pPr>
            <w:del w:id="9" w:author="Yulia Tsarapkina" w:date="2023-03-15T14:37:00Z">
              <w:r w:rsidDel="005704FF">
                <w:rPr>
                  <w:b/>
                  <w:bCs/>
                  <w:lang w:val="ru-RU"/>
                </w:rPr>
                <w:delText xml:space="preserve">Документ представлен: </w:delText>
              </w:r>
              <w:r w:rsidDel="005704FF">
                <w:rPr>
                  <w:lang w:val="ru-RU"/>
                </w:rPr>
                <w:delText>Генеральным секретарем в качестве последующей деятельности</w:delText>
              </w:r>
              <w:r w:rsidDel="005704FF">
                <w:rPr>
                  <w:b/>
                  <w:bCs/>
                  <w:lang w:val="ru-RU"/>
                </w:rPr>
                <w:delText xml:space="preserve"> </w:delText>
              </w:r>
              <w:r w:rsidDel="005704FF">
                <w:rPr>
                  <w:lang w:val="ru-RU"/>
                </w:rPr>
                <w:delText xml:space="preserve">в связи с </w:delText>
              </w:r>
              <w:r w:rsidR="00E068BC" w:rsidDel="005704FF">
                <w:fldChar w:fldCharType="begin"/>
              </w:r>
              <w:r w:rsidR="00E068BC" w:rsidDel="005704FF">
                <w:delInstrText>HYPERLINK</w:delInstrText>
              </w:r>
              <w:r w:rsidR="00E068BC" w:rsidRPr="002A7BE8" w:rsidDel="005704FF">
                <w:rPr>
                  <w:lang w:val="ru-RU"/>
                </w:rPr>
                <w:delInstrText xml:space="preserve"> "</w:delInstrText>
              </w:r>
              <w:r w:rsidR="00E068BC" w:rsidDel="005704FF">
                <w:delInstrText>https</w:delInstrText>
              </w:r>
              <w:r w:rsidR="00E068BC" w:rsidRPr="002A7BE8" w:rsidDel="005704FF">
                <w:rPr>
                  <w:lang w:val="ru-RU"/>
                </w:rPr>
                <w:delInstrText>://</w:delInstrText>
              </w:r>
              <w:r w:rsidR="00E068BC" w:rsidDel="005704FF">
                <w:delInstrText>library</w:delInstrText>
              </w:r>
              <w:r w:rsidR="00E068BC" w:rsidRPr="002A7BE8" w:rsidDel="005704FF">
                <w:rPr>
                  <w:lang w:val="ru-RU"/>
                </w:rPr>
                <w:delInstrText>.</w:delInstrText>
              </w:r>
              <w:r w:rsidR="00E068BC" w:rsidDel="005704FF">
                <w:delInstrText>wmo</w:delInstrText>
              </w:r>
              <w:r w:rsidR="00E068BC" w:rsidRPr="002A7BE8" w:rsidDel="005704FF">
                <w:rPr>
                  <w:lang w:val="ru-RU"/>
                </w:rPr>
                <w:delInstrText>.</w:delInstrText>
              </w:r>
              <w:r w:rsidR="00E068BC" w:rsidDel="005704FF">
                <w:delInstrText>int</w:delInstrText>
              </w:r>
              <w:r w:rsidR="00E068BC" w:rsidRPr="002A7BE8" w:rsidDel="005704FF">
                <w:rPr>
                  <w:lang w:val="ru-RU"/>
                </w:rPr>
                <w:delInstrText>/</w:delInstrText>
              </w:r>
              <w:r w:rsidR="00E068BC" w:rsidDel="005704FF">
                <w:delInstrText>doc</w:delInstrText>
              </w:r>
              <w:r w:rsidR="00E068BC" w:rsidRPr="002A7BE8" w:rsidDel="005704FF">
                <w:rPr>
                  <w:lang w:val="ru-RU"/>
                </w:rPr>
                <w:delInstrText>_</w:delInstrText>
              </w:r>
              <w:r w:rsidR="00E068BC" w:rsidDel="005704FF">
                <w:delInstrText>num</w:delInstrText>
              </w:r>
              <w:r w:rsidR="00E068BC" w:rsidRPr="002A7BE8" w:rsidDel="005704FF">
                <w:rPr>
                  <w:lang w:val="ru-RU"/>
                </w:rPr>
                <w:delInstrText>.</w:delInstrText>
              </w:r>
              <w:r w:rsidR="00E068BC" w:rsidDel="005704FF">
                <w:delInstrText>php</w:delInstrText>
              </w:r>
              <w:r w:rsidR="00E068BC" w:rsidRPr="002A7BE8" w:rsidDel="005704FF">
                <w:rPr>
                  <w:lang w:val="ru-RU"/>
                </w:rPr>
                <w:delInstrText>?</w:delInstrText>
              </w:r>
              <w:r w:rsidR="00E068BC" w:rsidDel="005704FF">
                <w:delInstrText>explnum</w:delInstrText>
              </w:r>
              <w:r w:rsidR="00E068BC" w:rsidRPr="002A7BE8" w:rsidDel="005704FF">
                <w:rPr>
                  <w:lang w:val="ru-RU"/>
                </w:rPr>
                <w:delInstrText>_</w:delInstrText>
              </w:r>
              <w:r w:rsidR="00E068BC" w:rsidDel="005704FF">
                <w:delInstrText>id</w:delInstrText>
              </w:r>
              <w:r w:rsidR="00E068BC" w:rsidRPr="002A7BE8" w:rsidDel="005704FF">
                <w:rPr>
                  <w:lang w:val="ru-RU"/>
                </w:rPr>
                <w:delInstrText>=11413" \</w:delInstrText>
              </w:r>
              <w:r w:rsidR="00E068BC" w:rsidDel="005704FF">
                <w:delInstrText>l</w:delInstrText>
              </w:r>
              <w:r w:rsidR="00E068BC" w:rsidRPr="002A7BE8" w:rsidDel="005704FF">
                <w:rPr>
                  <w:lang w:val="ru-RU"/>
                </w:rPr>
                <w:delInstrText xml:space="preserve"> "</w:delInstrText>
              </w:r>
              <w:r w:rsidR="00E068BC" w:rsidDel="005704FF">
                <w:delInstrText>page</w:delInstrText>
              </w:r>
              <w:r w:rsidR="00E068BC" w:rsidRPr="002A7BE8" w:rsidDel="005704FF">
                <w:rPr>
                  <w:lang w:val="ru-RU"/>
                </w:rPr>
                <w:delInstrText>=20"</w:delInstrText>
              </w:r>
              <w:r w:rsidR="00E068BC" w:rsidDel="005704FF">
                <w:fldChar w:fldCharType="separate"/>
              </w:r>
              <w:r w:rsidRPr="00DC35BF" w:rsidDel="005704FF">
                <w:rPr>
                  <w:rStyle w:val="Hyperlink"/>
                  <w:lang w:val="ru-RU"/>
                </w:rPr>
                <w:delText>резолюцией 3 (ИС-75)</w:delText>
              </w:r>
              <w:r w:rsidR="00E068BC" w:rsidDel="005704FF">
                <w:rPr>
                  <w:rStyle w:val="Hyperlink"/>
                  <w:lang w:val="ru-RU"/>
                </w:rPr>
                <w:fldChar w:fldCharType="end"/>
              </w:r>
              <w:r w:rsidDel="005704FF">
                <w:rPr>
                  <w:lang w:val="ru-RU"/>
                </w:rPr>
                <w:delText xml:space="preserve"> </w:delText>
              </w:r>
              <w:r w:rsidR="00DC35BF" w:rsidDel="005704FF">
                <w:rPr>
                  <w:lang w:val="ru-RU"/>
                </w:rPr>
                <w:delText>«</w:delText>
              </w:r>
              <w:r w:rsidDel="005704FF">
                <w:rPr>
                  <w:lang w:val="ru-RU"/>
                </w:rPr>
                <w:delText>Глобальная инициатива Организации Объединенных Наций по заблаговременным предупреждениям/адаптации</w:delText>
              </w:r>
              <w:r w:rsidR="00DC35BF" w:rsidDel="005704FF">
                <w:rPr>
                  <w:lang w:val="ru-RU"/>
                </w:rPr>
                <w:delText>»</w:delText>
              </w:r>
              <w:r w:rsidDel="005704FF">
                <w:rPr>
                  <w:lang w:val="ru-RU"/>
                </w:rPr>
                <w:delText xml:space="preserve"> и </w:delText>
              </w:r>
              <w:r w:rsidR="00E068BC" w:rsidDel="005704FF">
                <w:fldChar w:fldCharType="begin"/>
              </w:r>
              <w:r w:rsidR="00E068BC" w:rsidDel="005704FF">
                <w:delInstrText>HYPERLINK</w:delInstrText>
              </w:r>
              <w:r w:rsidR="00E068BC" w:rsidRPr="002A7BE8" w:rsidDel="005704FF">
                <w:rPr>
                  <w:lang w:val="ru-RU"/>
                </w:rPr>
                <w:delInstrText xml:space="preserve"> "</w:delInstrText>
              </w:r>
              <w:r w:rsidR="00E068BC" w:rsidDel="005704FF">
                <w:delInstrText>https</w:delInstrText>
              </w:r>
              <w:r w:rsidR="00E068BC" w:rsidRPr="002A7BE8" w:rsidDel="005704FF">
                <w:rPr>
                  <w:lang w:val="ru-RU"/>
                </w:rPr>
                <w:delInstrText>://</w:delInstrText>
              </w:r>
              <w:r w:rsidR="00E068BC" w:rsidDel="005704FF">
                <w:delInstrText>meetings</w:delInstrText>
              </w:r>
              <w:r w:rsidR="00E068BC" w:rsidRPr="002A7BE8" w:rsidDel="005704FF">
                <w:rPr>
                  <w:lang w:val="ru-RU"/>
                </w:rPr>
                <w:delInstrText>.</w:delInstrText>
              </w:r>
              <w:r w:rsidR="00E068BC" w:rsidDel="005704FF">
                <w:delInstrText>wmo</w:delInstrText>
              </w:r>
              <w:r w:rsidR="00E068BC" w:rsidRPr="002A7BE8" w:rsidDel="005704FF">
                <w:rPr>
                  <w:lang w:val="ru-RU"/>
                </w:rPr>
                <w:delInstrText>.</w:delInstrText>
              </w:r>
              <w:r w:rsidR="00E068BC" w:rsidDel="005704FF">
                <w:delInstrText>int</w:delInstrText>
              </w:r>
              <w:r w:rsidR="00E068BC" w:rsidRPr="002A7BE8" w:rsidDel="005704FF">
                <w:rPr>
                  <w:lang w:val="ru-RU"/>
                </w:rPr>
                <w:delInstrText>/</w:delInstrText>
              </w:r>
              <w:r w:rsidR="00E068BC" w:rsidDel="005704FF">
                <w:delInstrText>SERCOM</w:delInstrText>
              </w:r>
              <w:r w:rsidR="00E068BC" w:rsidRPr="002A7BE8" w:rsidDel="005704FF">
                <w:rPr>
                  <w:lang w:val="ru-RU"/>
                </w:rPr>
                <w:delInstrText>-2/_</w:delInstrText>
              </w:r>
              <w:r w:rsidR="00E068BC" w:rsidDel="005704FF">
                <w:delInstrText>layouts</w:delInstrText>
              </w:r>
              <w:r w:rsidR="00E068BC" w:rsidRPr="002A7BE8" w:rsidDel="005704FF">
                <w:rPr>
                  <w:lang w:val="ru-RU"/>
                </w:rPr>
                <w:delInstrText>/15/</w:delInstrText>
              </w:r>
              <w:r w:rsidR="00E068BC" w:rsidDel="005704FF">
                <w:delInstrText>WopiFrame</w:delInstrText>
              </w:r>
              <w:r w:rsidR="00E068BC" w:rsidRPr="002A7BE8" w:rsidDel="005704FF">
                <w:rPr>
                  <w:lang w:val="ru-RU"/>
                </w:rPr>
                <w:delInstrText>.</w:delInstrText>
              </w:r>
              <w:r w:rsidR="00E068BC" w:rsidDel="005704FF">
                <w:delInstrText>aspx</w:delInstrText>
              </w:r>
              <w:r w:rsidR="00E068BC" w:rsidRPr="002A7BE8" w:rsidDel="005704FF">
                <w:rPr>
                  <w:lang w:val="ru-RU"/>
                </w:rPr>
                <w:delInstrText>?</w:delInstrText>
              </w:r>
              <w:r w:rsidR="00E068BC" w:rsidDel="005704FF">
                <w:delInstrText>sourcedoc</w:delInstrText>
              </w:r>
              <w:r w:rsidR="00E068BC" w:rsidRPr="002A7BE8" w:rsidDel="005704FF">
                <w:rPr>
                  <w:lang w:val="ru-RU"/>
                </w:rPr>
                <w:delInstrText>=/</w:delInstrText>
              </w:r>
              <w:r w:rsidR="00E068BC" w:rsidDel="005704FF">
                <w:delInstrText>SERCOM</w:delInstrText>
              </w:r>
              <w:r w:rsidR="00E068BC" w:rsidRPr="002A7BE8" w:rsidDel="005704FF">
                <w:rPr>
                  <w:lang w:val="ru-RU"/>
                </w:rPr>
                <w:delInstrText>-2/</w:delInstrText>
              </w:r>
              <w:r w:rsidR="00E068BC" w:rsidDel="005704FF">
                <w:delInstrText>Russian</w:delInstrText>
              </w:r>
              <w:r w:rsidR="00E068BC" w:rsidRPr="002A7BE8" w:rsidDel="005704FF">
                <w:rPr>
                  <w:lang w:val="ru-RU"/>
                </w:rPr>
                <w:delInstrText>/2.%20</w:delInstrText>
              </w:r>
              <w:r w:rsidR="00E068BC" w:rsidDel="005704FF">
                <w:delInstrText>PR</w:delInstrText>
              </w:r>
              <w:r w:rsidR="00E068BC" w:rsidRPr="002A7BE8" w:rsidDel="005704FF">
                <w:rPr>
                  <w:lang w:val="ru-RU"/>
                </w:rPr>
                <w:delInstrText>%20-%20ПРЕДВАРИТЕЛЬНЫЙ%20ОТЧЕТ%20(Утвержденные%20документы)/</w:delInstrText>
              </w:r>
              <w:r w:rsidR="00E068BC" w:rsidDel="005704FF">
                <w:delInstrText>SERCOM</w:delInstrText>
              </w:r>
              <w:r w:rsidR="00E068BC" w:rsidRPr="002A7BE8" w:rsidDel="005704FF">
                <w:rPr>
                  <w:lang w:val="ru-RU"/>
                </w:rPr>
                <w:delInstrText>-2-</w:delInstrText>
              </w:r>
              <w:r w:rsidR="00E068BC" w:rsidDel="005704FF">
                <w:delInstrText>d</w:delInstrText>
              </w:r>
              <w:r w:rsidR="00E068BC" w:rsidRPr="002A7BE8" w:rsidDel="005704FF">
                <w:rPr>
                  <w:lang w:val="ru-RU"/>
                </w:rPr>
                <w:delInstrText>05-6(1)-</w:delInstrText>
              </w:r>
              <w:r w:rsidR="00E068BC" w:rsidDel="005704FF">
                <w:delInstrText>UN</w:delInstrText>
              </w:r>
              <w:r w:rsidR="00E068BC" w:rsidRPr="002A7BE8" w:rsidDel="005704FF">
                <w:rPr>
                  <w:lang w:val="ru-RU"/>
                </w:rPr>
                <w:delInstrText>-</w:delInstrText>
              </w:r>
              <w:r w:rsidR="00E068BC" w:rsidDel="005704FF">
                <w:delInstrText>GLOBAL</w:delInstrText>
              </w:r>
              <w:r w:rsidR="00E068BC" w:rsidRPr="002A7BE8" w:rsidDel="005704FF">
                <w:rPr>
                  <w:lang w:val="ru-RU"/>
                </w:rPr>
                <w:delInstrText>-</w:delInstrText>
              </w:r>
              <w:r w:rsidR="00E068BC" w:rsidDel="005704FF">
                <w:delInstrText>EW</w:delInstrText>
              </w:r>
              <w:r w:rsidR="00E068BC" w:rsidRPr="002A7BE8" w:rsidDel="005704FF">
                <w:rPr>
                  <w:lang w:val="ru-RU"/>
                </w:rPr>
                <w:delInstrText>-</w:delInstrText>
              </w:r>
              <w:r w:rsidR="00E068BC" w:rsidDel="005704FF">
                <w:delInstrText>ADAPTATION</w:delInstrText>
              </w:r>
              <w:r w:rsidR="00E068BC" w:rsidRPr="002A7BE8" w:rsidDel="005704FF">
                <w:rPr>
                  <w:lang w:val="ru-RU"/>
                </w:rPr>
                <w:delInstrText>-</w:delInstrText>
              </w:r>
              <w:r w:rsidR="00E068BC" w:rsidDel="005704FF">
                <w:delInstrText>INITIATIVE</w:delInstrText>
              </w:r>
              <w:r w:rsidR="00E068BC" w:rsidRPr="002A7BE8" w:rsidDel="005704FF">
                <w:rPr>
                  <w:lang w:val="ru-RU"/>
                </w:rPr>
                <w:delInstrText>-</w:delInstrText>
              </w:r>
              <w:r w:rsidR="00E068BC" w:rsidDel="005704FF">
                <w:delInstrText>approved</w:delInstrText>
              </w:r>
              <w:r w:rsidR="00E068BC" w:rsidRPr="002A7BE8" w:rsidDel="005704FF">
                <w:rPr>
                  <w:lang w:val="ru-RU"/>
                </w:rPr>
                <w:delInstrText>_</w:delInstrText>
              </w:r>
              <w:r w:rsidR="00E068BC" w:rsidDel="005704FF">
                <w:delInstrText>ru</w:delInstrText>
              </w:r>
              <w:r w:rsidR="00E068BC" w:rsidRPr="002A7BE8" w:rsidDel="005704FF">
                <w:rPr>
                  <w:lang w:val="ru-RU"/>
                </w:rPr>
                <w:delInstrText>.</w:delInstrText>
              </w:r>
              <w:r w:rsidR="00E068BC" w:rsidDel="005704FF">
                <w:delInstrText>docx</w:delInstrText>
              </w:r>
              <w:r w:rsidR="00E068BC" w:rsidRPr="002A7BE8" w:rsidDel="005704FF">
                <w:rPr>
                  <w:lang w:val="ru-RU"/>
                </w:rPr>
                <w:delInstrText>&amp;</w:delInstrText>
              </w:r>
              <w:r w:rsidR="00E068BC" w:rsidDel="005704FF">
                <w:delInstrText>action</w:delInstrText>
              </w:r>
              <w:r w:rsidR="00E068BC" w:rsidRPr="002A7BE8" w:rsidDel="005704FF">
                <w:rPr>
                  <w:lang w:val="ru-RU"/>
                </w:rPr>
                <w:delInstrText>=</w:delInstrText>
              </w:r>
              <w:r w:rsidR="00E068BC" w:rsidDel="005704FF">
                <w:delInstrText>default</w:delInstrText>
              </w:r>
              <w:r w:rsidR="00E068BC" w:rsidRPr="002A7BE8" w:rsidDel="005704FF">
                <w:rPr>
                  <w:lang w:val="ru-RU"/>
                </w:rPr>
                <w:delInstrText>"</w:delInstrText>
              </w:r>
              <w:r w:rsidR="00E068BC" w:rsidDel="005704FF">
                <w:fldChar w:fldCharType="separate"/>
              </w:r>
              <w:r w:rsidRPr="00DC35BF" w:rsidDel="005704FF">
                <w:rPr>
                  <w:rStyle w:val="Hyperlink"/>
                  <w:lang w:val="ru-RU"/>
                </w:rPr>
                <w:delText>резолюцией 5.6(1)/1 (СЕРКОМ-2)</w:delText>
              </w:r>
              <w:r w:rsidR="00E068BC" w:rsidDel="005704FF">
                <w:rPr>
                  <w:rStyle w:val="Hyperlink"/>
                  <w:lang w:val="ru-RU"/>
                </w:rPr>
                <w:fldChar w:fldCharType="end"/>
              </w:r>
              <w:r w:rsidDel="005704FF">
                <w:rPr>
                  <w:lang w:val="ru-RU"/>
                </w:rPr>
                <w:delText xml:space="preserve"> </w:delText>
              </w:r>
              <w:r w:rsidR="00DC35BF" w:rsidDel="005704FF">
                <w:rPr>
                  <w:lang w:val="ru-RU"/>
                </w:rPr>
                <w:delText>«</w:delText>
              </w:r>
              <w:r w:rsidDel="005704FF">
                <w:rPr>
                  <w:lang w:val="ru-RU"/>
                </w:rPr>
                <w:delText>Глобальная инициатива ООН по заблаговременным предупреждениям/адаптации</w:delText>
              </w:r>
              <w:r w:rsidR="00DC35BF" w:rsidDel="005704FF">
                <w:rPr>
                  <w:lang w:val="ru-RU"/>
                </w:rPr>
                <w:delText>»</w:delText>
              </w:r>
              <w:r w:rsidDel="005704FF">
                <w:rPr>
                  <w:lang w:val="ru-RU"/>
                </w:rPr>
                <w:delText xml:space="preserve">, резолюциями, касающимися Инициативы по заблаговременным предупреждениям </w:delText>
              </w:r>
            </w:del>
          </w:p>
          <w:p w14:paraId="5DEEB9B1" w14:textId="3A441364" w:rsidR="00B85921" w:rsidRPr="00DC35BF" w:rsidDel="005704FF" w:rsidRDefault="000731AA" w:rsidP="00795D3E">
            <w:pPr>
              <w:pStyle w:val="WMOBodyText"/>
              <w:spacing w:before="160"/>
              <w:jc w:val="left"/>
              <w:rPr>
                <w:del w:id="10" w:author="Yulia Tsarapkina" w:date="2023-03-15T14:37:00Z"/>
                <w:lang w:val="ru-RU"/>
              </w:rPr>
            </w:pPr>
            <w:del w:id="11" w:author="Yulia Tsarapkina" w:date="2023-03-15T14:37:00Z">
              <w:r w:rsidDel="005704FF">
                <w:rPr>
                  <w:b/>
                  <w:bCs/>
                  <w:lang w:val="ru-RU"/>
                </w:rPr>
                <w:delText>Стратегическая задача на 2020—2023 годы:</w:delText>
              </w:r>
              <w:r w:rsidDel="005704FF">
                <w:rPr>
                  <w:lang w:val="ru-RU"/>
                </w:rPr>
                <w:delText xml:space="preserve"> СЗ 1.1</w:delText>
              </w:r>
            </w:del>
          </w:p>
          <w:p w14:paraId="2A569CB6" w14:textId="32C5AE9D" w:rsidR="000731AA" w:rsidRPr="00DC35BF" w:rsidDel="005704FF" w:rsidRDefault="000731AA" w:rsidP="00795D3E">
            <w:pPr>
              <w:pStyle w:val="WMOBodyText"/>
              <w:spacing w:before="160"/>
              <w:jc w:val="left"/>
              <w:rPr>
                <w:del w:id="12" w:author="Yulia Tsarapkina" w:date="2023-03-15T14:37:00Z"/>
                <w:lang w:val="ru-RU"/>
              </w:rPr>
            </w:pPr>
            <w:del w:id="13" w:author="Yulia Tsarapkina" w:date="2023-03-15T14:37:00Z">
              <w:r w:rsidDel="005704FF">
                <w:rPr>
                  <w:b/>
                  <w:bCs/>
                  <w:lang w:val="ru-RU"/>
                </w:rPr>
                <w:delText>Финансовые и административные последствия:</w:delText>
              </w:r>
              <w:r w:rsidDel="005704FF">
                <w:rPr>
                  <w:lang w:val="ru-RU"/>
                </w:rPr>
                <w:delText xml:space="preserve"> в рамках параметров Стратегического и Оперативного планов на 2020—2023 гг., будут отражены в Стратегическом и Оперативном планах на 2024—2027 гг.</w:delText>
              </w:r>
            </w:del>
          </w:p>
          <w:p w14:paraId="57C6AAB0" w14:textId="6A6E219E" w:rsidR="00B85921" w:rsidRPr="00DC35BF" w:rsidDel="005704FF" w:rsidRDefault="000731AA" w:rsidP="00795D3E">
            <w:pPr>
              <w:pStyle w:val="WMOBodyText"/>
              <w:spacing w:before="160"/>
              <w:jc w:val="left"/>
              <w:rPr>
                <w:del w:id="14" w:author="Yulia Tsarapkina" w:date="2023-03-15T14:37:00Z"/>
                <w:lang w:val="ru-RU"/>
              </w:rPr>
            </w:pPr>
            <w:del w:id="15" w:author="Yulia Tsarapkina" w:date="2023-03-15T14:37:00Z">
              <w:r w:rsidDel="005704FF">
                <w:rPr>
                  <w:b/>
                  <w:bCs/>
                  <w:lang w:val="ru-RU"/>
                </w:rPr>
                <w:delText>Ключевые исполнители:</w:delText>
              </w:r>
              <w:r w:rsidDel="005704FF">
                <w:rPr>
                  <w:lang w:val="ru-RU"/>
                </w:rPr>
                <w:delText xml:space="preserve"> СЕРКОМ по согласованию с ИНФКОМ, СИ, РА и другими соответствующими органами</w:delText>
              </w:r>
            </w:del>
          </w:p>
          <w:p w14:paraId="7B8F0118" w14:textId="00A5FF52" w:rsidR="000731AA" w:rsidRPr="00DC35BF" w:rsidDel="005704FF" w:rsidRDefault="000731AA" w:rsidP="00795D3E">
            <w:pPr>
              <w:pStyle w:val="WMOBodyText"/>
              <w:spacing w:before="160"/>
              <w:jc w:val="left"/>
              <w:rPr>
                <w:del w:id="16" w:author="Yulia Tsarapkina" w:date="2023-03-15T14:37:00Z"/>
                <w:lang w:val="ru-RU"/>
              </w:rPr>
            </w:pPr>
            <w:del w:id="17" w:author="Yulia Tsarapkina" w:date="2023-03-15T14:37:00Z">
              <w:r w:rsidDel="005704FF">
                <w:rPr>
                  <w:b/>
                  <w:bCs/>
                  <w:lang w:val="ru-RU"/>
                </w:rPr>
                <w:delText>Временной график:</w:delText>
              </w:r>
              <w:r w:rsidDel="005704FF">
                <w:rPr>
                  <w:lang w:val="ru-RU"/>
                </w:rPr>
                <w:delText xml:space="preserve"> 2023—2027 гг.</w:delText>
              </w:r>
            </w:del>
          </w:p>
          <w:p w14:paraId="3829E9C9" w14:textId="6F952B16" w:rsidR="000731AA" w:rsidRPr="00DC35BF" w:rsidDel="005704FF" w:rsidRDefault="000731AA" w:rsidP="00795D3E">
            <w:pPr>
              <w:pStyle w:val="WMOBodyText"/>
              <w:spacing w:before="160"/>
              <w:jc w:val="left"/>
              <w:rPr>
                <w:del w:id="18" w:author="Yulia Tsarapkina" w:date="2023-03-15T14:37:00Z"/>
                <w:lang w:val="ru-RU"/>
              </w:rPr>
            </w:pPr>
            <w:del w:id="19" w:author="Yulia Tsarapkina" w:date="2023-03-15T14:37:00Z">
              <w:r w:rsidDel="005704FF">
                <w:rPr>
                  <w:b/>
                  <w:bCs/>
                  <w:lang w:val="ru-RU"/>
                </w:rPr>
                <w:delText>Ожидаемые меры:</w:delText>
              </w:r>
              <w:r w:rsidDel="005704FF">
                <w:rPr>
                  <w:lang w:val="ru-RU"/>
                </w:rPr>
                <w:delText xml:space="preserve"> принять проект решения 4(2)/1 (ИС-76)</w:delText>
              </w:r>
            </w:del>
          </w:p>
          <w:p w14:paraId="3AFA856F" w14:textId="48A2DCF5" w:rsidR="000731AA" w:rsidRPr="00DC35BF" w:rsidDel="005704FF" w:rsidRDefault="000731AA" w:rsidP="00795D3E">
            <w:pPr>
              <w:pStyle w:val="WMOBodyText"/>
              <w:spacing w:before="160"/>
              <w:jc w:val="left"/>
              <w:rPr>
                <w:del w:id="20" w:author="Yulia Tsarapkina" w:date="2023-03-15T14:37:00Z"/>
                <w:lang w:val="ru-RU"/>
              </w:rPr>
            </w:pPr>
          </w:p>
        </w:tc>
      </w:tr>
    </w:tbl>
    <w:p w14:paraId="509F1240" w14:textId="417169C7" w:rsidR="00092CAE" w:rsidRPr="00DC35BF" w:rsidDel="005704FF" w:rsidRDefault="00092CAE">
      <w:pPr>
        <w:tabs>
          <w:tab w:val="clear" w:pos="1134"/>
        </w:tabs>
        <w:jc w:val="left"/>
        <w:rPr>
          <w:del w:id="21" w:author="Yulia Tsarapkina" w:date="2023-03-15T14:37:00Z"/>
          <w:lang w:val="ru-RU"/>
        </w:rPr>
      </w:pPr>
    </w:p>
    <w:p w14:paraId="018C0ECD" w14:textId="4123E89D" w:rsidR="00331964" w:rsidRPr="00DC35BF" w:rsidDel="005704FF" w:rsidRDefault="00331964">
      <w:pPr>
        <w:tabs>
          <w:tab w:val="clear" w:pos="1134"/>
        </w:tabs>
        <w:jc w:val="left"/>
        <w:rPr>
          <w:del w:id="22" w:author="Yulia Tsarapkina" w:date="2023-03-15T14:37:00Z"/>
          <w:rFonts w:eastAsia="Verdana" w:cs="Verdana"/>
          <w:lang w:val="ru-RU" w:eastAsia="zh-TW"/>
        </w:rPr>
      </w:pPr>
      <w:del w:id="23" w:author="Yulia Tsarapkina" w:date="2023-03-15T14:37:00Z">
        <w:r w:rsidRPr="00DC35BF" w:rsidDel="005704FF">
          <w:rPr>
            <w:lang w:val="ru-RU"/>
          </w:rPr>
          <w:br w:type="page"/>
        </w:r>
      </w:del>
    </w:p>
    <w:p w14:paraId="4D4F5333" w14:textId="4F465B7C" w:rsidR="0037222D" w:rsidRPr="00DC35BF" w:rsidRDefault="0037222D" w:rsidP="0037222D">
      <w:pPr>
        <w:pStyle w:val="Heading1"/>
        <w:rPr>
          <w:lang w:val="ru-RU"/>
        </w:rPr>
      </w:pPr>
      <w:r>
        <w:rPr>
          <w:lang w:val="ru-RU"/>
        </w:rPr>
        <w:lastRenderedPageBreak/>
        <w:t>ПРОЕКТ РЕШЕНИЯ</w:t>
      </w:r>
    </w:p>
    <w:p w14:paraId="773796FA" w14:textId="77777777" w:rsidR="0037222D" w:rsidRPr="00DC35BF" w:rsidRDefault="0037222D" w:rsidP="0037222D">
      <w:pPr>
        <w:pStyle w:val="Heading2"/>
        <w:rPr>
          <w:lang w:val="ru-RU"/>
        </w:rPr>
      </w:pPr>
      <w:r>
        <w:rPr>
          <w:lang w:val="ru-RU"/>
        </w:rPr>
        <w:t>Проект решения 4(2)/1 (ИС-76)</w:t>
      </w:r>
    </w:p>
    <w:p w14:paraId="2AA7F1A7" w14:textId="131C4836" w:rsidR="00B85921" w:rsidRPr="00DC35BF" w:rsidRDefault="00B85921" w:rsidP="00CB49FC">
      <w:pPr>
        <w:pStyle w:val="WMOBodyText"/>
        <w:rPr>
          <w:b/>
          <w:bCs/>
          <w:sz w:val="22"/>
          <w:szCs w:val="22"/>
          <w:lang w:val="ru-RU"/>
        </w:rPr>
      </w:pPr>
      <w:r>
        <w:rPr>
          <w:b/>
          <w:bCs/>
          <w:lang w:val="ru-RU"/>
        </w:rPr>
        <w:t xml:space="preserve">Последующая деятельность в рамках инициативы ООН </w:t>
      </w:r>
      <w:r w:rsidR="00DC35BF">
        <w:rPr>
          <w:b/>
          <w:bCs/>
          <w:lang w:val="ru-RU"/>
        </w:rPr>
        <w:t>«</w:t>
      </w:r>
      <w:r>
        <w:rPr>
          <w:b/>
          <w:bCs/>
          <w:lang w:val="ru-RU"/>
        </w:rPr>
        <w:t>Заблаговременные предупреждения для всех</w:t>
      </w:r>
      <w:r w:rsidR="00DC35BF">
        <w:rPr>
          <w:b/>
          <w:bCs/>
          <w:lang w:val="ru-RU"/>
        </w:rPr>
        <w:t>»</w:t>
      </w:r>
    </w:p>
    <w:p w14:paraId="07EE5ED3" w14:textId="77777777" w:rsidR="00B85921" w:rsidRPr="00DC35BF" w:rsidRDefault="00D468A4" w:rsidP="00B85921">
      <w:pPr>
        <w:pStyle w:val="WMOBodyText"/>
        <w:rPr>
          <w:b/>
          <w:bCs/>
          <w:lang w:val="ru-RU"/>
        </w:rPr>
      </w:pPr>
      <w:r>
        <w:rPr>
          <w:b/>
          <w:bCs/>
          <w:lang w:val="ru-RU"/>
        </w:rPr>
        <w:t>Исполнительный совет постановляет:</w:t>
      </w:r>
      <w:r>
        <w:rPr>
          <w:lang w:val="ru-RU"/>
        </w:rPr>
        <w:t xml:space="preserve"> </w:t>
      </w:r>
    </w:p>
    <w:p w14:paraId="5EB87F3F" w14:textId="77777777" w:rsidR="00D468A4" w:rsidRPr="00DC35BF" w:rsidRDefault="00D468A4" w:rsidP="00BF4AB0">
      <w:pPr>
        <w:pStyle w:val="WMOIndent1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  <w:t>с удовлетворением отметить:</w:t>
      </w:r>
    </w:p>
    <w:p w14:paraId="66F66F5F" w14:textId="220CA311" w:rsidR="007743E1" w:rsidRPr="00DC35BF" w:rsidRDefault="00D468A4" w:rsidP="00BF4AB0">
      <w:pPr>
        <w:pStyle w:val="WMOIndent2"/>
        <w:rPr>
          <w:b/>
          <w:bCs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 xml:space="preserve">итоги </w:t>
      </w:r>
      <w:r w:rsidR="005704FF">
        <w:fldChar w:fldCharType="begin"/>
      </w:r>
      <w:r w:rsidR="005704FF" w:rsidRPr="005704FF">
        <w:rPr>
          <w:lang w:val="ru-RU"/>
          <w:rPrChange w:id="24" w:author="Yulia Tsarapkina" w:date="2023-03-15T14:37:00Z">
            <w:rPr/>
          </w:rPrChange>
        </w:rPr>
        <w:instrText xml:space="preserve"> </w:instrText>
      </w:r>
      <w:r w:rsidR="005704FF">
        <w:instrText>HYPERLINK</w:instrText>
      </w:r>
      <w:r w:rsidR="005704FF" w:rsidRPr="005704FF">
        <w:rPr>
          <w:lang w:val="ru-RU"/>
          <w:rPrChange w:id="25" w:author="Yulia Tsarapkina" w:date="2023-03-15T14:37:00Z">
            <w:rPr/>
          </w:rPrChange>
        </w:rPr>
        <w:instrText xml:space="preserve"> "</w:instrText>
      </w:r>
      <w:r w:rsidR="005704FF">
        <w:instrText>https</w:instrText>
      </w:r>
      <w:r w:rsidR="005704FF" w:rsidRPr="005704FF">
        <w:rPr>
          <w:lang w:val="ru-RU"/>
          <w:rPrChange w:id="26" w:author="Yulia Tsarapkina" w:date="2023-03-15T14:37:00Z">
            <w:rPr/>
          </w:rPrChange>
        </w:rPr>
        <w:instrText>://</w:instrText>
      </w:r>
      <w:r w:rsidR="005704FF">
        <w:instrText>public</w:instrText>
      </w:r>
      <w:r w:rsidR="005704FF" w:rsidRPr="005704FF">
        <w:rPr>
          <w:lang w:val="ru-RU"/>
          <w:rPrChange w:id="27" w:author="Yulia Tsarapkina" w:date="2023-03-15T14:37:00Z">
            <w:rPr/>
          </w:rPrChange>
        </w:rPr>
        <w:instrText>.</w:instrText>
      </w:r>
      <w:r w:rsidR="005704FF">
        <w:instrText>wmo</w:instrText>
      </w:r>
      <w:r w:rsidR="005704FF" w:rsidRPr="005704FF">
        <w:rPr>
          <w:lang w:val="ru-RU"/>
          <w:rPrChange w:id="28" w:author="Yulia Tsarapkina" w:date="2023-03-15T14:37:00Z">
            <w:rPr/>
          </w:rPrChange>
        </w:rPr>
        <w:instrText>.</w:instrText>
      </w:r>
      <w:r w:rsidR="005704FF">
        <w:instrText>int</w:instrText>
      </w:r>
      <w:r w:rsidR="005704FF" w:rsidRPr="005704FF">
        <w:rPr>
          <w:lang w:val="ru-RU"/>
          <w:rPrChange w:id="29" w:author="Yulia Tsarapkina" w:date="2023-03-15T14:37:00Z">
            <w:rPr/>
          </w:rPrChange>
        </w:rPr>
        <w:instrText>/</w:instrText>
      </w:r>
      <w:r w:rsidR="005704FF">
        <w:instrText>en</w:instrText>
      </w:r>
      <w:r w:rsidR="005704FF" w:rsidRPr="005704FF">
        <w:rPr>
          <w:lang w:val="ru-RU"/>
          <w:rPrChange w:id="30" w:author="Yulia Tsarapkina" w:date="2023-03-15T14:37:00Z">
            <w:rPr/>
          </w:rPrChange>
        </w:rPr>
        <w:instrText>/</w:instrText>
      </w:r>
      <w:r w:rsidR="005704FF">
        <w:instrText>wmo</w:instrText>
      </w:r>
      <w:r w:rsidR="005704FF" w:rsidRPr="005704FF">
        <w:rPr>
          <w:lang w:val="ru-RU"/>
          <w:rPrChange w:id="31" w:author="Yulia Tsarapkina" w:date="2023-03-15T14:37:00Z">
            <w:rPr/>
          </w:rPrChange>
        </w:rPr>
        <w:instrText>-</w:instrText>
      </w:r>
      <w:r w:rsidR="005704FF">
        <w:instrText>technical</w:instrText>
      </w:r>
      <w:r w:rsidR="005704FF" w:rsidRPr="005704FF">
        <w:rPr>
          <w:lang w:val="ru-RU"/>
          <w:rPrChange w:id="32" w:author="Yulia Tsarapkina" w:date="2023-03-15T14:37:00Z">
            <w:rPr/>
          </w:rPrChange>
        </w:rPr>
        <w:instrText>-</w:instrText>
      </w:r>
      <w:r w:rsidR="005704FF">
        <w:instrText>conference</w:instrText>
      </w:r>
      <w:r w:rsidR="005704FF" w:rsidRPr="005704FF">
        <w:rPr>
          <w:lang w:val="ru-RU"/>
          <w:rPrChange w:id="33" w:author="Yulia Tsarapkina" w:date="2023-03-15T14:37:00Z">
            <w:rPr/>
          </w:rPrChange>
        </w:rPr>
        <w:instrText>-</w:instrText>
      </w:r>
      <w:r w:rsidR="005704FF">
        <w:instrText>un</w:instrText>
      </w:r>
      <w:r w:rsidR="005704FF" w:rsidRPr="005704FF">
        <w:rPr>
          <w:lang w:val="ru-RU"/>
          <w:rPrChange w:id="34" w:author="Yulia Tsarapkina" w:date="2023-03-15T14:37:00Z">
            <w:rPr/>
          </w:rPrChange>
        </w:rPr>
        <w:instrText>-</w:instrText>
      </w:r>
      <w:r w:rsidR="005704FF">
        <w:instrText>global</w:instrText>
      </w:r>
      <w:r w:rsidR="005704FF" w:rsidRPr="005704FF">
        <w:rPr>
          <w:lang w:val="ru-RU"/>
          <w:rPrChange w:id="35" w:author="Yulia Tsarapkina" w:date="2023-03-15T14:37:00Z">
            <w:rPr/>
          </w:rPrChange>
        </w:rPr>
        <w:instrText>-</w:instrText>
      </w:r>
      <w:r w:rsidR="005704FF">
        <w:instrText>early</w:instrText>
      </w:r>
      <w:r w:rsidR="005704FF" w:rsidRPr="005704FF">
        <w:rPr>
          <w:lang w:val="ru-RU"/>
          <w:rPrChange w:id="36" w:author="Yulia Tsarapkina" w:date="2023-03-15T14:37:00Z">
            <w:rPr/>
          </w:rPrChange>
        </w:rPr>
        <w:instrText>-</w:instrText>
      </w:r>
      <w:r w:rsidR="005704FF">
        <w:instrText>warning</w:instrText>
      </w:r>
      <w:r w:rsidR="005704FF" w:rsidRPr="005704FF">
        <w:rPr>
          <w:lang w:val="ru-RU"/>
          <w:rPrChange w:id="37" w:author="Yulia Tsarapkina" w:date="2023-03-15T14:37:00Z">
            <w:rPr/>
          </w:rPrChange>
        </w:rPr>
        <w:instrText>-</w:instrText>
      </w:r>
      <w:r w:rsidR="005704FF">
        <w:instrText>initiative</w:instrText>
      </w:r>
      <w:r w:rsidR="005704FF" w:rsidRPr="005704FF">
        <w:rPr>
          <w:lang w:val="ru-RU"/>
          <w:rPrChange w:id="38" w:author="Yulia Tsarapkina" w:date="2023-03-15T14:37:00Z">
            <w:rPr/>
          </w:rPrChange>
        </w:rPr>
        <w:instrText>-</w:instrText>
      </w:r>
      <w:r w:rsidR="005704FF">
        <w:instrText>climate</w:instrText>
      </w:r>
      <w:r w:rsidR="005704FF" w:rsidRPr="005704FF">
        <w:rPr>
          <w:lang w:val="ru-RU"/>
          <w:rPrChange w:id="39" w:author="Yulia Tsarapkina" w:date="2023-03-15T14:37:00Z">
            <w:rPr/>
          </w:rPrChange>
        </w:rPr>
        <w:instrText>-</w:instrText>
      </w:r>
      <w:r w:rsidR="005704FF">
        <w:instrText>adaptation</w:instrText>
      </w:r>
      <w:r w:rsidR="005704FF" w:rsidRPr="005704FF">
        <w:rPr>
          <w:lang w:val="ru-RU"/>
          <w:rPrChange w:id="40" w:author="Yulia Tsarapkina" w:date="2023-03-15T14:37:00Z">
            <w:rPr/>
          </w:rPrChange>
        </w:rPr>
        <w:instrText>-</w:instrText>
      </w:r>
      <w:r w:rsidR="005704FF">
        <w:instrText>early</w:instrText>
      </w:r>
      <w:r w:rsidR="005704FF" w:rsidRPr="005704FF">
        <w:rPr>
          <w:lang w:val="ru-RU"/>
          <w:rPrChange w:id="41" w:author="Yulia Tsarapkina" w:date="2023-03-15T14:37:00Z">
            <w:rPr/>
          </w:rPrChange>
        </w:rPr>
        <w:instrText>-</w:instrText>
      </w:r>
      <w:r w:rsidR="005704FF">
        <w:instrText>warnings</w:instrText>
      </w:r>
      <w:r w:rsidR="005704FF" w:rsidRPr="005704FF">
        <w:rPr>
          <w:lang w:val="ru-RU"/>
          <w:rPrChange w:id="42" w:author="Yulia Tsarapkina" w:date="2023-03-15T14:37:00Z">
            <w:rPr/>
          </w:rPrChange>
        </w:rPr>
        <w:instrText>-</w:instrText>
      </w:r>
      <w:r w:rsidR="005704FF">
        <w:instrText>all</w:instrText>
      </w:r>
      <w:r w:rsidR="005704FF" w:rsidRPr="005704FF">
        <w:rPr>
          <w:lang w:val="ru-RU"/>
          <w:rPrChange w:id="43" w:author="Yulia Tsarapkina" w:date="2023-03-15T14:37:00Z">
            <w:rPr/>
          </w:rPrChange>
        </w:rPr>
        <w:instrText xml:space="preserve">" </w:instrText>
      </w:r>
      <w:r w:rsidR="005704FF">
        <w:fldChar w:fldCharType="separate"/>
      </w:r>
      <w:r w:rsidRPr="003D1548">
        <w:rPr>
          <w:rStyle w:val="Hyperlink"/>
          <w:i/>
          <w:iCs/>
          <w:lang w:val="ru-RU"/>
        </w:rPr>
        <w:t xml:space="preserve">Совместной технической конференции </w:t>
      </w:r>
      <w:r w:rsidR="00DC35BF" w:rsidRPr="003D1548">
        <w:rPr>
          <w:rStyle w:val="Hyperlink"/>
          <w:i/>
          <w:iCs/>
          <w:lang w:val="ru-RU"/>
        </w:rPr>
        <w:t>«</w:t>
      </w:r>
      <w:r w:rsidRPr="003D1548">
        <w:rPr>
          <w:rStyle w:val="Hyperlink"/>
          <w:i/>
          <w:iCs/>
          <w:lang w:val="ru-RU"/>
        </w:rPr>
        <w:t>Заблаговременные предупреждения для всех</w:t>
      </w:r>
      <w:r w:rsidR="00DC35BF" w:rsidRPr="003D1548">
        <w:rPr>
          <w:rStyle w:val="Hyperlink"/>
          <w:i/>
          <w:iCs/>
          <w:lang w:val="ru-RU"/>
        </w:rPr>
        <w:t>»</w:t>
      </w:r>
      <w:r w:rsidR="005704FF">
        <w:rPr>
          <w:rStyle w:val="Hyperlink"/>
          <w:i/>
          <w:iCs/>
          <w:lang w:val="ru-RU"/>
        </w:rPr>
        <w:fldChar w:fldCharType="end"/>
      </w:r>
      <w:r>
        <w:rPr>
          <w:lang w:val="ru-RU"/>
        </w:rPr>
        <w:t xml:space="preserve"> (Женева, 22 октября 2022 года), на которой была представлена информация о работе ряда заинтересованных сторон, включая частный сектор, в рамках цикла создания стоимости обслуживания в области заблаговременных предупреждений, и в ходе которой участники, представляющие как государственный, так и частный сектора, выразили свою решительную поддержку и намерение сотрудничать в рамках данной инициативы посредством </w:t>
      </w:r>
      <w:r w:rsidR="005704FF">
        <w:fldChar w:fldCharType="begin"/>
      </w:r>
      <w:r w:rsidR="005704FF" w:rsidRPr="005704FF">
        <w:rPr>
          <w:lang w:val="ru-RU"/>
          <w:rPrChange w:id="44" w:author="Yulia Tsarapkina" w:date="2023-03-15T14:37:00Z">
            <w:rPr/>
          </w:rPrChange>
        </w:rPr>
        <w:instrText xml:space="preserve"> </w:instrText>
      </w:r>
      <w:r w:rsidR="005704FF">
        <w:instrText>HYPERLINK</w:instrText>
      </w:r>
      <w:r w:rsidR="005704FF" w:rsidRPr="005704FF">
        <w:rPr>
          <w:lang w:val="ru-RU"/>
          <w:rPrChange w:id="45" w:author="Yulia Tsarapkina" w:date="2023-03-15T14:37:00Z">
            <w:rPr/>
          </w:rPrChange>
        </w:rPr>
        <w:instrText xml:space="preserve"> "</w:instrText>
      </w:r>
      <w:r w:rsidR="005704FF">
        <w:instrText>https</w:instrText>
      </w:r>
      <w:r w:rsidR="005704FF" w:rsidRPr="005704FF">
        <w:rPr>
          <w:lang w:val="ru-RU"/>
          <w:rPrChange w:id="46" w:author="Yulia Tsarapkina" w:date="2023-03-15T14:37:00Z">
            <w:rPr/>
          </w:rPrChange>
        </w:rPr>
        <w:instrText>://</w:instrText>
      </w:r>
      <w:r w:rsidR="005704FF">
        <w:instrText>ane</w:instrText>
      </w:r>
      <w:r w:rsidR="005704FF" w:rsidRPr="005704FF">
        <w:rPr>
          <w:lang w:val="ru-RU"/>
          <w:rPrChange w:id="47" w:author="Yulia Tsarapkina" w:date="2023-03-15T14:37:00Z">
            <w:rPr/>
          </w:rPrChange>
        </w:rPr>
        <w:instrText>4</w:instrText>
      </w:r>
      <w:r w:rsidR="005704FF">
        <w:instrText>bf</w:instrText>
      </w:r>
      <w:r w:rsidR="005704FF" w:rsidRPr="005704FF">
        <w:rPr>
          <w:lang w:val="ru-RU"/>
          <w:rPrChange w:id="48" w:author="Yulia Tsarapkina" w:date="2023-03-15T14:37:00Z">
            <w:rPr/>
          </w:rPrChange>
        </w:rPr>
        <w:instrText>-</w:instrText>
      </w:r>
      <w:r w:rsidR="005704FF">
        <w:instrText>datap</w:instrText>
      </w:r>
      <w:r w:rsidR="005704FF" w:rsidRPr="005704FF">
        <w:rPr>
          <w:lang w:val="ru-RU"/>
          <w:rPrChange w:id="49" w:author="Yulia Tsarapkina" w:date="2023-03-15T14:37:00Z">
            <w:rPr/>
          </w:rPrChange>
        </w:rPr>
        <w:instrText>1.</w:instrText>
      </w:r>
      <w:r w:rsidR="005704FF">
        <w:instrText>s</w:instrText>
      </w:r>
      <w:r w:rsidR="005704FF" w:rsidRPr="005704FF">
        <w:rPr>
          <w:lang w:val="ru-RU"/>
          <w:rPrChange w:id="50" w:author="Yulia Tsarapkina" w:date="2023-03-15T14:37:00Z">
            <w:rPr/>
          </w:rPrChange>
        </w:rPr>
        <w:instrText>3-</w:instrText>
      </w:r>
      <w:r w:rsidR="005704FF">
        <w:instrText>eu</w:instrText>
      </w:r>
      <w:r w:rsidR="005704FF" w:rsidRPr="005704FF">
        <w:rPr>
          <w:lang w:val="ru-RU"/>
          <w:rPrChange w:id="51" w:author="Yulia Tsarapkina" w:date="2023-03-15T14:37:00Z">
            <w:rPr/>
          </w:rPrChange>
        </w:rPr>
        <w:instrText>-</w:instrText>
      </w:r>
      <w:r w:rsidR="005704FF">
        <w:instrText>west</w:instrText>
      </w:r>
      <w:r w:rsidR="005704FF" w:rsidRPr="005704FF">
        <w:rPr>
          <w:lang w:val="ru-RU"/>
          <w:rPrChange w:id="52" w:author="Yulia Tsarapkina" w:date="2023-03-15T14:37:00Z">
            <w:rPr/>
          </w:rPrChange>
        </w:rPr>
        <w:instrText>-1.</w:instrText>
      </w:r>
      <w:r w:rsidR="005704FF">
        <w:instrText>amazonaws</w:instrText>
      </w:r>
      <w:r w:rsidR="005704FF" w:rsidRPr="005704FF">
        <w:rPr>
          <w:lang w:val="ru-RU"/>
          <w:rPrChange w:id="53" w:author="Yulia Tsarapkina" w:date="2023-03-15T14:37:00Z">
            <w:rPr/>
          </w:rPrChange>
        </w:rPr>
        <w:instrText>.</w:instrText>
      </w:r>
      <w:r w:rsidR="005704FF">
        <w:instrText>com</w:instrText>
      </w:r>
      <w:r w:rsidR="005704FF" w:rsidRPr="005704FF">
        <w:rPr>
          <w:lang w:val="ru-RU"/>
          <w:rPrChange w:id="54" w:author="Yulia Tsarapkina" w:date="2023-03-15T14:37:00Z">
            <w:rPr/>
          </w:rPrChange>
        </w:rPr>
        <w:instrText>/</w:instrText>
      </w:r>
      <w:r w:rsidR="005704FF">
        <w:instrText>wmocms</w:instrText>
      </w:r>
      <w:r w:rsidR="005704FF" w:rsidRPr="005704FF">
        <w:rPr>
          <w:lang w:val="ru-RU"/>
          <w:rPrChange w:id="55" w:author="Yulia Tsarapkina" w:date="2023-03-15T14:37:00Z">
            <w:rPr/>
          </w:rPrChange>
        </w:rPr>
        <w:instrText>/</w:instrText>
      </w:r>
      <w:r w:rsidR="005704FF">
        <w:instrText>s</w:instrText>
      </w:r>
      <w:r w:rsidR="005704FF" w:rsidRPr="005704FF">
        <w:rPr>
          <w:lang w:val="ru-RU"/>
          <w:rPrChange w:id="56" w:author="Yulia Tsarapkina" w:date="2023-03-15T14:37:00Z">
            <w:rPr/>
          </w:rPrChange>
        </w:rPr>
        <w:instrText>3</w:instrText>
      </w:r>
      <w:r w:rsidR="005704FF">
        <w:instrText>fs</w:instrText>
      </w:r>
      <w:r w:rsidR="005704FF" w:rsidRPr="005704FF">
        <w:rPr>
          <w:lang w:val="ru-RU"/>
          <w:rPrChange w:id="57" w:author="Yulia Tsarapkina" w:date="2023-03-15T14:37:00Z">
            <w:rPr/>
          </w:rPrChange>
        </w:rPr>
        <w:instrText>-</w:instrText>
      </w:r>
      <w:r w:rsidR="005704FF">
        <w:instrText>public</w:instrText>
      </w:r>
      <w:r w:rsidR="005704FF" w:rsidRPr="005704FF">
        <w:rPr>
          <w:lang w:val="ru-RU"/>
          <w:rPrChange w:id="58" w:author="Yulia Tsarapkina" w:date="2023-03-15T14:37:00Z">
            <w:rPr/>
          </w:rPrChange>
        </w:rPr>
        <w:instrText>/</w:instrText>
      </w:r>
      <w:r w:rsidR="005704FF">
        <w:instrText>c</w:instrText>
      </w:r>
      <w:r w:rsidR="005704FF">
        <w:instrText>keditor</w:instrText>
      </w:r>
      <w:r w:rsidR="005704FF" w:rsidRPr="005704FF">
        <w:rPr>
          <w:lang w:val="ru-RU"/>
          <w:rPrChange w:id="59" w:author="Yulia Tsarapkina" w:date="2023-03-15T14:37:00Z">
            <w:rPr/>
          </w:rPrChange>
        </w:rPr>
        <w:instrText>/</w:instrText>
      </w:r>
      <w:r w:rsidR="005704FF">
        <w:instrText>files</w:instrText>
      </w:r>
      <w:r w:rsidR="005704FF" w:rsidRPr="005704FF">
        <w:rPr>
          <w:lang w:val="ru-RU"/>
          <w:rPrChange w:id="60" w:author="Yulia Tsarapkina" w:date="2023-03-15T14:37:00Z">
            <w:rPr/>
          </w:rPrChange>
        </w:rPr>
        <w:instrText>/</w:instrText>
      </w:r>
      <w:r w:rsidR="005704FF">
        <w:instrText>Statement</w:instrText>
      </w:r>
      <w:r w:rsidR="005704FF" w:rsidRPr="005704FF">
        <w:rPr>
          <w:lang w:val="ru-RU"/>
          <w:rPrChange w:id="61" w:author="Yulia Tsarapkina" w:date="2023-03-15T14:37:00Z">
            <w:rPr/>
          </w:rPrChange>
        </w:rPr>
        <w:instrText>_</w:instrText>
      </w:r>
      <w:r w:rsidR="005704FF">
        <w:instrText>from</w:instrText>
      </w:r>
      <w:r w:rsidR="005704FF" w:rsidRPr="005704FF">
        <w:rPr>
          <w:lang w:val="ru-RU"/>
          <w:rPrChange w:id="62" w:author="Yulia Tsarapkina" w:date="2023-03-15T14:37:00Z">
            <w:rPr/>
          </w:rPrChange>
        </w:rPr>
        <w:instrText>_</w:instrText>
      </w:r>
      <w:r w:rsidR="005704FF">
        <w:instrText>the</w:instrText>
      </w:r>
      <w:r w:rsidR="005704FF" w:rsidRPr="005704FF">
        <w:rPr>
          <w:lang w:val="ru-RU"/>
          <w:rPrChange w:id="63" w:author="Yulia Tsarapkina" w:date="2023-03-15T14:37:00Z">
            <w:rPr/>
          </w:rPrChange>
        </w:rPr>
        <w:instrText>_</w:instrText>
      </w:r>
      <w:r w:rsidR="005704FF">
        <w:instrText>WMO</w:instrText>
      </w:r>
      <w:r w:rsidR="005704FF" w:rsidRPr="005704FF">
        <w:rPr>
          <w:lang w:val="ru-RU"/>
          <w:rPrChange w:id="64" w:author="Yulia Tsarapkina" w:date="2023-03-15T14:37:00Z">
            <w:rPr/>
          </w:rPrChange>
        </w:rPr>
        <w:instrText>_</w:instrText>
      </w:r>
      <w:r w:rsidR="005704FF">
        <w:instrText>Early</w:instrText>
      </w:r>
      <w:r w:rsidR="005704FF" w:rsidRPr="005704FF">
        <w:rPr>
          <w:lang w:val="ru-RU"/>
          <w:rPrChange w:id="65" w:author="Yulia Tsarapkina" w:date="2023-03-15T14:37:00Z">
            <w:rPr/>
          </w:rPrChange>
        </w:rPr>
        <w:instrText>_</w:instrText>
      </w:r>
      <w:r w:rsidR="005704FF">
        <w:instrText>Warnings</w:instrText>
      </w:r>
      <w:r w:rsidR="005704FF" w:rsidRPr="005704FF">
        <w:rPr>
          <w:lang w:val="ru-RU"/>
          <w:rPrChange w:id="66" w:author="Yulia Tsarapkina" w:date="2023-03-15T14:37:00Z">
            <w:rPr/>
          </w:rPrChange>
        </w:rPr>
        <w:instrText>_</w:instrText>
      </w:r>
      <w:r w:rsidR="005704FF">
        <w:instrText>for</w:instrText>
      </w:r>
      <w:r w:rsidR="005704FF" w:rsidRPr="005704FF">
        <w:rPr>
          <w:lang w:val="ru-RU"/>
          <w:rPrChange w:id="67" w:author="Yulia Tsarapkina" w:date="2023-03-15T14:37:00Z">
            <w:rPr/>
          </w:rPrChange>
        </w:rPr>
        <w:instrText>_</w:instrText>
      </w:r>
      <w:r w:rsidR="005704FF">
        <w:instrText>All</w:instrText>
      </w:r>
      <w:r w:rsidR="005704FF" w:rsidRPr="005704FF">
        <w:rPr>
          <w:lang w:val="ru-RU"/>
          <w:rPrChange w:id="68" w:author="Yulia Tsarapkina" w:date="2023-03-15T14:37:00Z">
            <w:rPr/>
          </w:rPrChange>
        </w:rPr>
        <w:instrText>_</w:instrText>
      </w:r>
      <w:r w:rsidR="005704FF">
        <w:instrText>Conference</w:instrText>
      </w:r>
      <w:r w:rsidR="005704FF" w:rsidRPr="005704FF">
        <w:rPr>
          <w:lang w:val="ru-RU"/>
          <w:rPrChange w:id="69" w:author="Yulia Tsarapkina" w:date="2023-03-15T14:37:00Z">
            <w:rPr/>
          </w:rPrChange>
        </w:rPr>
        <w:instrText>__1.</w:instrText>
      </w:r>
      <w:r w:rsidR="005704FF">
        <w:instrText>pdf</w:instrText>
      </w:r>
      <w:r w:rsidR="005704FF" w:rsidRPr="005704FF">
        <w:rPr>
          <w:lang w:val="ru-RU"/>
          <w:rPrChange w:id="70" w:author="Yulia Tsarapkina" w:date="2023-03-15T14:37:00Z">
            <w:rPr/>
          </w:rPrChange>
        </w:rPr>
        <w:instrText>?</w:instrText>
      </w:r>
      <w:r w:rsidR="005704FF">
        <w:instrText>S</w:instrText>
      </w:r>
      <w:r w:rsidR="005704FF" w:rsidRPr="005704FF">
        <w:rPr>
          <w:lang w:val="ru-RU"/>
          <w:rPrChange w:id="71" w:author="Yulia Tsarapkina" w:date="2023-03-15T14:37:00Z">
            <w:rPr/>
          </w:rPrChange>
        </w:rPr>
        <w:instrText>_</w:instrText>
      </w:r>
      <w:r w:rsidR="005704FF">
        <w:instrText>nct</w:instrText>
      </w:r>
      <w:r w:rsidR="005704FF" w:rsidRPr="005704FF">
        <w:rPr>
          <w:lang w:val="ru-RU"/>
          <w:rPrChange w:id="72" w:author="Yulia Tsarapkina" w:date="2023-03-15T14:37:00Z">
            <w:rPr/>
          </w:rPrChange>
        </w:rPr>
        <w:instrText>4</w:instrText>
      </w:r>
      <w:r w:rsidR="005704FF">
        <w:instrText>q</w:instrText>
      </w:r>
      <w:r w:rsidR="005704FF" w:rsidRPr="005704FF">
        <w:rPr>
          <w:lang w:val="ru-RU"/>
          <w:rPrChange w:id="73" w:author="Yulia Tsarapkina" w:date="2023-03-15T14:37:00Z">
            <w:rPr/>
          </w:rPrChange>
        </w:rPr>
        <w:instrText>2</w:instrText>
      </w:r>
      <w:r w:rsidR="005704FF">
        <w:instrText>KLEjjp</w:instrText>
      </w:r>
      <w:r w:rsidR="005704FF" w:rsidRPr="005704FF">
        <w:rPr>
          <w:lang w:val="ru-RU"/>
          <w:rPrChange w:id="74" w:author="Yulia Tsarapkina" w:date="2023-03-15T14:37:00Z">
            <w:rPr/>
          </w:rPrChange>
        </w:rPr>
        <w:instrText>_</w:instrText>
      </w:r>
      <w:r w:rsidR="005704FF">
        <w:instrText>wZCbklz</w:instrText>
      </w:r>
      <w:r w:rsidR="005704FF" w:rsidRPr="005704FF">
        <w:rPr>
          <w:lang w:val="ru-RU"/>
          <w:rPrChange w:id="75" w:author="Yulia Tsarapkina" w:date="2023-03-15T14:37:00Z">
            <w:rPr/>
          </w:rPrChange>
        </w:rPr>
        <w:instrText>4</w:instrText>
      </w:r>
      <w:r w:rsidR="005704FF">
        <w:instrText>MQeHdZxTP</w:instrText>
      </w:r>
      <w:r w:rsidR="005704FF" w:rsidRPr="005704FF">
        <w:rPr>
          <w:lang w:val="ru-RU"/>
          <w:rPrChange w:id="76" w:author="Yulia Tsarapkina" w:date="2023-03-15T14:37:00Z">
            <w:rPr/>
          </w:rPrChange>
        </w:rPr>
        <w:instrText xml:space="preserve">" </w:instrText>
      </w:r>
      <w:r w:rsidR="005704FF">
        <w:fldChar w:fldCharType="separate"/>
      </w:r>
      <w:r w:rsidRPr="003D1548">
        <w:rPr>
          <w:rStyle w:val="Hyperlink"/>
          <w:lang w:val="ru-RU"/>
        </w:rPr>
        <w:t>совместного заявления</w:t>
      </w:r>
      <w:r w:rsidR="005704FF">
        <w:rPr>
          <w:rStyle w:val="Hyperlink"/>
          <w:lang w:val="ru-RU"/>
        </w:rPr>
        <w:fldChar w:fldCharType="end"/>
      </w:r>
      <w:r>
        <w:rPr>
          <w:lang w:val="ru-RU"/>
        </w:rPr>
        <w:t>;</w:t>
      </w:r>
    </w:p>
    <w:p w14:paraId="171B8766" w14:textId="45819DF0" w:rsidR="00815C1C" w:rsidRPr="00DC35BF" w:rsidRDefault="00815C1C" w:rsidP="00BF4AB0">
      <w:pPr>
        <w:pStyle w:val="WMOIndent2"/>
        <w:rPr>
          <w:b/>
          <w:bCs/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 xml:space="preserve">что Исполнительный план действий в рамках инициативы ООН </w:t>
      </w:r>
      <w:r w:rsidR="00DC35BF">
        <w:rPr>
          <w:lang w:val="ru-RU"/>
        </w:rPr>
        <w:t>«</w:t>
      </w:r>
      <w:r>
        <w:rPr>
          <w:lang w:val="ru-RU"/>
        </w:rPr>
        <w:t>Заблаговременные предупреждения для всех</w:t>
      </w:r>
      <w:r w:rsidR="00DC35BF">
        <w:rPr>
          <w:lang w:val="ru-RU"/>
        </w:rPr>
        <w:t>»</w:t>
      </w:r>
      <w:r>
        <w:rPr>
          <w:lang w:val="ru-RU"/>
        </w:rPr>
        <w:t xml:space="preserve">, разработанный под руководством </w:t>
      </w:r>
      <w:r w:rsidR="00C02027">
        <w:rPr>
          <w:lang w:val="ru-RU"/>
        </w:rPr>
        <w:t xml:space="preserve">Генерального секретаря </w:t>
      </w:r>
      <w:del w:id="77" w:author="Sofia BAZANOVA" w:date="2023-03-15T11:46:00Z">
        <w:r w:rsidR="00C02027" w:rsidRPr="002A7BE8" w:rsidDel="00200C6C">
          <w:rPr>
            <w:lang w:val="ru-RU"/>
          </w:rPr>
          <w:delText>[</w:delText>
        </w:r>
        <w:r w:rsidR="00F76FA4" w:rsidRPr="002A7BE8" w:rsidDel="00200C6C">
          <w:rPr>
            <w:bCs/>
            <w:lang w:val="ru-RU"/>
          </w:rPr>
          <w:delText>Обаяши</w:delText>
        </w:r>
        <w:r w:rsidR="00C02027" w:rsidRPr="002A7BE8" w:rsidDel="00200C6C">
          <w:rPr>
            <w:lang w:val="ru-RU"/>
          </w:rPr>
          <w:delText>]</w:delText>
        </w:r>
        <w:r w:rsidR="00C02027" w:rsidDel="00200C6C">
          <w:rPr>
            <w:lang w:val="ru-RU"/>
          </w:rPr>
          <w:delText xml:space="preserve"> </w:delText>
        </w:r>
      </w:del>
      <w:r>
        <w:rPr>
          <w:lang w:val="ru-RU"/>
        </w:rPr>
        <w:t xml:space="preserve">ВМО, </w:t>
      </w:r>
      <w:r w:rsidR="001D3B1C">
        <w:rPr>
          <w:lang w:val="ru-RU"/>
        </w:rPr>
        <w:t>направлен на</w:t>
      </w:r>
      <w:r w:rsidR="00C02027">
        <w:rPr>
          <w:lang w:val="ru-RU"/>
        </w:rPr>
        <w:t xml:space="preserve"> </w:t>
      </w:r>
      <w:del w:id="78" w:author="Sofia BAZANOVA" w:date="2023-03-15T11:46:00Z">
        <w:r w:rsidR="001D3B1C" w:rsidRPr="00641A62" w:rsidDel="00200C6C">
          <w:rPr>
            <w:lang w:val="ru-RU"/>
          </w:rPr>
          <w:delText>[</w:delText>
        </w:r>
        <w:r w:rsidR="00F76FA4" w:rsidRPr="002A7BE8" w:rsidDel="00200C6C">
          <w:rPr>
            <w:i/>
            <w:iCs/>
            <w:lang w:val="ru-RU"/>
          </w:rPr>
          <w:delText>Обаяши</w:delText>
        </w:r>
        <w:r w:rsidR="001D3B1C" w:rsidRPr="00641A62" w:rsidDel="00200C6C">
          <w:rPr>
            <w:lang w:val="ru-RU"/>
          </w:rPr>
          <w:delText>]</w:delText>
        </w:r>
        <w:r w:rsidR="001D3B1C" w:rsidDel="00200C6C">
          <w:rPr>
            <w:lang w:val="ru-RU"/>
          </w:rPr>
          <w:delText xml:space="preserve"> </w:delText>
        </w:r>
      </w:del>
      <w:r w:rsidR="001D3B1C">
        <w:rPr>
          <w:lang w:val="ru-RU"/>
        </w:rPr>
        <w:t>то, чтобы использовать</w:t>
      </w:r>
      <w:r w:rsidR="001D3B1C" w:rsidRPr="002A7BE8">
        <w:rPr>
          <w:lang w:val="ru-RU"/>
        </w:rPr>
        <w:t xml:space="preserve"> </w:t>
      </w:r>
      <w:r w:rsidR="00C02027">
        <w:rPr>
          <w:lang w:val="ru-RU"/>
        </w:rPr>
        <w:t>в качестве основы</w:t>
      </w:r>
      <w:r>
        <w:rPr>
          <w:lang w:val="ru-RU"/>
        </w:rPr>
        <w:t xml:space="preserve"> уже существующие основополагающие элементы ВМО и других заинтересованных сторон для достижения цели заблаговременных предупреждений, в частности, элементы, разработанные под эгидой технических комиссий и Совета по исследованиям ВМО, и согласуется с ними;</w:t>
      </w:r>
    </w:p>
    <w:p w14:paraId="16261F83" w14:textId="63F8AC0C" w:rsidR="00815C1C" w:rsidRPr="00DC35BF" w:rsidRDefault="00815C1C" w:rsidP="00BF4AB0">
      <w:pPr>
        <w:pStyle w:val="WMOIndent2"/>
        <w:rPr>
          <w:b/>
          <w:bCs/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 xml:space="preserve">что Исполнительный план действий в рамках инициативы ООН </w:t>
      </w:r>
      <w:r w:rsidR="00DC35BF">
        <w:rPr>
          <w:lang w:val="ru-RU"/>
        </w:rPr>
        <w:t>«</w:t>
      </w:r>
      <w:r>
        <w:rPr>
          <w:lang w:val="ru-RU"/>
        </w:rPr>
        <w:t>Заблаговременные предупреждения для всех</w:t>
      </w:r>
      <w:r w:rsidR="00DC35BF">
        <w:rPr>
          <w:lang w:val="ru-RU"/>
        </w:rPr>
        <w:t>»</w:t>
      </w:r>
      <w:r>
        <w:rPr>
          <w:lang w:val="ru-RU"/>
        </w:rPr>
        <w:t xml:space="preserve">, представленный Генеральным секретарем Организации Объединенных Наций на двадцать седьмой сессии Конференции сторон Рамочной конвенции ООН об изменении климата (РКИК ООН/КС 27) в Шарм-эль-Шейхе, Египет, 7 ноября 2022 г., отразил все приоритетные задачи партнерства по линии инициативы ООН </w:t>
      </w:r>
      <w:r w:rsidR="00DC35BF">
        <w:rPr>
          <w:lang w:val="ru-RU"/>
        </w:rPr>
        <w:t>«</w:t>
      </w:r>
      <w:r>
        <w:rPr>
          <w:lang w:val="ru-RU"/>
        </w:rPr>
        <w:t>Заблаговременные предупреждения для всех</w:t>
      </w:r>
      <w:r w:rsidR="00DC35BF">
        <w:rPr>
          <w:lang w:val="ru-RU"/>
        </w:rPr>
        <w:t>»</w:t>
      </w:r>
      <w:r>
        <w:rPr>
          <w:lang w:val="ru-RU"/>
        </w:rPr>
        <w:t>, связанные с четырьмя основными компонентами систем заблаговременных предупреждений о многих опасных явлениях (</w:t>
      </w:r>
      <w:proofErr w:type="spellStart"/>
      <w:r>
        <w:rPr>
          <w:lang w:val="ru-RU"/>
        </w:rPr>
        <w:t>СЗПМОЯ</w:t>
      </w:r>
      <w:proofErr w:type="spellEnd"/>
      <w:r>
        <w:rPr>
          <w:lang w:val="ru-RU"/>
        </w:rPr>
        <w:t>), и получил полную политическую поддержку со стороны правительств, партнерских учреждений и заинтересованных сторон;</w:t>
      </w:r>
      <w:bookmarkStart w:id="79" w:name="_Hlk125015504"/>
      <w:bookmarkEnd w:id="79"/>
    </w:p>
    <w:p w14:paraId="4F9394B1" w14:textId="4307EE8B" w:rsidR="00B85921" w:rsidRPr="00DC35BF" w:rsidRDefault="00815C1C" w:rsidP="00BF4AB0">
      <w:pPr>
        <w:pStyle w:val="WMOIndent2"/>
        <w:rPr>
          <w:lang w:val="ru-RU"/>
        </w:rPr>
      </w:pPr>
      <w:r>
        <w:rPr>
          <w:lang w:val="ru-RU"/>
        </w:rPr>
        <w:t>d)</w:t>
      </w:r>
      <w:r>
        <w:rPr>
          <w:lang w:val="ru-RU"/>
        </w:rPr>
        <w:tab/>
        <w:t xml:space="preserve">что в </w:t>
      </w:r>
      <w:r w:rsidR="005704FF">
        <w:fldChar w:fldCharType="begin"/>
      </w:r>
      <w:r w:rsidR="005704FF" w:rsidRPr="005704FF">
        <w:rPr>
          <w:lang w:val="ru-RU"/>
          <w:rPrChange w:id="80" w:author="Yulia Tsarapkina" w:date="2023-03-15T14:37:00Z">
            <w:rPr/>
          </w:rPrChange>
        </w:rPr>
        <w:instrText xml:space="preserve"> </w:instrText>
      </w:r>
      <w:r w:rsidR="005704FF">
        <w:instrText>HYPERLINK</w:instrText>
      </w:r>
      <w:r w:rsidR="005704FF" w:rsidRPr="005704FF">
        <w:rPr>
          <w:lang w:val="ru-RU"/>
          <w:rPrChange w:id="81" w:author="Yulia Tsarapkina" w:date="2023-03-15T14:37:00Z">
            <w:rPr/>
          </w:rPrChange>
        </w:rPr>
        <w:instrText xml:space="preserve"> "</w:instrText>
      </w:r>
      <w:r w:rsidR="005704FF">
        <w:instrText>https</w:instrText>
      </w:r>
      <w:r w:rsidR="005704FF" w:rsidRPr="005704FF">
        <w:rPr>
          <w:lang w:val="ru-RU"/>
          <w:rPrChange w:id="82" w:author="Yulia Tsarapkina" w:date="2023-03-15T14:37:00Z">
            <w:rPr/>
          </w:rPrChange>
        </w:rPr>
        <w:instrText>://</w:instrText>
      </w:r>
      <w:r w:rsidR="005704FF">
        <w:instrText>unfccc</w:instrText>
      </w:r>
      <w:r w:rsidR="005704FF" w:rsidRPr="005704FF">
        <w:rPr>
          <w:lang w:val="ru-RU"/>
          <w:rPrChange w:id="83" w:author="Yulia Tsarapkina" w:date="2023-03-15T14:37:00Z">
            <w:rPr/>
          </w:rPrChange>
        </w:rPr>
        <w:instrText>.</w:instrText>
      </w:r>
      <w:r w:rsidR="005704FF">
        <w:instrText>int</w:instrText>
      </w:r>
      <w:r w:rsidR="005704FF" w:rsidRPr="005704FF">
        <w:rPr>
          <w:lang w:val="ru-RU"/>
          <w:rPrChange w:id="84" w:author="Yulia Tsarapkina" w:date="2023-03-15T14:37:00Z">
            <w:rPr/>
          </w:rPrChange>
        </w:rPr>
        <w:instrText>/</w:instrText>
      </w:r>
      <w:r w:rsidR="005704FF">
        <w:instrText>sites</w:instrText>
      </w:r>
      <w:r w:rsidR="005704FF" w:rsidRPr="005704FF">
        <w:rPr>
          <w:lang w:val="ru-RU"/>
          <w:rPrChange w:id="85" w:author="Yulia Tsarapkina" w:date="2023-03-15T14:37:00Z">
            <w:rPr/>
          </w:rPrChange>
        </w:rPr>
        <w:instrText>/</w:instrText>
      </w:r>
      <w:r w:rsidR="005704FF">
        <w:instrText>default</w:instrText>
      </w:r>
      <w:r w:rsidR="005704FF" w:rsidRPr="005704FF">
        <w:rPr>
          <w:lang w:val="ru-RU"/>
          <w:rPrChange w:id="86" w:author="Yulia Tsarapkina" w:date="2023-03-15T14:37:00Z">
            <w:rPr/>
          </w:rPrChange>
        </w:rPr>
        <w:instrText>/</w:instrText>
      </w:r>
      <w:r w:rsidR="005704FF">
        <w:instrText>files</w:instrText>
      </w:r>
      <w:r w:rsidR="005704FF" w:rsidRPr="005704FF">
        <w:rPr>
          <w:lang w:val="ru-RU"/>
          <w:rPrChange w:id="87" w:author="Yulia Tsarapkina" w:date="2023-03-15T14:37:00Z">
            <w:rPr/>
          </w:rPrChange>
        </w:rPr>
        <w:instrText>/</w:instrText>
      </w:r>
      <w:r w:rsidR="005704FF">
        <w:instrText>resource</w:instrText>
      </w:r>
      <w:r w:rsidR="005704FF" w:rsidRPr="005704FF">
        <w:rPr>
          <w:lang w:val="ru-RU"/>
          <w:rPrChange w:id="88" w:author="Yulia Tsarapkina" w:date="2023-03-15T14:37:00Z">
            <w:rPr/>
          </w:rPrChange>
        </w:rPr>
        <w:instrText>/</w:instrText>
      </w:r>
      <w:r w:rsidR="005704FF">
        <w:instrText>cop</w:instrText>
      </w:r>
      <w:r w:rsidR="005704FF" w:rsidRPr="005704FF">
        <w:rPr>
          <w:lang w:val="ru-RU"/>
          <w:rPrChange w:id="89" w:author="Yulia Tsarapkina" w:date="2023-03-15T14:37:00Z">
            <w:rPr/>
          </w:rPrChange>
        </w:rPr>
        <w:instrText>27_</w:instrText>
      </w:r>
      <w:r w:rsidR="005704FF">
        <w:instrText>auv</w:instrText>
      </w:r>
      <w:r w:rsidR="005704FF" w:rsidRPr="005704FF">
        <w:rPr>
          <w:lang w:val="ru-RU"/>
          <w:rPrChange w:id="90" w:author="Yulia Tsarapkina" w:date="2023-03-15T14:37:00Z">
            <w:rPr/>
          </w:rPrChange>
        </w:rPr>
        <w:instrText>_2_</w:instrText>
      </w:r>
      <w:r w:rsidR="005704FF">
        <w:instrText>cover</w:instrText>
      </w:r>
      <w:r w:rsidR="005704FF" w:rsidRPr="005704FF">
        <w:rPr>
          <w:lang w:val="ru-RU"/>
          <w:rPrChange w:id="91" w:author="Yulia Tsarapkina" w:date="2023-03-15T14:37:00Z">
            <w:rPr/>
          </w:rPrChange>
        </w:rPr>
        <w:instrText>%20</w:instrText>
      </w:r>
      <w:r w:rsidR="005704FF">
        <w:instrText>decisio</w:instrText>
      </w:r>
      <w:r w:rsidR="005704FF">
        <w:instrText>n</w:instrText>
      </w:r>
      <w:r w:rsidR="005704FF" w:rsidRPr="005704FF">
        <w:rPr>
          <w:lang w:val="ru-RU"/>
          <w:rPrChange w:id="92" w:author="Yulia Tsarapkina" w:date="2023-03-15T14:37:00Z">
            <w:rPr/>
          </w:rPrChange>
        </w:rPr>
        <w:instrText>.</w:instrText>
      </w:r>
      <w:r w:rsidR="005704FF">
        <w:instrText>pdf</w:instrText>
      </w:r>
      <w:r w:rsidR="005704FF" w:rsidRPr="005704FF">
        <w:rPr>
          <w:lang w:val="ru-RU"/>
          <w:rPrChange w:id="93" w:author="Yulia Tsarapkina" w:date="2023-03-15T14:37:00Z">
            <w:rPr/>
          </w:rPrChange>
        </w:rPr>
        <w:instrText>" \</w:instrText>
      </w:r>
      <w:r w:rsidR="005704FF">
        <w:instrText>l</w:instrText>
      </w:r>
      <w:r w:rsidR="005704FF" w:rsidRPr="005704FF">
        <w:rPr>
          <w:lang w:val="ru-RU"/>
          <w:rPrChange w:id="94" w:author="Yulia Tsarapkina" w:date="2023-03-15T14:37:00Z">
            <w:rPr/>
          </w:rPrChange>
        </w:rPr>
        <w:instrText xml:space="preserve"> "</w:instrText>
      </w:r>
      <w:r w:rsidR="005704FF">
        <w:instrText>page</w:instrText>
      </w:r>
      <w:r w:rsidR="005704FF" w:rsidRPr="005704FF">
        <w:rPr>
          <w:lang w:val="ru-RU"/>
          <w:rPrChange w:id="95" w:author="Yulia Tsarapkina" w:date="2023-03-15T14:37:00Z">
            <w:rPr/>
          </w:rPrChange>
        </w:rPr>
        <w:instrText xml:space="preserve">=5" </w:instrText>
      </w:r>
      <w:r w:rsidR="005704FF">
        <w:fldChar w:fldCharType="separate"/>
      </w:r>
      <w:r w:rsidRPr="00C31D64">
        <w:rPr>
          <w:rStyle w:val="Hyperlink"/>
          <w:lang w:val="ru-RU"/>
        </w:rPr>
        <w:t xml:space="preserve">главе </w:t>
      </w:r>
      <w:r w:rsidR="00C31D64" w:rsidRPr="00C31D64">
        <w:rPr>
          <w:rStyle w:val="Hyperlink"/>
          <w:lang w:val="ru-RU"/>
        </w:rPr>
        <w:t>VII Шарм-эль-</w:t>
      </w:r>
      <w:proofErr w:type="spellStart"/>
      <w:r w:rsidR="00C31D64" w:rsidRPr="00C31D64">
        <w:rPr>
          <w:rStyle w:val="Hyperlink"/>
          <w:lang w:val="ru-RU"/>
        </w:rPr>
        <w:t>Шейхского</w:t>
      </w:r>
      <w:proofErr w:type="spellEnd"/>
      <w:r w:rsidR="00C31D64" w:rsidRPr="00C31D64">
        <w:rPr>
          <w:rStyle w:val="Hyperlink"/>
          <w:lang w:val="ru-RU"/>
        </w:rPr>
        <w:t xml:space="preserve"> п</w:t>
      </w:r>
      <w:r w:rsidRPr="00C31D64">
        <w:rPr>
          <w:rStyle w:val="Hyperlink"/>
          <w:lang w:val="ru-RU"/>
        </w:rPr>
        <w:t>лана осуществления</w:t>
      </w:r>
      <w:r w:rsidR="005704FF">
        <w:rPr>
          <w:rStyle w:val="Hyperlink"/>
          <w:lang w:val="ru-RU"/>
        </w:rPr>
        <w:fldChar w:fldCharType="end"/>
      </w:r>
      <w:r>
        <w:rPr>
          <w:lang w:val="ru-RU"/>
        </w:rPr>
        <w:t xml:space="preserve"> подчеркивается необходимость устранения существующих пробелов в глобальной системе наблюдений за климатом, особенно в развивающихся странах, и отмечается, что одна треть мира, включая 60</w:t>
      </w:r>
      <w:r w:rsidR="005A509A">
        <w:rPr>
          <w:lang w:val="ru-RU"/>
        </w:rPr>
        <w:t> </w:t>
      </w:r>
      <w:r>
        <w:rPr>
          <w:lang w:val="ru-RU"/>
        </w:rPr>
        <w:t>% Африки, не имеет доступа к обслуживанию в области заблаговременных предупреждений и климатической информации;</w:t>
      </w:r>
    </w:p>
    <w:p w14:paraId="3ECC3AB3" w14:textId="4A9D11EF" w:rsidR="001D3B1C" w:rsidRPr="001D3B1C" w:rsidRDefault="003042E9" w:rsidP="00BF4AB0">
      <w:pPr>
        <w:pStyle w:val="WMOIndent1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</w:r>
      <w:r w:rsidR="001D3B1C" w:rsidRPr="002A7BE8">
        <w:rPr>
          <w:color w:val="333333"/>
          <w:shd w:val="clear" w:color="auto" w:fill="FFFFFF"/>
          <w:lang w:val="ru-RU"/>
        </w:rPr>
        <w:t xml:space="preserve">признать, что реализация инициативы </w:t>
      </w:r>
      <w:r w:rsidR="001D3B1C">
        <w:rPr>
          <w:color w:val="333333"/>
          <w:shd w:val="clear" w:color="auto" w:fill="FFFFFF"/>
          <w:lang w:val="ru-RU"/>
        </w:rPr>
        <w:t>«</w:t>
      </w:r>
      <w:r w:rsidR="001D3B1C" w:rsidRPr="002A7BE8">
        <w:rPr>
          <w:color w:val="333333"/>
          <w:shd w:val="clear" w:color="auto" w:fill="FFFFFF"/>
          <w:lang w:val="ru-RU"/>
        </w:rPr>
        <w:t>Заблаговр</w:t>
      </w:r>
      <w:r w:rsidR="001D3B1C">
        <w:rPr>
          <w:color w:val="333333"/>
          <w:shd w:val="clear" w:color="auto" w:fill="FFFFFF"/>
          <w:lang w:val="ru-RU"/>
        </w:rPr>
        <w:t>еменные предупреждения для всех»</w:t>
      </w:r>
      <w:r w:rsidR="001D3B1C" w:rsidRPr="002A7BE8">
        <w:rPr>
          <w:color w:val="333333"/>
          <w:shd w:val="clear" w:color="auto" w:fill="FFFFFF"/>
          <w:lang w:val="ru-RU"/>
        </w:rPr>
        <w:t xml:space="preserve"> зависит от </w:t>
      </w:r>
      <w:r w:rsidR="00EE58AD" w:rsidRPr="002A7BE8">
        <w:rPr>
          <w:color w:val="333333"/>
          <w:shd w:val="clear" w:color="auto" w:fill="FFFFFF"/>
          <w:lang w:val="ru-RU"/>
        </w:rPr>
        <w:t>итогов</w:t>
      </w:r>
      <w:r w:rsidR="001D3B1C" w:rsidRPr="002A7BE8">
        <w:rPr>
          <w:color w:val="333333"/>
          <w:shd w:val="clear" w:color="auto" w:fill="FFFFFF"/>
          <w:lang w:val="ru-RU"/>
        </w:rPr>
        <w:t xml:space="preserve"> бюджетных решений или от </w:t>
      </w:r>
      <w:r w:rsidR="001673B1" w:rsidRPr="00EE58AD">
        <w:rPr>
          <w:color w:val="333333"/>
          <w:shd w:val="clear" w:color="auto" w:fill="FFFFFF"/>
          <w:lang w:val="ru-RU"/>
        </w:rPr>
        <w:t>возможности</w:t>
      </w:r>
      <w:r w:rsidR="001D3B1C" w:rsidRPr="002A7BE8">
        <w:rPr>
          <w:color w:val="333333"/>
          <w:shd w:val="clear" w:color="auto" w:fill="FFFFFF"/>
          <w:lang w:val="ru-RU"/>
        </w:rPr>
        <w:t xml:space="preserve"> Генеральн</w:t>
      </w:r>
      <w:r w:rsidR="00E56D1A" w:rsidRPr="002A7BE8">
        <w:rPr>
          <w:color w:val="333333"/>
          <w:shd w:val="clear" w:color="auto" w:fill="FFFFFF"/>
          <w:lang w:val="ru-RU"/>
        </w:rPr>
        <w:t>ого</w:t>
      </w:r>
      <w:r w:rsidR="001D3B1C" w:rsidRPr="002A7BE8">
        <w:rPr>
          <w:color w:val="333333"/>
          <w:shd w:val="clear" w:color="auto" w:fill="FFFFFF"/>
          <w:lang w:val="ru-RU"/>
        </w:rPr>
        <w:t xml:space="preserve"> секретар</w:t>
      </w:r>
      <w:r w:rsidR="00E56D1A" w:rsidRPr="002A7BE8">
        <w:rPr>
          <w:color w:val="333333"/>
          <w:shd w:val="clear" w:color="auto" w:fill="FFFFFF"/>
          <w:lang w:val="ru-RU"/>
        </w:rPr>
        <w:t xml:space="preserve">я </w:t>
      </w:r>
      <w:r w:rsidR="001D3B1C" w:rsidRPr="002A7BE8">
        <w:rPr>
          <w:color w:val="333333"/>
          <w:shd w:val="clear" w:color="auto" w:fill="FFFFFF"/>
          <w:lang w:val="ru-RU"/>
        </w:rPr>
        <w:t xml:space="preserve">определить </w:t>
      </w:r>
      <w:r w:rsidR="001673B1" w:rsidRPr="00EE58AD">
        <w:rPr>
          <w:color w:val="333333"/>
          <w:shd w:val="clear" w:color="auto" w:fill="FFFFFF"/>
          <w:lang w:val="ru-RU"/>
        </w:rPr>
        <w:t>факторы</w:t>
      </w:r>
      <w:r w:rsidR="00EE58AD">
        <w:rPr>
          <w:color w:val="333333"/>
          <w:shd w:val="clear" w:color="auto" w:fill="FFFFFF"/>
          <w:lang w:val="ru-RU"/>
        </w:rPr>
        <w:t xml:space="preserve"> эффективности</w:t>
      </w:r>
      <w:r w:rsidR="00BF3675">
        <w:rPr>
          <w:color w:val="333333"/>
          <w:shd w:val="clear" w:color="auto" w:fill="FFFFFF"/>
          <w:lang w:val="ru-RU"/>
        </w:rPr>
        <w:t>;</w:t>
      </w:r>
      <w:r w:rsidR="001673B1">
        <w:rPr>
          <w:color w:val="333333"/>
          <w:shd w:val="clear" w:color="auto" w:fill="FFFFFF"/>
          <w:lang w:val="ru-RU"/>
        </w:rPr>
        <w:t xml:space="preserve"> </w:t>
      </w:r>
      <w:del w:id="96" w:author="Sofia BAZANOVA" w:date="2023-03-15T11:46:00Z">
        <w:r w:rsidR="001D3B1C" w:rsidRPr="002A7BE8" w:rsidDel="00200C6C">
          <w:rPr>
            <w:color w:val="333333"/>
            <w:shd w:val="clear" w:color="auto" w:fill="FFFFFF"/>
            <w:lang w:val="ru-RU"/>
          </w:rPr>
          <w:delText>[Эндерсби]</w:delText>
        </w:r>
        <w:r w:rsidR="001D3B1C" w:rsidRPr="001D3B1C" w:rsidDel="00200C6C">
          <w:rPr>
            <w:color w:val="333333"/>
            <w:shd w:val="clear" w:color="auto" w:fill="FFFFFF"/>
            <w:lang w:val="ru-RU"/>
          </w:rPr>
          <w:delText>;</w:delText>
        </w:r>
      </w:del>
    </w:p>
    <w:p w14:paraId="06C87E4F" w14:textId="416ECDF8" w:rsidR="001D3B1C" w:rsidRPr="00F76FA4" w:rsidRDefault="001D3B1C" w:rsidP="00BF4AB0">
      <w:pPr>
        <w:pStyle w:val="WMOIndent1"/>
        <w:rPr>
          <w:color w:val="333333"/>
          <w:shd w:val="clear" w:color="auto" w:fill="FFFFFF"/>
          <w:lang w:val="ru-RU"/>
        </w:rPr>
      </w:pPr>
      <w:r w:rsidRPr="00F76FA4">
        <w:rPr>
          <w:lang w:val="ru-RU"/>
        </w:rPr>
        <w:t>3)</w:t>
      </w:r>
      <w:r w:rsidRPr="00F76FA4">
        <w:rPr>
          <w:lang w:val="ru-RU"/>
        </w:rPr>
        <w:tab/>
      </w:r>
      <w:r w:rsidR="00F76FA4" w:rsidRPr="002A7BE8">
        <w:rPr>
          <w:bCs/>
          <w:color w:val="333333"/>
          <w:lang w:val="ru-RU"/>
        </w:rPr>
        <w:t>признать далее,</w:t>
      </w:r>
      <w:r w:rsidR="00F76FA4" w:rsidRPr="002A7BE8">
        <w:rPr>
          <w:color w:val="333333"/>
          <w:shd w:val="clear" w:color="auto" w:fill="FFFFFF"/>
          <w:lang w:val="ru-RU"/>
        </w:rPr>
        <w:t xml:space="preserve"> что цикл создания стоимости систем заблаговременных предупреждений о многих опасных явлениях </w:t>
      </w:r>
      <w:del w:id="97" w:author="Sofia BAZANOVA" w:date="2023-03-15T11:46:00Z">
        <w:r w:rsidR="00F76FA4" w:rsidRPr="002A7BE8" w:rsidDel="00200C6C">
          <w:rPr>
            <w:color w:val="333333"/>
            <w:shd w:val="clear" w:color="auto" w:fill="FFFFFF"/>
            <w:lang w:val="ru-RU"/>
          </w:rPr>
          <w:delText xml:space="preserve">[редакторская правка Секретариата] </w:delText>
        </w:r>
      </w:del>
      <w:r w:rsidR="00EE58AD">
        <w:rPr>
          <w:color w:val="333333"/>
          <w:shd w:val="clear" w:color="auto" w:fill="FFFFFF"/>
          <w:lang w:val="ru-RU"/>
        </w:rPr>
        <w:t>строится на</w:t>
      </w:r>
      <w:r w:rsidR="00F76FA4" w:rsidRPr="002A7BE8">
        <w:rPr>
          <w:color w:val="333333"/>
          <w:shd w:val="clear" w:color="auto" w:fill="FFFFFF"/>
          <w:lang w:val="ru-RU"/>
        </w:rPr>
        <w:t xml:space="preserve"> совместны</w:t>
      </w:r>
      <w:r w:rsidR="00EE58AD">
        <w:rPr>
          <w:color w:val="333333"/>
          <w:shd w:val="clear" w:color="auto" w:fill="FFFFFF"/>
          <w:lang w:val="ru-RU"/>
        </w:rPr>
        <w:t>х</w:t>
      </w:r>
      <w:r w:rsidR="00F76FA4" w:rsidRPr="002A7BE8">
        <w:rPr>
          <w:color w:val="333333"/>
          <w:shd w:val="clear" w:color="auto" w:fill="FFFFFF"/>
          <w:lang w:val="ru-RU"/>
        </w:rPr>
        <w:t xml:space="preserve"> усилия</w:t>
      </w:r>
      <w:r w:rsidR="00EE58AD">
        <w:rPr>
          <w:color w:val="333333"/>
          <w:shd w:val="clear" w:color="auto" w:fill="FFFFFF"/>
          <w:lang w:val="ru-RU"/>
        </w:rPr>
        <w:t>х</w:t>
      </w:r>
      <w:r w:rsidR="00F76FA4" w:rsidRPr="002A7BE8">
        <w:rPr>
          <w:color w:val="333333"/>
          <w:shd w:val="clear" w:color="auto" w:fill="FFFFFF"/>
          <w:lang w:val="ru-RU"/>
        </w:rPr>
        <w:t xml:space="preserve"> различных заинтересованных сторон, включая многосторонних и двусторонних партнеров по развитию, гуманитарные учреждения ООН, </w:t>
      </w:r>
      <w:del w:id="98" w:author="Sofia BAZANOVA" w:date="2023-03-15T11:46:00Z">
        <w:r w:rsidR="00F76FA4" w:rsidRPr="002A7BE8" w:rsidDel="00200C6C">
          <w:rPr>
            <w:color w:val="333333"/>
            <w:shd w:val="clear" w:color="auto" w:fill="FFFFFF"/>
            <w:lang w:val="ru-RU"/>
          </w:rPr>
          <w:delText xml:space="preserve">[Аппенцеллер] </w:delText>
        </w:r>
      </w:del>
      <w:r w:rsidR="00F76FA4" w:rsidRPr="002A7BE8">
        <w:rPr>
          <w:color w:val="333333"/>
          <w:shd w:val="clear" w:color="auto" w:fill="FFFFFF"/>
          <w:lang w:val="ru-RU"/>
        </w:rPr>
        <w:t>государственный, частный и академический сектора.</w:t>
      </w:r>
      <w:r w:rsidR="00F76FA4">
        <w:rPr>
          <w:color w:val="333333"/>
          <w:shd w:val="clear" w:color="auto" w:fill="FFFFFF"/>
          <w:lang w:val="ru-RU"/>
        </w:rPr>
        <w:t xml:space="preserve"> </w:t>
      </w:r>
      <w:r w:rsidR="00F76FA4" w:rsidRPr="002A7BE8">
        <w:rPr>
          <w:color w:val="333333"/>
          <w:shd w:val="clear" w:color="auto" w:fill="FFFFFF"/>
          <w:lang w:val="ru-RU"/>
        </w:rPr>
        <w:t xml:space="preserve">Их </w:t>
      </w:r>
      <w:r w:rsidR="00F76FA4" w:rsidRPr="002A7BE8">
        <w:rPr>
          <w:color w:val="333333"/>
          <w:shd w:val="clear" w:color="auto" w:fill="FFFFFF"/>
          <w:lang w:val="ru-RU"/>
        </w:rPr>
        <w:lastRenderedPageBreak/>
        <w:t>коллективные и совместные усилия крайне необходимы на глобальном, региональном и национальном уровнях;</w:t>
      </w:r>
      <w:r w:rsidR="00EE58AD">
        <w:rPr>
          <w:color w:val="333333"/>
          <w:shd w:val="clear" w:color="auto" w:fill="FFFFFF"/>
          <w:lang w:val="ru-RU"/>
        </w:rPr>
        <w:t xml:space="preserve"> </w:t>
      </w:r>
      <w:del w:id="99" w:author="Sofia BAZANOVA" w:date="2023-03-15T11:46:00Z">
        <w:r w:rsidR="00F76FA4" w:rsidRPr="002A7BE8" w:rsidDel="00200C6C">
          <w:rPr>
            <w:color w:val="333333"/>
            <w:shd w:val="clear" w:color="auto" w:fill="FFFFFF"/>
            <w:lang w:val="ru-RU"/>
          </w:rPr>
          <w:delText>[Обаяши]</w:delText>
        </w:r>
      </w:del>
    </w:p>
    <w:p w14:paraId="0120970F" w14:textId="2C21915F" w:rsidR="00F76FA4" w:rsidRDefault="00D5474E" w:rsidP="00BF4AB0">
      <w:pPr>
        <w:pStyle w:val="WMOIndent1"/>
        <w:rPr>
          <w:color w:val="333333"/>
          <w:shd w:val="clear" w:color="auto" w:fill="FFFFFF"/>
          <w:lang w:val="ru-RU"/>
        </w:rPr>
      </w:pPr>
      <w:r w:rsidRPr="00D5474E">
        <w:rPr>
          <w:lang w:val="ru-RU"/>
        </w:rPr>
        <w:t>4)</w:t>
      </w:r>
      <w:r w:rsidRPr="00D5474E">
        <w:rPr>
          <w:lang w:val="ru-RU"/>
        </w:rPr>
        <w:tab/>
      </w:r>
      <w:r w:rsidR="001673B1" w:rsidRPr="00EE58AD">
        <w:rPr>
          <w:color w:val="333333"/>
          <w:shd w:val="clear" w:color="auto" w:fill="FFFFFF"/>
          <w:lang w:val="ru-RU"/>
        </w:rPr>
        <w:t>учесть</w:t>
      </w:r>
      <w:r w:rsidR="001673B1">
        <w:rPr>
          <w:color w:val="333333"/>
          <w:shd w:val="clear" w:color="auto" w:fill="FFFFFF"/>
          <w:lang w:val="ru-RU"/>
        </w:rPr>
        <w:t xml:space="preserve"> наличие цел</w:t>
      </w:r>
      <w:r w:rsidR="00441315">
        <w:rPr>
          <w:color w:val="333333"/>
          <w:shd w:val="clear" w:color="auto" w:fill="FFFFFF"/>
          <w:lang w:val="ru-RU"/>
        </w:rPr>
        <w:t>ого</w:t>
      </w:r>
      <w:r w:rsidR="001673B1">
        <w:rPr>
          <w:color w:val="333333"/>
          <w:shd w:val="clear" w:color="auto" w:fill="FFFFFF"/>
          <w:lang w:val="ru-RU"/>
        </w:rPr>
        <w:t xml:space="preserve"> </w:t>
      </w:r>
      <w:r w:rsidRPr="002A7BE8">
        <w:rPr>
          <w:color w:val="333333"/>
          <w:shd w:val="clear" w:color="auto" w:fill="FFFFFF"/>
          <w:lang w:val="ru-RU"/>
        </w:rPr>
        <w:t>ряд</w:t>
      </w:r>
      <w:r w:rsidR="00441315">
        <w:rPr>
          <w:color w:val="333333"/>
          <w:shd w:val="clear" w:color="auto" w:fill="FFFFFF"/>
          <w:lang w:val="ru-RU"/>
        </w:rPr>
        <w:t>а</w:t>
      </w:r>
      <w:r w:rsidRPr="002A7BE8">
        <w:rPr>
          <w:color w:val="333333"/>
          <w:shd w:val="clear" w:color="auto" w:fill="FFFFFF"/>
          <w:lang w:val="ru-RU"/>
        </w:rPr>
        <w:t xml:space="preserve"> задач, связанных с финансовыми, техническими, социальными, правовыми и политическими </w:t>
      </w:r>
      <w:r w:rsidR="00EE58AD">
        <w:rPr>
          <w:color w:val="333333"/>
          <w:shd w:val="clear" w:color="auto" w:fill="FFFFFF"/>
          <w:lang w:val="ru-RU"/>
        </w:rPr>
        <w:t>проблемами</w:t>
      </w:r>
      <w:r w:rsidRPr="002A7BE8">
        <w:rPr>
          <w:color w:val="333333"/>
          <w:shd w:val="clear" w:color="auto" w:fill="FFFFFF"/>
          <w:lang w:val="ru-RU"/>
        </w:rPr>
        <w:t xml:space="preserve">, с которыми сталкиваются Члены </w:t>
      </w:r>
      <w:r w:rsidRPr="002A7BE8">
        <w:rPr>
          <w:bCs/>
          <w:color w:val="333333"/>
          <w:lang w:val="ru-RU"/>
        </w:rPr>
        <w:t>при создании</w:t>
      </w:r>
      <w:r w:rsidRPr="002A7BE8">
        <w:rPr>
          <w:color w:val="333333"/>
          <w:shd w:val="clear" w:color="auto" w:fill="FFFFFF"/>
          <w:lang w:val="ru-RU"/>
        </w:rPr>
        <w:t xml:space="preserve"> эффективных систем заблаговременных предупреждений о многих опасных явлениях, которые представляют собой очень сложные социальные системы, основанные на науке и технологиях;</w:t>
      </w:r>
      <w:r>
        <w:rPr>
          <w:color w:val="333333"/>
          <w:shd w:val="clear" w:color="auto" w:fill="FFFFFF"/>
          <w:lang w:val="ru-RU"/>
        </w:rPr>
        <w:t xml:space="preserve"> </w:t>
      </w:r>
      <w:del w:id="100" w:author="Sofia BAZANOVA" w:date="2023-03-15T11:46:00Z">
        <w:r w:rsidRPr="00A82F31" w:rsidDel="00200C6C">
          <w:rPr>
            <w:color w:val="333333"/>
            <w:shd w:val="clear" w:color="auto" w:fill="FFFFFF"/>
            <w:lang w:val="ru-RU"/>
          </w:rPr>
          <w:delText>[Обаяши]</w:delText>
        </w:r>
      </w:del>
    </w:p>
    <w:p w14:paraId="3A152D83" w14:textId="1302567D" w:rsidR="00D5474E" w:rsidRDefault="00D5474E" w:rsidP="00BF4AB0">
      <w:pPr>
        <w:pStyle w:val="WMOIndent1"/>
        <w:rPr>
          <w:color w:val="333333"/>
          <w:shd w:val="clear" w:color="auto" w:fill="FFFFFF"/>
          <w:lang w:val="ru-RU"/>
        </w:rPr>
      </w:pPr>
      <w:r w:rsidRPr="00D5474E">
        <w:rPr>
          <w:color w:val="333333"/>
          <w:shd w:val="clear" w:color="auto" w:fill="FFFFFF"/>
          <w:lang w:val="ru-RU"/>
        </w:rPr>
        <w:t>5)</w:t>
      </w:r>
      <w:r w:rsidRPr="00D5474E">
        <w:rPr>
          <w:color w:val="333333"/>
          <w:shd w:val="clear" w:color="auto" w:fill="FFFFFF"/>
          <w:lang w:val="ru-RU"/>
        </w:rPr>
        <w:tab/>
      </w:r>
      <w:r w:rsidRPr="002A7BE8">
        <w:rPr>
          <w:color w:val="333333"/>
          <w:shd w:val="clear" w:color="auto" w:fill="FFFFFF"/>
          <w:lang w:val="ru-RU"/>
        </w:rPr>
        <w:t>учесть</w:t>
      </w:r>
      <w:r w:rsidR="001673B1" w:rsidRPr="001673B1">
        <w:rPr>
          <w:color w:val="333333"/>
          <w:shd w:val="clear" w:color="auto" w:fill="FFFFFF"/>
          <w:lang w:val="ru-RU"/>
        </w:rPr>
        <w:t xml:space="preserve"> </w:t>
      </w:r>
      <w:r w:rsidR="001673B1" w:rsidRPr="00CB238A">
        <w:rPr>
          <w:color w:val="333333"/>
          <w:shd w:val="clear" w:color="auto" w:fill="FFFFFF"/>
          <w:lang w:val="ru-RU"/>
        </w:rPr>
        <w:t>далее</w:t>
      </w:r>
      <w:r w:rsidRPr="002A7BE8">
        <w:rPr>
          <w:color w:val="333333"/>
          <w:shd w:val="clear" w:color="auto" w:fill="FFFFFF"/>
          <w:lang w:val="ru-RU"/>
        </w:rPr>
        <w:t xml:space="preserve">, что для эффективного функционирования системы заблаговременных предупреждений о многих опасных явлениях требуется комплексный и скоординированный подход к учету различных типов опасных явлений, включая геофизические, такие как вулканы, землетрясения, цунами и оползни, особенно в странах, где такие опасные явления распространены </w:t>
      </w:r>
      <w:r w:rsidRPr="002A7BE8">
        <w:rPr>
          <w:bCs/>
          <w:color w:val="333333"/>
          <w:lang w:val="ru-RU"/>
        </w:rPr>
        <w:t>и иногда возникают одновременно;</w:t>
      </w:r>
      <w:r w:rsidRPr="00D5474E">
        <w:rPr>
          <w:color w:val="333333"/>
          <w:shd w:val="clear" w:color="auto" w:fill="FFFFFF"/>
          <w:lang w:val="ru-RU"/>
        </w:rPr>
        <w:t xml:space="preserve"> </w:t>
      </w:r>
      <w:del w:id="101" w:author="Sofia BAZANOVA" w:date="2023-03-15T11:46:00Z">
        <w:r w:rsidRPr="00D5474E" w:rsidDel="00200C6C">
          <w:rPr>
            <w:color w:val="333333"/>
            <w:shd w:val="clear" w:color="auto" w:fill="FFFFFF"/>
            <w:lang w:val="ru-RU"/>
          </w:rPr>
          <w:delText>[Обаяши]</w:delText>
        </w:r>
      </w:del>
    </w:p>
    <w:p w14:paraId="3B26FD3A" w14:textId="77777777" w:rsidR="00032FB5" w:rsidRDefault="00032FB5" w:rsidP="00BF4AB0">
      <w:pPr>
        <w:pStyle w:val="WMOIndent1"/>
        <w:rPr>
          <w:lang w:val="ru-RU"/>
        </w:rPr>
      </w:pPr>
      <w:r>
        <w:rPr>
          <w:lang w:val="ru-RU"/>
        </w:rPr>
        <w:t>6)</w:t>
      </w:r>
      <w:r>
        <w:rPr>
          <w:lang w:val="ru-RU"/>
        </w:rPr>
        <w:tab/>
      </w:r>
      <w:r w:rsidR="003042E9">
        <w:rPr>
          <w:lang w:val="ru-RU"/>
        </w:rPr>
        <w:t>подтвердить основополагающую роль национальных метеорологических и гидрологических служб (</w:t>
      </w:r>
      <w:proofErr w:type="spellStart"/>
      <w:r w:rsidR="003042E9">
        <w:rPr>
          <w:lang w:val="ru-RU"/>
        </w:rPr>
        <w:t>НМГС</w:t>
      </w:r>
      <w:proofErr w:type="spellEnd"/>
      <w:r w:rsidR="003042E9">
        <w:rPr>
          <w:lang w:val="ru-RU"/>
        </w:rPr>
        <w:t>) как официальных и авторитетных поставщиков заблаговременных предупреждений об опасных гидрометеорологических явлениях</w:t>
      </w:r>
      <w:r>
        <w:rPr>
          <w:lang w:val="ru-RU"/>
        </w:rPr>
        <w:t>;</w:t>
      </w:r>
    </w:p>
    <w:p w14:paraId="6BBC3BAA" w14:textId="6E7BFD8D" w:rsidR="00B85921" w:rsidRPr="00DC35BF" w:rsidRDefault="00032FB5" w:rsidP="00BF4AB0">
      <w:pPr>
        <w:pStyle w:val="WMOIndent1"/>
        <w:rPr>
          <w:lang w:val="ru-RU"/>
        </w:rPr>
      </w:pPr>
      <w:r w:rsidRPr="002A7BE8">
        <w:rPr>
          <w:color w:val="333333"/>
          <w:shd w:val="clear" w:color="auto" w:fill="FFFFFF"/>
          <w:lang w:val="ru-RU"/>
        </w:rPr>
        <w:t>7)</w:t>
      </w:r>
      <w:r w:rsidRPr="002A7BE8">
        <w:rPr>
          <w:color w:val="333333"/>
          <w:shd w:val="clear" w:color="auto" w:fill="FFFFFF"/>
          <w:lang w:val="ru-RU"/>
        </w:rPr>
        <w:tab/>
        <w:t xml:space="preserve">подтвердить, что обязательства правительств, их твердая приверженность и лидерство </w:t>
      </w:r>
      <w:r w:rsidR="00024801">
        <w:rPr>
          <w:color w:val="333333"/>
          <w:shd w:val="clear" w:color="auto" w:fill="FFFFFF"/>
          <w:lang w:val="ru-RU"/>
        </w:rPr>
        <w:t>крайне необходимы</w:t>
      </w:r>
      <w:r w:rsidRPr="002A7BE8">
        <w:rPr>
          <w:color w:val="333333"/>
          <w:shd w:val="clear" w:color="auto" w:fill="FFFFFF"/>
          <w:lang w:val="ru-RU"/>
        </w:rPr>
        <w:t>, а международная помощь со стороны учреждений ООН или других партнеров по развитию оказывает поддержку их усилиям;</w:t>
      </w:r>
      <w:r w:rsidR="00536FC4" w:rsidRPr="00536FC4">
        <w:rPr>
          <w:color w:val="333333"/>
          <w:shd w:val="clear" w:color="auto" w:fill="FFFFFF"/>
          <w:lang w:val="ru-RU"/>
        </w:rPr>
        <w:t xml:space="preserve"> </w:t>
      </w:r>
      <w:del w:id="102" w:author="Sofia BAZANOVA" w:date="2023-03-15T11:47:00Z">
        <w:r w:rsidR="00536FC4" w:rsidRPr="00A82F31" w:rsidDel="00200C6C">
          <w:rPr>
            <w:color w:val="333333"/>
            <w:shd w:val="clear" w:color="auto" w:fill="FFFFFF"/>
            <w:lang w:val="ru-RU"/>
          </w:rPr>
          <w:delText>[Обаяши]</w:delText>
        </w:r>
        <w:r w:rsidR="00536FC4" w:rsidDel="00200C6C">
          <w:rPr>
            <w:color w:val="333333"/>
            <w:shd w:val="clear" w:color="auto" w:fill="FFFFFF"/>
            <w:lang w:val="ru-RU"/>
          </w:rPr>
          <w:delText xml:space="preserve"> </w:delText>
        </w:r>
      </w:del>
      <w:r w:rsidR="003042E9">
        <w:rPr>
          <w:lang w:val="ru-RU"/>
        </w:rPr>
        <w:t xml:space="preserve">и необходимость тесного сотрудничества с национальными учреждениями, отвечающими за управление действиями в связи с опасностью бедствий, и другими заинтересованными сторонами по линии разработки заблаговременных предупреждений с учетом воздействий (дополнительная контекстуальная информация содержится в документе </w:t>
      </w:r>
      <w:r w:rsidR="005704FF">
        <w:fldChar w:fldCharType="begin"/>
      </w:r>
      <w:r w:rsidR="005704FF" w:rsidRPr="005704FF">
        <w:rPr>
          <w:lang w:val="ru-RU"/>
          <w:rPrChange w:id="103" w:author="Yulia Tsarapkina" w:date="2023-03-15T14:37:00Z">
            <w:rPr/>
          </w:rPrChange>
        </w:rPr>
        <w:instrText xml:space="preserve"> </w:instrText>
      </w:r>
      <w:r w:rsidR="005704FF">
        <w:instrText>HYPERLINK</w:instrText>
      </w:r>
      <w:r w:rsidR="005704FF" w:rsidRPr="005704FF">
        <w:rPr>
          <w:lang w:val="ru-RU"/>
          <w:rPrChange w:id="104" w:author="Yulia Tsarapkina" w:date="2023-03-15T14:37:00Z">
            <w:rPr/>
          </w:rPrChange>
        </w:rPr>
        <w:instrText xml:space="preserve"> "</w:instrText>
      </w:r>
      <w:r w:rsidR="005704FF">
        <w:instrText>https</w:instrText>
      </w:r>
      <w:r w:rsidR="005704FF" w:rsidRPr="005704FF">
        <w:rPr>
          <w:lang w:val="ru-RU"/>
          <w:rPrChange w:id="105" w:author="Yulia Tsarapkina" w:date="2023-03-15T14:37:00Z">
            <w:rPr/>
          </w:rPrChange>
        </w:rPr>
        <w:instrText>://</w:instrText>
      </w:r>
      <w:r w:rsidR="005704FF">
        <w:instrText>meetings</w:instrText>
      </w:r>
      <w:r w:rsidR="005704FF" w:rsidRPr="005704FF">
        <w:rPr>
          <w:lang w:val="ru-RU"/>
          <w:rPrChange w:id="106" w:author="Yulia Tsarapkina" w:date="2023-03-15T14:37:00Z">
            <w:rPr/>
          </w:rPrChange>
        </w:rPr>
        <w:instrText>.</w:instrText>
      </w:r>
      <w:r w:rsidR="005704FF">
        <w:instrText>wmo</w:instrText>
      </w:r>
      <w:r w:rsidR="005704FF" w:rsidRPr="005704FF">
        <w:rPr>
          <w:lang w:val="ru-RU"/>
          <w:rPrChange w:id="107" w:author="Yulia Tsarapkina" w:date="2023-03-15T14:37:00Z">
            <w:rPr/>
          </w:rPrChange>
        </w:rPr>
        <w:instrText>.</w:instrText>
      </w:r>
      <w:r w:rsidR="005704FF">
        <w:instrText>int</w:instrText>
      </w:r>
      <w:r w:rsidR="005704FF" w:rsidRPr="005704FF">
        <w:rPr>
          <w:lang w:val="ru-RU"/>
          <w:rPrChange w:id="108" w:author="Yulia Tsarapkina" w:date="2023-03-15T14:37:00Z">
            <w:rPr/>
          </w:rPrChange>
        </w:rPr>
        <w:instrText>/</w:instrText>
      </w:r>
      <w:r w:rsidR="005704FF">
        <w:instrText>EC</w:instrText>
      </w:r>
      <w:r w:rsidR="005704FF" w:rsidRPr="005704FF">
        <w:rPr>
          <w:lang w:val="ru-RU"/>
          <w:rPrChange w:id="109" w:author="Yulia Tsarapkina" w:date="2023-03-15T14:37:00Z">
            <w:rPr/>
          </w:rPrChange>
        </w:rPr>
        <w:instrText>-76/</w:instrText>
      </w:r>
      <w:r w:rsidR="005704FF">
        <w:instrText>InformationDocuments</w:instrText>
      </w:r>
      <w:r w:rsidR="005704FF" w:rsidRPr="005704FF">
        <w:rPr>
          <w:lang w:val="ru-RU"/>
          <w:rPrChange w:id="110" w:author="Yulia Tsarapkina" w:date="2023-03-15T14:37:00Z">
            <w:rPr/>
          </w:rPrChange>
        </w:rPr>
        <w:instrText>/</w:instrText>
      </w:r>
      <w:r w:rsidR="005704FF">
        <w:instrText>Forms</w:instrText>
      </w:r>
      <w:r w:rsidR="005704FF" w:rsidRPr="005704FF">
        <w:rPr>
          <w:lang w:val="ru-RU"/>
          <w:rPrChange w:id="111" w:author="Yulia Tsarapkina" w:date="2023-03-15T14:37:00Z">
            <w:rPr/>
          </w:rPrChange>
        </w:rPr>
        <w:instrText>/</w:instrText>
      </w:r>
      <w:r w:rsidR="005704FF">
        <w:instrText>AllItems</w:instrText>
      </w:r>
      <w:r w:rsidR="005704FF" w:rsidRPr="005704FF">
        <w:rPr>
          <w:lang w:val="ru-RU"/>
          <w:rPrChange w:id="112" w:author="Yulia Tsarapkina" w:date="2023-03-15T14:37:00Z">
            <w:rPr/>
          </w:rPrChange>
        </w:rPr>
        <w:instrText>.</w:instrText>
      </w:r>
      <w:r w:rsidR="005704FF">
        <w:instrText>aspx</w:instrText>
      </w:r>
      <w:r w:rsidR="005704FF" w:rsidRPr="005704FF">
        <w:rPr>
          <w:lang w:val="ru-RU"/>
          <w:rPrChange w:id="113" w:author="Yulia Tsarapkina" w:date="2023-03-15T14:37:00Z">
            <w:rPr/>
          </w:rPrChange>
        </w:rPr>
        <w:instrText xml:space="preserve">" </w:instrText>
      </w:r>
      <w:r w:rsidR="005704FF">
        <w:fldChar w:fldCharType="separate"/>
      </w:r>
      <w:r w:rsidR="003042E9" w:rsidRPr="003D1548">
        <w:rPr>
          <w:rStyle w:val="Hyperlink"/>
          <w:lang w:val="ru-RU"/>
        </w:rPr>
        <w:t>EC-76/</w:t>
      </w:r>
      <w:proofErr w:type="spellStart"/>
      <w:r w:rsidR="003042E9" w:rsidRPr="003D1548">
        <w:rPr>
          <w:rStyle w:val="Hyperlink"/>
          <w:lang w:val="ru-RU"/>
        </w:rPr>
        <w:t>INF</w:t>
      </w:r>
      <w:proofErr w:type="spellEnd"/>
      <w:r w:rsidR="003042E9" w:rsidRPr="003D1548">
        <w:rPr>
          <w:rStyle w:val="Hyperlink"/>
          <w:lang w:val="ru-RU"/>
        </w:rPr>
        <w:t>. 4(2)</w:t>
      </w:r>
      <w:r w:rsidR="005704FF">
        <w:rPr>
          <w:rStyle w:val="Hyperlink"/>
          <w:lang w:val="ru-RU"/>
        </w:rPr>
        <w:fldChar w:fldCharType="end"/>
      </w:r>
      <w:r w:rsidR="003042E9">
        <w:rPr>
          <w:lang w:val="ru-RU"/>
        </w:rPr>
        <w:t>);</w:t>
      </w:r>
    </w:p>
    <w:p w14:paraId="2F49E225" w14:textId="16635DF0" w:rsidR="00B85921" w:rsidRPr="00200C6C" w:rsidRDefault="002453CC" w:rsidP="00BF4AB0">
      <w:pPr>
        <w:pStyle w:val="WMOIndent1"/>
        <w:rPr>
          <w:lang w:val="ru-RU"/>
        </w:rPr>
      </w:pPr>
      <w:r>
        <w:rPr>
          <w:lang w:val="ru-RU"/>
        </w:rPr>
        <w:t>8</w:t>
      </w:r>
      <w:r w:rsidR="00831DEE">
        <w:rPr>
          <w:lang w:val="ru-RU"/>
        </w:rPr>
        <w:t>)</w:t>
      </w:r>
      <w:r w:rsidR="00831DEE">
        <w:rPr>
          <w:lang w:val="ru-RU"/>
        </w:rPr>
        <w:tab/>
        <w:t>приветствовать учреждение Экспертной группы по обслуживанию в области заблаговременных предупреждений (ЭГ-</w:t>
      </w:r>
      <w:proofErr w:type="spellStart"/>
      <w:r w:rsidR="00831DEE">
        <w:rPr>
          <w:lang w:val="ru-RU"/>
        </w:rPr>
        <w:t>ОЗП</w:t>
      </w:r>
      <w:proofErr w:type="spellEnd"/>
      <w:r w:rsidR="00831DEE">
        <w:rPr>
          <w:lang w:val="ru-RU"/>
        </w:rPr>
        <w:t>)</w:t>
      </w:r>
      <w:r w:rsidR="00536FC4">
        <w:rPr>
          <w:lang w:val="ru-RU"/>
        </w:rPr>
        <w:t xml:space="preserve">, </w:t>
      </w:r>
      <w:r w:rsidR="00536FC4" w:rsidRPr="002453CC">
        <w:rPr>
          <w:lang w:val="ru-RU"/>
        </w:rPr>
        <w:t>состоящей из экспертов</w:t>
      </w:r>
      <w:r w:rsidR="00024801">
        <w:rPr>
          <w:lang w:val="ru-RU"/>
        </w:rPr>
        <w:t>, специализирующихся</w:t>
      </w:r>
      <w:r w:rsidR="00536FC4" w:rsidRPr="002453CC">
        <w:rPr>
          <w:lang w:val="ru-RU"/>
        </w:rPr>
        <w:t xml:space="preserve"> </w:t>
      </w:r>
      <w:r w:rsidRPr="002A7BE8">
        <w:rPr>
          <w:color w:val="333333"/>
          <w:shd w:val="clear" w:color="auto" w:fill="FFFFFF"/>
          <w:lang w:val="ru-RU"/>
        </w:rPr>
        <w:t xml:space="preserve">в различных технических областях, включая наблюдения, телесвязь и обработку данных, </w:t>
      </w:r>
      <w:r w:rsidR="009C4240">
        <w:rPr>
          <w:color w:val="333333"/>
          <w:shd w:val="clear" w:color="auto" w:fill="FFFFFF"/>
          <w:lang w:val="ru-RU"/>
        </w:rPr>
        <w:t>экспертов от</w:t>
      </w:r>
      <w:r w:rsidRPr="002A7BE8">
        <w:rPr>
          <w:color w:val="333333"/>
          <w:shd w:val="clear" w:color="auto" w:fill="FFFFFF"/>
          <w:lang w:val="ru-RU"/>
        </w:rPr>
        <w:t xml:space="preserve"> кажд</w:t>
      </w:r>
      <w:r w:rsidR="009C4240">
        <w:rPr>
          <w:color w:val="333333"/>
          <w:shd w:val="clear" w:color="auto" w:fill="FFFFFF"/>
          <w:lang w:val="ru-RU"/>
        </w:rPr>
        <w:t>ого</w:t>
      </w:r>
      <w:r w:rsidRPr="002A7BE8">
        <w:rPr>
          <w:color w:val="333333"/>
          <w:shd w:val="clear" w:color="auto" w:fill="FFFFFF"/>
          <w:lang w:val="ru-RU"/>
        </w:rPr>
        <w:t xml:space="preserve"> регион</w:t>
      </w:r>
      <w:r w:rsidR="009C4240">
        <w:rPr>
          <w:color w:val="333333"/>
          <w:shd w:val="clear" w:color="auto" w:fill="FFFFFF"/>
          <w:lang w:val="ru-RU"/>
        </w:rPr>
        <w:t>а</w:t>
      </w:r>
      <w:r w:rsidRPr="002A7BE8">
        <w:rPr>
          <w:color w:val="333333"/>
          <w:shd w:val="clear" w:color="auto" w:fill="FFFFFF"/>
          <w:lang w:val="ru-RU"/>
        </w:rPr>
        <w:t xml:space="preserve"> и </w:t>
      </w:r>
      <w:r w:rsidR="009C4240">
        <w:rPr>
          <w:color w:val="333333"/>
          <w:shd w:val="clear" w:color="auto" w:fill="FFFFFF"/>
          <w:lang w:val="ru-RU"/>
        </w:rPr>
        <w:t xml:space="preserve">представителей </w:t>
      </w:r>
      <w:r w:rsidRPr="002A7BE8">
        <w:rPr>
          <w:color w:val="333333"/>
          <w:shd w:val="clear" w:color="auto" w:fill="FFFFFF"/>
          <w:lang w:val="ru-RU"/>
        </w:rPr>
        <w:t>внешни</w:t>
      </w:r>
      <w:r w:rsidR="009C4240">
        <w:rPr>
          <w:color w:val="333333"/>
          <w:shd w:val="clear" w:color="auto" w:fill="FFFFFF"/>
          <w:lang w:val="ru-RU"/>
        </w:rPr>
        <w:t>х</w:t>
      </w:r>
      <w:r w:rsidRPr="002A7BE8">
        <w:rPr>
          <w:color w:val="333333"/>
          <w:shd w:val="clear" w:color="auto" w:fill="FFFFFF"/>
          <w:lang w:val="ru-RU"/>
        </w:rPr>
        <w:t xml:space="preserve"> заинтересованны</w:t>
      </w:r>
      <w:r w:rsidR="009C4240">
        <w:rPr>
          <w:color w:val="333333"/>
          <w:shd w:val="clear" w:color="auto" w:fill="FFFFFF"/>
          <w:lang w:val="ru-RU"/>
        </w:rPr>
        <w:t>х</w:t>
      </w:r>
      <w:r w:rsidRPr="002A7BE8">
        <w:rPr>
          <w:color w:val="333333"/>
          <w:shd w:val="clear" w:color="auto" w:fill="FFFFFF"/>
          <w:lang w:val="ru-RU"/>
        </w:rPr>
        <w:t xml:space="preserve"> сторон, </w:t>
      </w:r>
      <w:r w:rsidRPr="002A7BE8">
        <w:rPr>
          <w:bCs/>
          <w:color w:val="333333"/>
          <w:lang w:val="ru-RU"/>
        </w:rPr>
        <w:t xml:space="preserve">в </w:t>
      </w:r>
      <w:r w:rsidR="009C4240" w:rsidRPr="002A7BE8">
        <w:rPr>
          <w:bCs/>
          <w:color w:val="333333"/>
          <w:lang w:val="ru-RU"/>
        </w:rPr>
        <w:t>числе которых</w:t>
      </w:r>
      <w:r w:rsidRPr="002A7BE8">
        <w:rPr>
          <w:color w:val="333333"/>
          <w:shd w:val="clear" w:color="auto" w:fill="FFFFFF"/>
          <w:lang w:val="ru-RU"/>
        </w:rPr>
        <w:t xml:space="preserve"> представител</w:t>
      </w:r>
      <w:r w:rsidR="009C4240">
        <w:rPr>
          <w:color w:val="333333"/>
          <w:shd w:val="clear" w:color="auto" w:fill="FFFFFF"/>
          <w:lang w:val="ru-RU"/>
        </w:rPr>
        <w:t>и</w:t>
      </w:r>
      <w:r w:rsidRPr="002A7BE8">
        <w:rPr>
          <w:color w:val="333333"/>
          <w:shd w:val="clear" w:color="auto" w:fill="FFFFFF"/>
          <w:lang w:val="ru-RU"/>
        </w:rPr>
        <w:t xml:space="preserve"> партнеров по развитию и партнеров по гуманитарной деятельности, </w:t>
      </w:r>
      <w:r w:rsidR="00831DEE">
        <w:rPr>
          <w:lang w:val="ru-RU"/>
        </w:rPr>
        <w:t>под эгидой Постоянного комитета по обслуживанию в области снижения риска бедствий и обслуживанию населения (ПК</w:t>
      </w:r>
      <w:r w:rsidR="00BF4AB0">
        <w:rPr>
          <w:lang w:val="ru-RU"/>
        </w:rPr>
        <w:noBreakHyphen/>
      </w:r>
      <w:r w:rsidR="00831DEE">
        <w:rPr>
          <w:lang w:val="ru-RU"/>
        </w:rPr>
        <w:t>СРБ) на основе объединения</w:t>
      </w:r>
      <w:r>
        <w:rPr>
          <w:lang w:val="ru-RU"/>
        </w:rPr>
        <w:t xml:space="preserve"> соответствующих действующих экспертных групп, таких как</w:t>
      </w:r>
      <w:r w:rsidR="00831DEE">
        <w:rPr>
          <w:lang w:val="ru-RU"/>
        </w:rPr>
        <w:t xml:space="preserve"> Экспертн</w:t>
      </w:r>
      <w:r>
        <w:rPr>
          <w:lang w:val="ru-RU"/>
        </w:rPr>
        <w:t>ая</w:t>
      </w:r>
      <w:r w:rsidR="00831DEE">
        <w:rPr>
          <w:lang w:val="ru-RU"/>
        </w:rPr>
        <w:t xml:space="preserve"> групп</w:t>
      </w:r>
      <w:r>
        <w:rPr>
          <w:lang w:val="ru-RU"/>
        </w:rPr>
        <w:t>а</w:t>
      </w:r>
      <w:r w:rsidR="00831DEE">
        <w:rPr>
          <w:lang w:val="ru-RU"/>
        </w:rPr>
        <w:t xml:space="preserve"> по функционально совместимой среде </w:t>
      </w:r>
      <w:proofErr w:type="spellStart"/>
      <w:r w:rsidR="00831DEE">
        <w:rPr>
          <w:lang w:val="ru-RU"/>
        </w:rPr>
        <w:t>СЗПМОЯ</w:t>
      </w:r>
      <w:proofErr w:type="spellEnd"/>
      <w:r w:rsidR="00831DEE">
        <w:rPr>
          <w:lang w:val="ru-RU"/>
        </w:rPr>
        <w:t xml:space="preserve"> (ЭГ-ФСС) и Экспертн</w:t>
      </w:r>
      <w:r>
        <w:rPr>
          <w:lang w:val="ru-RU"/>
        </w:rPr>
        <w:t>ая</w:t>
      </w:r>
      <w:r w:rsidR="00831DEE">
        <w:rPr>
          <w:lang w:val="ru-RU"/>
        </w:rPr>
        <w:t xml:space="preserve"> групп</w:t>
      </w:r>
      <w:r>
        <w:rPr>
          <w:lang w:val="ru-RU"/>
        </w:rPr>
        <w:t>а</w:t>
      </w:r>
      <w:r w:rsidR="00831DEE">
        <w:rPr>
          <w:lang w:val="ru-RU"/>
        </w:rPr>
        <w:t xml:space="preserve"> по рамочной основе для Глобальной системы оповещения о многих опасных явлениях (ЭГ-</w:t>
      </w:r>
      <w:proofErr w:type="spellStart"/>
      <w:r w:rsidR="00831DEE">
        <w:rPr>
          <w:lang w:val="ru-RU"/>
        </w:rPr>
        <w:t>ГМАС</w:t>
      </w:r>
      <w:proofErr w:type="spellEnd"/>
      <w:r w:rsidR="00831DEE">
        <w:rPr>
          <w:lang w:val="ru-RU"/>
        </w:rPr>
        <w:t>)</w:t>
      </w:r>
      <w:ins w:id="114" w:author="Sofia BAZANOVA" w:date="2023-03-15T11:47:00Z">
        <w:r w:rsidR="00200C6C">
          <w:rPr>
            <w:lang w:val="ru-RU"/>
          </w:rPr>
          <w:t>;</w:t>
        </w:r>
      </w:ins>
      <w:del w:id="115" w:author="Sofia BAZANOVA" w:date="2023-03-15T11:47:00Z">
        <w:r w:rsidDel="00200C6C">
          <w:rPr>
            <w:lang w:val="ru-RU"/>
          </w:rPr>
          <w:delText>,</w:delText>
        </w:r>
        <w:r w:rsidR="00831DEE" w:rsidDel="00200C6C">
          <w:rPr>
            <w:lang w:val="ru-RU"/>
          </w:rPr>
          <w:delText xml:space="preserve"> с кругом ведения, представленным в </w:delText>
        </w:r>
        <w:r w:rsidDel="00200C6C">
          <w:fldChar w:fldCharType="begin"/>
        </w:r>
        <w:r w:rsidRPr="002A7BE8" w:rsidDel="00200C6C">
          <w:rPr>
            <w:lang w:val="ru-RU"/>
          </w:rPr>
          <w:delInstrText xml:space="preserve"> </w:delInstrText>
        </w:r>
        <w:r w:rsidDel="00200C6C">
          <w:delInstrText>HYPERLINK</w:delInstrText>
        </w:r>
        <w:r w:rsidRPr="002A7BE8" w:rsidDel="00200C6C">
          <w:rPr>
            <w:lang w:val="ru-RU"/>
          </w:rPr>
          <w:delInstrText xml:space="preserve"> \</w:delInstrText>
        </w:r>
        <w:r w:rsidDel="00200C6C">
          <w:delInstrText>l</w:delInstrText>
        </w:r>
        <w:r w:rsidRPr="002A7BE8" w:rsidDel="00200C6C">
          <w:rPr>
            <w:lang w:val="ru-RU"/>
          </w:rPr>
          <w:delInstrText xml:space="preserve"> "_Дополнение_к_проекту" </w:delInstrText>
        </w:r>
        <w:r w:rsidDel="00200C6C">
          <w:fldChar w:fldCharType="separate"/>
        </w:r>
        <w:r w:rsidR="00831DEE" w:rsidRPr="003D1548" w:rsidDel="00200C6C">
          <w:rPr>
            <w:rStyle w:val="Hyperlink"/>
            <w:lang w:val="ru-RU"/>
          </w:rPr>
          <w:delText>дополнении</w:delText>
        </w:r>
        <w:r w:rsidDel="00200C6C">
          <w:rPr>
            <w:rStyle w:val="Hyperlink"/>
            <w:lang w:val="ru-RU"/>
          </w:rPr>
          <w:fldChar w:fldCharType="end"/>
        </w:r>
        <w:r w:rsidR="00831DEE" w:rsidDel="00200C6C">
          <w:rPr>
            <w:lang w:val="ru-RU"/>
          </w:rPr>
          <w:delText>;</w:delText>
        </w:r>
        <w:r w:rsidDel="00200C6C">
          <w:rPr>
            <w:lang w:val="ru-RU"/>
          </w:rPr>
          <w:delText xml:space="preserve"> </w:delText>
        </w:r>
        <w:r w:rsidRPr="00A82F31" w:rsidDel="00200C6C">
          <w:rPr>
            <w:color w:val="333333"/>
            <w:shd w:val="clear" w:color="auto" w:fill="FFFFFF"/>
            <w:lang w:val="ru-RU"/>
          </w:rPr>
          <w:delText>[Обаяши</w:delText>
        </w:r>
        <w:r w:rsidDel="00200C6C">
          <w:rPr>
            <w:color w:val="333333"/>
            <w:shd w:val="clear" w:color="auto" w:fill="FFFFFF"/>
            <w:lang w:val="ru-RU"/>
          </w:rPr>
          <w:delText xml:space="preserve"> и </w:delText>
        </w:r>
        <w:r w:rsidRPr="00A82F31" w:rsidDel="00200C6C">
          <w:rPr>
            <w:color w:val="333333"/>
            <w:shd w:val="clear" w:color="auto" w:fill="FFFFFF"/>
            <w:lang w:val="ru-RU"/>
          </w:rPr>
          <w:delText>Аппенцеллер]</w:delText>
        </w:r>
      </w:del>
      <w:ins w:id="116" w:author="Sofia BAZANOVA" w:date="2023-03-15T11:47:00Z">
        <w:r w:rsidR="00200C6C">
          <w:rPr>
            <w:color w:val="333333"/>
            <w:shd w:val="clear" w:color="auto" w:fill="FFFFFF"/>
            <w:lang w:val="ru-RU"/>
          </w:rPr>
          <w:t xml:space="preserve"> </w:t>
        </w:r>
        <w:r w:rsidR="00200C6C" w:rsidRPr="00200C6C">
          <w:rPr>
            <w:color w:val="333333"/>
            <w:shd w:val="clear" w:color="auto" w:fill="FFFFFF"/>
            <w:lang w:val="ru-RU"/>
            <w:rPrChange w:id="117" w:author="Sofia BAZANOVA" w:date="2023-03-15T11:47:00Z">
              <w:rPr>
                <w:color w:val="333333"/>
                <w:shd w:val="clear" w:color="auto" w:fill="FFFFFF"/>
                <w:lang w:val="en-US"/>
              </w:rPr>
            </w:rPrChange>
          </w:rPr>
          <w:t>[</w:t>
        </w:r>
        <w:r w:rsidR="00200C6C">
          <w:rPr>
            <w:color w:val="333333"/>
            <w:shd w:val="clear" w:color="auto" w:fill="FFFFFF"/>
            <w:lang w:val="ru-RU"/>
          </w:rPr>
          <w:t>Президент</w:t>
        </w:r>
        <w:r w:rsidR="00200C6C" w:rsidRPr="00200C6C">
          <w:rPr>
            <w:color w:val="333333"/>
            <w:shd w:val="clear" w:color="auto" w:fill="FFFFFF"/>
            <w:lang w:val="ru-RU"/>
            <w:rPrChange w:id="118" w:author="Sofia BAZANOVA" w:date="2023-03-15T11:47:00Z">
              <w:rPr>
                <w:color w:val="333333"/>
                <w:shd w:val="clear" w:color="auto" w:fill="FFFFFF"/>
                <w:lang w:val="en-US"/>
              </w:rPr>
            </w:rPrChange>
          </w:rPr>
          <w:t>]</w:t>
        </w:r>
      </w:ins>
    </w:p>
    <w:p w14:paraId="407562CF" w14:textId="1146110E" w:rsidR="00D50E27" w:rsidRPr="00BF4AB0" w:rsidRDefault="002453CC" w:rsidP="00BF4AB0">
      <w:pPr>
        <w:pStyle w:val="WMOIndent1"/>
        <w:rPr>
          <w:lang w:val="ru-RU"/>
        </w:rPr>
      </w:pPr>
      <w:r>
        <w:rPr>
          <w:lang w:val="ru-RU"/>
        </w:rPr>
        <w:t>9</w:t>
      </w:r>
      <w:r w:rsidR="00830163">
        <w:rPr>
          <w:lang w:val="ru-RU"/>
        </w:rPr>
        <w:t>)</w:t>
      </w:r>
      <w:r w:rsidR="00830163">
        <w:rPr>
          <w:lang w:val="ru-RU"/>
        </w:rPr>
        <w:tab/>
        <w:t>поручить президенту СЕРКОМ:</w:t>
      </w:r>
    </w:p>
    <w:p w14:paraId="725C6FF8" w14:textId="599F34C1" w:rsidR="005872A1" w:rsidRPr="00DC35BF" w:rsidRDefault="009C4240" w:rsidP="00BF4AB0">
      <w:pPr>
        <w:pStyle w:val="WMOIndent2"/>
        <w:rPr>
          <w:lang w:val="ru-RU"/>
        </w:rPr>
      </w:pPr>
      <w:r>
        <w:rPr>
          <w:lang w:val="en-US"/>
        </w:rPr>
        <w:t>a</w:t>
      </w:r>
      <w:r w:rsidRPr="002A7BE8">
        <w:rPr>
          <w:lang w:val="ru-RU"/>
        </w:rPr>
        <w:t>)</w:t>
      </w:r>
      <w:r w:rsidR="00BF4AB0" w:rsidRPr="00DC35BF">
        <w:rPr>
          <w:lang w:val="ru-RU"/>
        </w:rPr>
        <w:tab/>
      </w:r>
      <w:r w:rsidR="005872A1">
        <w:rPr>
          <w:lang w:val="ru-RU"/>
        </w:rPr>
        <w:t xml:space="preserve">обеспечить, чтобы работа экспертной группы проводилась в тесной координации с </w:t>
      </w:r>
      <w:proofErr w:type="spellStart"/>
      <w:r w:rsidR="005872A1">
        <w:rPr>
          <w:lang w:val="ru-RU"/>
        </w:rPr>
        <w:t>ИНФКОМ</w:t>
      </w:r>
      <w:proofErr w:type="spellEnd"/>
      <w:r w:rsidR="005872A1">
        <w:rPr>
          <w:lang w:val="ru-RU"/>
        </w:rPr>
        <w:t xml:space="preserve">, Советом по исследованиям, региональными </w:t>
      </w:r>
      <w:r w:rsidR="005872A1" w:rsidRPr="002453CC">
        <w:rPr>
          <w:lang w:val="ru-RU"/>
        </w:rPr>
        <w:t>ассоциациями</w:t>
      </w:r>
      <w:r w:rsidR="002453CC" w:rsidRPr="002453CC">
        <w:rPr>
          <w:lang w:val="ru-RU"/>
        </w:rPr>
        <w:t xml:space="preserve">, </w:t>
      </w:r>
      <w:r w:rsidR="002453CC" w:rsidRPr="002A7BE8">
        <w:rPr>
          <w:lang w:val="ru-RU"/>
        </w:rPr>
        <w:t>Группой экспертов Исполнительного совета по развитию потенциала</w:t>
      </w:r>
      <w:r w:rsidR="005872A1">
        <w:rPr>
          <w:lang w:val="ru-RU"/>
        </w:rPr>
        <w:t xml:space="preserve"> </w:t>
      </w:r>
      <w:del w:id="119" w:author="Sofia BAZANOVA" w:date="2023-03-15T11:48:00Z">
        <w:r w:rsidR="002453CC" w:rsidRPr="00A82F31" w:rsidDel="00200C6C">
          <w:rPr>
            <w:color w:val="333333"/>
            <w:shd w:val="clear" w:color="auto" w:fill="FFFFFF"/>
            <w:lang w:val="ru-RU"/>
          </w:rPr>
          <w:delText>[Обаяши]</w:delText>
        </w:r>
        <w:r w:rsidR="008D1689" w:rsidDel="00200C6C">
          <w:rPr>
            <w:color w:val="333333"/>
            <w:shd w:val="clear" w:color="auto" w:fill="FFFFFF"/>
            <w:lang w:val="ru-RU"/>
          </w:rPr>
          <w:delText xml:space="preserve"> </w:delText>
        </w:r>
      </w:del>
      <w:r w:rsidR="005872A1">
        <w:rPr>
          <w:lang w:val="ru-RU"/>
        </w:rPr>
        <w:t xml:space="preserve">и другими соответствующими органами по мере </w:t>
      </w:r>
      <w:proofErr w:type="gramStart"/>
      <w:r w:rsidR="005872A1">
        <w:rPr>
          <w:lang w:val="ru-RU"/>
        </w:rPr>
        <w:t>необходимости;</w:t>
      </w:r>
      <w:proofErr w:type="gramEnd"/>
    </w:p>
    <w:p w14:paraId="2D9512CD" w14:textId="53719383" w:rsidR="002453CC" w:rsidRPr="008D1689" w:rsidRDefault="009C4240" w:rsidP="00BF4AB0">
      <w:pPr>
        <w:pStyle w:val="WMOIndent2"/>
        <w:rPr>
          <w:lang w:val="ru-RU"/>
        </w:rPr>
      </w:pPr>
      <w:r>
        <w:rPr>
          <w:lang w:val="en-US"/>
        </w:rPr>
        <w:t>b</w:t>
      </w:r>
      <w:r w:rsidRPr="002A7BE8">
        <w:rPr>
          <w:lang w:val="ru-RU"/>
        </w:rPr>
        <w:t>)</w:t>
      </w:r>
      <w:r w:rsidR="00BF4AB0" w:rsidRPr="00DC35BF">
        <w:rPr>
          <w:lang w:val="ru-RU"/>
        </w:rPr>
        <w:tab/>
      </w:r>
      <w:r w:rsidR="008D1689" w:rsidRPr="002A7BE8">
        <w:rPr>
          <w:lang w:val="ru-RU"/>
        </w:rPr>
        <w:t xml:space="preserve">оказать поддержку реализации и укреплению таких инициатив, как </w:t>
      </w:r>
      <w:proofErr w:type="spellStart"/>
      <w:r w:rsidR="008D1689" w:rsidRPr="002A7BE8">
        <w:rPr>
          <w:lang w:val="ru-RU"/>
        </w:rPr>
        <w:t>ГидроСОП</w:t>
      </w:r>
      <w:proofErr w:type="spellEnd"/>
      <w:r w:rsidR="008D1689" w:rsidRPr="002A7BE8">
        <w:rPr>
          <w:lang w:val="ru-RU"/>
        </w:rPr>
        <w:t xml:space="preserve"> и Прогнозирование паводков в городских районах и бассейнах рек, а также таких программ, как Ассоциированная программа по управлению паводками и Комплексная программа борьбы с засухой;</w:t>
      </w:r>
      <w:r w:rsidR="008D1689">
        <w:rPr>
          <w:lang w:val="ru-RU"/>
        </w:rPr>
        <w:t xml:space="preserve"> </w:t>
      </w:r>
      <w:del w:id="120" w:author="Sofia BAZANOVA" w:date="2023-03-15T11:48:00Z">
        <w:r w:rsidR="008D1689" w:rsidRPr="002A7BE8" w:rsidDel="00200C6C">
          <w:rPr>
            <w:lang w:val="ru-RU"/>
          </w:rPr>
          <w:delText>[</w:delText>
        </w:r>
        <w:r w:rsidR="008D1689" w:rsidDel="00200C6C">
          <w:rPr>
            <w:lang w:val="ru-RU"/>
          </w:rPr>
          <w:delText>Томпсон</w:delText>
        </w:r>
        <w:r w:rsidR="008D1689" w:rsidRPr="002A7BE8" w:rsidDel="00200C6C">
          <w:rPr>
            <w:lang w:val="ru-RU"/>
          </w:rPr>
          <w:delText>]</w:delText>
        </w:r>
      </w:del>
    </w:p>
    <w:p w14:paraId="5F4075F4" w14:textId="05B40D5E" w:rsidR="00E865ED" w:rsidRPr="00DC35BF" w:rsidRDefault="009C4240" w:rsidP="00BF4AB0">
      <w:pPr>
        <w:pStyle w:val="WMOIndent2"/>
        <w:rPr>
          <w:lang w:val="ru-RU"/>
        </w:rPr>
      </w:pPr>
      <w:r>
        <w:rPr>
          <w:lang w:val="en-US"/>
        </w:rPr>
        <w:t>c</w:t>
      </w:r>
      <w:r w:rsidRPr="002A7BE8">
        <w:rPr>
          <w:lang w:val="ru-RU"/>
        </w:rPr>
        <w:t>)</w:t>
      </w:r>
      <w:r w:rsidR="008D1689">
        <w:rPr>
          <w:lang w:val="ru-RU"/>
        </w:rPr>
        <w:tab/>
      </w:r>
      <w:r w:rsidR="005872A1">
        <w:rPr>
          <w:lang w:val="ru-RU"/>
        </w:rPr>
        <w:t>оказать поддержку экспертной группе в разработке технических, научных</w:t>
      </w:r>
      <w:ins w:id="121" w:author="Sofia BAZANOVA" w:date="2023-03-15T11:48:00Z">
        <w:r w:rsidR="00200C6C">
          <w:rPr>
            <w:lang w:val="ru-RU"/>
          </w:rPr>
          <w:t>,</w:t>
        </w:r>
      </w:ins>
      <w:r w:rsidR="005872A1">
        <w:rPr>
          <w:lang w:val="ru-RU"/>
        </w:rPr>
        <w:t xml:space="preserve"> </w:t>
      </w:r>
      <w:del w:id="122" w:author="Sofia BAZANOVA" w:date="2023-03-15T11:48:00Z">
        <w:r w:rsidR="005872A1" w:rsidDel="00200C6C">
          <w:rPr>
            <w:lang w:val="ru-RU"/>
          </w:rPr>
          <w:delText xml:space="preserve">и </w:delText>
        </w:r>
      </w:del>
      <w:ins w:id="123" w:author="Yulia Tsarapkina" w:date="2023-03-15T14:39:00Z">
        <w:r w:rsidR="005704FF" w:rsidRPr="00482770">
          <w:rPr>
            <w:color w:val="333333"/>
            <w:shd w:val="clear" w:color="auto" w:fill="FFFFFF"/>
            <w:lang w:val="ru-RU"/>
          </w:rPr>
          <w:t>[</w:t>
        </w:r>
        <w:r w:rsidR="005704FF">
          <w:rPr>
            <w:color w:val="333333"/>
            <w:shd w:val="clear" w:color="auto" w:fill="FFFFFF"/>
            <w:lang w:val="ru-RU"/>
          </w:rPr>
          <w:t>Секретариа</w:t>
        </w:r>
        <w:r w:rsidR="005704FF">
          <w:rPr>
            <w:color w:val="333333"/>
            <w:shd w:val="clear" w:color="auto" w:fill="FFFFFF"/>
            <w:lang w:val="ru-RU"/>
          </w:rPr>
          <w:t>т</w:t>
        </w:r>
        <w:r w:rsidR="005704FF" w:rsidRPr="00482770">
          <w:rPr>
            <w:color w:val="333333"/>
            <w:shd w:val="clear" w:color="auto" w:fill="FFFFFF"/>
            <w:lang w:val="ru-RU"/>
          </w:rPr>
          <w:t>]</w:t>
        </w:r>
        <w:r w:rsidR="005704FF" w:rsidRPr="005704FF">
          <w:rPr>
            <w:color w:val="333333"/>
            <w:shd w:val="clear" w:color="auto" w:fill="FFFFFF"/>
            <w:lang w:val="ru-RU"/>
            <w:rPrChange w:id="124" w:author="Yulia Tsarapkina" w:date="2023-03-15T14:39:00Z">
              <w:rPr>
                <w:color w:val="333333"/>
                <w:shd w:val="clear" w:color="auto" w:fill="FFFFFF"/>
                <w:lang w:val="en-US"/>
              </w:rPr>
            </w:rPrChange>
          </w:rPr>
          <w:t xml:space="preserve"> </w:t>
        </w:r>
      </w:ins>
      <w:r w:rsidR="005872A1">
        <w:rPr>
          <w:lang w:val="ru-RU"/>
        </w:rPr>
        <w:t xml:space="preserve">технологических </w:t>
      </w:r>
      <w:ins w:id="125" w:author="Sofia BAZANOVA" w:date="2023-03-15T11:48:00Z">
        <w:r w:rsidR="00200C6C">
          <w:rPr>
            <w:lang w:val="ru-RU"/>
          </w:rPr>
          <w:t xml:space="preserve">и институциональных </w:t>
        </w:r>
        <w:r w:rsidR="00200C6C" w:rsidRPr="00200C6C">
          <w:rPr>
            <w:lang w:val="ru-RU"/>
            <w:rPrChange w:id="126" w:author="Sofia BAZANOVA" w:date="2023-03-15T11:48:00Z">
              <w:rPr>
                <w:lang w:val="en-US"/>
              </w:rPr>
            </w:rPrChange>
          </w:rPr>
          <w:t>[</w:t>
        </w:r>
        <w:r w:rsidR="00200C6C">
          <w:rPr>
            <w:lang w:val="ru-RU"/>
          </w:rPr>
          <w:t>Шумаков</w:t>
        </w:r>
        <w:r w:rsidR="00200C6C" w:rsidRPr="00200C6C">
          <w:rPr>
            <w:lang w:val="ru-RU"/>
            <w:rPrChange w:id="127" w:author="Sofia BAZANOVA" w:date="2023-03-15T11:48:00Z">
              <w:rPr>
                <w:lang w:val="en-US"/>
              </w:rPr>
            </w:rPrChange>
          </w:rPr>
          <w:t>]</w:t>
        </w:r>
        <w:r w:rsidR="00200C6C">
          <w:rPr>
            <w:lang w:val="ru-RU"/>
          </w:rPr>
          <w:t xml:space="preserve"> </w:t>
        </w:r>
      </w:ins>
      <w:r w:rsidR="005872A1">
        <w:rPr>
          <w:lang w:val="ru-RU"/>
        </w:rPr>
        <w:t xml:space="preserve">элементов, </w:t>
      </w:r>
      <w:r w:rsidR="005872A1">
        <w:rPr>
          <w:lang w:val="ru-RU"/>
        </w:rPr>
        <w:lastRenderedPageBreak/>
        <w:t xml:space="preserve">необходимых для активизации действий в масштабах всей ВМО в рамках инициативы </w:t>
      </w:r>
      <w:r w:rsidR="00DC35BF">
        <w:rPr>
          <w:lang w:val="ru-RU"/>
        </w:rPr>
        <w:t>«</w:t>
      </w:r>
      <w:r w:rsidR="005872A1">
        <w:rPr>
          <w:lang w:val="ru-RU"/>
        </w:rPr>
        <w:t>Заблаговременные предупреждения для всех</w:t>
      </w:r>
      <w:r w:rsidR="00DC35BF">
        <w:rPr>
          <w:lang w:val="ru-RU"/>
        </w:rPr>
        <w:t>»</w:t>
      </w:r>
      <w:r w:rsidR="005872A1">
        <w:rPr>
          <w:lang w:val="ru-RU"/>
        </w:rPr>
        <w:t xml:space="preserve">, и представить обновленную информацию о ходе работы по случаю девятнадцатой сессии </w:t>
      </w:r>
      <w:proofErr w:type="gramStart"/>
      <w:r w:rsidR="005872A1">
        <w:rPr>
          <w:lang w:val="ru-RU"/>
        </w:rPr>
        <w:t>Конгресса;</w:t>
      </w:r>
      <w:proofErr w:type="gramEnd"/>
      <w:r w:rsidR="005872A1">
        <w:rPr>
          <w:lang w:val="ru-RU"/>
        </w:rPr>
        <w:t xml:space="preserve"> </w:t>
      </w:r>
    </w:p>
    <w:p w14:paraId="46F9EB08" w14:textId="5BD9B5A8" w:rsidR="00D50E27" w:rsidRDefault="008D1689" w:rsidP="00BF4AB0">
      <w:pPr>
        <w:pStyle w:val="WMOIndent2"/>
        <w:rPr>
          <w:lang w:val="ru-RU"/>
        </w:rPr>
      </w:pPr>
      <w:r>
        <w:rPr>
          <w:lang w:val="en-US"/>
        </w:rPr>
        <w:t>d</w:t>
      </w:r>
      <w:r w:rsidR="009C4240" w:rsidRPr="002A7BE8">
        <w:rPr>
          <w:lang w:val="ru-RU"/>
        </w:rPr>
        <w:t>)</w:t>
      </w:r>
      <w:r w:rsidR="00BF4AB0" w:rsidRPr="00DC35BF">
        <w:rPr>
          <w:lang w:val="ru-RU"/>
        </w:rPr>
        <w:tab/>
      </w:r>
      <w:r w:rsidR="00E865ED">
        <w:rPr>
          <w:lang w:val="ru-RU"/>
        </w:rPr>
        <w:t>оказать содействие в организации мероприятия высокого уровня по случаю проведения Девятнадцатого Всемирного метеорологического конгресса (Кг-19</w:t>
      </w:r>
      <w:proofErr w:type="gramStart"/>
      <w:r w:rsidR="00E865ED">
        <w:rPr>
          <w:lang w:val="ru-RU"/>
        </w:rPr>
        <w:t>);</w:t>
      </w:r>
      <w:proofErr w:type="gramEnd"/>
    </w:p>
    <w:p w14:paraId="5E9143A5" w14:textId="655FE023" w:rsidR="008D1689" w:rsidRDefault="008D1689" w:rsidP="00BF4AB0">
      <w:pPr>
        <w:pStyle w:val="WMOIndent2"/>
        <w:rPr>
          <w:color w:val="333333"/>
          <w:shd w:val="clear" w:color="auto" w:fill="FFFFFF"/>
          <w:lang w:val="ru-RU"/>
        </w:rPr>
      </w:pPr>
      <w:r w:rsidRPr="00BC765E">
        <w:rPr>
          <w:lang w:val="en-US"/>
        </w:rPr>
        <w:t>e</w:t>
      </w:r>
      <w:r w:rsidRPr="002A7BE8">
        <w:rPr>
          <w:lang w:val="ru-RU"/>
        </w:rPr>
        <w:t>)</w:t>
      </w:r>
      <w:r w:rsidRPr="002A7BE8">
        <w:rPr>
          <w:lang w:val="ru-RU"/>
        </w:rPr>
        <w:tab/>
      </w:r>
      <w:r w:rsidR="00BC765E" w:rsidRPr="002A7BE8">
        <w:rPr>
          <w:color w:val="333333"/>
          <w:shd w:val="clear" w:color="auto" w:fill="FFFFFF"/>
          <w:lang w:val="ru-RU"/>
        </w:rPr>
        <w:t>обеспечить, чтобы в работе ЭГ и других органов подтверждалась основополагающая роль национальных метеорологических и гидрологических служб (</w:t>
      </w:r>
      <w:proofErr w:type="spellStart"/>
      <w:r w:rsidR="00BC765E" w:rsidRPr="002A7BE8">
        <w:rPr>
          <w:color w:val="333333"/>
          <w:shd w:val="clear" w:color="auto" w:fill="FFFFFF"/>
          <w:lang w:val="ru-RU"/>
        </w:rPr>
        <w:t>НМГС</w:t>
      </w:r>
      <w:proofErr w:type="spellEnd"/>
      <w:r w:rsidR="00BC765E" w:rsidRPr="002A7BE8">
        <w:rPr>
          <w:color w:val="333333"/>
          <w:shd w:val="clear" w:color="auto" w:fill="FFFFFF"/>
          <w:lang w:val="ru-RU"/>
        </w:rPr>
        <w:t xml:space="preserve">) как официальных и авторитетных поставщиков заблаговременных предупреждений об опасных гидрометеорологических явлениях и необходимость тесного сотрудничества с национальными учреждениями, отвечающими за управление действиями в связи с опасностью бедствий, и другими заинтересованными сторонами по линии разработки заблаговременных предупреждений с учетом воздействий; </w:t>
      </w:r>
      <w:del w:id="128" w:author="Sofia BAZANOVA" w:date="2023-03-15T11:49:00Z">
        <w:r w:rsidR="00BC765E" w:rsidRPr="002A7BE8" w:rsidDel="00200C6C">
          <w:rPr>
            <w:color w:val="333333"/>
            <w:shd w:val="clear" w:color="auto" w:fill="FFFFFF"/>
            <w:lang w:val="ru-RU"/>
          </w:rPr>
          <w:delText>[Грэм]</w:delText>
        </w:r>
      </w:del>
    </w:p>
    <w:p w14:paraId="2E94CE08" w14:textId="6ABA086C" w:rsidR="00BC765E" w:rsidRDefault="00BC765E" w:rsidP="00BF4AB0">
      <w:pPr>
        <w:pStyle w:val="WMOIndent2"/>
        <w:rPr>
          <w:color w:val="333333"/>
          <w:shd w:val="clear" w:color="auto" w:fill="FFFFFF"/>
          <w:lang w:val="ru-RU"/>
        </w:rPr>
      </w:pPr>
      <w:r w:rsidRPr="00BC765E">
        <w:rPr>
          <w:color w:val="333333"/>
          <w:shd w:val="clear" w:color="auto" w:fill="FFFFFF"/>
          <w:lang w:val="en-US"/>
        </w:rPr>
        <w:t>f</w:t>
      </w:r>
      <w:r w:rsidRPr="002A7BE8">
        <w:rPr>
          <w:color w:val="333333"/>
          <w:shd w:val="clear" w:color="auto" w:fill="FFFFFF"/>
          <w:lang w:val="ru-RU"/>
        </w:rPr>
        <w:t>)</w:t>
      </w:r>
      <w:r w:rsidRPr="002A7BE8">
        <w:rPr>
          <w:color w:val="333333"/>
          <w:shd w:val="clear" w:color="auto" w:fill="FFFFFF"/>
          <w:lang w:val="ru-RU"/>
        </w:rPr>
        <w:tab/>
        <w:t xml:space="preserve">регулярно докладывать ИС о ходе осуществления деятельности в поддержку реализации инициативы </w:t>
      </w:r>
      <w:r w:rsidR="00641A62">
        <w:rPr>
          <w:color w:val="333333"/>
          <w:shd w:val="clear" w:color="auto" w:fill="FFFFFF"/>
          <w:lang w:val="ru-RU"/>
        </w:rPr>
        <w:t>«</w:t>
      </w:r>
      <w:r w:rsidRPr="002A7BE8">
        <w:rPr>
          <w:color w:val="333333"/>
          <w:shd w:val="clear" w:color="auto" w:fill="FFFFFF"/>
          <w:lang w:val="ru-RU"/>
        </w:rPr>
        <w:t>Заблаговременные предупреждения для всех</w:t>
      </w:r>
      <w:r w:rsidR="00641A62">
        <w:rPr>
          <w:color w:val="333333"/>
          <w:shd w:val="clear" w:color="auto" w:fill="FFFFFF"/>
          <w:lang w:val="ru-RU"/>
        </w:rPr>
        <w:t>»</w:t>
      </w:r>
      <w:r w:rsidRPr="002A7BE8">
        <w:rPr>
          <w:color w:val="333333"/>
          <w:shd w:val="clear" w:color="auto" w:fill="FFFFFF"/>
          <w:lang w:val="ru-RU"/>
        </w:rPr>
        <w:t xml:space="preserve"> и получать от ИС указания по дальнейшему продвижению инициативы.</w:t>
      </w:r>
      <w:r w:rsidRPr="00BC765E">
        <w:rPr>
          <w:color w:val="333333"/>
          <w:shd w:val="clear" w:color="auto" w:fill="FFFFFF"/>
          <w:lang w:val="ru-RU"/>
        </w:rPr>
        <w:t xml:space="preserve"> </w:t>
      </w:r>
      <w:del w:id="129" w:author="Sofia BAZANOVA" w:date="2023-03-15T11:49:00Z">
        <w:r w:rsidRPr="00BC765E" w:rsidDel="00200C6C">
          <w:rPr>
            <w:color w:val="333333"/>
            <w:shd w:val="clear" w:color="auto" w:fill="FFFFFF"/>
            <w:lang w:val="ru-RU"/>
          </w:rPr>
          <w:delText>[Грэм]</w:delText>
        </w:r>
      </w:del>
    </w:p>
    <w:p w14:paraId="13758A90" w14:textId="5A4AA6BE" w:rsidR="00824916" w:rsidRPr="002A7BE8" w:rsidRDefault="00824916" w:rsidP="002A7BE8">
      <w:pPr>
        <w:pStyle w:val="WMOIndent1"/>
        <w:rPr>
          <w:color w:val="333333"/>
          <w:shd w:val="clear" w:color="auto" w:fill="FFFFFF"/>
          <w:lang w:val="ru-RU"/>
        </w:rPr>
      </w:pPr>
      <w:r w:rsidRPr="002A7BE8">
        <w:rPr>
          <w:color w:val="333333"/>
          <w:shd w:val="clear" w:color="auto" w:fill="FFFFFF"/>
          <w:lang w:val="ru-RU"/>
        </w:rPr>
        <w:t>10)</w:t>
      </w:r>
      <w:r w:rsidRPr="002A7BE8">
        <w:rPr>
          <w:color w:val="333333"/>
          <w:shd w:val="clear" w:color="auto" w:fill="FFFFFF"/>
          <w:lang w:val="ru-RU"/>
        </w:rPr>
        <w:tab/>
        <w:t xml:space="preserve">предложить Членам </w:t>
      </w:r>
      <w:r w:rsidR="00F52263" w:rsidRPr="002A7BE8">
        <w:rPr>
          <w:bCs/>
          <w:color w:val="333333"/>
          <w:lang w:val="ru-RU"/>
        </w:rPr>
        <w:t>запустить</w:t>
      </w:r>
      <w:r w:rsidRPr="002A7BE8">
        <w:rPr>
          <w:bCs/>
          <w:color w:val="333333"/>
          <w:lang w:val="ru-RU"/>
        </w:rPr>
        <w:t xml:space="preserve"> их </w:t>
      </w:r>
      <w:r w:rsidRPr="002A7BE8">
        <w:rPr>
          <w:color w:val="333333"/>
          <w:shd w:val="clear" w:color="auto" w:fill="FFFFFF"/>
          <w:lang w:val="ru-RU"/>
        </w:rPr>
        <w:t xml:space="preserve">собственные инициативы, способствующие реализации инициативы ООН </w:t>
      </w:r>
      <w:r w:rsidR="00641A62">
        <w:rPr>
          <w:color w:val="333333"/>
          <w:shd w:val="clear" w:color="auto" w:fill="FFFFFF"/>
          <w:lang w:val="ru-RU"/>
        </w:rPr>
        <w:t>«</w:t>
      </w:r>
      <w:r w:rsidRPr="002A7BE8">
        <w:rPr>
          <w:color w:val="333333"/>
          <w:shd w:val="clear" w:color="auto" w:fill="FFFFFF"/>
          <w:lang w:val="ru-RU"/>
        </w:rPr>
        <w:t>Заблаговременные предупреждения для всех</w:t>
      </w:r>
      <w:r w:rsidR="00641A62">
        <w:rPr>
          <w:color w:val="333333"/>
          <w:shd w:val="clear" w:color="auto" w:fill="FFFFFF"/>
          <w:lang w:val="ru-RU"/>
        </w:rPr>
        <w:t>»</w:t>
      </w:r>
      <w:r w:rsidRPr="002A7BE8">
        <w:rPr>
          <w:color w:val="333333"/>
          <w:shd w:val="clear" w:color="auto" w:fill="FFFFFF"/>
          <w:lang w:val="ru-RU"/>
        </w:rPr>
        <w:t xml:space="preserve"> на региональном, субрегиональном и/или национальном уровнях</w:t>
      </w:r>
      <w:r w:rsidR="00B175D3">
        <w:rPr>
          <w:color w:val="333333"/>
          <w:shd w:val="clear" w:color="auto" w:fill="FFFFFF"/>
          <w:lang w:val="ru-RU"/>
        </w:rPr>
        <w:t>;</w:t>
      </w:r>
      <w:r w:rsidRPr="002A7BE8">
        <w:rPr>
          <w:color w:val="333333"/>
          <w:shd w:val="clear" w:color="auto" w:fill="FFFFFF"/>
          <w:lang w:val="ru-RU"/>
        </w:rPr>
        <w:t xml:space="preserve"> </w:t>
      </w:r>
      <w:del w:id="130" w:author="Sofia BAZANOVA" w:date="2023-03-15T11:49:00Z">
        <w:r w:rsidRPr="002A7BE8" w:rsidDel="00200C6C">
          <w:rPr>
            <w:color w:val="333333"/>
            <w:shd w:val="clear" w:color="auto" w:fill="FFFFFF"/>
            <w:lang w:val="ru-RU"/>
          </w:rPr>
          <w:delText>[Обаяши]</w:delText>
        </w:r>
      </w:del>
    </w:p>
    <w:p w14:paraId="7CBA6021" w14:textId="6CBD5638" w:rsidR="00B73BD5" w:rsidRPr="00BF4AB0" w:rsidRDefault="00824916" w:rsidP="00BF4AB0">
      <w:pPr>
        <w:pStyle w:val="WMOIndent1"/>
        <w:rPr>
          <w:lang w:val="ru-RU"/>
        </w:rPr>
      </w:pPr>
      <w:r>
        <w:rPr>
          <w:lang w:val="ru-RU"/>
        </w:rPr>
        <w:t>11</w:t>
      </w:r>
      <w:r w:rsidR="00AB047D">
        <w:rPr>
          <w:lang w:val="ru-RU"/>
        </w:rPr>
        <w:t>)</w:t>
      </w:r>
      <w:r w:rsidR="00AB047D">
        <w:rPr>
          <w:lang w:val="ru-RU"/>
        </w:rPr>
        <w:tab/>
        <w:t>поручить Генеральному секретарю:</w:t>
      </w:r>
    </w:p>
    <w:p w14:paraId="1506C41B" w14:textId="7EAAF19D" w:rsidR="009D157B" w:rsidRDefault="00B73BD5" w:rsidP="00BF4AB0">
      <w:pPr>
        <w:pStyle w:val="WMOIndent2"/>
        <w:rPr>
          <w:color w:val="333333"/>
          <w:shd w:val="clear" w:color="auto" w:fill="FFFFFF"/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 w:rsidR="00824916">
        <w:rPr>
          <w:lang w:val="ru-RU"/>
        </w:rPr>
        <w:t xml:space="preserve">выделить необходимые ресурсы для </w:t>
      </w:r>
      <w:del w:id="131" w:author="Sofia BAZANOVA" w:date="2023-03-15T11:49:00Z">
        <w:r w:rsidR="00F52263" w:rsidRPr="002A7BE8" w:rsidDel="00200C6C">
          <w:rPr>
            <w:lang w:val="ru-RU"/>
          </w:rPr>
          <w:delText>[</w:delText>
        </w:r>
        <w:r w:rsidR="00F52263" w:rsidDel="00200C6C">
          <w:rPr>
            <w:lang w:val="ru-RU"/>
          </w:rPr>
          <w:delText>Эндерсби</w:delText>
        </w:r>
        <w:r w:rsidR="00F52263" w:rsidRPr="002A7BE8" w:rsidDel="00200C6C">
          <w:rPr>
            <w:lang w:val="ru-RU"/>
          </w:rPr>
          <w:delText>]</w:delText>
        </w:r>
        <w:r w:rsidR="00F52263" w:rsidDel="00200C6C">
          <w:rPr>
            <w:lang w:val="ru-RU"/>
          </w:rPr>
          <w:delText xml:space="preserve"> </w:delText>
        </w:r>
      </w:del>
      <w:r>
        <w:rPr>
          <w:lang w:val="ru-RU"/>
        </w:rPr>
        <w:t>оказ</w:t>
      </w:r>
      <w:r w:rsidR="00824916">
        <w:rPr>
          <w:lang w:val="ru-RU"/>
        </w:rPr>
        <w:t>ания</w:t>
      </w:r>
      <w:r>
        <w:rPr>
          <w:lang w:val="ru-RU"/>
        </w:rPr>
        <w:t xml:space="preserve"> поддержк</w:t>
      </w:r>
      <w:r w:rsidR="00824916">
        <w:rPr>
          <w:lang w:val="ru-RU"/>
        </w:rPr>
        <w:t>и</w:t>
      </w:r>
      <w:r>
        <w:rPr>
          <w:lang w:val="ru-RU"/>
        </w:rPr>
        <w:t xml:space="preserve"> экспертной группе в ее работе;</w:t>
      </w:r>
      <w:r w:rsidR="00824916">
        <w:rPr>
          <w:lang w:val="ru-RU"/>
        </w:rPr>
        <w:t xml:space="preserve"> </w:t>
      </w:r>
      <w:del w:id="132" w:author="Sofia BAZANOVA" w:date="2023-03-15T11:49:00Z">
        <w:r w:rsidR="00726AC4" w:rsidRPr="00A82F31" w:rsidDel="00200C6C">
          <w:rPr>
            <w:color w:val="333333"/>
            <w:shd w:val="clear" w:color="auto" w:fill="FFFFFF"/>
            <w:lang w:val="ru-RU"/>
          </w:rPr>
          <w:delText>[Обаяши]</w:delText>
        </w:r>
      </w:del>
    </w:p>
    <w:p w14:paraId="01B3792B" w14:textId="6E0D9273" w:rsidR="00726AC4" w:rsidRPr="00726AC4" w:rsidRDefault="00726AC4" w:rsidP="00BF4AB0">
      <w:pPr>
        <w:pStyle w:val="WMOIndent2"/>
        <w:rPr>
          <w:lang w:val="ru-RU"/>
        </w:rPr>
      </w:pPr>
      <w:r w:rsidRPr="00726AC4">
        <w:rPr>
          <w:lang w:val="en-US"/>
        </w:rPr>
        <w:t>b</w:t>
      </w:r>
      <w:r w:rsidRPr="002A7BE8">
        <w:rPr>
          <w:lang w:val="ru-RU"/>
        </w:rPr>
        <w:t>)</w:t>
      </w:r>
      <w:r w:rsidRPr="002A7BE8">
        <w:rPr>
          <w:lang w:val="ru-RU"/>
        </w:rPr>
        <w:tab/>
      </w:r>
      <w:r w:rsidRPr="002A7BE8">
        <w:rPr>
          <w:color w:val="333333"/>
          <w:shd w:val="clear" w:color="auto" w:fill="FFFFFF"/>
          <w:lang w:val="ru-RU"/>
        </w:rPr>
        <w:t xml:space="preserve">доложить ИС-77 о круге ведения и членском составе Совета старших руководителей по инициативе </w:t>
      </w:r>
      <w:r w:rsidR="00641A62">
        <w:rPr>
          <w:color w:val="333333"/>
          <w:shd w:val="clear" w:color="auto" w:fill="FFFFFF"/>
          <w:lang w:val="ru-RU"/>
        </w:rPr>
        <w:t>«</w:t>
      </w:r>
      <w:r w:rsidRPr="002A7BE8">
        <w:rPr>
          <w:color w:val="333333"/>
          <w:shd w:val="clear" w:color="auto" w:fill="FFFFFF"/>
          <w:lang w:val="ru-RU"/>
        </w:rPr>
        <w:t>Заблаговременные предупреждения для всех</w:t>
      </w:r>
      <w:r w:rsidR="00641A62">
        <w:rPr>
          <w:color w:val="333333"/>
          <w:shd w:val="clear" w:color="auto" w:fill="FFFFFF"/>
          <w:lang w:val="ru-RU"/>
        </w:rPr>
        <w:t>»</w:t>
      </w:r>
      <w:r w:rsidRPr="002A7BE8">
        <w:rPr>
          <w:color w:val="333333"/>
          <w:shd w:val="clear" w:color="auto" w:fill="FFFFFF"/>
          <w:lang w:val="ru-RU"/>
        </w:rPr>
        <w:t>;</w:t>
      </w:r>
      <w:r w:rsidR="00F406CF">
        <w:rPr>
          <w:color w:val="333333"/>
          <w:shd w:val="clear" w:color="auto" w:fill="FFFFFF"/>
          <w:lang w:val="ru-RU"/>
        </w:rPr>
        <w:t xml:space="preserve"> </w:t>
      </w:r>
      <w:del w:id="133" w:author="Sofia BAZANOVA" w:date="2023-03-15T11:49:00Z">
        <w:r w:rsidRPr="002A7BE8" w:rsidDel="00200C6C">
          <w:rPr>
            <w:rFonts w:eastAsia="Verdana" w:cs="Verdana"/>
            <w:lang w:val="ru-RU"/>
          </w:rPr>
          <w:delText>[Дж</w:delText>
        </w:r>
        <w:r w:rsidDel="00200C6C">
          <w:rPr>
            <w:rFonts w:eastAsia="Verdana" w:cs="Verdana"/>
            <w:lang w:val="ru-RU"/>
          </w:rPr>
          <w:delText>о</w:delText>
        </w:r>
        <w:r w:rsidRPr="002A7BE8" w:rsidDel="00200C6C">
          <w:rPr>
            <w:rFonts w:eastAsia="Verdana" w:cs="Verdana"/>
            <w:lang w:val="ru-RU"/>
          </w:rPr>
          <w:delText>нсон]</w:delText>
        </w:r>
      </w:del>
    </w:p>
    <w:p w14:paraId="36CC2991" w14:textId="49CBD08E" w:rsidR="00546475" w:rsidRPr="00546475" w:rsidRDefault="00546475" w:rsidP="00BF4AB0">
      <w:pPr>
        <w:pStyle w:val="WMOIndent2"/>
        <w:rPr>
          <w:lang w:val="ru-RU"/>
        </w:rPr>
      </w:pPr>
      <w:r w:rsidRPr="00546475">
        <w:rPr>
          <w:lang w:val="ru-RU"/>
        </w:rPr>
        <w:t>с</w:t>
      </w:r>
      <w:r w:rsidR="009D157B" w:rsidRPr="00546475">
        <w:rPr>
          <w:lang w:val="ru-RU"/>
        </w:rPr>
        <w:t>)</w:t>
      </w:r>
      <w:r w:rsidR="009D157B" w:rsidRPr="00546475">
        <w:rPr>
          <w:lang w:val="ru-RU"/>
        </w:rPr>
        <w:tab/>
      </w:r>
      <w:r w:rsidRPr="002A7BE8">
        <w:rPr>
          <w:color w:val="333333"/>
          <w:shd w:val="clear" w:color="auto" w:fill="FFFFFF"/>
          <w:lang w:val="ru-RU"/>
        </w:rPr>
        <w:t xml:space="preserve">собрать информацию о собственных инициативах Членов, способствующих реализации инициативы ООН </w:t>
      </w:r>
      <w:r w:rsidR="00641A62">
        <w:rPr>
          <w:color w:val="333333"/>
          <w:shd w:val="clear" w:color="auto" w:fill="FFFFFF"/>
          <w:lang w:val="ru-RU"/>
        </w:rPr>
        <w:t>«</w:t>
      </w:r>
      <w:r w:rsidRPr="002A7BE8">
        <w:rPr>
          <w:color w:val="333333"/>
          <w:shd w:val="clear" w:color="auto" w:fill="FFFFFF"/>
          <w:lang w:val="ru-RU"/>
        </w:rPr>
        <w:t>Заблаговременные предупреждения для всех</w:t>
      </w:r>
      <w:r w:rsidR="00641A62">
        <w:rPr>
          <w:color w:val="333333"/>
          <w:shd w:val="clear" w:color="auto" w:fill="FFFFFF"/>
          <w:lang w:val="ru-RU"/>
        </w:rPr>
        <w:t>»</w:t>
      </w:r>
      <w:r w:rsidRPr="002A7BE8">
        <w:rPr>
          <w:color w:val="333333"/>
          <w:shd w:val="clear" w:color="auto" w:fill="FFFFFF"/>
          <w:lang w:val="ru-RU"/>
        </w:rPr>
        <w:t>, и сделать ее общедоступной для общественности, используя веб-сайт и/или другие средства;</w:t>
      </w:r>
      <w:r w:rsidRPr="00546475">
        <w:rPr>
          <w:color w:val="333333"/>
          <w:shd w:val="clear" w:color="auto" w:fill="FFFFFF"/>
          <w:lang w:val="ru-RU"/>
        </w:rPr>
        <w:t xml:space="preserve"> </w:t>
      </w:r>
      <w:del w:id="134" w:author="Sofia BAZANOVA" w:date="2023-03-15T11:49:00Z">
        <w:r w:rsidRPr="00A82F31" w:rsidDel="00200C6C">
          <w:rPr>
            <w:color w:val="333333"/>
            <w:shd w:val="clear" w:color="auto" w:fill="FFFFFF"/>
            <w:lang w:val="ru-RU"/>
          </w:rPr>
          <w:delText>[Обаяши]</w:delText>
        </w:r>
      </w:del>
    </w:p>
    <w:p w14:paraId="3F9E0BDC" w14:textId="6C91ED4F" w:rsidR="00324BDE" w:rsidRPr="00DC35BF" w:rsidRDefault="00546475" w:rsidP="00BF4AB0">
      <w:pPr>
        <w:pStyle w:val="WMOIndent2"/>
        <w:rPr>
          <w:lang w:val="ru-RU"/>
        </w:rPr>
      </w:pPr>
      <w:r>
        <w:rPr>
          <w:lang w:val="en-US"/>
        </w:rPr>
        <w:t>d</w:t>
      </w:r>
      <w:r w:rsidRPr="002A7BE8">
        <w:rPr>
          <w:lang w:val="ru-RU"/>
        </w:rPr>
        <w:t>)</w:t>
      </w:r>
      <w:r w:rsidRPr="002A7BE8">
        <w:rPr>
          <w:lang w:val="ru-RU"/>
        </w:rPr>
        <w:tab/>
      </w:r>
      <w:r w:rsidR="009D157B">
        <w:rPr>
          <w:lang w:val="ru-RU"/>
        </w:rPr>
        <w:t xml:space="preserve">координировать усилия с другими партнерами по инициативе ООН </w:t>
      </w:r>
      <w:r w:rsidR="00DC35BF">
        <w:rPr>
          <w:lang w:val="ru-RU"/>
        </w:rPr>
        <w:t>«</w:t>
      </w:r>
      <w:r w:rsidR="009D157B">
        <w:rPr>
          <w:lang w:val="ru-RU"/>
        </w:rPr>
        <w:t>Заблаговременные предупреждения для всех</w:t>
      </w:r>
      <w:r w:rsidR="00DC35BF">
        <w:rPr>
          <w:lang w:val="ru-RU"/>
        </w:rPr>
        <w:t>»</w:t>
      </w:r>
      <w:r w:rsidR="009D157B">
        <w:rPr>
          <w:lang w:val="ru-RU"/>
        </w:rPr>
        <w:t xml:space="preserve"> и обеспечивать взаимодополняемость их вкладов с </w:t>
      </w:r>
      <w:r>
        <w:rPr>
          <w:lang w:val="ru-RU"/>
        </w:rPr>
        <w:t>деятельностью</w:t>
      </w:r>
      <w:r w:rsidR="009D157B">
        <w:rPr>
          <w:lang w:val="ru-RU"/>
        </w:rPr>
        <w:t>;</w:t>
      </w:r>
      <w:r w:rsidRPr="00546475">
        <w:rPr>
          <w:color w:val="333333"/>
          <w:shd w:val="clear" w:color="auto" w:fill="FFFFFF"/>
          <w:lang w:val="ru-RU"/>
        </w:rPr>
        <w:t xml:space="preserve"> </w:t>
      </w:r>
      <w:del w:id="135" w:author="Sofia BAZANOVA" w:date="2023-03-15T11:49:00Z">
        <w:r w:rsidRPr="00A82F31" w:rsidDel="00200C6C">
          <w:rPr>
            <w:color w:val="333333"/>
            <w:shd w:val="clear" w:color="auto" w:fill="FFFFFF"/>
            <w:lang w:val="ru-RU"/>
          </w:rPr>
          <w:delText>[Обаяши]</w:delText>
        </w:r>
      </w:del>
    </w:p>
    <w:p w14:paraId="2D39DEC6" w14:textId="2A2A135A" w:rsidR="009D157B" w:rsidRPr="00DC35BF" w:rsidRDefault="00546475" w:rsidP="00BF4AB0">
      <w:pPr>
        <w:pStyle w:val="WMOIndent2"/>
        <w:rPr>
          <w:lang w:val="ru-RU"/>
        </w:rPr>
      </w:pPr>
      <w:r>
        <w:rPr>
          <w:lang w:val="en-US"/>
        </w:rPr>
        <w:t>e</w:t>
      </w:r>
      <w:r w:rsidR="002D1BED">
        <w:rPr>
          <w:lang w:val="ru-RU"/>
        </w:rPr>
        <w:t>)</w:t>
      </w:r>
      <w:r w:rsidR="002D1BED">
        <w:rPr>
          <w:lang w:val="ru-RU"/>
        </w:rPr>
        <w:tab/>
        <w:t xml:space="preserve">мобилизовать ресурсы для реализации инициативы </w:t>
      </w:r>
      <w:r w:rsidR="00DC35BF">
        <w:rPr>
          <w:lang w:val="ru-RU"/>
        </w:rPr>
        <w:t>«</w:t>
      </w:r>
      <w:r w:rsidR="002D1BED">
        <w:rPr>
          <w:lang w:val="ru-RU"/>
        </w:rPr>
        <w:t xml:space="preserve">Заблаговременные предупреждение для </w:t>
      </w:r>
      <w:r w:rsidR="002D1BED" w:rsidRPr="00546475">
        <w:rPr>
          <w:lang w:val="ru-RU"/>
        </w:rPr>
        <w:t>все</w:t>
      </w:r>
      <w:r w:rsidR="002D1BED" w:rsidRPr="005704FF">
        <w:rPr>
          <w:lang w:val="ru-RU"/>
        </w:rPr>
        <w:t>х</w:t>
      </w:r>
      <w:r w:rsidR="00DC35BF" w:rsidRPr="005704FF">
        <w:rPr>
          <w:lang w:val="ru-RU"/>
        </w:rPr>
        <w:t>»</w:t>
      </w:r>
      <w:r w:rsidRPr="005704FF">
        <w:rPr>
          <w:lang w:val="ru-RU"/>
        </w:rPr>
        <w:t xml:space="preserve"> </w:t>
      </w:r>
      <w:r w:rsidRPr="005704FF">
        <w:rPr>
          <w:lang w:val="ru-RU"/>
          <w:rPrChange w:id="136" w:author="Yulia Tsarapkina" w:date="2023-03-15T14:39:00Z">
            <w:rPr>
              <w:color w:val="808080"/>
              <w:lang w:val="ru-RU"/>
            </w:rPr>
          </w:rPrChange>
        </w:rPr>
        <w:t xml:space="preserve">в той мере, в которой это возможно, </w:t>
      </w:r>
      <w:del w:id="137" w:author="Sofia BAZANOVA" w:date="2023-03-15T11:50:00Z">
        <w:r w:rsidRPr="002A7BE8" w:rsidDel="00200C6C">
          <w:rPr>
            <w:lang w:val="ru-RU"/>
          </w:rPr>
          <w:delText>[</w:delText>
        </w:r>
        <w:r w:rsidDel="00200C6C">
          <w:rPr>
            <w:lang w:val="ru-RU"/>
          </w:rPr>
          <w:delText>Эндерсби</w:delText>
        </w:r>
        <w:r w:rsidRPr="002A7BE8" w:rsidDel="00200C6C">
          <w:rPr>
            <w:lang w:val="ru-RU"/>
          </w:rPr>
          <w:delText>]</w:delText>
        </w:r>
        <w:r w:rsidDel="00200C6C">
          <w:rPr>
            <w:lang w:val="ru-RU"/>
          </w:rPr>
          <w:delText xml:space="preserve"> </w:delText>
        </w:r>
      </w:del>
      <w:r>
        <w:rPr>
          <w:lang w:val="ru-RU"/>
        </w:rPr>
        <w:t>в рамках имеющихся ресурсов</w:t>
      </w:r>
      <w:r w:rsidR="002D1BED" w:rsidRPr="00546475">
        <w:rPr>
          <w:lang w:val="ru-RU"/>
        </w:rPr>
        <w:t>;</w:t>
      </w:r>
      <w:r w:rsidR="002D1BED">
        <w:rPr>
          <w:lang w:val="ru-RU"/>
        </w:rPr>
        <w:t xml:space="preserve"> </w:t>
      </w:r>
      <w:del w:id="138" w:author="Sofia BAZANOVA" w:date="2023-03-15T11:50:00Z">
        <w:r w:rsidRPr="00A82F31" w:rsidDel="00200C6C">
          <w:rPr>
            <w:color w:val="333333"/>
            <w:shd w:val="clear" w:color="auto" w:fill="FFFFFF"/>
            <w:lang w:val="ru-RU"/>
          </w:rPr>
          <w:delText>[Обаяши]</w:delText>
        </w:r>
      </w:del>
    </w:p>
    <w:p w14:paraId="07BCB53C" w14:textId="35703FA0" w:rsidR="00546475" w:rsidRDefault="00546475" w:rsidP="00BF4AB0">
      <w:pPr>
        <w:pStyle w:val="WMOIndent2"/>
        <w:rPr>
          <w:lang w:val="ru-RU"/>
        </w:rPr>
      </w:pPr>
      <w:r>
        <w:rPr>
          <w:lang w:val="en-US"/>
        </w:rPr>
        <w:t>f</w:t>
      </w:r>
      <w:r w:rsidR="009D157B">
        <w:rPr>
          <w:lang w:val="ru-RU"/>
        </w:rPr>
        <w:t>)</w:t>
      </w:r>
      <w:r w:rsidR="009D157B">
        <w:rPr>
          <w:lang w:val="ru-RU"/>
        </w:rPr>
        <w:tab/>
        <w:t>организовать мероприятие высокого уровня по случаю проведения Кг-</w:t>
      </w:r>
      <w:proofErr w:type="gramStart"/>
      <w:r w:rsidR="009D157B">
        <w:rPr>
          <w:lang w:val="ru-RU"/>
        </w:rPr>
        <w:t>19</w:t>
      </w:r>
      <w:r w:rsidRPr="002A7BE8">
        <w:rPr>
          <w:lang w:val="ru-RU"/>
        </w:rPr>
        <w:t>;</w:t>
      </w:r>
      <w:proofErr w:type="gramEnd"/>
    </w:p>
    <w:p w14:paraId="20242254" w14:textId="78ABD952" w:rsidR="00B85921" w:rsidRDefault="00546475" w:rsidP="00BF4AB0">
      <w:pPr>
        <w:pStyle w:val="WMOIndent2"/>
        <w:rPr>
          <w:color w:val="333333"/>
          <w:shd w:val="clear" w:color="auto" w:fill="FFFFFF"/>
          <w:lang w:val="ru-RU"/>
        </w:rPr>
      </w:pPr>
      <w:r w:rsidRPr="00B34277">
        <w:rPr>
          <w:lang w:val="en-US"/>
        </w:rPr>
        <w:t>g</w:t>
      </w:r>
      <w:r w:rsidRPr="002A7BE8">
        <w:rPr>
          <w:lang w:val="ru-RU"/>
        </w:rPr>
        <w:t>)</w:t>
      </w:r>
      <w:r w:rsidRPr="002A7BE8">
        <w:rPr>
          <w:lang w:val="ru-RU"/>
        </w:rPr>
        <w:tab/>
      </w:r>
      <w:r w:rsidR="00B34277" w:rsidRPr="002A7BE8">
        <w:rPr>
          <w:color w:val="333333"/>
          <w:shd w:val="clear" w:color="auto" w:fill="FFFFFF"/>
          <w:lang w:val="ru-RU"/>
        </w:rPr>
        <w:t xml:space="preserve">регулярно докладывать ИС о ходе осуществления деятельности в поддержку реализации инициативы </w:t>
      </w:r>
      <w:r w:rsidR="00641A62">
        <w:rPr>
          <w:color w:val="333333"/>
          <w:shd w:val="clear" w:color="auto" w:fill="FFFFFF"/>
          <w:lang w:val="ru-RU"/>
        </w:rPr>
        <w:t>«</w:t>
      </w:r>
      <w:r w:rsidR="00B34277" w:rsidRPr="002A7BE8">
        <w:rPr>
          <w:color w:val="333333"/>
          <w:shd w:val="clear" w:color="auto" w:fill="FFFFFF"/>
          <w:lang w:val="ru-RU"/>
        </w:rPr>
        <w:t>Заблаговременные предупреждения для всех</w:t>
      </w:r>
      <w:r w:rsidR="00641A62">
        <w:rPr>
          <w:color w:val="333333"/>
          <w:shd w:val="clear" w:color="auto" w:fill="FFFFFF"/>
          <w:lang w:val="ru-RU"/>
        </w:rPr>
        <w:t>»</w:t>
      </w:r>
      <w:r w:rsidR="00B34277" w:rsidRPr="002A7BE8">
        <w:rPr>
          <w:color w:val="333333"/>
          <w:shd w:val="clear" w:color="auto" w:fill="FFFFFF"/>
          <w:lang w:val="ru-RU"/>
        </w:rPr>
        <w:t xml:space="preserve">, включая участие в многосторонних форумах Совета старших руководителей по инициативе </w:t>
      </w:r>
      <w:r w:rsidR="00641A62">
        <w:rPr>
          <w:color w:val="333333"/>
          <w:shd w:val="clear" w:color="auto" w:fill="FFFFFF"/>
          <w:lang w:val="ru-RU"/>
        </w:rPr>
        <w:t>«</w:t>
      </w:r>
      <w:r w:rsidR="00B34277" w:rsidRPr="002A7BE8">
        <w:rPr>
          <w:color w:val="333333"/>
          <w:shd w:val="clear" w:color="auto" w:fill="FFFFFF"/>
          <w:lang w:val="ru-RU"/>
        </w:rPr>
        <w:t>Заблаговременные предупреждения для всех</w:t>
      </w:r>
      <w:r w:rsidR="00641A62">
        <w:rPr>
          <w:color w:val="333333"/>
          <w:shd w:val="clear" w:color="auto" w:fill="FFFFFF"/>
          <w:lang w:val="ru-RU"/>
        </w:rPr>
        <w:t>»</w:t>
      </w:r>
      <w:r w:rsidR="00B34277" w:rsidRPr="002A7BE8">
        <w:rPr>
          <w:color w:val="333333"/>
          <w:shd w:val="clear" w:color="auto" w:fill="FFFFFF"/>
          <w:lang w:val="ru-RU"/>
        </w:rPr>
        <w:t xml:space="preserve"> и других мероприятиях высокого уровня по инициативе </w:t>
      </w:r>
      <w:r w:rsidR="00641A62">
        <w:rPr>
          <w:color w:val="333333"/>
          <w:shd w:val="clear" w:color="auto" w:fill="FFFFFF"/>
          <w:lang w:val="ru-RU"/>
        </w:rPr>
        <w:t>«</w:t>
      </w:r>
      <w:r w:rsidR="00B34277" w:rsidRPr="002A7BE8">
        <w:rPr>
          <w:color w:val="333333"/>
          <w:shd w:val="clear" w:color="auto" w:fill="FFFFFF"/>
          <w:lang w:val="ru-RU"/>
        </w:rPr>
        <w:t>Заблаговременные предупреждения для всех</w:t>
      </w:r>
      <w:r w:rsidR="00641A62">
        <w:rPr>
          <w:color w:val="333333"/>
          <w:shd w:val="clear" w:color="auto" w:fill="FFFFFF"/>
          <w:lang w:val="ru-RU"/>
        </w:rPr>
        <w:t>»</w:t>
      </w:r>
      <w:del w:id="139" w:author="Sofia BAZANOVA" w:date="2023-03-15T11:50:00Z">
        <w:r w:rsidR="00B34277" w:rsidRPr="002A7BE8" w:rsidDel="00200C6C">
          <w:rPr>
            <w:color w:val="333333"/>
            <w:shd w:val="clear" w:color="auto" w:fill="FFFFFF"/>
            <w:lang w:val="ru-RU"/>
          </w:rPr>
          <w:delText xml:space="preserve"> [Джонсон]</w:delText>
        </w:r>
      </w:del>
      <w:r w:rsidR="00B34277" w:rsidRPr="002A7BE8">
        <w:rPr>
          <w:color w:val="333333"/>
          <w:shd w:val="clear" w:color="auto" w:fill="FFFFFF"/>
          <w:lang w:val="ru-RU"/>
        </w:rPr>
        <w:t>, а также получать указания от ИС по дальнейшему продвижению инициативы</w:t>
      </w:r>
      <w:r w:rsidR="009D157B" w:rsidRPr="00B34277">
        <w:rPr>
          <w:lang w:val="ru-RU"/>
        </w:rPr>
        <w:t>.</w:t>
      </w:r>
      <w:r w:rsidR="00B34277">
        <w:rPr>
          <w:lang w:val="ru-RU"/>
        </w:rPr>
        <w:t xml:space="preserve"> </w:t>
      </w:r>
      <w:del w:id="140" w:author="Sofia BAZANOVA" w:date="2023-03-15T11:50:00Z">
        <w:r w:rsidR="00B34277" w:rsidRPr="00D97523" w:rsidDel="00200C6C">
          <w:rPr>
            <w:color w:val="333333"/>
            <w:shd w:val="clear" w:color="auto" w:fill="FFFFFF"/>
            <w:lang w:val="ru-RU"/>
          </w:rPr>
          <w:delText>[</w:delText>
        </w:r>
        <w:r w:rsidR="00B34277" w:rsidDel="00200C6C">
          <w:rPr>
            <w:color w:val="333333"/>
            <w:shd w:val="clear" w:color="auto" w:fill="FFFFFF"/>
            <w:lang w:val="ru-RU"/>
          </w:rPr>
          <w:delText>Грэм</w:delText>
        </w:r>
        <w:r w:rsidR="00B34277" w:rsidRPr="00D97523" w:rsidDel="00200C6C">
          <w:rPr>
            <w:color w:val="333333"/>
            <w:shd w:val="clear" w:color="auto" w:fill="FFFFFF"/>
            <w:lang w:val="ru-RU"/>
          </w:rPr>
          <w:delText>]</w:delText>
        </w:r>
      </w:del>
    </w:p>
    <w:p w14:paraId="663C8CCB" w14:textId="0902741B" w:rsidR="00B34277" w:rsidRPr="002A7BE8" w:rsidRDefault="00B34277" w:rsidP="002A7BE8">
      <w:pPr>
        <w:pStyle w:val="WMOIndent1"/>
        <w:rPr>
          <w:color w:val="333333"/>
          <w:shd w:val="clear" w:color="auto" w:fill="FFFFFF"/>
          <w:lang w:val="ru-RU"/>
        </w:rPr>
      </w:pPr>
      <w:r w:rsidRPr="002A7BE8">
        <w:rPr>
          <w:color w:val="333333"/>
          <w:shd w:val="clear" w:color="auto" w:fill="FFFFFF"/>
          <w:lang w:val="ru-RU"/>
        </w:rPr>
        <w:lastRenderedPageBreak/>
        <w:t>12)</w:t>
      </w:r>
      <w:r w:rsidRPr="002A7BE8">
        <w:rPr>
          <w:color w:val="333333"/>
          <w:shd w:val="clear" w:color="auto" w:fill="FFFFFF"/>
          <w:lang w:val="ru-RU"/>
        </w:rPr>
        <w:tab/>
      </w:r>
      <w:r w:rsidR="00AD6D4A" w:rsidRPr="002A7BE8">
        <w:rPr>
          <w:color w:val="333333"/>
          <w:shd w:val="clear" w:color="auto" w:fill="FFFFFF"/>
          <w:lang w:val="ru-RU"/>
        </w:rPr>
        <w:t xml:space="preserve">попросить Членов </w:t>
      </w:r>
      <w:r w:rsidR="00AD6D4A">
        <w:rPr>
          <w:color w:val="333333"/>
          <w:shd w:val="clear" w:color="auto" w:fill="FFFFFF"/>
          <w:lang w:val="ru-RU"/>
        </w:rPr>
        <w:t>участвовать</w:t>
      </w:r>
      <w:r w:rsidR="00AD6D4A" w:rsidRPr="002A7BE8">
        <w:rPr>
          <w:color w:val="333333"/>
          <w:shd w:val="clear" w:color="auto" w:fill="FFFFFF"/>
          <w:lang w:val="ru-RU"/>
        </w:rPr>
        <w:t xml:space="preserve"> в реализации инициативы ООН </w:t>
      </w:r>
      <w:r w:rsidR="00641A62">
        <w:rPr>
          <w:color w:val="333333"/>
          <w:shd w:val="clear" w:color="auto" w:fill="FFFFFF"/>
          <w:lang w:val="ru-RU"/>
        </w:rPr>
        <w:t>«</w:t>
      </w:r>
      <w:r w:rsidR="00AD6D4A" w:rsidRPr="002A7BE8">
        <w:rPr>
          <w:color w:val="333333"/>
          <w:shd w:val="clear" w:color="auto" w:fill="FFFFFF"/>
          <w:lang w:val="ru-RU"/>
        </w:rPr>
        <w:t>Заблаговременные предупреждения для всех</w:t>
      </w:r>
      <w:r w:rsidR="00641A62">
        <w:rPr>
          <w:color w:val="333333"/>
          <w:shd w:val="clear" w:color="auto" w:fill="FFFFFF"/>
          <w:lang w:val="ru-RU"/>
        </w:rPr>
        <w:t>»</w:t>
      </w:r>
      <w:r w:rsidR="00AD6D4A" w:rsidRPr="002A7BE8">
        <w:rPr>
          <w:color w:val="333333"/>
          <w:shd w:val="clear" w:color="auto" w:fill="FFFFFF"/>
          <w:lang w:val="ru-RU"/>
        </w:rPr>
        <w:t xml:space="preserve">, в том числе в тесном взаимодействии с уполномоченными ими органами, отвечающими за заблаговременные предупреждения, для совместного проектирования оперативных систем заблаговременных предупреждений в их странах, которые будут целенаправленно работать с наиболее уязвимыми сообществами на </w:t>
      </w:r>
      <w:r w:rsidR="00641A62">
        <w:rPr>
          <w:color w:val="333333"/>
          <w:shd w:val="clear" w:color="auto" w:fill="FFFFFF"/>
          <w:lang w:val="ru-RU"/>
        </w:rPr>
        <w:t>«</w:t>
      </w:r>
      <w:r w:rsidR="00AD6D4A" w:rsidRPr="002A7BE8">
        <w:rPr>
          <w:color w:val="333333"/>
          <w:shd w:val="clear" w:color="auto" w:fill="FFFFFF"/>
          <w:lang w:val="ru-RU"/>
        </w:rPr>
        <w:t>последней миле</w:t>
      </w:r>
      <w:r w:rsidR="00641A62">
        <w:rPr>
          <w:color w:val="333333"/>
          <w:shd w:val="clear" w:color="auto" w:fill="FFFFFF"/>
          <w:lang w:val="ru-RU"/>
        </w:rPr>
        <w:t>»</w:t>
      </w:r>
      <w:r w:rsidR="00451EBD" w:rsidRPr="002A7BE8">
        <w:rPr>
          <w:color w:val="333333"/>
          <w:shd w:val="clear" w:color="auto" w:fill="FFFFFF"/>
          <w:lang w:val="ru-RU"/>
        </w:rPr>
        <w:t>.</w:t>
      </w:r>
      <w:r w:rsidR="00AD6D4A">
        <w:rPr>
          <w:color w:val="333333"/>
          <w:shd w:val="clear" w:color="auto" w:fill="FFFFFF"/>
          <w:lang w:val="ru-RU"/>
        </w:rPr>
        <w:t xml:space="preserve"> </w:t>
      </w:r>
      <w:del w:id="141" w:author="Sofia BAZANOVA" w:date="2023-03-15T11:50:00Z">
        <w:r w:rsidR="00AD6D4A" w:rsidRPr="002A7BE8" w:rsidDel="00200C6C">
          <w:rPr>
            <w:lang w:val="ru-RU"/>
          </w:rPr>
          <w:delText>[</w:delText>
        </w:r>
        <w:r w:rsidR="00AD6D4A" w:rsidDel="00200C6C">
          <w:rPr>
            <w:lang w:val="ru-RU"/>
          </w:rPr>
          <w:delText>Джонсон</w:delText>
        </w:r>
        <w:r w:rsidR="00AD6D4A" w:rsidRPr="002A7BE8" w:rsidDel="00200C6C">
          <w:rPr>
            <w:lang w:val="ru-RU"/>
          </w:rPr>
          <w:delText>]</w:delText>
        </w:r>
      </w:del>
    </w:p>
    <w:p w14:paraId="00DE3D55" w14:textId="23C71DB2" w:rsidR="0037222D" w:rsidRPr="00DC35BF" w:rsidRDefault="0037222D" w:rsidP="0037222D">
      <w:pPr>
        <w:pStyle w:val="WMOBodyText"/>
        <w:rPr>
          <w:lang w:val="ru-RU"/>
        </w:rPr>
      </w:pPr>
      <w:r>
        <w:rPr>
          <w:lang w:val="ru-RU"/>
        </w:rPr>
        <w:t xml:space="preserve">См. </w:t>
      </w:r>
      <w:r w:rsidR="005704FF">
        <w:fldChar w:fldCharType="begin"/>
      </w:r>
      <w:r w:rsidR="005704FF" w:rsidRPr="005704FF">
        <w:rPr>
          <w:lang w:val="ru-RU"/>
          <w:rPrChange w:id="142" w:author="Yulia Tsarapkina" w:date="2023-03-15T14:37:00Z">
            <w:rPr/>
          </w:rPrChange>
        </w:rPr>
        <w:instrText xml:space="preserve"> </w:instrText>
      </w:r>
      <w:r w:rsidR="005704FF">
        <w:instrText>HYPERLINK</w:instrText>
      </w:r>
      <w:r w:rsidR="005704FF" w:rsidRPr="005704FF">
        <w:rPr>
          <w:lang w:val="ru-RU"/>
          <w:rPrChange w:id="143" w:author="Yulia Tsarapkina" w:date="2023-03-15T14:37:00Z">
            <w:rPr/>
          </w:rPrChange>
        </w:rPr>
        <w:instrText xml:space="preserve"> "</w:instrText>
      </w:r>
      <w:r w:rsidR="005704FF">
        <w:instrText>https</w:instrText>
      </w:r>
      <w:r w:rsidR="005704FF" w:rsidRPr="005704FF">
        <w:rPr>
          <w:lang w:val="ru-RU"/>
          <w:rPrChange w:id="144" w:author="Yulia Tsarapkina" w:date="2023-03-15T14:37:00Z">
            <w:rPr/>
          </w:rPrChange>
        </w:rPr>
        <w:instrText>://</w:instrText>
      </w:r>
      <w:r w:rsidR="005704FF">
        <w:instrText>meetings</w:instrText>
      </w:r>
      <w:r w:rsidR="005704FF" w:rsidRPr="005704FF">
        <w:rPr>
          <w:lang w:val="ru-RU"/>
          <w:rPrChange w:id="145" w:author="Yulia Tsarapkina" w:date="2023-03-15T14:37:00Z">
            <w:rPr/>
          </w:rPrChange>
        </w:rPr>
        <w:instrText>.</w:instrText>
      </w:r>
      <w:r w:rsidR="005704FF">
        <w:instrText>wmo</w:instrText>
      </w:r>
      <w:r w:rsidR="005704FF" w:rsidRPr="005704FF">
        <w:rPr>
          <w:lang w:val="ru-RU"/>
          <w:rPrChange w:id="146" w:author="Yulia Tsarapkina" w:date="2023-03-15T14:37:00Z">
            <w:rPr/>
          </w:rPrChange>
        </w:rPr>
        <w:instrText>.</w:instrText>
      </w:r>
      <w:r w:rsidR="005704FF">
        <w:instrText>int</w:instrText>
      </w:r>
      <w:r w:rsidR="005704FF" w:rsidRPr="005704FF">
        <w:rPr>
          <w:lang w:val="ru-RU"/>
          <w:rPrChange w:id="147" w:author="Yulia Tsarapkina" w:date="2023-03-15T14:37:00Z">
            <w:rPr/>
          </w:rPrChange>
        </w:rPr>
        <w:instrText>/</w:instrText>
      </w:r>
      <w:r w:rsidR="005704FF">
        <w:instrText>EC</w:instrText>
      </w:r>
      <w:r w:rsidR="005704FF" w:rsidRPr="005704FF">
        <w:rPr>
          <w:lang w:val="ru-RU"/>
          <w:rPrChange w:id="148" w:author="Yulia Tsarapkina" w:date="2023-03-15T14:37:00Z">
            <w:rPr/>
          </w:rPrChange>
        </w:rPr>
        <w:instrText>-76/</w:instrText>
      </w:r>
      <w:r w:rsidR="005704FF">
        <w:instrText>InformationDocuments</w:instrText>
      </w:r>
      <w:r w:rsidR="005704FF" w:rsidRPr="005704FF">
        <w:rPr>
          <w:lang w:val="ru-RU"/>
          <w:rPrChange w:id="149" w:author="Yulia Tsarapkina" w:date="2023-03-15T14:37:00Z">
            <w:rPr/>
          </w:rPrChange>
        </w:rPr>
        <w:instrText>/</w:instrText>
      </w:r>
      <w:r w:rsidR="005704FF">
        <w:instrText>Forms</w:instrText>
      </w:r>
      <w:r w:rsidR="005704FF" w:rsidRPr="005704FF">
        <w:rPr>
          <w:lang w:val="ru-RU"/>
          <w:rPrChange w:id="150" w:author="Yulia Tsarapkina" w:date="2023-03-15T14:37:00Z">
            <w:rPr/>
          </w:rPrChange>
        </w:rPr>
        <w:instrText>/</w:instrText>
      </w:r>
      <w:r w:rsidR="005704FF">
        <w:instrText>AllItems</w:instrText>
      </w:r>
      <w:r w:rsidR="005704FF" w:rsidRPr="005704FF">
        <w:rPr>
          <w:lang w:val="ru-RU"/>
          <w:rPrChange w:id="151" w:author="Yulia Tsarapkina" w:date="2023-03-15T14:37:00Z">
            <w:rPr/>
          </w:rPrChange>
        </w:rPr>
        <w:instrText>.</w:instrText>
      </w:r>
      <w:r w:rsidR="005704FF">
        <w:instrText>aspx</w:instrText>
      </w:r>
      <w:r w:rsidR="005704FF" w:rsidRPr="005704FF">
        <w:rPr>
          <w:lang w:val="ru-RU"/>
          <w:rPrChange w:id="152" w:author="Yulia Tsarapkina" w:date="2023-03-15T14:37:00Z">
            <w:rPr/>
          </w:rPrChange>
        </w:rPr>
        <w:instrText xml:space="preserve">" </w:instrText>
      </w:r>
      <w:r w:rsidR="005704FF">
        <w:fldChar w:fldCharType="separate"/>
      </w:r>
      <w:r w:rsidRPr="003D1548">
        <w:rPr>
          <w:rStyle w:val="Hyperlink"/>
          <w:lang w:val="ru-RU"/>
        </w:rPr>
        <w:t>EC-76/</w:t>
      </w:r>
      <w:proofErr w:type="spellStart"/>
      <w:r w:rsidRPr="003D1548">
        <w:rPr>
          <w:rStyle w:val="Hyperlink"/>
          <w:lang w:val="ru-RU"/>
        </w:rPr>
        <w:t>INF</w:t>
      </w:r>
      <w:proofErr w:type="spellEnd"/>
      <w:r w:rsidRPr="003D1548">
        <w:rPr>
          <w:rStyle w:val="Hyperlink"/>
          <w:lang w:val="ru-RU"/>
        </w:rPr>
        <w:t>. 4(2)</w:t>
      </w:r>
      <w:r w:rsidR="005704FF">
        <w:rPr>
          <w:rStyle w:val="Hyperlink"/>
          <w:lang w:val="ru-RU"/>
        </w:rPr>
        <w:fldChar w:fldCharType="end"/>
      </w:r>
    </w:p>
    <w:p w14:paraId="68E384E6" w14:textId="77777777" w:rsidR="0037222D" w:rsidRPr="00DC35BF" w:rsidRDefault="0037222D" w:rsidP="0037222D">
      <w:pPr>
        <w:pStyle w:val="WMOBodyText"/>
        <w:rPr>
          <w:lang w:val="ru-RU"/>
        </w:rPr>
      </w:pPr>
      <w:r>
        <w:rPr>
          <w:lang w:val="ru-RU"/>
        </w:rPr>
        <w:t>_______</w:t>
      </w:r>
    </w:p>
    <w:p w14:paraId="7B6E4D09" w14:textId="77777777" w:rsidR="00584613" w:rsidRPr="00DC35BF" w:rsidRDefault="0037222D" w:rsidP="0037222D">
      <w:pPr>
        <w:pStyle w:val="WMOBodyText"/>
        <w:rPr>
          <w:lang w:val="ru-RU"/>
        </w:rPr>
      </w:pPr>
      <w:r>
        <w:rPr>
          <w:lang w:val="ru-RU"/>
        </w:rPr>
        <w:t>Обоснование решения:</w:t>
      </w:r>
    </w:p>
    <w:p w14:paraId="518E43A3" w14:textId="340DD26E" w:rsidR="003B6FF6" w:rsidRPr="00DC35BF" w:rsidRDefault="005704FF" w:rsidP="003B6FF6">
      <w:pPr>
        <w:pStyle w:val="WMOBodyText"/>
        <w:tabs>
          <w:tab w:val="left" w:pos="1134"/>
        </w:tabs>
        <w:spacing w:after="240"/>
        <w:ind w:right="-170"/>
        <w:rPr>
          <w:b/>
          <w:bCs/>
          <w:lang w:val="ru-RU"/>
        </w:rPr>
      </w:pPr>
      <w:r>
        <w:fldChar w:fldCharType="begin"/>
      </w:r>
      <w:r w:rsidRPr="005704FF">
        <w:rPr>
          <w:lang w:val="ru-RU"/>
          <w:rPrChange w:id="153" w:author="Yulia Tsarapkina" w:date="2023-03-15T14:37:00Z">
            <w:rPr/>
          </w:rPrChange>
        </w:rPr>
        <w:instrText xml:space="preserve"> </w:instrText>
      </w:r>
      <w:r>
        <w:instrText>HYPERLINK</w:instrText>
      </w:r>
      <w:r w:rsidRPr="005704FF">
        <w:rPr>
          <w:lang w:val="ru-RU"/>
          <w:rPrChange w:id="154" w:author="Yulia Tsarapkina" w:date="2023-03-15T14:37:00Z">
            <w:rPr/>
          </w:rPrChange>
        </w:rPr>
        <w:instrText xml:space="preserve"> "</w:instrText>
      </w:r>
      <w:r>
        <w:instrText>https</w:instrText>
      </w:r>
      <w:r w:rsidRPr="005704FF">
        <w:rPr>
          <w:lang w:val="ru-RU"/>
          <w:rPrChange w:id="155" w:author="Yulia Tsarapkina" w:date="2023-03-15T14:37:00Z">
            <w:rPr/>
          </w:rPrChange>
        </w:rPr>
        <w:instrText>://</w:instrText>
      </w:r>
      <w:r>
        <w:instrText>library</w:instrText>
      </w:r>
      <w:r w:rsidRPr="005704FF">
        <w:rPr>
          <w:lang w:val="ru-RU"/>
          <w:rPrChange w:id="156" w:author="Yulia Tsarapkina" w:date="2023-03-15T14:37:00Z">
            <w:rPr/>
          </w:rPrChange>
        </w:rPr>
        <w:instrText>.</w:instrText>
      </w:r>
      <w:r>
        <w:instrText>wmo</w:instrText>
      </w:r>
      <w:r w:rsidRPr="005704FF">
        <w:rPr>
          <w:lang w:val="ru-RU"/>
          <w:rPrChange w:id="157" w:author="Yulia Tsarapkina" w:date="2023-03-15T14:37:00Z">
            <w:rPr/>
          </w:rPrChange>
        </w:rPr>
        <w:instrText>.</w:instrText>
      </w:r>
      <w:r>
        <w:instrText>int</w:instrText>
      </w:r>
      <w:r w:rsidRPr="005704FF">
        <w:rPr>
          <w:lang w:val="ru-RU"/>
          <w:rPrChange w:id="158" w:author="Yulia Tsarapkina" w:date="2023-03-15T14:37:00Z">
            <w:rPr/>
          </w:rPrChange>
        </w:rPr>
        <w:instrText>/</w:instrText>
      </w:r>
      <w:r>
        <w:instrText>doc</w:instrText>
      </w:r>
      <w:r w:rsidRPr="005704FF">
        <w:rPr>
          <w:lang w:val="ru-RU"/>
          <w:rPrChange w:id="159" w:author="Yulia Tsarapkina" w:date="2023-03-15T14:37:00Z">
            <w:rPr/>
          </w:rPrChange>
        </w:rPr>
        <w:instrText>_</w:instrText>
      </w:r>
      <w:r>
        <w:instrText>num</w:instrText>
      </w:r>
      <w:r w:rsidRPr="005704FF">
        <w:rPr>
          <w:lang w:val="ru-RU"/>
          <w:rPrChange w:id="160" w:author="Yulia Tsarapkina" w:date="2023-03-15T14:37:00Z">
            <w:rPr/>
          </w:rPrChange>
        </w:rPr>
        <w:instrText>.</w:instrText>
      </w:r>
      <w:r>
        <w:instrText>php</w:instrText>
      </w:r>
      <w:r w:rsidRPr="005704FF">
        <w:rPr>
          <w:lang w:val="ru-RU"/>
          <w:rPrChange w:id="161" w:author="Yulia Tsarapkina" w:date="2023-03-15T14:37:00Z">
            <w:rPr/>
          </w:rPrChange>
        </w:rPr>
        <w:instrText>?</w:instrText>
      </w:r>
      <w:r>
        <w:instrText>explnum</w:instrText>
      </w:r>
      <w:r w:rsidRPr="005704FF">
        <w:rPr>
          <w:lang w:val="ru-RU"/>
          <w:rPrChange w:id="162" w:author="Yulia Tsarapkina" w:date="2023-03-15T14:37:00Z">
            <w:rPr/>
          </w:rPrChange>
        </w:rPr>
        <w:instrText>_</w:instrText>
      </w:r>
      <w:r>
        <w:instrText>id</w:instrText>
      </w:r>
      <w:r w:rsidRPr="005704FF">
        <w:rPr>
          <w:lang w:val="ru-RU"/>
          <w:rPrChange w:id="163" w:author="Yulia Tsarapkina" w:date="2023-03-15T14:37:00Z">
            <w:rPr/>
          </w:rPrChange>
        </w:rPr>
        <w:instrText>=11413" \</w:instrText>
      </w:r>
      <w:r>
        <w:instrText>l</w:instrText>
      </w:r>
      <w:r w:rsidRPr="005704FF">
        <w:rPr>
          <w:lang w:val="ru-RU"/>
          <w:rPrChange w:id="164" w:author="Yulia Tsarapkina" w:date="2023-03-15T14:37:00Z">
            <w:rPr/>
          </w:rPrChange>
        </w:rPr>
        <w:instrText xml:space="preserve"> "</w:instrText>
      </w:r>
      <w:r>
        <w:instrText>page</w:instrText>
      </w:r>
      <w:r w:rsidRPr="005704FF">
        <w:rPr>
          <w:lang w:val="ru-RU"/>
          <w:rPrChange w:id="165" w:author="Yulia Tsarapkina" w:date="2023-03-15T14:37:00Z">
            <w:rPr/>
          </w:rPrChange>
        </w:rPr>
        <w:instrText xml:space="preserve">=20" </w:instrText>
      </w:r>
      <w:r>
        <w:fldChar w:fldCharType="separate"/>
      </w:r>
      <w:r w:rsidR="00875865" w:rsidRPr="00DC35BF">
        <w:rPr>
          <w:rStyle w:val="Hyperlink"/>
          <w:lang w:val="ru-RU"/>
        </w:rPr>
        <w:t>резолюция 3 (ИС-75)</w:t>
      </w:r>
      <w:r>
        <w:rPr>
          <w:rStyle w:val="Hyperlink"/>
          <w:lang w:val="ru-RU"/>
        </w:rPr>
        <w:fldChar w:fldCharType="end"/>
      </w:r>
      <w:r w:rsidR="00875865" w:rsidRPr="00DC35BF">
        <w:rPr>
          <w:lang w:val="ru-RU"/>
        </w:rPr>
        <w:t xml:space="preserve"> </w:t>
      </w:r>
      <w:r w:rsidR="00DC35BF">
        <w:rPr>
          <w:lang w:val="ru-RU"/>
        </w:rPr>
        <w:t>«</w:t>
      </w:r>
      <w:r w:rsidR="00875865" w:rsidRPr="00DC35BF">
        <w:rPr>
          <w:lang w:val="ru-RU"/>
        </w:rPr>
        <w:t>Глобальная инициатива Организации Объединенных Наций по заблаговременным предупреждениям/адаптации</w:t>
      </w:r>
      <w:r w:rsidR="00DC35BF">
        <w:rPr>
          <w:lang w:val="ru-RU"/>
        </w:rPr>
        <w:t>»</w:t>
      </w:r>
      <w:r w:rsidR="00875865" w:rsidRPr="00DC35BF">
        <w:rPr>
          <w:lang w:val="ru-RU"/>
        </w:rPr>
        <w:t>;</w:t>
      </w:r>
    </w:p>
    <w:p w14:paraId="59C5974F" w14:textId="6D3046B2" w:rsidR="003B6FF6" w:rsidRPr="00DC35BF" w:rsidRDefault="005704FF" w:rsidP="003B6FF6">
      <w:pPr>
        <w:pStyle w:val="WMOBodyText"/>
        <w:tabs>
          <w:tab w:val="left" w:pos="1134"/>
        </w:tabs>
        <w:spacing w:after="240"/>
        <w:ind w:right="-170"/>
        <w:rPr>
          <w:bCs/>
          <w:lang w:val="ru-RU"/>
        </w:rPr>
      </w:pPr>
      <w:r>
        <w:fldChar w:fldCharType="begin"/>
      </w:r>
      <w:r w:rsidRPr="005704FF">
        <w:rPr>
          <w:lang w:val="ru-RU"/>
          <w:rPrChange w:id="166" w:author="Yulia Tsarapkina" w:date="2023-03-15T14:37:00Z">
            <w:rPr/>
          </w:rPrChange>
        </w:rPr>
        <w:instrText xml:space="preserve"> </w:instrText>
      </w:r>
      <w:r>
        <w:instrText>HYPERLINK</w:instrText>
      </w:r>
      <w:r w:rsidRPr="005704FF">
        <w:rPr>
          <w:lang w:val="ru-RU"/>
          <w:rPrChange w:id="167" w:author="Yulia Tsarapkina" w:date="2023-03-15T14:37:00Z">
            <w:rPr/>
          </w:rPrChange>
        </w:rPr>
        <w:instrText xml:space="preserve"> "</w:instrText>
      </w:r>
      <w:r>
        <w:instrText>https</w:instrText>
      </w:r>
      <w:r w:rsidRPr="005704FF">
        <w:rPr>
          <w:lang w:val="ru-RU"/>
          <w:rPrChange w:id="168" w:author="Yulia Tsarapkina" w:date="2023-03-15T14:37:00Z">
            <w:rPr/>
          </w:rPrChange>
        </w:rPr>
        <w:instrText>://</w:instrText>
      </w:r>
      <w:r>
        <w:instrText>meetings</w:instrText>
      </w:r>
      <w:r w:rsidRPr="005704FF">
        <w:rPr>
          <w:lang w:val="ru-RU"/>
          <w:rPrChange w:id="169" w:author="Yulia Tsarapkina" w:date="2023-03-15T14:37:00Z">
            <w:rPr/>
          </w:rPrChange>
        </w:rPr>
        <w:instrText>.</w:instrText>
      </w:r>
      <w:r>
        <w:instrText>wmo</w:instrText>
      </w:r>
      <w:r w:rsidRPr="005704FF">
        <w:rPr>
          <w:lang w:val="ru-RU"/>
          <w:rPrChange w:id="170" w:author="Yulia Tsarapkina" w:date="2023-03-15T14:37:00Z">
            <w:rPr/>
          </w:rPrChange>
        </w:rPr>
        <w:instrText>.</w:instrText>
      </w:r>
      <w:r>
        <w:instrText>int</w:instrText>
      </w:r>
      <w:r w:rsidRPr="005704FF">
        <w:rPr>
          <w:lang w:val="ru-RU"/>
          <w:rPrChange w:id="171" w:author="Yulia Tsarapkina" w:date="2023-03-15T14:37:00Z">
            <w:rPr/>
          </w:rPrChange>
        </w:rPr>
        <w:instrText>/</w:instrText>
      </w:r>
      <w:r>
        <w:instrText>SERCOM</w:instrText>
      </w:r>
      <w:r w:rsidRPr="005704FF">
        <w:rPr>
          <w:lang w:val="ru-RU"/>
          <w:rPrChange w:id="172" w:author="Yulia Tsarapkina" w:date="2023-03-15T14:37:00Z">
            <w:rPr/>
          </w:rPrChange>
        </w:rPr>
        <w:instrText>-2/_</w:instrText>
      </w:r>
      <w:r>
        <w:instrText>layouts</w:instrText>
      </w:r>
      <w:r w:rsidRPr="005704FF">
        <w:rPr>
          <w:lang w:val="ru-RU"/>
          <w:rPrChange w:id="173" w:author="Yulia Tsarapkina" w:date="2023-03-15T14:37:00Z">
            <w:rPr/>
          </w:rPrChange>
        </w:rPr>
        <w:instrText>/15/</w:instrText>
      </w:r>
      <w:r>
        <w:instrText>WopiFrame</w:instrText>
      </w:r>
      <w:r w:rsidRPr="005704FF">
        <w:rPr>
          <w:lang w:val="ru-RU"/>
          <w:rPrChange w:id="174" w:author="Yulia Tsarapkina" w:date="2023-03-15T14:37:00Z">
            <w:rPr/>
          </w:rPrChange>
        </w:rPr>
        <w:instrText>.</w:instrText>
      </w:r>
      <w:r>
        <w:instrText>aspx</w:instrText>
      </w:r>
      <w:r w:rsidRPr="005704FF">
        <w:rPr>
          <w:lang w:val="ru-RU"/>
          <w:rPrChange w:id="175" w:author="Yulia Tsarapkina" w:date="2023-03-15T14:37:00Z">
            <w:rPr/>
          </w:rPrChange>
        </w:rPr>
        <w:instrText>?</w:instrText>
      </w:r>
      <w:r>
        <w:instrText>sourcedoc</w:instrText>
      </w:r>
      <w:r w:rsidRPr="005704FF">
        <w:rPr>
          <w:lang w:val="ru-RU"/>
          <w:rPrChange w:id="176" w:author="Yulia Tsarapkina" w:date="2023-03-15T14:37:00Z">
            <w:rPr/>
          </w:rPrChange>
        </w:rPr>
        <w:instrText>=/</w:instrText>
      </w:r>
      <w:r>
        <w:instrText>SERCOM</w:instrText>
      </w:r>
      <w:r w:rsidRPr="005704FF">
        <w:rPr>
          <w:lang w:val="ru-RU"/>
          <w:rPrChange w:id="177" w:author="Yulia Tsarapkina" w:date="2023-03-15T14:37:00Z">
            <w:rPr/>
          </w:rPrChange>
        </w:rPr>
        <w:instrText>-2/</w:instrText>
      </w:r>
      <w:r>
        <w:instrText>Russian</w:instrText>
      </w:r>
      <w:r w:rsidRPr="005704FF">
        <w:rPr>
          <w:lang w:val="ru-RU"/>
          <w:rPrChange w:id="178" w:author="Yulia Tsarapkina" w:date="2023-03-15T14:37:00Z">
            <w:rPr/>
          </w:rPrChange>
        </w:rPr>
        <w:instrText>/2.%20</w:instrText>
      </w:r>
      <w:r>
        <w:instrText>PR</w:instrText>
      </w:r>
      <w:r w:rsidRPr="005704FF">
        <w:rPr>
          <w:lang w:val="ru-RU"/>
          <w:rPrChange w:id="179" w:author="Yulia Tsarapkina" w:date="2023-03-15T14:37:00Z">
            <w:rPr/>
          </w:rPrChange>
        </w:rPr>
        <w:instrText>%20-%20ПРЕДВАРИТЕЛЬНЫЙ%20ОТЧЕТ%20(Утвержденные%20документы)/</w:instrText>
      </w:r>
      <w:r>
        <w:instrText>SERCOM</w:instrText>
      </w:r>
      <w:r w:rsidRPr="005704FF">
        <w:rPr>
          <w:lang w:val="ru-RU"/>
          <w:rPrChange w:id="180" w:author="Yulia Tsarapkina" w:date="2023-03-15T14:37:00Z">
            <w:rPr/>
          </w:rPrChange>
        </w:rPr>
        <w:instrText>-</w:instrText>
      </w:r>
      <w:r w:rsidRPr="005704FF">
        <w:rPr>
          <w:lang w:val="ru-RU"/>
          <w:rPrChange w:id="181" w:author="Yulia Tsarapkina" w:date="2023-03-15T14:37:00Z">
            <w:rPr/>
          </w:rPrChange>
        </w:rPr>
        <w:instrText>2-</w:instrText>
      </w:r>
      <w:r>
        <w:instrText>d</w:instrText>
      </w:r>
      <w:r w:rsidRPr="005704FF">
        <w:rPr>
          <w:lang w:val="ru-RU"/>
          <w:rPrChange w:id="182" w:author="Yulia Tsarapkina" w:date="2023-03-15T14:37:00Z">
            <w:rPr/>
          </w:rPrChange>
        </w:rPr>
        <w:instrText>05-6(1)-</w:instrText>
      </w:r>
      <w:r>
        <w:instrText>UN</w:instrText>
      </w:r>
      <w:r w:rsidRPr="005704FF">
        <w:rPr>
          <w:lang w:val="ru-RU"/>
          <w:rPrChange w:id="183" w:author="Yulia Tsarapkina" w:date="2023-03-15T14:37:00Z">
            <w:rPr/>
          </w:rPrChange>
        </w:rPr>
        <w:instrText>-</w:instrText>
      </w:r>
      <w:r>
        <w:instrText>GLOBAL</w:instrText>
      </w:r>
      <w:r w:rsidRPr="005704FF">
        <w:rPr>
          <w:lang w:val="ru-RU"/>
          <w:rPrChange w:id="184" w:author="Yulia Tsarapkina" w:date="2023-03-15T14:37:00Z">
            <w:rPr/>
          </w:rPrChange>
        </w:rPr>
        <w:instrText>-</w:instrText>
      </w:r>
      <w:r>
        <w:instrText>EW</w:instrText>
      </w:r>
      <w:r w:rsidRPr="005704FF">
        <w:rPr>
          <w:lang w:val="ru-RU"/>
          <w:rPrChange w:id="185" w:author="Yulia Tsarapkina" w:date="2023-03-15T14:37:00Z">
            <w:rPr/>
          </w:rPrChange>
        </w:rPr>
        <w:instrText>-</w:instrText>
      </w:r>
      <w:r>
        <w:instrText>ADAPTATION</w:instrText>
      </w:r>
      <w:r w:rsidRPr="005704FF">
        <w:rPr>
          <w:lang w:val="ru-RU"/>
          <w:rPrChange w:id="186" w:author="Yulia Tsarapkina" w:date="2023-03-15T14:37:00Z">
            <w:rPr/>
          </w:rPrChange>
        </w:rPr>
        <w:instrText>-</w:instrText>
      </w:r>
      <w:r>
        <w:instrText>INITIATIVE</w:instrText>
      </w:r>
      <w:r w:rsidRPr="005704FF">
        <w:rPr>
          <w:lang w:val="ru-RU"/>
          <w:rPrChange w:id="187" w:author="Yulia Tsarapkina" w:date="2023-03-15T14:37:00Z">
            <w:rPr/>
          </w:rPrChange>
        </w:rPr>
        <w:instrText>-</w:instrText>
      </w:r>
      <w:r>
        <w:instrText>approved</w:instrText>
      </w:r>
      <w:r w:rsidRPr="005704FF">
        <w:rPr>
          <w:lang w:val="ru-RU"/>
          <w:rPrChange w:id="188" w:author="Yulia Tsarapkina" w:date="2023-03-15T14:37:00Z">
            <w:rPr/>
          </w:rPrChange>
        </w:rPr>
        <w:instrText>_</w:instrText>
      </w:r>
      <w:r>
        <w:instrText>ru</w:instrText>
      </w:r>
      <w:r w:rsidRPr="005704FF">
        <w:rPr>
          <w:lang w:val="ru-RU"/>
          <w:rPrChange w:id="189" w:author="Yulia Tsarapkina" w:date="2023-03-15T14:37:00Z">
            <w:rPr/>
          </w:rPrChange>
        </w:rPr>
        <w:instrText>.</w:instrText>
      </w:r>
      <w:r>
        <w:instrText>docx</w:instrText>
      </w:r>
      <w:r w:rsidRPr="005704FF">
        <w:rPr>
          <w:lang w:val="ru-RU"/>
          <w:rPrChange w:id="190" w:author="Yulia Tsarapkina" w:date="2023-03-15T14:37:00Z">
            <w:rPr/>
          </w:rPrChange>
        </w:rPr>
        <w:instrText>&amp;</w:instrText>
      </w:r>
      <w:r>
        <w:instrText>action</w:instrText>
      </w:r>
      <w:r w:rsidRPr="005704FF">
        <w:rPr>
          <w:lang w:val="ru-RU"/>
          <w:rPrChange w:id="191" w:author="Yulia Tsarapkina" w:date="2023-03-15T14:37:00Z">
            <w:rPr/>
          </w:rPrChange>
        </w:rPr>
        <w:instrText>=</w:instrText>
      </w:r>
      <w:r>
        <w:instrText>default</w:instrText>
      </w:r>
      <w:r w:rsidRPr="005704FF">
        <w:rPr>
          <w:lang w:val="ru-RU"/>
          <w:rPrChange w:id="192" w:author="Yulia Tsarapkina" w:date="2023-03-15T14:37:00Z">
            <w:rPr/>
          </w:rPrChange>
        </w:rPr>
        <w:instrText xml:space="preserve">" </w:instrText>
      </w:r>
      <w:r>
        <w:fldChar w:fldCharType="separate"/>
      </w:r>
      <w:r w:rsidR="00875865" w:rsidRPr="00DC35BF">
        <w:rPr>
          <w:rStyle w:val="Hyperlink"/>
          <w:lang w:val="ru-RU"/>
        </w:rPr>
        <w:t>резолюция 5.6(1)/1 (СЕРКОМ-2)</w:t>
      </w:r>
      <w:r>
        <w:rPr>
          <w:rStyle w:val="Hyperlink"/>
          <w:lang w:val="ru-RU"/>
        </w:rPr>
        <w:fldChar w:fldCharType="end"/>
      </w:r>
      <w:r w:rsidR="00875865" w:rsidRPr="00DC35BF">
        <w:rPr>
          <w:lang w:val="ru-RU"/>
        </w:rPr>
        <w:t xml:space="preserve"> </w:t>
      </w:r>
      <w:r w:rsidR="00DC35BF">
        <w:rPr>
          <w:lang w:val="ru-RU"/>
        </w:rPr>
        <w:t>«</w:t>
      </w:r>
      <w:r w:rsidR="00875865" w:rsidRPr="00DC35BF">
        <w:rPr>
          <w:lang w:val="ru-RU"/>
        </w:rPr>
        <w:t>Глобальная инициатива ООН по</w:t>
      </w:r>
      <w:r w:rsidR="00DC35BF">
        <w:rPr>
          <w:lang w:val="ru-RU"/>
        </w:rPr>
        <w:t xml:space="preserve"> </w:t>
      </w:r>
      <w:r w:rsidR="00875865" w:rsidRPr="00DC35BF">
        <w:rPr>
          <w:lang w:val="ru-RU"/>
        </w:rPr>
        <w:t>заблаговременным предупреждениям/адаптации</w:t>
      </w:r>
      <w:r w:rsidR="00DC35BF">
        <w:rPr>
          <w:lang w:val="ru-RU"/>
        </w:rPr>
        <w:t>»</w:t>
      </w:r>
      <w:r w:rsidR="00875865" w:rsidRPr="00DC35BF">
        <w:rPr>
          <w:lang w:val="ru-RU"/>
        </w:rPr>
        <w:t>,</w:t>
      </w:r>
    </w:p>
    <w:p w14:paraId="0C4A9C67" w14:textId="4B7C5D5F" w:rsidR="003B6FF6" w:rsidRPr="00DC35BF" w:rsidRDefault="005704FF" w:rsidP="003B6FF6">
      <w:pPr>
        <w:pStyle w:val="WMOBodyText"/>
        <w:tabs>
          <w:tab w:val="left" w:pos="1134"/>
        </w:tabs>
        <w:spacing w:after="240"/>
        <w:ind w:right="-170"/>
        <w:rPr>
          <w:bCs/>
          <w:lang w:val="ru-RU"/>
        </w:rPr>
      </w:pPr>
      <w:r>
        <w:fldChar w:fldCharType="begin"/>
      </w:r>
      <w:r w:rsidRPr="005704FF">
        <w:rPr>
          <w:lang w:val="ru-RU"/>
          <w:rPrChange w:id="193" w:author="Yulia Tsarapkina" w:date="2023-03-15T14:37:00Z">
            <w:rPr/>
          </w:rPrChange>
        </w:rPr>
        <w:instrText xml:space="preserve"> </w:instrText>
      </w:r>
      <w:r>
        <w:instrText>HYPERLINK</w:instrText>
      </w:r>
      <w:r w:rsidRPr="005704FF">
        <w:rPr>
          <w:lang w:val="ru-RU"/>
          <w:rPrChange w:id="194" w:author="Yulia Tsarapkina" w:date="2023-03-15T14:37:00Z">
            <w:rPr/>
          </w:rPrChange>
        </w:rPr>
        <w:instrText xml:space="preserve"> "</w:instrText>
      </w:r>
      <w:r>
        <w:instrText>https</w:instrText>
      </w:r>
      <w:r w:rsidRPr="005704FF">
        <w:rPr>
          <w:lang w:val="ru-RU"/>
          <w:rPrChange w:id="195" w:author="Yulia Tsarapkina" w:date="2023-03-15T14:37:00Z">
            <w:rPr/>
          </w:rPrChange>
        </w:rPr>
        <w:instrText>://</w:instrText>
      </w:r>
      <w:r>
        <w:instrText>meetings</w:instrText>
      </w:r>
      <w:r w:rsidRPr="005704FF">
        <w:rPr>
          <w:lang w:val="ru-RU"/>
          <w:rPrChange w:id="196" w:author="Yulia Tsarapkina" w:date="2023-03-15T14:37:00Z">
            <w:rPr/>
          </w:rPrChange>
        </w:rPr>
        <w:instrText>.</w:instrText>
      </w:r>
      <w:r>
        <w:instrText>wmo</w:instrText>
      </w:r>
      <w:r w:rsidRPr="005704FF">
        <w:rPr>
          <w:lang w:val="ru-RU"/>
          <w:rPrChange w:id="197" w:author="Yulia Tsarapkina" w:date="2023-03-15T14:37:00Z">
            <w:rPr/>
          </w:rPrChange>
        </w:rPr>
        <w:instrText>.</w:instrText>
      </w:r>
      <w:r>
        <w:instrText>int</w:instrText>
      </w:r>
      <w:r w:rsidRPr="005704FF">
        <w:rPr>
          <w:lang w:val="ru-RU"/>
          <w:rPrChange w:id="198" w:author="Yulia Tsarapkina" w:date="2023-03-15T14:37:00Z">
            <w:rPr/>
          </w:rPrChange>
        </w:rPr>
        <w:instrText>/</w:instrText>
      </w:r>
      <w:r>
        <w:instrText>SERCOM</w:instrText>
      </w:r>
      <w:r w:rsidRPr="005704FF">
        <w:rPr>
          <w:lang w:val="ru-RU"/>
          <w:rPrChange w:id="199" w:author="Yulia Tsarapkina" w:date="2023-03-15T14:37:00Z">
            <w:rPr/>
          </w:rPrChange>
        </w:rPr>
        <w:instrText>-2/_</w:instrText>
      </w:r>
      <w:r>
        <w:instrText>layouts</w:instrText>
      </w:r>
      <w:r w:rsidRPr="005704FF">
        <w:rPr>
          <w:lang w:val="ru-RU"/>
          <w:rPrChange w:id="200" w:author="Yulia Tsarapkina" w:date="2023-03-15T14:37:00Z">
            <w:rPr/>
          </w:rPrChange>
        </w:rPr>
        <w:instrText>/15/</w:instrText>
      </w:r>
      <w:r>
        <w:instrText>WopiFrame</w:instrText>
      </w:r>
      <w:r w:rsidRPr="005704FF">
        <w:rPr>
          <w:lang w:val="ru-RU"/>
          <w:rPrChange w:id="201" w:author="Yulia Tsarapkina" w:date="2023-03-15T14:37:00Z">
            <w:rPr/>
          </w:rPrChange>
        </w:rPr>
        <w:instrText>.</w:instrText>
      </w:r>
      <w:r>
        <w:instrText>aspx</w:instrText>
      </w:r>
      <w:r w:rsidRPr="005704FF">
        <w:rPr>
          <w:lang w:val="ru-RU"/>
          <w:rPrChange w:id="202" w:author="Yulia Tsarapkina" w:date="2023-03-15T14:37:00Z">
            <w:rPr/>
          </w:rPrChange>
        </w:rPr>
        <w:instrText>?</w:instrText>
      </w:r>
      <w:r>
        <w:instrText>sourcedoc</w:instrText>
      </w:r>
      <w:r w:rsidRPr="005704FF">
        <w:rPr>
          <w:lang w:val="ru-RU"/>
          <w:rPrChange w:id="203" w:author="Yulia Tsarapkina" w:date="2023-03-15T14:37:00Z">
            <w:rPr/>
          </w:rPrChange>
        </w:rPr>
        <w:instrText>=/</w:instrText>
      </w:r>
      <w:r>
        <w:instrText>SERCOM</w:instrText>
      </w:r>
      <w:r w:rsidRPr="005704FF">
        <w:rPr>
          <w:lang w:val="ru-RU"/>
          <w:rPrChange w:id="204" w:author="Yulia Tsarapkina" w:date="2023-03-15T14:37:00Z">
            <w:rPr/>
          </w:rPrChange>
        </w:rPr>
        <w:instrText>-2/</w:instrText>
      </w:r>
      <w:r>
        <w:instrText>Russian</w:instrText>
      </w:r>
      <w:r w:rsidRPr="005704FF">
        <w:rPr>
          <w:lang w:val="ru-RU"/>
          <w:rPrChange w:id="205" w:author="Yulia Tsarapkina" w:date="2023-03-15T14:37:00Z">
            <w:rPr/>
          </w:rPrChange>
        </w:rPr>
        <w:instrText>/2.%20</w:instrText>
      </w:r>
      <w:r>
        <w:instrText>PR</w:instrText>
      </w:r>
      <w:r w:rsidRPr="005704FF">
        <w:rPr>
          <w:lang w:val="ru-RU"/>
          <w:rPrChange w:id="206" w:author="Yulia Tsarapkina" w:date="2023-03-15T14:37:00Z">
            <w:rPr/>
          </w:rPrChange>
        </w:rPr>
        <w:instrText>%20-%20ПРЕДВАРИТЕЛЬНЫЙ%20ОТЧЕТ%20(Утвержденные%20документы)/</w:instrText>
      </w:r>
      <w:r>
        <w:instrText>SERCOM</w:instrText>
      </w:r>
      <w:r w:rsidRPr="005704FF">
        <w:rPr>
          <w:lang w:val="ru-RU"/>
          <w:rPrChange w:id="207" w:author="Yulia Tsarapkina" w:date="2023-03-15T14:37:00Z">
            <w:rPr/>
          </w:rPrChange>
        </w:rPr>
        <w:instrText>-2-</w:instrText>
      </w:r>
      <w:r>
        <w:instrText>d</w:instrText>
      </w:r>
      <w:r w:rsidRPr="005704FF">
        <w:rPr>
          <w:lang w:val="ru-RU"/>
          <w:rPrChange w:id="208" w:author="Yulia Tsarapkina" w:date="2023-03-15T14:37:00Z">
            <w:rPr/>
          </w:rPrChange>
        </w:rPr>
        <w:instrText>05-6(4)-</w:instrText>
      </w:r>
      <w:r>
        <w:instrText>GMAS</w:instrText>
      </w:r>
      <w:r w:rsidRPr="005704FF">
        <w:rPr>
          <w:lang w:val="ru-RU"/>
          <w:rPrChange w:id="209" w:author="Yulia Tsarapkina" w:date="2023-03-15T14:37:00Z">
            <w:rPr/>
          </w:rPrChange>
        </w:rPr>
        <w:instrText>-</w:instrText>
      </w:r>
      <w:r>
        <w:instrText>FRAMEWORK</w:instrText>
      </w:r>
      <w:r w:rsidRPr="005704FF">
        <w:rPr>
          <w:lang w:val="ru-RU"/>
          <w:rPrChange w:id="210" w:author="Yulia Tsarapkina" w:date="2023-03-15T14:37:00Z">
            <w:rPr/>
          </w:rPrChange>
        </w:rPr>
        <w:instrText>-</w:instrText>
      </w:r>
      <w:r>
        <w:instrText>IMPLEMENTATION</w:instrText>
      </w:r>
      <w:r w:rsidRPr="005704FF">
        <w:rPr>
          <w:lang w:val="ru-RU"/>
          <w:rPrChange w:id="211" w:author="Yulia Tsarapkina" w:date="2023-03-15T14:37:00Z">
            <w:rPr/>
          </w:rPrChange>
        </w:rPr>
        <w:instrText>-</w:instrText>
      </w:r>
      <w:r>
        <w:instrText>PLAN</w:instrText>
      </w:r>
      <w:r w:rsidRPr="005704FF">
        <w:rPr>
          <w:lang w:val="ru-RU"/>
          <w:rPrChange w:id="212" w:author="Yulia Tsarapkina" w:date="2023-03-15T14:37:00Z">
            <w:rPr/>
          </w:rPrChange>
        </w:rPr>
        <w:instrText>-</w:instrText>
      </w:r>
      <w:r>
        <w:instrText>approved</w:instrText>
      </w:r>
      <w:r w:rsidRPr="005704FF">
        <w:rPr>
          <w:lang w:val="ru-RU"/>
          <w:rPrChange w:id="213" w:author="Yulia Tsarapkina" w:date="2023-03-15T14:37:00Z">
            <w:rPr/>
          </w:rPrChange>
        </w:rPr>
        <w:instrText>_</w:instrText>
      </w:r>
      <w:r>
        <w:instrText>ru</w:instrText>
      </w:r>
      <w:r w:rsidRPr="005704FF">
        <w:rPr>
          <w:lang w:val="ru-RU"/>
          <w:rPrChange w:id="214" w:author="Yulia Tsarapkina" w:date="2023-03-15T14:37:00Z">
            <w:rPr/>
          </w:rPrChange>
        </w:rPr>
        <w:instrText>.</w:instrText>
      </w:r>
      <w:r>
        <w:instrText>docx</w:instrText>
      </w:r>
      <w:r w:rsidRPr="005704FF">
        <w:rPr>
          <w:lang w:val="ru-RU"/>
          <w:rPrChange w:id="215" w:author="Yulia Tsarapkina" w:date="2023-03-15T14:37:00Z">
            <w:rPr/>
          </w:rPrChange>
        </w:rPr>
        <w:instrText>&amp;</w:instrText>
      </w:r>
      <w:r>
        <w:instrText>action</w:instrText>
      </w:r>
      <w:r w:rsidRPr="005704FF">
        <w:rPr>
          <w:lang w:val="ru-RU"/>
          <w:rPrChange w:id="216" w:author="Yulia Tsarapkina" w:date="2023-03-15T14:37:00Z">
            <w:rPr/>
          </w:rPrChange>
        </w:rPr>
        <w:instrText>=</w:instrText>
      </w:r>
      <w:r>
        <w:instrText>default</w:instrText>
      </w:r>
      <w:r w:rsidRPr="005704FF">
        <w:rPr>
          <w:lang w:val="ru-RU"/>
          <w:rPrChange w:id="217" w:author="Yulia Tsarapkina" w:date="2023-03-15T14:37:00Z">
            <w:rPr/>
          </w:rPrChange>
        </w:rPr>
        <w:instrText xml:space="preserve">" </w:instrText>
      </w:r>
      <w:r>
        <w:fldChar w:fldCharType="separate"/>
      </w:r>
      <w:r w:rsidR="00875865" w:rsidRPr="003D1548">
        <w:rPr>
          <w:rStyle w:val="Hyperlink"/>
          <w:lang w:val="ru-RU"/>
        </w:rPr>
        <w:t>рекомендация 5.6(4)/1 (СЕРКОМ-2)</w:t>
      </w:r>
      <w:r>
        <w:rPr>
          <w:rStyle w:val="Hyperlink"/>
          <w:lang w:val="ru-RU"/>
        </w:rPr>
        <w:fldChar w:fldCharType="end"/>
      </w:r>
      <w:r w:rsidR="00875865" w:rsidRPr="00DC35BF">
        <w:rPr>
          <w:lang w:val="ru-RU"/>
        </w:rPr>
        <w:t xml:space="preserve"> </w:t>
      </w:r>
      <w:r w:rsidR="00DC35BF">
        <w:rPr>
          <w:lang w:val="ru-RU"/>
        </w:rPr>
        <w:t>«</w:t>
      </w:r>
      <w:r w:rsidR="00875865" w:rsidRPr="00DC35BF">
        <w:rPr>
          <w:lang w:val="ru-RU"/>
        </w:rPr>
        <w:t>Рамочная основа для Глобальной системы оповещения о многих опасных явлениях</w:t>
      </w:r>
      <w:r w:rsidR="00DC35BF">
        <w:rPr>
          <w:lang w:val="ru-RU"/>
        </w:rPr>
        <w:t>»</w:t>
      </w:r>
      <w:r w:rsidR="00875865" w:rsidRPr="00DC35BF">
        <w:rPr>
          <w:lang w:val="ru-RU"/>
        </w:rPr>
        <w:t>,</w:t>
      </w:r>
    </w:p>
    <w:p w14:paraId="255EC1B5" w14:textId="4A37966E" w:rsidR="003B6FF6" w:rsidRPr="00DC35BF" w:rsidRDefault="005704FF" w:rsidP="003B6FF6">
      <w:pPr>
        <w:pStyle w:val="WMOBodyText"/>
        <w:tabs>
          <w:tab w:val="left" w:pos="1134"/>
        </w:tabs>
        <w:spacing w:after="240"/>
        <w:ind w:right="-170"/>
        <w:rPr>
          <w:bCs/>
          <w:lang w:val="ru-RU"/>
        </w:rPr>
      </w:pPr>
      <w:r>
        <w:fldChar w:fldCharType="begin"/>
      </w:r>
      <w:r w:rsidRPr="005704FF">
        <w:rPr>
          <w:lang w:val="ru-RU"/>
          <w:rPrChange w:id="218" w:author="Yulia Tsarapkina" w:date="2023-03-15T14:37:00Z">
            <w:rPr/>
          </w:rPrChange>
        </w:rPr>
        <w:instrText xml:space="preserve"> </w:instrText>
      </w:r>
      <w:r>
        <w:instrText>HYPERLINK</w:instrText>
      </w:r>
      <w:r w:rsidRPr="005704FF">
        <w:rPr>
          <w:lang w:val="ru-RU"/>
          <w:rPrChange w:id="219" w:author="Yulia Tsarapkina" w:date="2023-03-15T14:37:00Z">
            <w:rPr/>
          </w:rPrChange>
        </w:rPr>
        <w:instrText xml:space="preserve"> "</w:instrText>
      </w:r>
      <w:r>
        <w:instrText>https</w:instrText>
      </w:r>
      <w:r w:rsidRPr="005704FF">
        <w:rPr>
          <w:lang w:val="ru-RU"/>
          <w:rPrChange w:id="220" w:author="Yulia Tsarapkina" w:date="2023-03-15T14:37:00Z">
            <w:rPr/>
          </w:rPrChange>
        </w:rPr>
        <w:instrText>://</w:instrText>
      </w:r>
      <w:r>
        <w:instrText>meetings</w:instrText>
      </w:r>
      <w:r w:rsidRPr="005704FF">
        <w:rPr>
          <w:lang w:val="ru-RU"/>
          <w:rPrChange w:id="221" w:author="Yulia Tsarapkina" w:date="2023-03-15T14:37:00Z">
            <w:rPr/>
          </w:rPrChange>
        </w:rPr>
        <w:instrText>.</w:instrText>
      </w:r>
      <w:r>
        <w:instrText>wmo</w:instrText>
      </w:r>
      <w:r w:rsidRPr="005704FF">
        <w:rPr>
          <w:lang w:val="ru-RU"/>
          <w:rPrChange w:id="222" w:author="Yulia Tsarapkina" w:date="2023-03-15T14:37:00Z">
            <w:rPr/>
          </w:rPrChange>
        </w:rPr>
        <w:instrText>.</w:instrText>
      </w:r>
      <w:r>
        <w:instrText>int</w:instrText>
      </w:r>
      <w:r w:rsidRPr="005704FF">
        <w:rPr>
          <w:lang w:val="ru-RU"/>
          <w:rPrChange w:id="223" w:author="Yulia Tsarapkina" w:date="2023-03-15T14:37:00Z">
            <w:rPr/>
          </w:rPrChange>
        </w:rPr>
        <w:instrText>/</w:instrText>
      </w:r>
      <w:r>
        <w:instrText>SERCOM</w:instrText>
      </w:r>
      <w:r w:rsidRPr="005704FF">
        <w:rPr>
          <w:lang w:val="ru-RU"/>
          <w:rPrChange w:id="224" w:author="Yulia Tsarapkina" w:date="2023-03-15T14:37:00Z">
            <w:rPr/>
          </w:rPrChange>
        </w:rPr>
        <w:instrText>-2/_</w:instrText>
      </w:r>
      <w:r>
        <w:instrText>layouts</w:instrText>
      </w:r>
      <w:r w:rsidRPr="005704FF">
        <w:rPr>
          <w:lang w:val="ru-RU"/>
          <w:rPrChange w:id="225" w:author="Yulia Tsarapkina" w:date="2023-03-15T14:37:00Z">
            <w:rPr/>
          </w:rPrChange>
        </w:rPr>
        <w:instrText>/15/</w:instrText>
      </w:r>
      <w:r>
        <w:instrText>WopiFrame</w:instrText>
      </w:r>
      <w:r w:rsidRPr="005704FF">
        <w:rPr>
          <w:lang w:val="ru-RU"/>
          <w:rPrChange w:id="226" w:author="Yulia Tsarapkina" w:date="2023-03-15T14:37:00Z">
            <w:rPr/>
          </w:rPrChange>
        </w:rPr>
        <w:instrText>.</w:instrText>
      </w:r>
      <w:r>
        <w:instrText>aspx</w:instrText>
      </w:r>
      <w:r w:rsidRPr="005704FF">
        <w:rPr>
          <w:lang w:val="ru-RU"/>
          <w:rPrChange w:id="227" w:author="Yulia Tsarapkina" w:date="2023-03-15T14:37:00Z">
            <w:rPr/>
          </w:rPrChange>
        </w:rPr>
        <w:instrText>?</w:instrText>
      </w:r>
      <w:r>
        <w:instrText>sourcedoc</w:instrText>
      </w:r>
      <w:r w:rsidRPr="005704FF">
        <w:rPr>
          <w:lang w:val="ru-RU"/>
          <w:rPrChange w:id="228" w:author="Yulia Tsarapkina" w:date="2023-03-15T14:37:00Z">
            <w:rPr/>
          </w:rPrChange>
        </w:rPr>
        <w:instrText>=/</w:instrText>
      </w:r>
      <w:r>
        <w:instrText>SERCOM</w:instrText>
      </w:r>
      <w:r w:rsidRPr="005704FF">
        <w:rPr>
          <w:lang w:val="ru-RU"/>
          <w:rPrChange w:id="229" w:author="Yulia Tsarapkina" w:date="2023-03-15T14:37:00Z">
            <w:rPr/>
          </w:rPrChange>
        </w:rPr>
        <w:instrText>-2/</w:instrText>
      </w:r>
      <w:r>
        <w:instrText>Russian</w:instrText>
      </w:r>
      <w:r w:rsidRPr="005704FF">
        <w:rPr>
          <w:lang w:val="ru-RU"/>
          <w:rPrChange w:id="230" w:author="Yulia Tsarapkina" w:date="2023-03-15T14:37:00Z">
            <w:rPr/>
          </w:rPrChange>
        </w:rPr>
        <w:instrText>/2.%20</w:instrText>
      </w:r>
      <w:r>
        <w:instrText>PR</w:instrText>
      </w:r>
      <w:r w:rsidRPr="005704FF">
        <w:rPr>
          <w:lang w:val="ru-RU"/>
          <w:rPrChange w:id="231" w:author="Yulia Tsarapkina" w:date="2023-03-15T14:37:00Z">
            <w:rPr/>
          </w:rPrChange>
        </w:rPr>
        <w:instrText>%20-%20ПРЕДВАРИТЕЛЬНЫЙ%20ОТЧЕТ%20(У</w:instrText>
      </w:r>
      <w:r w:rsidRPr="005704FF">
        <w:rPr>
          <w:lang w:val="ru-RU"/>
          <w:rPrChange w:id="232" w:author="Yulia Tsarapkina" w:date="2023-03-15T14:37:00Z">
            <w:rPr/>
          </w:rPrChange>
        </w:rPr>
        <w:instrText>твержденные%20документы)/</w:instrText>
      </w:r>
      <w:r>
        <w:instrText>SERCOM</w:instrText>
      </w:r>
      <w:r w:rsidRPr="005704FF">
        <w:rPr>
          <w:lang w:val="ru-RU"/>
          <w:rPrChange w:id="233" w:author="Yulia Tsarapkina" w:date="2023-03-15T14:37:00Z">
            <w:rPr/>
          </w:rPrChange>
        </w:rPr>
        <w:instrText>-2-</w:instrText>
      </w:r>
      <w:r>
        <w:instrText>d</w:instrText>
      </w:r>
      <w:r w:rsidRPr="005704FF">
        <w:rPr>
          <w:lang w:val="ru-RU"/>
          <w:rPrChange w:id="234" w:author="Yulia Tsarapkina" w:date="2023-03-15T14:37:00Z">
            <w:rPr/>
          </w:rPrChange>
        </w:rPr>
        <w:instrText>05-6(6)-</w:instrText>
      </w:r>
      <w:r>
        <w:instrText>MHEWS</w:instrText>
      </w:r>
      <w:r w:rsidRPr="005704FF">
        <w:rPr>
          <w:lang w:val="ru-RU"/>
          <w:rPrChange w:id="235" w:author="Yulia Tsarapkina" w:date="2023-03-15T14:37:00Z">
            <w:rPr/>
          </w:rPrChange>
        </w:rPr>
        <w:instrText>-</w:instrText>
      </w:r>
      <w:r>
        <w:instrText>INTEROPERABLE</w:instrText>
      </w:r>
      <w:r w:rsidRPr="005704FF">
        <w:rPr>
          <w:lang w:val="ru-RU"/>
          <w:rPrChange w:id="236" w:author="Yulia Tsarapkina" w:date="2023-03-15T14:37:00Z">
            <w:rPr/>
          </w:rPrChange>
        </w:rPr>
        <w:instrText>-</w:instrText>
      </w:r>
      <w:r>
        <w:instrText>ENVIRONMENT</w:instrText>
      </w:r>
      <w:r w:rsidRPr="005704FF">
        <w:rPr>
          <w:lang w:val="ru-RU"/>
          <w:rPrChange w:id="237" w:author="Yulia Tsarapkina" w:date="2023-03-15T14:37:00Z">
            <w:rPr/>
          </w:rPrChange>
        </w:rPr>
        <w:instrText>-</w:instrText>
      </w:r>
      <w:r>
        <w:instrText>FRAMEWORK</w:instrText>
      </w:r>
      <w:r w:rsidRPr="005704FF">
        <w:rPr>
          <w:lang w:val="ru-RU"/>
          <w:rPrChange w:id="238" w:author="Yulia Tsarapkina" w:date="2023-03-15T14:37:00Z">
            <w:rPr/>
          </w:rPrChange>
        </w:rPr>
        <w:instrText>-</w:instrText>
      </w:r>
      <w:r>
        <w:instrText>approved</w:instrText>
      </w:r>
      <w:r w:rsidRPr="005704FF">
        <w:rPr>
          <w:lang w:val="ru-RU"/>
          <w:rPrChange w:id="239" w:author="Yulia Tsarapkina" w:date="2023-03-15T14:37:00Z">
            <w:rPr/>
          </w:rPrChange>
        </w:rPr>
        <w:instrText>_</w:instrText>
      </w:r>
      <w:r>
        <w:instrText>ru</w:instrText>
      </w:r>
      <w:r w:rsidRPr="005704FF">
        <w:rPr>
          <w:lang w:val="ru-RU"/>
          <w:rPrChange w:id="240" w:author="Yulia Tsarapkina" w:date="2023-03-15T14:37:00Z">
            <w:rPr/>
          </w:rPrChange>
        </w:rPr>
        <w:instrText>.</w:instrText>
      </w:r>
      <w:r>
        <w:instrText>docx</w:instrText>
      </w:r>
      <w:r w:rsidRPr="005704FF">
        <w:rPr>
          <w:lang w:val="ru-RU"/>
          <w:rPrChange w:id="241" w:author="Yulia Tsarapkina" w:date="2023-03-15T14:37:00Z">
            <w:rPr/>
          </w:rPrChange>
        </w:rPr>
        <w:instrText>&amp;</w:instrText>
      </w:r>
      <w:r>
        <w:instrText>action</w:instrText>
      </w:r>
      <w:r w:rsidRPr="005704FF">
        <w:rPr>
          <w:lang w:val="ru-RU"/>
          <w:rPrChange w:id="242" w:author="Yulia Tsarapkina" w:date="2023-03-15T14:37:00Z">
            <w:rPr/>
          </w:rPrChange>
        </w:rPr>
        <w:instrText>=</w:instrText>
      </w:r>
      <w:r>
        <w:instrText>default</w:instrText>
      </w:r>
      <w:r w:rsidRPr="005704FF">
        <w:rPr>
          <w:lang w:val="ru-RU"/>
          <w:rPrChange w:id="243" w:author="Yulia Tsarapkina" w:date="2023-03-15T14:37:00Z">
            <w:rPr/>
          </w:rPrChange>
        </w:rPr>
        <w:instrText xml:space="preserve">" </w:instrText>
      </w:r>
      <w:r>
        <w:fldChar w:fldCharType="separate"/>
      </w:r>
      <w:r w:rsidR="00875865" w:rsidRPr="003D1548">
        <w:rPr>
          <w:rStyle w:val="Hyperlink"/>
          <w:lang w:val="ru-RU"/>
        </w:rPr>
        <w:t>рекомендация 5.6(6)/1 (СЕРКОМ-2)</w:t>
      </w:r>
      <w:r>
        <w:rPr>
          <w:rStyle w:val="Hyperlink"/>
          <w:lang w:val="ru-RU"/>
        </w:rPr>
        <w:fldChar w:fldCharType="end"/>
      </w:r>
      <w:r w:rsidR="00875865" w:rsidRPr="00DC35BF">
        <w:rPr>
          <w:lang w:val="ru-RU"/>
        </w:rPr>
        <w:t xml:space="preserve"> </w:t>
      </w:r>
      <w:r w:rsidR="00DC35BF">
        <w:rPr>
          <w:lang w:val="ru-RU"/>
        </w:rPr>
        <w:t>«</w:t>
      </w:r>
      <w:r w:rsidR="00875865" w:rsidRPr="00DC35BF">
        <w:rPr>
          <w:lang w:val="ru-RU"/>
        </w:rPr>
        <w:t>Функционально совместимая среда Системы заблаговременных предупреждений о многих опасных явлениях</w:t>
      </w:r>
      <w:r w:rsidR="00DC35BF">
        <w:rPr>
          <w:lang w:val="ru-RU"/>
        </w:rPr>
        <w:t>»</w:t>
      </w:r>
      <w:r w:rsidR="00875865" w:rsidRPr="00DC35BF">
        <w:rPr>
          <w:lang w:val="ru-RU"/>
        </w:rPr>
        <w:t>,</w:t>
      </w:r>
    </w:p>
    <w:p w14:paraId="3F3A0FA0" w14:textId="7779772E" w:rsidR="003B6FF6" w:rsidRPr="00DC35BF" w:rsidRDefault="005704FF" w:rsidP="003B6FF6">
      <w:pPr>
        <w:pStyle w:val="WMOBodyText"/>
        <w:tabs>
          <w:tab w:val="left" w:pos="1134"/>
        </w:tabs>
        <w:spacing w:after="240"/>
        <w:ind w:right="-170"/>
        <w:rPr>
          <w:bCs/>
          <w:lang w:val="ru-RU"/>
        </w:rPr>
      </w:pPr>
      <w:r>
        <w:fldChar w:fldCharType="begin"/>
      </w:r>
      <w:r w:rsidRPr="005704FF">
        <w:rPr>
          <w:lang w:val="ru-RU"/>
          <w:rPrChange w:id="244" w:author="Yulia Tsarapkina" w:date="2023-03-15T14:37:00Z">
            <w:rPr/>
          </w:rPrChange>
        </w:rPr>
        <w:instrText xml:space="preserve"> </w:instrText>
      </w:r>
      <w:r>
        <w:instrText>HYPERLINK</w:instrText>
      </w:r>
      <w:r w:rsidRPr="005704FF">
        <w:rPr>
          <w:lang w:val="ru-RU"/>
          <w:rPrChange w:id="245" w:author="Yulia Tsarapkina" w:date="2023-03-15T14:37:00Z">
            <w:rPr/>
          </w:rPrChange>
        </w:rPr>
        <w:instrText xml:space="preserve"> "</w:instrText>
      </w:r>
      <w:r>
        <w:instrText>https</w:instrText>
      </w:r>
      <w:r w:rsidRPr="005704FF">
        <w:rPr>
          <w:lang w:val="ru-RU"/>
          <w:rPrChange w:id="246" w:author="Yulia Tsarapkina" w:date="2023-03-15T14:37:00Z">
            <w:rPr/>
          </w:rPrChange>
        </w:rPr>
        <w:instrText>://</w:instrText>
      </w:r>
      <w:r>
        <w:instrText>meetings</w:instrText>
      </w:r>
      <w:r w:rsidRPr="005704FF">
        <w:rPr>
          <w:lang w:val="ru-RU"/>
          <w:rPrChange w:id="247" w:author="Yulia Tsarapkina" w:date="2023-03-15T14:37:00Z">
            <w:rPr/>
          </w:rPrChange>
        </w:rPr>
        <w:instrText>.</w:instrText>
      </w:r>
      <w:r>
        <w:instrText>wmo</w:instrText>
      </w:r>
      <w:r w:rsidRPr="005704FF">
        <w:rPr>
          <w:lang w:val="ru-RU"/>
          <w:rPrChange w:id="248" w:author="Yulia Tsarapkina" w:date="2023-03-15T14:37:00Z">
            <w:rPr/>
          </w:rPrChange>
        </w:rPr>
        <w:instrText>.</w:instrText>
      </w:r>
      <w:r>
        <w:instrText>int</w:instrText>
      </w:r>
      <w:r w:rsidRPr="005704FF">
        <w:rPr>
          <w:lang w:val="ru-RU"/>
          <w:rPrChange w:id="249" w:author="Yulia Tsarapkina" w:date="2023-03-15T14:37:00Z">
            <w:rPr/>
          </w:rPrChange>
        </w:rPr>
        <w:instrText>/</w:instrText>
      </w:r>
      <w:r>
        <w:instrText>SERCOM</w:instrText>
      </w:r>
      <w:r w:rsidRPr="005704FF">
        <w:rPr>
          <w:lang w:val="ru-RU"/>
          <w:rPrChange w:id="250" w:author="Yulia Tsarapkina" w:date="2023-03-15T14:37:00Z">
            <w:rPr/>
          </w:rPrChange>
        </w:rPr>
        <w:instrText>-2/_</w:instrText>
      </w:r>
      <w:r>
        <w:instrText>layouts</w:instrText>
      </w:r>
      <w:r w:rsidRPr="005704FF">
        <w:rPr>
          <w:lang w:val="ru-RU"/>
          <w:rPrChange w:id="251" w:author="Yulia Tsarapkina" w:date="2023-03-15T14:37:00Z">
            <w:rPr/>
          </w:rPrChange>
        </w:rPr>
        <w:instrText>/15/</w:instrText>
      </w:r>
      <w:r>
        <w:instrText>WopiFrame</w:instrText>
      </w:r>
      <w:r w:rsidRPr="005704FF">
        <w:rPr>
          <w:lang w:val="ru-RU"/>
          <w:rPrChange w:id="252" w:author="Yulia Tsarapkina" w:date="2023-03-15T14:37:00Z">
            <w:rPr/>
          </w:rPrChange>
        </w:rPr>
        <w:instrText>.</w:instrText>
      </w:r>
      <w:r>
        <w:instrText>aspx</w:instrText>
      </w:r>
      <w:r w:rsidRPr="005704FF">
        <w:rPr>
          <w:lang w:val="ru-RU"/>
          <w:rPrChange w:id="253" w:author="Yulia Tsarapkina" w:date="2023-03-15T14:37:00Z">
            <w:rPr/>
          </w:rPrChange>
        </w:rPr>
        <w:instrText>?</w:instrText>
      </w:r>
      <w:r>
        <w:instrText>sourcedoc</w:instrText>
      </w:r>
      <w:r w:rsidRPr="005704FF">
        <w:rPr>
          <w:lang w:val="ru-RU"/>
          <w:rPrChange w:id="254" w:author="Yulia Tsarapkina" w:date="2023-03-15T14:37:00Z">
            <w:rPr/>
          </w:rPrChange>
        </w:rPr>
        <w:instrText>=/</w:instrText>
      </w:r>
      <w:r>
        <w:instrText>SERCOM</w:instrText>
      </w:r>
      <w:r w:rsidRPr="005704FF">
        <w:rPr>
          <w:lang w:val="ru-RU"/>
          <w:rPrChange w:id="255" w:author="Yulia Tsarapkina" w:date="2023-03-15T14:37:00Z">
            <w:rPr/>
          </w:rPrChange>
        </w:rPr>
        <w:instrText>-2/</w:instrText>
      </w:r>
      <w:r>
        <w:instrText>Russian</w:instrText>
      </w:r>
      <w:r w:rsidRPr="005704FF">
        <w:rPr>
          <w:lang w:val="ru-RU"/>
          <w:rPrChange w:id="256" w:author="Yulia Tsarapkina" w:date="2023-03-15T14:37:00Z">
            <w:rPr/>
          </w:rPrChange>
        </w:rPr>
        <w:instrText>/2.%20</w:instrText>
      </w:r>
      <w:r>
        <w:instrText>PR</w:instrText>
      </w:r>
      <w:r w:rsidRPr="005704FF">
        <w:rPr>
          <w:lang w:val="ru-RU"/>
          <w:rPrChange w:id="257" w:author="Yulia Tsarapkina" w:date="2023-03-15T14:37:00Z">
            <w:rPr/>
          </w:rPrChange>
        </w:rPr>
        <w:instrText>%20-%20ПРЕДВАРИТЕЛЬНЫЙ%20ОТЧЕТ%20(Утвержденные%20документы)/</w:instrText>
      </w:r>
      <w:r>
        <w:instrText>SERCOM</w:instrText>
      </w:r>
      <w:r w:rsidRPr="005704FF">
        <w:rPr>
          <w:lang w:val="ru-RU"/>
          <w:rPrChange w:id="258" w:author="Yulia Tsarapkina" w:date="2023-03-15T14:37:00Z">
            <w:rPr/>
          </w:rPrChange>
        </w:rPr>
        <w:instrText>-2-</w:instrText>
      </w:r>
      <w:r>
        <w:instrText>d</w:instrText>
      </w:r>
      <w:r w:rsidRPr="005704FF">
        <w:rPr>
          <w:lang w:val="ru-RU"/>
          <w:rPrChange w:id="259" w:author="Yulia Tsarapkina" w:date="2023-03-15T14:37:00Z">
            <w:rPr/>
          </w:rPrChange>
        </w:rPr>
        <w:instrText>05-6(5)-</w:instrText>
      </w:r>
      <w:r>
        <w:instrText>WMO</w:instrText>
      </w:r>
      <w:r w:rsidRPr="005704FF">
        <w:rPr>
          <w:lang w:val="ru-RU"/>
          <w:rPrChange w:id="260" w:author="Yulia Tsarapkina" w:date="2023-03-15T14:37:00Z">
            <w:rPr/>
          </w:rPrChange>
        </w:rPr>
        <w:instrText>-</w:instrText>
      </w:r>
      <w:r>
        <w:instrText>COORDINATION</w:instrText>
      </w:r>
      <w:r w:rsidRPr="005704FF">
        <w:rPr>
          <w:lang w:val="ru-RU"/>
          <w:rPrChange w:id="261" w:author="Yulia Tsarapkina" w:date="2023-03-15T14:37:00Z">
            <w:rPr/>
          </w:rPrChange>
        </w:rPr>
        <w:instrText>-</w:instrText>
      </w:r>
      <w:r>
        <w:instrText>MECHANISM</w:instrText>
      </w:r>
      <w:r w:rsidRPr="005704FF">
        <w:rPr>
          <w:lang w:val="ru-RU"/>
          <w:rPrChange w:id="262" w:author="Yulia Tsarapkina" w:date="2023-03-15T14:37:00Z">
            <w:rPr/>
          </w:rPrChange>
        </w:rPr>
        <w:instrText>-</w:instrText>
      </w:r>
      <w:r>
        <w:instrText>IMPLEMENTATION</w:instrText>
      </w:r>
      <w:r w:rsidRPr="005704FF">
        <w:rPr>
          <w:lang w:val="ru-RU"/>
          <w:rPrChange w:id="263" w:author="Yulia Tsarapkina" w:date="2023-03-15T14:37:00Z">
            <w:rPr/>
          </w:rPrChange>
        </w:rPr>
        <w:instrText>-</w:instrText>
      </w:r>
      <w:r>
        <w:instrText>PLAN</w:instrText>
      </w:r>
      <w:r w:rsidRPr="005704FF">
        <w:rPr>
          <w:lang w:val="ru-RU"/>
          <w:rPrChange w:id="264" w:author="Yulia Tsarapkina" w:date="2023-03-15T14:37:00Z">
            <w:rPr/>
          </w:rPrChange>
        </w:rPr>
        <w:instrText>-</w:instrText>
      </w:r>
      <w:r>
        <w:instrText>approved</w:instrText>
      </w:r>
      <w:r w:rsidRPr="005704FF">
        <w:rPr>
          <w:lang w:val="ru-RU"/>
          <w:rPrChange w:id="265" w:author="Yulia Tsarapkina" w:date="2023-03-15T14:37:00Z">
            <w:rPr/>
          </w:rPrChange>
        </w:rPr>
        <w:instrText>_</w:instrText>
      </w:r>
      <w:r>
        <w:instrText>ru</w:instrText>
      </w:r>
      <w:r w:rsidRPr="005704FF">
        <w:rPr>
          <w:lang w:val="ru-RU"/>
          <w:rPrChange w:id="266" w:author="Yulia Tsarapkina" w:date="2023-03-15T14:37:00Z">
            <w:rPr/>
          </w:rPrChange>
        </w:rPr>
        <w:instrText>.</w:instrText>
      </w:r>
      <w:r>
        <w:instrText>docx</w:instrText>
      </w:r>
      <w:r w:rsidRPr="005704FF">
        <w:rPr>
          <w:lang w:val="ru-RU"/>
          <w:rPrChange w:id="267" w:author="Yulia Tsarapkina" w:date="2023-03-15T14:37:00Z">
            <w:rPr/>
          </w:rPrChange>
        </w:rPr>
        <w:instrText>&amp;</w:instrText>
      </w:r>
      <w:r>
        <w:instrText>action</w:instrText>
      </w:r>
      <w:r w:rsidRPr="005704FF">
        <w:rPr>
          <w:lang w:val="ru-RU"/>
          <w:rPrChange w:id="268" w:author="Yulia Tsarapkina" w:date="2023-03-15T14:37:00Z">
            <w:rPr/>
          </w:rPrChange>
        </w:rPr>
        <w:instrText>=</w:instrText>
      </w:r>
      <w:r>
        <w:instrText>default</w:instrText>
      </w:r>
      <w:r w:rsidRPr="005704FF">
        <w:rPr>
          <w:lang w:val="ru-RU"/>
          <w:rPrChange w:id="269" w:author="Yulia Tsarapkina" w:date="2023-03-15T14:37:00Z">
            <w:rPr/>
          </w:rPrChange>
        </w:rPr>
        <w:instrText xml:space="preserve">" </w:instrText>
      </w:r>
      <w:r>
        <w:fldChar w:fldCharType="separate"/>
      </w:r>
      <w:r w:rsidR="00875865" w:rsidRPr="003D1548">
        <w:rPr>
          <w:rStyle w:val="Hyperlink"/>
          <w:lang w:val="ru-RU"/>
        </w:rPr>
        <w:t>рекомендация 5.6(5)/1 (СЕРКОМ-2)</w:t>
      </w:r>
      <w:r>
        <w:rPr>
          <w:rStyle w:val="Hyperlink"/>
          <w:lang w:val="ru-RU"/>
        </w:rPr>
        <w:fldChar w:fldCharType="end"/>
      </w:r>
      <w:r w:rsidR="00875865" w:rsidRPr="00DC35BF">
        <w:rPr>
          <w:lang w:val="ru-RU"/>
        </w:rPr>
        <w:t xml:space="preserve"> </w:t>
      </w:r>
      <w:r w:rsidR="00DC35BF">
        <w:rPr>
          <w:lang w:val="ru-RU"/>
        </w:rPr>
        <w:t>«</w:t>
      </w:r>
      <w:r w:rsidR="00875865" w:rsidRPr="00DC35BF">
        <w:rPr>
          <w:lang w:val="ru-RU"/>
        </w:rPr>
        <w:t>План осуществления Координационного механизма ВМО</w:t>
      </w:r>
      <w:r w:rsidR="00DC35BF">
        <w:rPr>
          <w:lang w:val="ru-RU"/>
        </w:rPr>
        <w:t>»</w:t>
      </w:r>
      <w:r w:rsidR="00875865" w:rsidRPr="00DC35BF">
        <w:rPr>
          <w:lang w:val="ru-RU"/>
        </w:rPr>
        <w:t>.</w:t>
      </w:r>
    </w:p>
    <w:p w14:paraId="3B5604D1" w14:textId="6B942F7B" w:rsidR="002A7AB4" w:rsidRPr="00DC35BF" w:rsidRDefault="002A7AB4" w:rsidP="002A7AB4">
      <w:pPr>
        <w:pStyle w:val="WMOBodyText"/>
        <w:tabs>
          <w:tab w:val="left" w:pos="1134"/>
        </w:tabs>
        <w:spacing w:after="240"/>
        <w:ind w:right="-170"/>
        <w:rPr>
          <w:lang w:val="ru-RU"/>
        </w:rPr>
      </w:pPr>
      <w:r>
        <w:rPr>
          <w:lang w:val="ru-RU"/>
        </w:rPr>
        <w:t xml:space="preserve">В марте 2022 г. по случаю </w:t>
      </w:r>
      <w:r w:rsidR="005704FF">
        <w:fldChar w:fldCharType="begin"/>
      </w:r>
      <w:r w:rsidR="005704FF" w:rsidRPr="005704FF">
        <w:rPr>
          <w:lang w:val="ru-RU"/>
          <w:rPrChange w:id="270" w:author="Yulia Tsarapkina" w:date="2023-03-15T14:37:00Z">
            <w:rPr/>
          </w:rPrChange>
        </w:rPr>
        <w:instrText xml:space="preserve"> </w:instrText>
      </w:r>
      <w:r w:rsidR="005704FF">
        <w:instrText>HYPERLINK</w:instrText>
      </w:r>
      <w:r w:rsidR="005704FF" w:rsidRPr="005704FF">
        <w:rPr>
          <w:lang w:val="ru-RU"/>
          <w:rPrChange w:id="271" w:author="Yulia Tsarapkina" w:date="2023-03-15T14:37:00Z">
            <w:rPr/>
          </w:rPrChange>
        </w:rPr>
        <w:instrText xml:space="preserve"> "</w:instrText>
      </w:r>
      <w:r w:rsidR="005704FF">
        <w:instrText>https</w:instrText>
      </w:r>
      <w:r w:rsidR="005704FF" w:rsidRPr="005704FF">
        <w:rPr>
          <w:lang w:val="ru-RU"/>
          <w:rPrChange w:id="272" w:author="Yulia Tsarapkina" w:date="2023-03-15T14:37:00Z">
            <w:rPr/>
          </w:rPrChange>
        </w:rPr>
        <w:instrText>://</w:instrText>
      </w:r>
      <w:r w:rsidR="005704FF">
        <w:instrText>public</w:instrText>
      </w:r>
      <w:r w:rsidR="005704FF" w:rsidRPr="005704FF">
        <w:rPr>
          <w:lang w:val="ru-RU"/>
          <w:rPrChange w:id="273" w:author="Yulia Tsarapkina" w:date="2023-03-15T14:37:00Z">
            <w:rPr/>
          </w:rPrChange>
        </w:rPr>
        <w:instrText>.</w:instrText>
      </w:r>
      <w:r w:rsidR="005704FF">
        <w:instrText>wmo</w:instrText>
      </w:r>
      <w:r w:rsidR="005704FF" w:rsidRPr="005704FF">
        <w:rPr>
          <w:lang w:val="ru-RU"/>
          <w:rPrChange w:id="274" w:author="Yulia Tsarapkina" w:date="2023-03-15T14:37:00Z">
            <w:rPr/>
          </w:rPrChange>
        </w:rPr>
        <w:instrText>.</w:instrText>
      </w:r>
      <w:r w:rsidR="005704FF">
        <w:instrText>int</w:instrText>
      </w:r>
      <w:r w:rsidR="005704FF" w:rsidRPr="005704FF">
        <w:rPr>
          <w:lang w:val="ru-RU"/>
          <w:rPrChange w:id="275" w:author="Yulia Tsarapkina" w:date="2023-03-15T14:37:00Z">
            <w:rPr/>
          </w:rPrChange>
        </w:rPr>
        <w:instrText>/</w:instrText>
      </w:r>
      <w:r w:rsidR="005704FF">
        <w:instrText>ru</w:instrText>
      </w:r>
      <w:r w:rsidR="005704FF" w:rsidRPr="005704FF">
        <w:rPr>
          <w:lang w:val="ru-RU"/>
          <w:rPrChange w:id="276" w:author="Yulia Tsarapkina" w:date="2023-03-15T14:37:00Z">
            <w:rPr/>
          </w:rPrChange>
        </w:rPr>
        <w:instrText>/всемирный-метеорологический-день-2022-года-заблаговременные-предупреждения-и-заблаговременные"</w:instrText>
      </w:r>
      <w:r w:rsidR="005704FF" w:rsidRPr="005704FF">
        <w:rPr>
          <w:lang w:val="ru-RU"/>
          <w:rPrChange w:id="277" w:author="Yulia Tsarapkina" w:date="2023-03-15T14:37:00Z">
            <w:rPr/>
          </w:rPrChange>
        </w:rPr>
        <w:instrText xml:space="preserve"> </w:instrText>
      </w:r>
      <w:r w:rsidR="005704FF">
        <w:fldChar w:fldCharType="separate"/>
      </w:r>
      <w:r w:rsidRPr="003D1548">
        <w:rPr>
          <w:rStyle w:val="Hyperlink"/>
          <w:lang w:val="ru-RU"/>
        </w:rPr>
        <w:t>Всемирного метеорологического дня 2022 года</w:t>
      </w:r>
      <w:r w:rsidR="005704FF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BF4AB0">
        <w:rPr>
          <w:lang w:val="ru-RU"/>
        </w:rPr>
        <w:t>−</w:t>
      </w:r>
      <w:r>
        <w:rPr>
          <w:lang w:val="ru-RU"/>
        </w:rPr>
        <w:t xml:space="preserve"> Заблаговременные предупреждения и заблаговременные действия </w:t>
      </w:r>
      <w:r w:rsidR="00BF4AB0">
        <w:rPr>
          <w:lang w:val="ru-RU"/>
        </w:rPr>
        <w:t>−</w:t>
      </w:r>
      <w:r>
        <w:rPr>
          <w:lang w:val="ru-RU"/>
        </w:rPr>
        <w:t xml:space="preserve"> Генеральный секретарь Организации Объединенных Наций объявил, что Организация Объединенных Наций выступит инициатором нового действия, направленного на то, чтобы в течение пяти лет каждый человек на Земле был защищен системами заблаговременных предупреждений, и призвал Всемирную метеорологическую организацию (ВМО) возглавить эти усилия и представить план действий по достижению этой цели на Конференции ООН по изменению климата в Шарм-эль-Шейхе, КС 27.</w:t>
      </w:r>
    </w:p>
    <w:p w14:paraId="6E039B1E" w14:textId="4E5C0388" w:rsidR="002A7AB4" w:rsidRPr="00DC35BF" w:rsidRDefault="002A7AB4" w:rsidP="002A7AB4">
      <w:pPr>
        <w:pStyle w:val="WMOBodyText"/>
        <w:tabs>
          <w:tab w:val="left" w:pos="1134"/>
        </w:tabs>
        <w:spacing w:after="240"/>
        <w:ind w:right="-170"/>
        <w:rPr>
          <w:lang w:val="ru-RU"/>
        </w:rPr>
      </w:pPr>
      <w:r>
        <w:rPr>
          <w:lang w:val="ru-RU"/>
        </w:rPr>
        <w:t>В Исполнительном плане действий, разработанном в сотрудничестве с ключевыми партнерскими организациями (</w:t>
      </w:r>
      <w:proofErr w:type="spellStart"/>
      <w:r>
        <w:rPr>
          <w:lang w:val="ru-RU"/>
        </w:rPr>
        <w:t>УСРБ</w:t>
      </w:r>
      <w:proofErr w:type="spellEnd"/>
      <w:r>
        <w:rPr>
          <w:lang w:val="ru-RU"/>
        </w:rPr>
        <w:t xml:space="preserve"> ООН, ПРООН, ЮНЕСКО, </w:t>
      </w:r>
      <w:proofErr w:type="spellStart"/>
      <w:r>
        <w:rPr>
          <w:lang w:val="ru-RU"/>
        </w:rPr>
        <w:t>ЮНЕП</w:t>
      </w:r>
      <w:proofErr w:type="spellEnd"/>
      <w:r>
        <w:rPr>
          <w:lang w:val="ru-RU"/>
        </w:rPr>
        <w:t xml:space="preserve">, МСЭ, </w:t>
      </w:r>
      <w:proofErr w:type="spellStart"/>
      <w:r>
        <w:rPr>
          <w:lang w:val="ru-RU"/>
        </w:rPr>
        <w:t>МФКК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ПРРР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УКГВ</w:t>
      </w:r>
      <w:proofErr w:type="spellEnd"/>
      <w:r>
        <w:rPr>
          <w:lang w:val="ru-RU"/>
        </w:rPr>
        <w:t xml:space="preserve">, ФАО и ВПП), кратко изложены первоначальные действия, необходимые для достижения цели, </w:t>
      </w:r>
      <w:r w:rsidR="00EC49F8">
        <w:rPr>
          <w:lang w:val="ru-RU"/>
        </w:rPr>
        <w:t>разбитые</w:t>
      </w:r>
      <w:r>
        <w:rPr>
          <w:lang w:val="ru-RU"/>
        </w:rPr>
        <w:t xml:space="preserve"> на четыре основных компонента системы заблаговременных предупреждений о многих опасных явлениях. План был представлен на КС 27 и получил широкую поддержку правительств, что отражено в </w:t>
      </w:r>
      <w:r w:rsidR="005704FF">
        <w:fldChar w:fldCharType="begin"/>
      </w:r>
      <w:r w:rsidR="005704FF" w:rsidRPr="005704FF">
        <w:rPr>
          <w:lang w:val="ru-RU"/>
          <w:rPrChange w:id="278" w:author="Yulia Tsarapkina" w:date="2023-03-15T14:37:00Z">
            <w:rPr/>
          </w:rPrChange>
        </w:rPr>
        <w:instrText xml:space="preserve"> </w:instrText>
      </w:r>
      <w:r w:rsidR="005704FF">
        <w:instrText>HYPERLINK</w:instrText>
      </w:r>
      <w:r w:rsidR="005704FF" w:rsidRPr="005704FF">
        <w:rPr>
          <w:lang w:val="ru-RU"/>
          <w:rPrChange w:id="279" w:author="Yulia Tsarapkina" w:date="2023-03-15T14:37:00Z">
            <w:rPr/>
          </w:rPrChange>
        </w:rPr>
        <w:instrText xml:space="preserve"> "</w:instrText>
      </w:r>
      <w:r w:rsidR="005704FF">
        <w:instrText>https</w:instrText>
      </w:r>
      <w:r w:rsidR="005704FF" w:rsidRPr="005704FF">
        <w:rPr>
          <w:lang w:val="ru-RU"/>
          <w:rPrChange w:id="280" w:author="Yulia Tsarapkina" w:date="2023-03-15T14:37:00Z">
            <w:rPr/>
          </w:rPrChange>
        </w:rPr>
        <w:instrText>://</w:instrText>
      </w:r>
      <w:r w:rsidR="005704FF">
        <w:instrText>unfccc</w:instrText>
      </w:r>
      <w:r w:rsidR="005704FF" w:rsidRPr="005704FF">
        <w:rPr>
          <w:lang w:val="ru-RU"/>
          <w:rPrChange w:id="281" w:author="Yulia Tsarapkina" w:date="2023-03-15T14:37:00Z">
            <w:rPr/>
          </w:rPrChange>
        </w:rPr>
        <w:instrText>.</w:instrText>
      </w:r>
      <w:r w:rsidR="005704FF">
        <w:instrText>int</w:instrText>
      </w:r>
      <w:r w:rsidR="005704FF" w:rsidRPr="005704FF">
        <w:rPr>
          <w:lang w:val="ru-RU"/>
          <w:rPrChange w:id="282" w:author="Yulia Tsarapkina" w:date="2023-03-15T14:37:00Z">
            <w:rPr/>
          </w:rPrChange>
        </w:rPr>
        <w:instrText>/</w:instrText>
      </w:r>
      <w:r w:rsidR="005704FF">
        <w:instrText>documents</w:instrText>
      </w:r>
      <w:r w:rsidR="005704FF" w:rsidRPr="005704FF">
        <w:rPr>
          <w:lang w:val="ru-RU"/>
          <w:rPrChange w:id="283" w:author="Yulia Tsarapkina" w:date="2023-03-15T14:37:00Z">
            <w:rPr/>
          </w:rPrChange>
        </w:rPr>
        <w:instrText>/624444?</w:instrText>
      </w:r>
      <w:r w:rsidR="005704FF">
        <w:instrText>gclid</w:instrText>
      </w:r>
      <w:r w:rsidR="005704FF" w:rsidRPr="005704FF">
        <w:rPr>
          <w:lang w:val="ru-RU"/>
          <w:rPrChange w:id="284" w:author="Yulia Tsarapkina" w:date="2023-03-15T14:37:00Z">
            <w:rPr/>
          </w:rPrChange>
        </w:rPr>
        <w:instrText>=</w:instrText>
      </w:r>
      <w:r w:rsidR="005704FF">
        <w:instrText>EAIaIQobChMIks</w:instrText>
      </w:r>
      <w:r w:rsidR="005704FF" w:rsidRPr="005704FF">
        <w:rPr>
          <w:lang w:val="ru-RU"/>
          <w:rPrChange w:id="285" w:author="Yulia Tsarapkina" w:date="2023-03-15T14:37:00Z">
            <w:rPr/>
          </w:rPrChange>
        </w:rPr>
        <w:instrText>3</w:instrText>
      </w:r>
      <w:r w:rsidR="005704FF">
        <w:instrText>cvoyS</w:instrText>
      </w:r>
      <w:r w:rsidR="005704FF" w:rsidRPr="005704FF">
        <w:rPr>
          <w:lang w:val="ru-RU"/>
          <w:rPrChange w:id="286" w:author="Yulia Tsarapkina" w:date="2023-03-15T14:37:00Z">
            <w:rPr/>
          </w:rPrChange>
        </w:rPr>
        <w:instrText>_</w:instrText>
      </w:r>
      <w:r w:rsidR="005704FF">
        <w:instrText>QIVhIxoCR</w:instrText>
      </w:r>
      <w:r w:rsidR="005704FF" w:rsidRPr="005704FF">
        <w:rPr>
          <w:lang w:val="ru-RU"/>
          <w:rPrChange w:id="287" w:author="Yulia Tsarapkina" w:date="2023-03-15T14:37:00Z">
            <w:rPr/>
          </w:rPrChange>
        </w:rPr>
        <w:instrText>31</w:instrText>
      </w:r>
      <w:r w:rsidR="005704FF">
        <w:instrText>eAbDEAAYASAAEgIybfD</w:instrText>
      </w:r>
      <w:r w:rsidR="005704FF" w:rsidRPr="005704FF">
        <w:rPr>
          <w:lang w:val="ru-RU"/>
          <w:rPrChange w:id="288" w:author="Yulia Tsarapkina" w:date="2023-03-15T14:37:00Z">
            <w:rPr/>
          </w:rPrChange>
        </w:rPr>
        <w:instrText>_</w:instrText>
      </w:r>
      <w:r w:rsidR="005704FF">
        <w:instrText>BwE</w:instrText>
      </w:r>
      <w:r w:rsidR="005704FF" w:rsidRPr="005704FF">
        <w:rPr>
          <w:lang w:val="ru-RU"/>
          <w:rPrChange w:id="289" w:author="Yulia Tsarapkina" w:date="2023-03-15T14:37:00Z">
            <w:rPr/>
          </w:rPrChange>
        </w:rPr>
        <w:instrText xml:space="preserve">" </w:instrText>
      </w:r>
      <w:r w:rsidR="005704FF">
        <w:fldChar w:fldCharType="separate"/>
      </w:r>
      <w:r w:rsidR="00C31D64" w:rsidRPr="00C31D64">
        <w:rPr>
          <w:rStyle w:val="Hyperlink"/>
          <w:lang w:val="ru-RU"/>
        </w:rPr>
        <w:t>Шарм-эль-</w:t>
      </w:r>
      <w:proofErr w:type="spellStart"/>
      <w:r w:rsidR="00C31D64" w:rsidRPr="00C31D64">
        <w:rPr>
          <w:rStyle w:val="Hyperlink"/>
          <w:lang w:val="ru-RU"/>
        </w:rPr>
        <w:t>Шейхском</w:t>
      </w:r>
      <w:proofErr w:type="spellEnd"/>
      <w:r w:rsidR="00C31D64" w:rsidRPr="00C31D64">
        <w:rPr>
          <w:rStyle w:val="Hyperlink"/>
          <w:lang w:val="ru-RU"/>
        </w:rPr>
        <w:t xml:space="preserve"> п</w:t>
      </w:r>
      <w:r w:rsidRPr="00C31D64">
        <w:rPr>
          <w:rStyle w:val="Hyperlink"/>
          <w:lang w:val="ru-RU"/>
        </w:rPr>
        <w:t>лане осуществления</w:t>
      </w:r>
      <w:r w:rsidR="005704FF">
        <w:rPr>
          <w:rStyle w:val="Hyperlink"/>
          <w:lang w:val="ru-RU"/>
        </w:rPr>
        <w:fldChar w:fldCharType="end"/>
      </w:r>
      <w:r>
        <w:rPr>
          <w:lang w:val="ru-RU"/>
        </w:rPr>
        <w:t xml:space="preserve">, принятом на КС 27. </w:t>
      </w:r>
    </w:p>
    <w:p w14:paraId="1B62BBE5" w14:textId="5E05CCEF" w:rsidR="002A7AB4" w:rsidRPr="00DC35BF" w:rsidRDefault="002A7AB4" w:rsidP="002A7AB4">
      <w:pPr>
        <w:pStyle w:val="WMOBodyText"/>
        <w:rPr>
          <w:lang w:val="ru-RU"/>
        </w:rPr>
      </w:pPr>
      <w:r>
        <w:rPr>
          <w:lang w:val="ru-RU"/>
        </w:rPr>
        <w:t xml:space="preserve">Исходя из этого, Исполнительный совет в своей </w:t>
      </w:r>
      <w:r w:rsidR="005704FF">
        <w:fldChar w:fldCharType="begin"/>
      </w:r>
      <w:r w:rsidR="005704FF" w:rsidRPr="005704FF">
        <w:rPr>
          <w:lang w:val="ru-RU"/>
          <w:rPrChange w:id="290" w:author="Yulia Tsarapkina" w:date="2023-03-15T14:37:00Z">
            <w:rPr/>
          </w:rPrChange>
        </w:rPr>
        <w:instrText xml:space="preserve"> </w:instrText>
      </w:r>
      <w:r w:rsidR="005704FF">
        <w:instrText>HYPERLINK</w:instrText>
      </w:r>
      <w:r w:rsidR="005704FF" w:rsidRPr="005704FF">
        <w:rPr>
          <w:lang w:val="ru-RU"/>
          <w:rPrChange w:id="291" w:author="Yulia Tsarapkina" w:date="2023-03-15T14:37:00Z">
            <w:rPr/>
          </w:rPrChange>
        </w:rPr>
        <w:instrText xml:space="preserve"> "</w:instrText>
      </w:r>
      <w:r w:rsidR="005704FF">
        <w:instrText>https</w:instrText>
      </w:r>
      <w:r w:rsidR="005704FF" w:rsidRPr="005704FF">
        <w:rPr>
          <w:lang w:val="ru-RU"/>
          <w:rPrChange w:id="292" w:author="Yulia Tsarapkina" w:date="2023-03-15T14:37:00Z">
            <w:rPr/>
          </w:rPrChange>
        </w:rPr>
        <w:instrText>://</w:instrText>
      </w:r>
      <w:r w:rsidR="005704FF">
        <w:instrText>library</w:instrText>
      </w:r>
      <w:r w:rsidR="005704FF" w:rsidRPr="005704FF">
        <w:rPr>
          <w:lang w:val="ru-RU"/>
          <w:rPrChange w:id="293" w:author="Yulia Tsarapkina" w:date="2023-03-15T14:37:00Z">
            <w:rPr/>
          </w:rPrChange>
        </w:rPr>
        <w:instrText>.</w:instrText>
      </w:r>
      <w:r w:rsidR="005704FF">
        <w:instrText>wmo</w:instrText>
      </w:r>
      <w:r w:rsidR="005704FF" w:rsidRPr="005704FF">
        <w:rPr>
          <w:lang w:val="ru-RU"/>
          <w:rPrChange w:id="294" w:author="Yulia Tsarapkina" w:date="2023-03-15T14:37:00Z">
            <w:rPr/>
          </w:rPrChange>
        </w:rPr>
        <w:instrText>.</w:instrText>
      </w:r>
      <w:r w:rsidR="005704FF">
        <w:instrText>int</w:instrText>
      </w:r>
      <w:r w:rsidR="005704FF" w:rsidRPr="005704FF">
        <w:rPr>
          <w:lang w:val="ru-RU"/>
          <w:rPrChange w:id="295" w:author="Yulia Tsarapkina" w:date="2023-03-15T14:37:00Z">
            <w:rPr/>
          </w:rPrChange>
        </w:rPr>
        <w:instrText>/</w:instrText>
      </w:r>
      <w:r w:rsidR="005704FF">
        <w:instrText>doc</w:instrText>
      </w:r>
      <w:r w:rsidR="005704FF" w:rsidRPr="005704FF">
        <w:rPr>
          <w:lang w:val="ru-RU"/>
          <w:rPrChange w:id="296" w:author="Yulia Tsarapkina" w:date="2023-03-15T14:37:00Z">
            <w:rPr/>
          </w:rPrChange>
        </w:rPr>
        <w:instrText>_</w:instrText>
      </w:r>
      <w:r w:rsidR="005704FF">
        <w:instrText>num</w:instrText>
      </w:r>
      <w:r w:rsidR="005704FF" w:rsidRPr="005704FF">
        <w:rPr>
          <w:lang w:val="ru-RU"/>
          <w:rPrChange w:id="297" w:author="Yulia Tsarapkina" w:date="2023-03-15T14:37:00Z">
            <w:rPr/>
          </w:rPrChange>
        </w:rPr>
        <w:instrText>.</w:instrText>
      </w:r>
      <w:r w:rsidR="005704FF">
        <w:instrText>php</w:instrText>
      </w:r>
      <w:r w:rsidR="005704FF" w:rsidRPr="005704FF">
        <w:rPr>
          <w:lang w:val="ru-RU"/>
          <w:rPrChange w:id="298" w:author="Yulia Tsarapkina" w:date="2023-03-15T14:37:00Z">
            <w:rPr/>
          </w:rPrChange>
        </w:rPr>
        <w:instrText>?</w:instrText>
      </w:r>
      <w:r w:rsidR="005704FF">
        <w:instrText>explnum</w:instrText>
      </w:r>
      <w:r w:rsidR="005704FF" w:rsidRPr="005704FF">
        <w:rPr>
          <w:lang w:val="ru-RU"/>
          <w:rPrChange w:id="299" w:author="Yulia Tsarapkina" w:date="2023-03-15T14:37:00Z">
            <w:rPr/>
          </w:rPrChange>
        </w:rPr>
        <w:instrText>_</w:instrText>
      </w:r>
      <w:r w:rsidR="005704FF">
        <w:instrText>i</w:instrText>
      </w:r>
      <w:r w:rsidR="005704FF">
        <w:instrText>d</w:instrText>
      </w:r>
      <w:r w:rsidR="005704FF" w:rsidRPr="005704FF">
        <w:rPr>
          <w:lang w:val="ru-RU"/>
          <w:rPrChange w:id="300" w:author="Yulia Tsarapkina" w:date="2023-03-15T14:37:00Z">
            <w:rPr/>
          </w:rPrChange>
        </w:rPr>
        <w:instrText>=11413" \</w:instrText>
      </w:r>
      <w:r w:rsidR="005704FF">
        <w:instrText>l</w:instrText>
      </w:r>
      <w:r w:rsidR="005704FF" w:rsidRPr="005704FF">
        <w:rPr>
          <w:lang w:val="ru-RU"/>
          <w:rPrChange w:id="301" w:author="Yulia Tsarapkina" w:date="2023-03-15T14:37:00Z">
            <w:rPr/>
          </w:rPrChange>
        </w:rPr>
        <w:instrText xml:space="preserve"> "</w:instrText>
      </w:r>
      <w:r w:rsidR="005704FF">
        <w:instrText>page</w:instrText>
      </w:r>
      <w:r w:rsidR="005704FF" w:rsidRPr="005704FF">
        <w:rPr>
          <w:lang w:val="ru-RU"/>
          <w:rPrChange w:id="302" w:author="Yulia Tsarapkina" w:date="2023-03-15T14:37:00Z">
            <w:rPr/>
          </w:rPrChange>
        </w:rPr>
        <w:instrText xml:space="preserve">=20" </w:instrText>
      </w:r>
      <w:r w:rsidR="005704FF">
        <w:fldChar w:fldCharType="separate"/>
      </w:r>
      <w:r w:rsidRPr="00DC35BF">
        <w:rPr>
          <w:rStyle w:val="Hyperlink"/>
          <w:lang w:val="ru-RU"/>
        </w:rPr>
        <w:t>резолюции 3 (ИС-75)</w:t>
      </w:r>
      <w:r w:rsidR="005704FF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DC35BF">
        <w:rPr>
          <w:lang w:val="ru-RU"/>
        </w:rPr>
        <w:t>«</w:t>
      </w:r>
      <w:r>
        <w:rPr>
          <w:lang w:val="ru-RU"/>
        </w:rPr>
        <w:t>Глобальная инициатива Организации Объединенных Наций по заблаговременным предупреждениям/адаптации</w:t>
      </w:r>
      <w:r w:rsidR="00DC35BF">
        <w:rPr>
          <w:lang w:val="ru-RU"/>
        </w:rPr>
        <w:t>»</w:t>
      </w:r>
      <w:r>
        <w:rPr>
          <w:lang w:val="ru-RU"/>
        </w:rPr>
        <w:t xml:space="preserve"> поручил СЕРКОМ разработать, в консультации с другими органами ВМО и при поддержке Секретариата, первоначальный план действий в ответ на инициативу </w:t>
      </w:r>
      <w:r w:rsidR="00DC35BF">
        <w:rPr>
          <w:lang w:val="ru-RU"/>
        </w:rPr>
        <w:t>«</w:t>
      </w:r>
      <w:r>
        <w:rPr>
          <w:lang w:val="ru-RU"/>
        </w:rPr>
        <w:t>Заблаговременные предупреждения для всех</w:t>
      </w:r>
      <w:r w:rsidR="00DC35BF">
        <w:rPr>
          <w:lang w:val="ru-RU"/>
        </w:rPr>
        <w:t>»</w:t>
      </w:r>
      <w:r>
        <w:rPr>
          <w:lang w:val="ru-RU"/>
        </w:rPr>
        <w:t>.</w:t>
      </w:r>
    </w:p>
    <w:p w14:paraId="35CF0C8B" w14:textId="72845246" w:rsidR="002A7AB4" w:rsidRPr="00DC35BF" w:rsidRDefault="002A7AB4" w:rsidP="002A7AB4">
      <w:pPr>
        <w:pStyle w:val="WMOBodyText"/>
        <w:rPr>
          <w:lang w:val="ru-RU"/>
        </w:rPr>
      </w:pPr>
      <w:r>
        <w:rPr>
          <w:lang w:val="ru-RU"/>
        </w:rPr>
        <w:t xml:space="preserve">Напоминая о напряженном временном графике, СЕРКОМ-2 (октябрь 2022 г.) в своей </w:t>
      </w:r>
      <w:r w:rsidR="005704FF">
        <w:fldChar w:fldCharType="begin"/>
      </w:r>
      <w:r w:rsidR="005704FF" w:rsidRPr="005704FF">
        <w:rPr>
          <w:lang w:val="ru-RU"/>
          <w:rPrChange w:id="303" w:author="Yulia Tsarapkina" w:date="2023-03-15T14:37:00Z">
            <w:rPr/>
          </w:rPrChange>
        </w:rPr>
        <w:instrText xml:space="preserve"> </w:instrText>
      </w:r>
      <w:r w:rsidR="005704FF">
        <w:instrText>HYPERLINK</w:instrText>
      </w:r>
      <w:r w:rsidR="005704FF" w:rsidRPr="005704FF">
        <w:rPr>
          <w:lang w:val="ru-RU"/>
          <w:rPrChange w:id="304" w:author="Yulia Tsarapkina" w:date="2023-03-15T14:37:00Z">
            <w:rPr/>
          </w:rPrChange>
        </w:rPr>
        <w:instrText xml:space="preserve"> "</w:instrText>
      </w:r>
      <w:r w:rsidR="005704FF">
        <w:instrText>https</w:instrText>
      </w:r>
      <w:r w:rsidR="005704FF" w:rsidRPr="005704FF">
        <w:rPr>
          <w:lang w:val="ru-RU"/>
          <w:rPrChange w:id="305" w:author="Yulia Tsarapkina" w:date="2023-03-15T14:37:00Z">
            <w:rPr/>
          </w:rPrChange>
        </w:rPr>
        <w:instrText>://</w:instrText>
      </w:r>
      <w:r w:rsidR="005704FF">
        <w:instrText>meetings</w:instrText>
      </w:r>
      <w:r w:rsidR="005704FF" w:rsidRPr="005704FF">
        <w:rPr>
          <w:lang w:val="ru-RU"/>
          <w:rPrChange w:id="306" w:author="Yulia Tsarapkina" w:date="2023-03-15T14:37:00Z">
            <w:rPr/>
          </w:rPrChange>
        </w:rPr>
        <w:instrText>.</w:instrText>
      </w:r>
      <w:r w:rsidR="005704FF">
        <w:instrText>wmo</w:instrText>
      </w:r>
      <w:r w:rsidR="005704FF" w:rsidRPr="005704FF">
        <w:rPr>
          <w:lang w:val="ru-RU"/>
          <w:rPrChange w:id="307" w:author="Yulia Tsarapkina" w:date="2023-03-15T14:37:00Z">
            <w:rPr/>
          </w:rPrChange>
        </w:rPr>
        <w:instrText>.</w:instrText>
      </w:r>
      <w:r w:rsidR="005704FF">
        <w:instrText>int</w:instrText>
      </w:r>
      <w:r w:rsidR="005704FF" w:rsidRPr="005704FF">
        <w:rPr>
          <w:lang w:val="ru-RU"/>
          <w:rPrChange w:id="308" w:author="Yulia Tsarapkina" w:date="2023-03-15T14:37:00Z">
            <w:rPr/>
          </w:rPrChange>
        </w:rPr>
        <w:instrText>/</w:instrText>
      </w:r>
      <w:r w:rsidR="005704FF">
        <w:instrText>SERCOM</w:instrText>
      </w:r>
      <w:r w:rsidR="005704FF" w:rsidRPr="005704FF">
        <w:rPr>
          <w:lang w:val="ru-RU"/>
          <w:rPrChange w:id="309" w:author="Yulia Tsarapkina" w:date="2023-03-15T14:37:00Z">
            <w:rPr/>
          </w:rPrChange>
        </w:rPr>
        <w:instrText>-2/_</w:instrText>
      </w:r>
      <w:r w:rsidR="005704FF">
        <w:instrText>layouts</w:instrText>
      </w:r>
      <w:r w:rsidR="005704FF" w:rsidRPr="005704FF">
        <w:rPr>
          <w:lang w:val="ru-RU"/>
          <w:rPrChange w:id="310" w:author="Yulia Tsarapkina" w:date="2023-03-15T14:37:00Z">
            <w:rPr/>
          </w:rPrChange>
        </w:rPr>
        <w:instrText>/15/</w:instrText>
      </w:r>
      <w:r w:rsidR="005704FF">
        <w:instrText>WopiFrame</w:instrText>
      </w:r>
      <w:r w:rsidR="005704FF" w:rsidRPr="005704FF">
        <w:rPr>
          <w:lang w:val="ru-RU"/>
          <w:rPrChange w:id="311" w:author="Yulia Tsarapkina" w:date="2023-03-15T14:37:00Z">
            <w:rPr/>
          </w:rPrChange>
        </w:rPr>
        <w:instrText>.</w:instrText>
      </w:r>
      <w:r w:rsidR="005704FF">
        <w:instrText>aspx</w:instrText>
      </w:r>
      <w:r w:rsidR="005704FF" w:rsidRPr="005704FF">
        <w:rPr>
          <w:lang w:val="ru-RU"/>
          <w:rPrChange w:id="312" w:author="Yulia Tsarapkina" w:date="2023-03-15T14:37:00Z">
            <w:rPr/>
          </w:rPrChange>
        </w:rPr>
        <w:instrText>?</w:instrText>
      </w:r>
      <w:r w:rsidR="005704FF">
        <w:instrText>sourcedoc</w:instrText>
      </w:r>
      <w:r w:rsidR="005704FF" w:rsidRPr="005704FF">
        <w:rPr>
          <w:lang w:val="ru-RU"/>
          <w:rPrChange w:id="313" w:author="Yulia Tsarapkina" w:date="2023-03-15T14:37:00Z">
            <w:rPr/>
          </w:rPrChange>
        </w:rPr>
        <w:instrText>=/</w:instrText>
      </w:r>
      <w:r w:rsidR="005704FF">
        <w:instrText>SERCOM</w:instrText>
      </w:r>
      <w:r w:rsidR="005704FF" w:rsidRPr="005704FF">
        <w:rPr>
          <w:lang w:val="ru-RU"/>
          <w:rPrChange w:id="314" w:author="Yulia Tsarapkina" w:date="2023-03-15T14:37:00Z">
            <w:rPr/>
          </w:rPrChange>
        </w:rPr>
        <w:instrText>-2/</w:instrText>
      </w:r>
      <w:r w:rsidR="005704FF">
        <w:instrText>Russian</w:instrText>
      </w:r>
      <w:r w:rsidR="005704FF" w:rsidRPr="005704FF">
        <w:rPr>
          <w:lang w:val="ru-RU"/>
          <w:rPrChange w:id="315" w:author="Yulia Tsarapkina" w:date="2023-03-15T14:37:00Z">
            <w:rPr/>
          </w:rPrChange>
        </w:rPr>
        <w:instrText>/2.%20</w:instrText>
      </w:r>
      <w:r w:rsidR="005704FF">
        <w:instrText>PR</w:instrText>
      </w:r>
      <w:r w:rsidR="005704FF" w:rsidRPr="005704FF">
        <w:rPr>
          <w:lang w:val="ru-RU"/>
          <w:rPrChange w:id="316" w:author="Yulia Tsarapkina" w:date="2023-03-15T14:37:00Z">
            <w:rPr/>
          </w:rPrChange>
        </w:rPr>
        <w:instrText>%20-%20ПРЕДВАРИТЕЛЬНЫЙ%20ОТЧЕТ%20(Утвержденные%20документы)/</w:instrText>
      </w:r>
      <w:r w:rsidR="005704FF">
        <w:instrText>SERCOM</w:instrText>
      </w:r>
      <w:r w:rsidR="005704FF" w:rsidRPr="005704FF">
        <w:rPr>
          <w:lang w:val="ru-RU"/>
          <w:rPrChange w:id="317" w:author="Yulia Tsarapkina" w:date="2023-03-15T14:37:00Z">
            <w:rPr/>
          </w:rPrChange>
        </w:rPr>
        <w:instrText>-2-</w:instrText>
      </w:r>
      <w:r w:rsidR="005704FF">
        <w:instrText>d</w:instrText>
      </w:r>
      <w:r w:rsidR="005704FF" w:rsidRPr="005704FF">
        <w:rPr>
          <w:lang w:val="ru-RU"/>
          <w:rPrChange w:id="318" w:author="Yulia Tsarapkina" w:date="2023-03-15T14:37:00Z">
            <w:rPr/>
          </w:rPrChange>
        </w:rPr>
        <w:instrText>05-6(1)-</w:instrText>
      </w:r>
      <w:r w:rsidR="005704FF">
        <w:instrText>UN</w:instrText>
      </w:r>
      <w:r w:rsidR="005704FF" w:rsidRPr="005704FF">
        <w:rPr>
          <w:lang w:val="ru-RU"/>
          <w:rPrChange w:id="319" w:author="Yulia Tsarapkina" w:date="2023-03-15T14:37:00Z">
            <w:rPr/>
          </w:rPrChange>
        </w:rPr>
        <w:instrText>-</w:instrText>
      </w:r>
      <w:r w:rsidR="005704FF">
        <w:instrText>GLOBAL</w:instrText>
      </w:r>
      <w:r w:rsidR="005704FF" w:rsidRPr="005704FF">
        <w:rPr>
          <w:lang w:val="ru-RU"/>
          <w:rPrChange w:id="320" w:author="Yulia Tsarapkina" w:date="2023-03-15T14:37:00Z">
            <w:rPr/>
          </w:rPrChange>
        </w:rPr>
        <w:instrText>-</w:instrText>
      </w:r>
      <w:r w:rsidR="005704FF">
        <w:instrText>EW</w:instrText>
      </w:r>
      <w:r w:rsidR="005704FF" w:rsidRPr="005704FF">
        <w:rPr>
          <w:lang w:val="ru-RU"/>
          <w:rPrChange w:id="321" w:author="Yulia Tsarapkina" w:date="2023-03-15T14:37:00Z">
            <w:rPr/>
          </w:rPrChange>
        </w:rPr>
        <w:instrText>-</w:instrText>
      </w:r>
      <w:r w:rsidR="005704FF">
        <w:instrText>ADAPTATION</w:instrText>
      </w:r>
      <w:r w:rsidR="005704FF" w:rsidRPr="005704FF">
        <w:rPr>
          <w:lang w:val="ru-RU"/>
          <w:rPrChange w:id="322" w:author="Yulia Tsarapkina" w:date="2023-03-15T14:37:00Z">
            <w:rPr/>
          </w:rPrChange>
        </w:rPr>
        <w:instrText>-</w:instrText>
      </w:r>
      <w:r w:rsidR="005704FF">
        <w:instrText>INITIATIVE</w:instrText>
      </w:r>
      <w:r w:rsidR="005704FF" w:rsidRPr="005704FF">
        <w:rPr>
          <w:lang w:val="ru-RU"/>
          <w:rPrChange w:id="323" w:author="Yulia Tsarapkina" w:date="2023-03-15T14:37:00Z">
            <w:rPr/>
          </w:rPrChange>
        </w:rPr>
        <w:instrText>-</w:instrText>
      </w:r>
      <w:r w:rsidR="005704FF">
        <w:instrText>approved</w:instrText>
      </w:r>
      <w:r w:rsidR="005704FF" w:rsidRPr="005704FF">
        <w:rPr>
          <w:lang w:val="ru-RU"/>
          <w:rPrChange w:id="324" w:author="Yulia Tsarapkina" w:date="2023-03-15T14:37:00Z">
            <w:rPr/>
          </w:rPrChange>
        </w:rPr>
        <w:instrText>_</w:instrText>
      </w:r>
      <w:r w:rsidR="005704FF">
        <w:instrText>ru</w:instrText>
      </w:r>
      <w:r w:rsidR="005704FF" w:rsidRPr="005704FF">
        <w:rPr>
          <w:lang w:val="ru-RU"/>
          <w:rPrChange w:id="325" w:author="Yulia Tsarapkina" w:date="2023-03-15T14:37:00Z">
            <w:rPr/>
          </w:rPrChange>
        </w:rPr>
        <w:instrText>.</w:instrText>
      </w:r>
      <w:r w:rsidR="005704FF">
        <w:instrText>docx</w:instrText>
      </w:r>
      <w:r w:rsidR="005704FF" w:rsidRPr="005704FF">
        <w:rPr>
          <w:lang w:val="ru-RU"/>
          <w:rPrChange w:id="326" w:author="Yulia Tsarapkina" w:date="2023-03-15T14:37:00Z">
            <w:rPr/>
          </w:rPrChange>
        </w:rPr>
        <w:instrText>&amp;</w:instrText>
      </w:r>
      <w:r w:rsidR="005704FF">
        <w:instrText>ac</w:instrText>
      </w:r>
      <w:r w:rsidR="005704FF">
        <w:instrText>tion</w:instrText>
      </w:r>
      <w:r w:rsidR="005704FF" w:rsidRPr="005704FF">
        <w:rPr>
          <w:lang w:val="ru-RU"/>
          <w:rPrChange w:id="327" w:author="Yulia Tsarapkina" w:date="2023-03-15T14:37:00Z">
            <w:rPr/>
          </w:rPrChange>
        </w:rPr>
        <w:instrText>=</w:instrText>
      </w:r>
      <w:r w:rsidR="005704FF">
        <w:instrText>default</w:instrText>
      </w:r>
      <w:r w:rsidR="005704FF" w:rsidRPr="005704FF">
        <w:rPr>
          <w:lang w:val="ru-RU"/>
          <w:rPrChange w:id="328" w:author="Yulia Tsarapkina" w:date="2023-03-15T14:37:00Z">
            <w:rPr/>
          </w:rPrChange>
        </w:rPr>
        <w:instrText xml:space="preserve">" </w:instrText>
      </w:r>
      <w:r w:rsidR="005704FF">
        <w:fldChar w:fldCharType="separate"/>
      </w:r>
      <w:r w:rsidRPr="00DC35BF">
        <w:rPr>
          <w:rStyle w:val="Hyperlink"/>
          <w:lang w:val="ru-RU"/>
        </w:rPr>
        <w:t>резолюции 5.6(1)/1 (СЕРКОМ-2)</w:t>
      </w:r>
      <w:r w:rsidR="005704FF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DC35BF">
        <w:rPr>
          <w:lang w:val="ru-RU"/>
        </w:rPr>
        <w:t>«</w:t>
      </w:r>
      <w:r>
        <w:rPr>
          <w:lang w:val="ru-RU"/>
        </w:rPr>
        <w:t>Глобальная инициатива ООН по заблаговременным предупреждениям/адаптации</w:t>
      </w:r>
      <w:r w:rsidR="00DC35BF">
        <w:rPr>
          <w:lang w:val="ru-RU"/>
        </w:rPr>
        <w:t>»</w:t>
      </w:r>
      <w:r>
        <w:rPr>
          <w:lang w:val="ru-RU"/>
        </w:rPr>
        <w:t xml:space="preserve"> поручила П/СЕРКОМ </w:t>
      </w:r>
      <w:r w:rsidR="00DC35BF">
        <w:rPr>
          <w:lang w:val="ru-RU"/>
        </w:rPr>
        <w:t>«</w:t>
      </w:r>
      <w:r>
        <w:rPr>
          <w:lang w:val="ru-RU"/>
        </w:rPr>
        <w:t>принять незамедлительные меры по активизации подготовки к практической реализации задачи</w:t>
      </w:r>
      <w:r w:rsidR="00DC35BF">
        <w:rPr>
          <w:lang w:val="ru-RU"/>
        </w:rPr>
        <w:t>»</w:t>
      </w:r>
      <w:r>
        <w:rPr>
          <w:lang w:val="ru-RU"/>
        </w:rPr>
        <w:t xml:space="preserve"> в тесной координации с другими органами ВМО и </w:t>
      </w:r>
      <w:r w:rsidR="00DC35BF">
        <w:rPr>
          <w:lang w:val="ru-RU"/>
        </w:rPr>
        <w:t>«</w:t>
      </w:r>
      <w:r>
        <w:rPr>
          <w:lang w:val="ru-RU"/>
        </w:rPr>
        <w:t xml:space="preserve">подготовить рекомендацию для ИС-76, касающуюся </w:t>
      </w:r>
      <w:r>
        <w:rPr>
          <w:lang w:val="ru-RU"/>
        </w:rPr>
        <w:lastRenderedPageBreak/>
        <w:t>приоритетных направлений деятельности, предлагаемых структур вспомогательных органов и оказания поддержки в установлении партнерских отношений</w:t>
      </w:r>
      <w:r w:rsidR="00DC35BF">
        <w:rPr>
          <w:lang w:val="ru-RU"/>
        </w:rPr>
        <w:t>»</w:t>
      </w:r>
      <w:r>
        <w:rPr>
          <w:lang w:val="ru-RU"/>
        </w:rPr>
        <w:t>.</w:t>
      </w:r>
    </w:p>
    <w:p w14:paraId="13CCDF4D" w14:textId="1CE3F061" w:rsidR="003646B5" w:rsidRDefault="003646B5" w:rsidP="00BF4AB0">
      <w:pPr>
        <w:pStyle w:val="WMOBodyText"/>
        <w:spacing w:before="360"/>
        <w:jc w:val="center"/>
        <w:rPr>
          <w:lang w:val="ru-RU"/>
        </w:rPr>
      </w:pPr>
      <w:r>
        <w:rPr>
          <w:lang w:val="ru-RU"/>
        </w:rPr>
        <w:t>_______________</w:t>
      </w:r>
    </w:p>
    <w:p w14:paraId="6F898896" w14:textId="6D3676F0" w:rsidR="005704FF" w:rsidDel="005704FF" w:rsidRDefault="005704FF">
      <w:pPr>
        <w:tabs>
          <w:tab w:val="clear" w:pos="1134"/>
        </w:tabs>
        <w:jc w:val="left"/>
        <w:rPr>
          <w:del w:id="329" w:author="Yulia Tsarapkina" w:date="2023-03-15T14:40:00Z"/>
          <w:rFonts w:eastAsia="Verdana" w:cs="Verdana"/>
          <w:lang w:val="ru-RU" w:eastAsia="zh-TW"/>
        </w:rPr>
      </w:pPr>
      <w:del w:id="330" w:author="Yulia Tsarapkina" w:date="2023-03-15T14:40:00Z">
        <w:r w:rsidDel="005704FF">
          <w:rPr>
            <w:lang w:val="ru-RU"/>
          </w:rPr>
          <w:br w:type="page"/>
        </w:r>
      </w:del>
    </w:p>
    <w:p w14:paraId="20F20A63" w14:textId="3CE5B435" w:rsidR="0037222D" w:rsidRPr="00DC35BF" w:rsidDel="008419DB" w:rsidRDefault="0037222D" w:rsidP="0037222D">
      <w:pPr>
        <w:pStyle w:val="Heading2"/>
        <w:pageBreakBefore/>
        <w:rPr>
          <w:del w:id="331" w:author="Sofia BAZANOVA" w:date="2023-03-15T11:50:00Z"/>
          <w:lang w:val="ru-RU"/>
        </w:rPr>
      </w:pPr>
      <w:bookmarkStart w:id="332" w:name="_Дополнение_к_проекту"/>
      <w:bookmarkStart w:id="333" w:name="ANNEX"/>
      <w:bookmarkEnd w:id="332"/>
      <w:del w:id="334" w:author="Sofia BAZANOVA" w:date="2023-03-15T11:50:00Z">
        <w:r w:rsidDel="008419DB">
          <w:rPr>
            <w:lang w:val="ru-RU"/>
          </w:rPr>
          <w:lastRenderedPageBreak/>
          <w:delText>Дополнение к проекту решения 4(2)/1 (ИС-76)</w:delText>
        </w:r>
        <w:bookmarkEnd w:id="333"/>
      </w:del>
    </w:p>
    <w:p w14:paraId="008549B7" w14:textId="382FB236" w:rsidR="002E1A56" w:rsidRPr="00DC35BF" w:rsidDel="008419DB" w:rsidRDefault="003877F1" w:rsidP="003877F1">
      <w:pPr>
        <w:pStyle w:val="Heading2"/>
        <w:rPr>
          <w:del w:id="335" w:author="Sofia BAZANOVA" w:date="2023-03-15T11:50:00Z"/>
          <w:lang w:val="ru-RU"/>
        </w:rPr>
      </w:pPr>
      <w:del w:id="336" w:author="Sofia BAZANOVA" w:date="2023-03-15T11:50:00Z">
        <w:r w:rsidDel="008419DB">
          <w:rPr>
            <w:lang w:val="ru-RU"/>
          </w:rPr>
          <w:delText>Экспертная группа по обслуживанию в области заблаговременных предупреждений (ЭГ-ОЗП)</w:delText>
        </w:r>
      </w:del>
    </w:p>
    <w:p w14:paraId="1469AB7A" w14:textId="30FD766D" w:rsidR="003877F1" w:rsidRPr="00DC35BF" w:rsidDel="008419DB" w:rsidRDefault="003877F1" w:rsidP="003877F1">
      <w:pPr>
        <w:pStyle w:val="Heading2"/>
        <w:rPr>
          <w:del w:id="337" w:author="Sofia BAZANOVA" w:date="2023-03-15T11:50:00Z"/>
          <w:b w:val="0"/>
          <w:bCs w:val="0"/>
          <w:lang w:val="ru-RU"/>
        </w:rPr>
      </w:pPr>
      <w:del w:id="338" w:author="Sofia BAZANOVA" w:date="2023-03-15T11:50:00Z">
        <w:r w:rsidDel="008419DB">
          <w:rPr>
            <w:lang w:val="ru-RU"/>
          </w:rPr>
          <w:delText>Круг ведения</w:delText>
        </w:r>
      </w:del>
    </w:p>
    <w:p w14:paraId="34E4316D" w14:textId="4B4F00A9" w:rsidR="003877F1" w:rsidDel="008419DB" w:rsidRDefault="003877F1" w:rsidP="003877F1">
      <w:pPr>
        <w:pStyle w:val="WMOBodyText"/>
        <w:rPr>
          <w:del w:id="339" w:author="Sofia BAZANOVA" w:date="2023-03-15T11:50:00Z"/>
          <w:lang w:val="ru-RU"/>
        </w:rPr>
      </w:pPr>
      <w:del w:id="340" w:author="Sofia BAZANOVA" w:date="2023-03-15T11:50:00Z">
        <w:r w:rsidRPr="00DC35BF" w:rsidDel="008419DB">
          <w:rPr>
            <w:lang w:val="ru-RU"/>
          </w:rPr>
          <w:delText>Экспертная группа по обслуживанию в области заблаговременных предупреждений (ЭГ</w:delText>
        </w:r>
        <w:r w:rsidR="004865F1" w:rsidDel="008419DB">
          <w:rPr>
            <w:lang w:val="ru-RU"/>
          </w:rPr>
          <w:noBreakHyphen/>
        </w:r>
        <w:r w:rsidRPr="00DC35BF" w:rsidDel="008419DB">
          <w:rPr>
            <w:lang w:val="ru-RU"/>
          </w:rPr>
          <w:delText>ОЗП) будет осуществлять работу под руководством Постоянного комитета по обслуживанию в области снижения риска бедствий и обслуживанию населения (ПК-СРБ) Комиссии по обслуживанию и применениям в областях погоды, климата, воды и соответствующих областях окружающей среды (</w:delText>
        </w:r>
        <w:r w:rsidR="00DC35BF" w:rsidRPr="00DC35BF" w:rsidDel="008419DB">
          <w:rPr>
            <w:lang w:val="ru-RU"/>
          </w:rPr>
          <w:delText>«</w:delText>
        </w:r>
        <w:r w:rsidRPr="00DC35BF" w:rsidDel="008419DB">
          <w:rPr>
            <w:lang w:val="ru-RU"/>
          </w:rPr>
          <w:delText>Комиссия по обслуживанию</w:delText>
        </w:r>
        <w:r w:rsidR="00DC35BF" w:rsidRPr="00DC35BF" w:rsidDel="008419DB">
          <w:rPr>
            <w:lang w:val="ru-RU"/>
          </w:rPr>
          <w:delText>»</w:delText>
        </w:r>
        <w:r w:rsidRPr="00DC35BF" w:rsidDel="008419DB">
          <w:rPr>
            <w:lang w:val="ru-RU"/>
          </w:rPr>
          <w:delText xml:space="preserve"> - СЕРКОМ) и под общим надзором президента СЕРКОМ</w:delText>
        </w:r>
        <w:r w:rsidR="00AD6D4A" w:rsidDel="008419DB">
          <w:rPr>
            <w:lang w:val="ru-RU"/>
          </w:rPr>
          <w:delText xml:space="preserve">, </w:delText>
        </w:r>
        <w:r w:rsidR="00AD6D4A" w:rsidRPr="00AD6D4A" w:rsidDel="008419DB">
          <w:rPr>
            <w:lang w:val="ru-RU"/>
          </w:rPr>
          <w:delText xml:space="preserve">принимая во внимание Исполнительный план действий по </w:delText>
        </w:r>
        <w:r w:rsidR="00AD6D4A" w:rsidDel="008419DB">
          <w:rPr>
            <w:lang w:val="ru-RU"/>
          </w:rPr>
          <w:delText xml:space="preserve">инициативе «Заблаговременные </w:delText>
        </w:r>
        <w:r w:rsidR="00AD6D4A" w:rsidRPr="00AD6D4A" w:rsidDel="008419DB">
          <w:rPr>
            <w:lang w:val="ru-RU"/>
          </w:rPr>
          <w:delText>предупреждени</w:delText>
        </w:r>
        <w:r w:rsidR="00AD6D4A" w:rsidDel="008419DB">
          <w:rPr>
            <w:lang w:val="ru-RU"/>
          </w:rPr>
          <w:delText>я</w:delText>
        </w:r>
        <w:r w:rsidR="00AD6D4A" w:rsidRPr="00AD6D4A" w:rsidDel="008419DB">
          <w:rPr>
            <w:lang w:val="ru-RU"/>
          </w:rPr>
          <w:delText xml:space="preserve"> для всех</w:delText>
        </w:r>
        <w:r w:rsidR="00AD6D4A" w:rsidDel="008419DB">
          <w:rPr>
            <w:lang w:val="ru-RU"/>
          </w:rPr>
          <w:delText>»</w:delText>
        </w:r>
        <w:r w:rsidR="00AD6D4A" w:rsidRPr="00AD6D4A" w:rsidDel="008419DB">
          <w:rPr>
            <w:lang w:val="ru-RU"/>
          </w:rPr>
          <w:delText xml:space="preserve">, в консультации с соответствующими подструктурами технических комиссий, </w:delText>
        </w:r>
        <w:r w:rsidR="008C1939" w:rsidDel="008419DB">
          <w:rPr>
            <w:lang w:val="ru-RU"/>
          </w:rPr>
          <w:delText>С</w:delText>
        </w:r>
        <w:r w:rsidR="00AD6D4A" w:rsidRPr="00AD6D4A" w:rsidDel="008419DB">
          <w:rPr>
            <w:lang w:val="ru-RU"/>
          </w:rPr>
          <w:delText>оветом</w:delText>
        </w:r>
        <w:r w:rsidR="008C1939" w:rsidDel="008419DB">
          <w:rPr>
            <w:lang w:val="ru-RU"/>
          </w:rPr>
          <w:delText xml:space="preserve"> по </w:delText>
        </w:r>
        <w:r w:rsidR="00F52263" w:rsidDel="008419DB">
          <w:rPr>
            <w:lang w:val="ru-RU"/>
          </w:rPr>
          <w:delText>исследованиям</w:delText>
        </w:r>
        <w:r w:rsidR="00AD6D4A" w:rsidRPr="00AD6D4A" w:rsidDel="008419DB">
          <w:rPr>
            <w:lang w:val="ru-RU"/>
          </w:rPr>
          <w:delText xml:space="preserve">, Группой </w:delText>
        </w:r>
        <w:r w:rsidR="008C1939" w:rsidDel="008419DB">
          <w:rPr>
            <w:lang w:val="ru-RU"/>
          </w:rPr>
          <w:delText xml:space="preserve">экспертов Исполнительного совета </w:delText>
        </w:r>
        <w:r w:rsidR="00AD6D4A" w:rsidRPr="00AD6D4A" w:rsidDel="008419DB">
          <w:rPr>
            <w:lang w:val="ru-RU"/>
          </w:rPr>
          <w:delText>по развитию потенциала, региональными ассоциациями и другими органами по мере необходимости, [Обаяши]</w:delText>
        </w:r>
        <w:r w:rsidRPr="00DC35BF" w:rsidDel="008419DB">
          <w:rPr>
            <w:lang w:val="ru-RU"/>
          </w:rPr>
          <w:delText xml:space="preserve"> с целью:</w:delText>
        </w:r>
      </w:del>
    </w:p>
    <w:p w14:paraId="5A3834C9" w14:textId="2D364D17" w:rsidR="008C1939" w:rsidRPr="00915F93" w:rsidDel="008419DB" w:rsidRDefault="008C1939" w:rsidP="002A7BE8">
      <w:pPr>
        <w:pStyle w:val="paragraph"/>
        <w:spacing w:before="240" w:beforeAutospacing="0" w:after="0" w:afterAutospacing="0"/>
        <w:ind w:left="567" w:hanging="567"/>
        <w:textAlignment w:val="baseline"/>
        <w:rPr>
          <w:del w:id="341" w:author="Sofia BAZANOVA" w:date="2023-03-15T11:50:00Z"/>
          <w:lang w:val="ru-RU"/>
        </w:rPr>
      </w:pPr>
      <w:del w:id="342" w:author="Sofia BAZANOVA" w:date="2023-03-15T11:50:00Z">
        <w:r w:rsidRPr="002A7BE8" w:rsidDel="008419DB">
          <w:rPr>
            <w:rFonts w:ascii="Verdana" w:hAnsi="Verdana"/>
            <w:sz w:val="20"/>
            <w:szCs w:val="20"/>
            <w:lang w:val="ru-RU"/>
          </w:rPr>
          <w:delText>1)</w:delText>
        </w:r>
        <w:r w:rsidRPr="002A7BE8" w:rsidDel="008419DB">
          <w:rPr>
            <w:rFonts w:ascii="Verdana" w:hAnsi="Verdana"/>
            <w:sz w:val="20"/>
            <w:szCs w:val="20"/>
            <w:lang w:val="ru-RU"/>
          </w:rPr>
          <w:tab/>
          <w:delText xml:space="preserve">проведения анализа 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>технически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х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проблем и потребност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ей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Ч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ленов, 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испытывающих затруднения при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созда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нии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и получ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ении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доступ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а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к </w:delText>
        </w:r>
        <w:r w:rsidR="00372F43" w:rsidRPr="008C1939" w:rsidDel="008419DB">
          <w:rPr>
            <w:rFonts w:ascii="Verdana" w:hAnsi="Verdana"/>
            <w:sz w:val="20"/>
            <w:szCs w:val="20"/>
            <w:lang w:val="ru-RU"/>
          </w:rPr>
          <w:delText>[</w:delText>
        </w:r>
        <w:r w:rsidR="00372F43" w:rsidRPr="00A82F31" w:rsidDel="008419DB">
          <w:rPr>
            <w:rFonts w:ascii="Verdana" w:hAnsi="Verdana"/>
            <w:sz w:val="20"/>
            <w:szCs w:val="20"/>
            <w:lang w:val="ru-RU"/>
          </w:rPr>
          <w:delText>Аппенцеллер</w:delText>
        </w:r>
        <w:r w:rsidR="00372F43"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] 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системам 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 xml:space="preserve">заблаговременных 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>предупреждени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й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о многих опасных явлениях, в том числе </w:delText>
        </w:r>
        <w:r w:rsidR="00372F43" w:rsidRPr="008C1939" w:rsidDel="008419DB">
          <w:rPr>
            <w:rFonts w:ascii="Verdana" w:hAnsi="Verdana"/>
            <w:sz w:val="20"/>
            <w:szCs w:val="20"/>
            <w:lang w:val="ru-RU"/>
          </w:rPr>
          <w:delText>технически</w:delText>
        </w:r>
        <w:r w:rsidR="00372F43" w:rsidDel="008419DB">
          <w:rPr>
            <w:rFonts w:ascii="Verdana" w:hAnsi="Verdana"/>
            <w:sz w:val="20"/>
            <w:szCs w:val="20"/>
            <w:lang w:val="ru-RU"/>
          </w:rPr>
          <w:delText>х</w:delText>
        </w:r>
        <w:r w:rsidR="00372F43"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проблем и потребност</w:delText>
        </w:r>
        <w:r w:rsidR="00372F43" w:rsidDel="008419DB">
          <w:rPr>
            <w:rFonts w:ascii="Verdana" w:hAnsi="Verdana"/>
            <w:sz w:val="20"/>
            <w:szCs w:val="20"/>
            <w:lang w:val="ru-RU"/>
          </w:rPr>
          <w:delText>ей</w:delText>
        </w:r>
        <w:r w:rsidR="00372F43"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>партнеров [</w:delText>
        </w:r>
        <w:r w:rsidRPr="002A7BE8" w:rsidDel="008419DB">
          <w:rPr>
            <w:rFonts w:ascii="Verdana" w:hAnsi="Verdana"/>
            <w:sz w:val="20"/>
            <w:szCs w:val="20"/>
            <w:lang w:val="ru-RU"/>
          </w:rPr>
          <w:delText>Аппенцеллер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] 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по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развити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ю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и гуманитарной 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деятельности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и 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 xml:space="preserve">полученного 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>и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ми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 xml:space="preserve"> 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опыта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>; [Обаяши]</w:delText>
        </w:r>
      </w:del>
    </w:p>
    <w:p w14:paraId="3148FA3A" w14:textId="5B0E506E" w:rsidR="003877F1" w:rsidRPr="00DC35BF" w:rsidDel="008419DB" w:rsidRDefault="00FD0FEB" w:rsidP="00BF4AB0">
      <w:pPr>
        <w:pStyle w:val="paragraph"/>
        <w:spacing w:before="240" w:beforeAutospacing="0" w:after="0" w:afterAutospacing="0"/>
        <w:ind w:left="567" w:hanging="567"/>
        <w:textAlignment w:val="baseline"/>
        <w:rPr>
          <w:del w:id="343" w:author="Sofia BAZANOVA" w:date="2023-03-15T11:50:00Z"/>
          <w:rStyle w:val="normaltextrun"/>
          <w:rFonts w:ascii="Verdana" w:eastAsia="Arial" w:hAnsi="Verdana" w:cs="Arial"/>
          <w:sz w:val="20"/>
          <w:szCs w:val="20"/>
          <w:lang w:val="ru-RU"/>
        </w:rPr>
      </w:pPr>
      <w:del w:id="344" w:author="Sofia BAZANOVA" w:date="2023-03-15T11:50:00Z">
        <w:r w:rsidDel="008419DB">
          <w:rPr>
            <w:rStyle w:val="normaltextrun"/>
            <w:rFonts w:ascii="Verdana" w:eastAsia="Arial" w:hAnsi="Verdana" w:cs="Arial"/>
            <w:sz w:val="20"/>
            <w:szCs w:val="20"/>
            <w:lang w:val="ru-RU"/>
          </w:rPr>
          <w:delText>2</w:delText>
        </w:r>
        <w:r w:rsidR="00BF4AB0" w:rsidRPr="00DC35BF" w:rsidDel="008419DB">
          <w:rPr>
            <w:rStyle w:val="normaltextrun"/>
            <w:rFonts w:ascii="Verdana" w:eastAsia="Arial" w:hAnsi="Verdana" w:cs="Arial"/>
            <w:sz w:val="20"/>
            <w:szCs w:val="20"/>
            <w:lang w:val="ru-RU"/>
          </w:rPr>
          <w:delText>)</w:delText>
        </w:r>
        <w:r w:rsidR="00BF4AB0" w:rsidRPr="00DC35BF" w:rsidDel="008419DB">
          <w:rPr>
            <w:rStyle w:val="normaltextrun"/>
            <w:rFonts w:ascii="Verdana" w:eastAsia="Arial" w:hAnsi="Verdana" w:cs="Arial"/>
            <w:sz w:val="20"/>
            <w:szCs w:val="20"/>
            <w:lang w:val="ru-RU"/>
          </w:rPr>
          <w:tab/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 xml:space="preserve">разработки </w:delText>
        </w:r>
        <w:r w:rsidR="008C1939" w:rsidDel="008419DB">
          <w:rPr>
            <w:rFonts w:ascii="Verdana" w:hAnsi="Verdana"/>
            <w:sz w:val="20"/>
            <w:szCs w:val="20"/>
            <w:lang w:val="ru-RU"/>
          </w:rPr>
          <w:delText>проекта приоритетных видов деятельности, в том числе перечня</w:delText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 xml:space="preserve"> стандартов ВМО, </w:delText>
        </w:r>
        <w:r w:rsidR="008C1939" w:rsidDel="008419DB">
          <w:rPr>
            <w:rFonts w:ascii="Verdana" w:hAnsi="Verdana"/>
            <w:sz w:val="20"/>
            <w:szCs w:val="20"/>
            <w:lang w:val="ru-RU"/>
          </w:rPr>
          <w:delText xml:space="preserve">а также новых </w:delText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 xml:space="preserve">руководящих и учебных материалов, необходимых 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 xml:space="preserve">указанным Членам </w:delText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 xml:space="preserve">для </w:delText>
        </w:r>
        <w:r w:rsidRPr="002A7BE8" w:rsidDel="008419DB">
          <w:rPr>
            <w:rFonts w:ascii="Verdana" w:hAnsi="Verdana"/>
            <w:sz w:val="20"/>
            <w:szCs w:val="20"/>
            <w:lang w:val="ru-RU"/>
          </w:rPr>
          <w:delText>налаживания</w:delText>
        </w:r>
        <w:r w:rsidRPr="00DC35BF" w:rsidDel="008419DB">
          <w:rPr>
            <w:rFonts w:ascii="Verdana" w:hAnsi="Verdana"/>
            <w:sz w:val="20"/>
            <w:szCs w:val="20"/>
            <w:lang w:val="ru-RU"/>
          </w:rPr>
          <w:delText xml:space="preserve"> </w:delText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>эффективного обслуживания в области заблаговременных предупреждений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 xml:space="preserve"> о многих опасных явлениях</w:delText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>;</w:delText>
        </w:r>
        <w:r w:rsidRPr="00FD0FEB" w:rsidDel="008419DB">
          <w:rPr>
            <w:rFonts w:ascii="Verdana" w:hAnsi="Verdana"/>
            <w:sz w:val="20"/>
            <w:szCs w:val="20"/>
            <w:lang w:val="ru-RU"/>
          </w:rPr>
          <w:delText xml:space="preserve"> 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>[Обаяши]</w:delText>
        </w:r>
      </w:del>
    </w:p>
    <w:p w14:paraId="57B45A2C" w14:textId="69D0A127" w:rsidR="003877F1" w:rsidRPr="00DC35BF" w:rsidDel="008419DB" w:rsidRDefault="00FD0FEB" w:rsidP="00BF4AB0">
      <w:pPr>
        <w:pStyle w:val="paragraph"/>
        <w:spacing w:before="240" w:beforeAutospacing="0" w:after="0" w:afterAutospacing="0"/>
        <w:ind w:left="567" w:hanging="567"/>
        <w:textAlignment w:val="baseline"/>
        <w:rPr>
          <w:del w:id="345" w:author="Sofia BAZANOVA" w:date="2023-03-15T11:50:00Z"/>
          <w:rStyle w:val="normaltextrun"/>
          <w:rFonts w:ascii="Verdana" w:hAnsi="Verdana"/>
          <w:sz w:val="20"/>
          <w:szCs w:val="20"/>
          <w:lang w:val="ru-RU"/>
        </w:rPr>
      </w:pPr>
      <w:del w:id="346" w:author="Sofia BAZANOVA" w:date="2023-03-15T11:50:00Z">
        <w:r w:rsidDel="008419DB">
          <w:rPr>
            <w:rStyle w:val="normaltextrun"/>
            <w:rFonts w:ascii="Verdana" w:hAnsi="Verdana"/>
            <w:sz w:val="20"/>
            <w:szCs w:val="20"/>
            <w:lang w:val="ru-RU"/>
          </w:rPr>
          <w:delText>3</w:delText>
        </w:r>
        <w:r w:rsidR="00BF4AB0" w:rsidRPr="00DC35BF" w:rsidDel="008419DB">
          <w:rPr>
            <w:rStyle w:val="normaltextrun"/>
            <w:rFonts w:ascii="Verdana" w:hAnsi="Verdana"/>
            <w:sz w:val="20"/>
            <w:szCs w:val="20"/>
            <w:lang w:val="ru-RU"/>
          </w:rPr>
          <w:delText>)</w:delText>
        </w:r>
        <w:r w:rsidR="00BF4AB0" w:rsidRPr="00DC35BF" w:rsidDel="008419DB">
          <w:rPr>
            <w:rStyle w:val="normaltextrun"/>
            <w:rFonts w:ascii="Verdana" w:hAnsi="Verdana"/>
            <w:sz w:val="20"/>
            <w:szCs w:val="20"/>
            <w:lang w:val="ru-RU"/>
          </w:rPr>
          <w:tab/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 xml:space="preserve">разработки 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 xml:space="preserve">проекта предложения в отношении </w:delText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 xml:space="preserve">технических, научных и технологических элементов, необходимых для 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>выполнения</w:delText>
        </w:r>
        <w:r w:rsidRPr="00DC35BF" w:rsidDel="008419DB">
          <w:rPr>
            <w:rFonts w:ascii="Verdana" w:hAnsi="Verdana"/>
            <w:sz w:val="20"/>
            <w:szCs w:val="20"/>
            <w:lang w:val="ru-RU"/>
          </w:rPr>
          <w:delText xml:space="preserve"> </w:delText>
        </w:r>
        <w:r w:rsidDel="008419DB">
          <w:rPr>
            <w:rFonts w:ascii="Verdana" w:hAnsi="Verdana"/>
            <w:sz w:val="20"/>
            <w:szCs w:val="20"/>
            <w:lang w:val="ru-RU"/>
          </w:rPr>
          <w:delText xml:space="preserve">деятельности ВМО, способствующей реализации </w:delText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 xml:space="preserve">инициативы </w:delText>
        </w:r>
        <w:r w:rsidR="00DC35BF" w:rsidRPr="00DC35BF" w:rsidDel="008419DB">
          <w:rPr>
            <w:rFonts w:ascii="Verdana" w:hAnsi="Verdana"/>
            <w:sz w:val="20"/>
            <w:szCs w:val="20"/>
            <w:lang w:val="ru-RU"/>
          </w:rPr>
          <w:delText>«</w:delText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>Заблаговременные предупреждения для всех</w:delText>
        </w:r>
        <w:r w:rsidR="00DC35BF" w:rsidRPr="00DC35BF" w:rsidDel="008419DB">
          <w:rPr>
            <w:rFonts w:ascii="Verdana" w:hAnsi="Verdana"/>
            <w:sz w:val="20"/>
            <w:szCs w:val="20"/>
            <w:lang w:val="ru-RU"/>
          </w:rPr>
          <w:delText>»</w:delText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>;</w:delText>
        </w:r>
        <w:r w:rsidRPr="00FD0FEB" w:rsidDel="008419DB">
          <w:rPr>
            <w:rFonts w:ascii="Verdana" w:hAnsi="Verdana"/>
            <w:sz w:val="20"/>
            <w:szCs w:val="20"/>
            <w:lang w:val="ru-RU"/>
          </w:rPr>
          <w:delText xml:space="preserve"> </w:delText>
        </w:r>
        <w:r w:rsidRPr="008C1939" w:rsidDel="008419DB">
          <w:rPr>
            <w:rFonts w:ascii="Verdana" w:hAnsi="Verdana"/>
            <w:sz w:val="20"/>
            <w:szCs w:val="20"/>
            <w:lang w:val="ru-RU"/>
          </w:rPr>
          <w:delText>[Обаяши]</w:delText>
        </w:r>
      </w:del>
    </w:p>
    <w:p w14:paraId="3CF43D0A" w14:textId="2BBBB442" w:rsidR="003877F1" w:rsidRPr="00DC35BF" w:rsidDel="008419DB" w:rsidRDefault="00FD0FEB" w:rsidP="00BF4AB0">
      <w:pPr>
        <w:pStyle w:val="paragraph"/>
        <w:spacing w:before="240" w:beforeAutospacing="0" w:after="0" w:afterAutospacing="0"/>
        <w:ind w:left="567" w:hanging="567"/>
        <w:textAlignment w:val="baseline"/>
        <w:rPr>
          <w:del w:id="347" w:author="Sofia BAZANOVA" w:date="2023-03-15T11:50:00Z"/>
          <w:rStyle w:val="normaltextrun"/>
          <w:rFonts w:ascii="Verdana" w:hAnsi="Verdana"/>
          <w:sz w:val="20"/>
          <w:szCs w:val="20"/>
          <w:lang w:val="ru-RU"/>
        </w:rPr>
      </w:pPr>
      <w:del w:id="348" w:author="Sofia BAZANOVA" w:date="2023-03-15T11:50:00Z">
        <w:r w:rsidDel="008419DB">
          <w:rPr>
            <w:rStyle w:val="normaltextrun"/>
            <w:rFonts w:ascii="Verdana" w:hAnsi="Verdana"/>
            <w:sz w:val="20"/>
            <w:szCs w:val="20"/>
            <w:lang w:val="ru-RU"/>
          </w:rPr>
          <w:delText>4</w:delText>
        </w:r>
        <w:r w:rsidR="00BF4AB0" w:rsidRPr="00DC35BF" w:rsidDel="008419DB">
          <w:rPr>
            <w:rStyle w:val="normaltextrun"/>
            <w:rFonts w:ascii="Verdana" w:hAnsi="Verdana"/>
            <w:sz w:val="20"/>
            <w:szCs w:val="20"/>
            <w:lang w:val="ru-RU"/>
          </w:rPr>
          <w:delText>)</w:delText>
        </w:r>
        <w:r w:rsidR="00BF4AB0" w:rsidRPr="00DC35BF" w:rsidDel="008419DB">
          <w:rPr>
            <w:rStyle w:val="normaltextrun"/>
            <w:rFonts w:ascii="Verdana" w:hAnsi="Verdana"/>
            <w:sz w:val="20"/>
            <w:szCs w:val="20"/>
            <w:lang w:val="ru-RU"/>
          </w:rPr>
          <w:tab/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>взаимодействия с существующими программами и инициативами ВМО и других организаций и извлечения из них уроков, чтобы эффективно использовать эффект синергии и избегать дублирования усилий;</w:delText>
        </w:r>
      </w:del>
    </w:p>
    <w:p w14:paraId="00D66BC6" w14:textId="64D122E3" w:rsidR="00D86C96" w:rsidRPr="00DC35BF" w:rsidDel="008419DB" w:rsidRDefault="00FD0FEB" w:rsidP="00BF4AB0">
      <w:pPr>
        <w:pStyle w:val="paragraph"/>
        <w:spacing w:before="240" w:beforeAutospacing="0" w:after="0" w:afterAutospacing="0"/>
        <w:ind w:left="567" w:hanging="567"/>
        <w:textAlignment w:val="baseline"/>
        <w:rPr>
          <w:del w:id="349" w:author="Sofia BAZANOVA" w:date="2023-03-15T11:50:00Z"/>
          <w:rStyle w:val="normaltextrun"/>
          <w:rFonts w:ascii="Verdana" w:hAnsi="Verdana"/>
          <w:sz w:val="20"/>
          <w:szCs w:val="20"/>
          <w:lang w:val="ru-RU"/>
        </w:rPr>
      </w:pPr>
      <w:del w:id="350" w:author="Sofia BAZANOVA" w:date="2023-03-15T11:50:00Z">
        <w:r w:rsidDel="008419DB">
          <w:rPr>
            <w:rStyle w:val="normaltextrun"/>
            <w:rFonts w:ascii="Verdana" w:hAnsi="Verdana"/>
            <w:sz w:val="20"/>
            <w:szCs w:val="20"/>
            <w:lang w:val="ru-RU"/>
          </w:rPr>
          <w:delText>5</w:delText>
        </w:r>
        <w:r w:rsidR="00BF4AB0" w:rsidRPr="00DC35BF" w:rsidDel="008419DB">
          <w:rPr>
            <w:rStyle w:val="normaltextrun"/>
            <w:rFonts w:ascii="Verdana" w:hAnsi="Verdana"/>
            <w:sz w:val="20"/>
            <w:szCs w:val="20"/>
            <w:lang w:val="ru-RU"/>
          </w:rPr>
          <w:delText>)</w:delText>
        </w:r>
        <w:r w:rsidR="00BF4AB0" w:rsidRPr="00DC35BF" w:rsidDel="008419DB">
          <w:rPr>
            <w:rStyle w:val="normaltextrun"/>
            <w:rFonts w:ascii="Verdana" w:hAnsi="Verdana"/>
            <w:sz w:val="20"/>
            <w:szCs w:val="20"/>
            <w:lang w:val="ru-RU"/>
          </w:rPr>
          <w:tab/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>использования в качестве основы существующих и, при необходимости, разрабатки новых руководящих указаний и вспомогательных механизмов для устранения пробелов в области опасных явлений, которым в настоящее время не уделяется внимания, и расширения охвата существующих инфраструктур ВМО, включая региональные специализированные метеорологические центры, максимально используя результаты предыдущей деятельности</w:delText>
        </w:r>
        <w:r w:rsidR="00DD670E" w:rsidDel="008419DB">
          <w:rPr>
            <w:rFonts w:ascii="Verdana" w:hAnsi="Verdana"/>
            <w:sz w:val="20"/>
            <w:szCs w:val="20"/>
            <w:lang w:val="ru-RU"/>
          </w:rPr>
          <w:delText xml:space="preserve">, в том числе </w:delText>
        </w:r>
        <w:r w:rsidR="00DD670E" w:rsidRPr="00DC35BF" w:rsidDel="008419DB">
          <w:rPr>
            <w:rFonts w:ascii="Verdana" w:hAnsi="Verdana"/>
            <w:sz w:val="20"/>
            <w:szCs w:val="20"/>
            <w:lang w:val="ru-RU"/>
          </w:rPr>
          <w:delText xml:space="preserve">деятельности </w:delText>
        </w:r>
        <w:r w:rsidR="00DD670E" w:rsidRPr="008C1939" w:rsidDel="008419DB">
          <w:rPr>
            <w:rFonts w:ascii="Verdana" w:hAnsi="Verdana"/>
            <w:sz w:val="20"/>
            <w:szCs w:val="20"/>
            <w:lang w:val="ru-RU"/>
          </w:rPr>
          <w:delText>[Обаяши]</w:delText>
        </w:r>
        <w:r w:rsidR="00DD670E" w:rsidDel="008419DB">
          <w:rPr>
            <w:rFonts w:ascii="Verdana" w:hAnsi="Verdana"/>
            <w:sz w:val="20"/>
            <w:szCs w:val="20"/>
            <w:lang w:val="ru-RU"/>
          </w:rPr>
          <w:delText xml:space="preserve"> </w:delText>
        </w:r>
        <w:r w:rsidR="003877F1" w:rsidRPr="00DC35BF" w:rsidDel="008419DB">
          <w:rPr>
            <w:rFonts w:ascii="Verdana" w:hAnsi="Verdana"/>
            <w:sz w:val="20"/>
            <w:szCs w:val="20"/>
            <w:lang w:val="ru-RU"/>
          </w:rPr>
          <w:delText>экспертных групп по функционально совместимой среде СЗПМОЯ (ЭГ-ФСС) и по рамочной основе для Глобальной системы оповещения о многих опасных явлениях (ЭГ-ГМАС), включая, помимо прочего, рамочную основу для ФСС и план осуществления ГМАС;</w:delText>
        </w:r>
      </w:del>
    </w:p>
    <w:p w14:paraId="3CF134D1" w14:textId="622651B1" w:rsidR="00D86C96" w:rsidDel="008419DB" w:rsidRDefault="00DD670E" w:rsidP="00717EEF">
      <w:pPr>
        <w:pStyle w:val="CommentText"/>
        <w:spacing w:before="240"/>
        <w:ind w:left="567" w:hanging="567"/>
        <w:jc w:val="left"/>
        <w:rPr>
          <w:del w:id="351" w:author="Sofia BAZANOVA" w:date="2023-03-15T11:50:00Z"/>
          <w:lang w:val="ru-RU"/>
        </w:rPr>
      </w:pPr>
      <w:del w:id="352" w:author="Sofia BAZANOVA" w:date="2023-03-15T11:50:00Z">
        <w:r w:rsidDel="008419DB">
          <w:rPr>
            <w:lang w:val="ru-RU"/>
          </w:rPr>
          <w:delText>6</w:delText>
        </w:r>
        <w:r w:rsidR="00BF4AB0" w:rsidRPr="00DC35BF" w:rsidDel="008419DB">
          <w:rPr>
            <w:lang w:val="ru-RU"/>
          </w:rPr>
          <w:delText>)</w:delText>
        </w:r>
        <w:r w:rsidR="00BF4AB0" w:rsidRPr="00DC35BF" w:rsidDel="008419DB">
          <w:rPr>
            <w:lang w:val="ru-RU"/>
          </w:rPr>
          <w:tab/>
        </w:r>
        <w:r w:rsidR="00D86C96" w:rsidRPr="00DC35BF" w:rsidDel="008419DB">
          <w:rPr>
            <w:lang w:val="ru-RU"/>
          </w:rPr>
          <w:delText xml:space="preserve">включения требований к гендерному равенству и социальной интеграции в </w:delText>
        </w:r>
        <w:r w:rsidDel="008419DB">
          <w:rPr>
            <w:lang w:val="ru-RU"/>
          </w:rPr>
          <w:delText xml:space="preserve">деятельность ВМО, способствующую реализации </w:delText>
        </w:r>
        <w:r w:rsidR="00D86C96" w:rsidRPr="00DC35BF" w:rsidDel="008419DB">
          <w:rPr>
            <w:lang w:val="ru-RU"/>
          </w:rPr>
          <w:delText>инициативы ООН по заблаговременным предупреждениям для всех</w:delText>
        </w:r>
        <w:r w:rsidR="00372F43" w:rsidDel="008419DB">
          <w:rPr>
            <w:lang w:val="ru-RU"/>
          </w:rPr>
          <w:delText>;</w:delText>
        </w:r>
        <w:r w:rsidRPr="00DD670E" w:rsidDel="008419DB">
          <w:rPr>
            <w:lang w:val="ru-RU"/>
          </w:rPr>
          <w:delText xml:space="preserve"> </w:delText>
        </w:r>
        <w:r w:rsidRPr="008C1939" w:rsidDel="008419DB">
          <w:rPr>
            <w:lang w:val="ru-RU"/>
          </w:rPr>
          <w:delText>[Обаяши]</w:delText>
        </w:r>
      </w:del>
    </w:p>
    <w:p w14:paraId="0109F7A0" w14:textId="4DF8E24B" w:rsidR="00DD670E" w:rsidDel="008419DB" w:rsidRDefault="00DD670E" w:rsidP="00717EEF">
      <w:pPr>
        <w:pStyle w:val="CommentText"/>
        <w:spacing w:before="240"/>
        <w:ind w:left="567" w:hanging="567"/>
        <w:jc w:val="left"/>
        <w:rPr>
          <w:del w:id="353" w:author="Sofia BAZANOVA" w:date="2023-03-15T11:50:00Z"/>
          <w:lang w:val="ru-RU"/>
        </w:rPr>
      </w:pPr>
      <w:del w:id="354" w:author="Sofia BAZANOVA" w:date="2023-03-15T11:50:00Z">
        <w:r w:rsidDel="008419DB">
          <w:rPr>
            <w:lang w:val="ru-RU"/>
          </w:rPr>
          <w:delText>7)</w:delText>
        </w:r>
        <w:r w:rsidDel="008419DB">
          <w:rPr>
            <w:lang w:val="ru-RU"/>
          </w:rPr>
          <w:tab/>
          <w:delText xml:space="preserve">представления </w:delText>
        </w:r>
        <w:r w:rsidR="00784018" w:rsidDel="008419DB">
          <w:rPr>
            <w:lang w:val="ru-RU"/>
          </w:rPr>
          <w:delText>отчета</w:delText>
        </w:r>
        <w:r w:rsidDel="008419DB">
          <w:rPr>
            <w:lang w:val="ru-RU"/>
          </w:rPr>
          <w:delText xml:space="preserve"> о результатах деятельности ЭГ Группе управления Комиссии по обслуживанию</w:delText>
        </w:r>
        <w:r w:rsidR="00784018" w:rsidDel="008419DB">
          <w:rPr>
            <w:lang w:val="ru-RU"/>
          </w:rPr>
          <w:delText xml:space="preserve">; </w:delText>
        </w:r>
        <w:r w:rsidR="00784018" w:rsidRPr="008C1939" w:rsidDel="008419DB">
          <w:rPr>
            <w:lang w:val="ru-RU"/>
          </w:rPr>
          <w:delText>[Обаяши]</w:delText>
        </w:r>
      </w:del>
    </w:p>
    <w:p w14:paraId="32992137" w14:textId="6BBFAC60" w:rsidR="00784018" w:rsidRPr="00DC35BF" w:rsidDel="008419DB" w:rsidRDefault="00784018" w:rsidP="00717EEF">
      <w:pPr>
        <w:pStyle w:val="CommentText"/>
        <w:spacing w:before="240"/>
        <w:ind w:left="567" w:hanging="567"/>
        <w:jc w:val="left"/>
        <w:rPr>
          <w:del w:id="355" w:author="Sofia BAZANOVA" w:date="2023-03-15T11:50:00Z"/>
          <w:lang w:val="ru-RU"/>
        </w:rPr>
      </w:pPr>
      <w:del w:id="356" w:author="Sofia BAZANOVA" w:date="2023-03-15T11:50:00Z">
        <w:r w:rsidDel="008419DB">
          <w:rPr>
            <w:lang w:val="ru-RU"/>
          </w:rPr>
          <w:lastRenderedPageBreak/>
          <w:delText>8)</w:delText>
        </w:r>
        <w:r w:rsidDel="008419DB">
          <w:rPr>
            <w:lang w:val="ru-RU"/>
          </w:rPr>
          <w:tab/>
        </w:r>
        <w:r w:rsidRPr="00A82F31" w:rsidDel="008419DB">
          <w:rPr>
            <w:color w:val="333333"/>
            <w:shd w:val="clear" w:color="auto" w:fill="FFFFFF"/>
            <w:lang w:val="ru-RU"/>
          </w:rPr>
          <w:delText>обеспеч</w:delText>
        </w:r>
        <w:r w:rsidDel="008419DB">
          <w:rPr>
            <w:color w:val="333333"/>
            <w:shd w:val="clear" w:color="auto" w:fill="FFFFFF"/>
            <w:lang w:val="ru-RU"/>
          </w:rPr>
          <w:delText>ения</w:delText>
        </w:r>
        <w:r w:rsidR="00641A62" w:rsidDel="008419DB">
          <w:rPr>
            <w:color w:val="333333"/>
            <w:shd w:val="clear" w:color="auto" w:fill="FFFFFF"/>
            <w:lang w:val="ru-RU"/>
          </w:rPr>
          <w:delText xml:space="preserve"> того</w:delText>
        </w:r>
        <w:r w:rsidRPr="00A82F31" w:rsidDel="008419DB">
          <w:rPr>
            <w:color w:val="333333"/>
            <w:shd w:val="clear" w:color="auto" w:fill="FFFFFF"/>
            <w:lang w:val="ru-RU"/>
          </w:rPr>
          <w:delText>, чтобы в работе ЭГ и других органов подтверждалась основополагающая роль национальных метеорологических и гидрологических служб</w:delText>
        </w:r>
        <w:r w:rsidR="0001719E" w:rsidDel="008419DB">
          <w:rPr>
            <w:color w:val="333333"/>
            <w:shd w:val="clear" w:color="auto" w:fill="FFFFFF"/>
            <w:lang w:val="ru-RU"/>
          </w:rPr>
          <w:delText> </w:delText>
        </w:r>
        <w:r w:rsidRPr="00A82F31" w:rsidDel="008419DB">
          <w:rPr>
            <w:color w:val="333333"/>
            <w:shd w:val="clear" w:color="auto" w:fill="FFFFFF"/>
            <w:lang w:val="ru-RU"/>
          </w:rPr>
          <w:delText>(НМГС) как официальных и авторитетных поставщиков заблаговременных предупреждений об опасных гидрометеорологических явлениях и необходимость тесного сотрудничества с национальными учреждениями, отвечающими за управление действиями в связи с опасностью бедствий, и другими заинтересованными сторонами по линии разработки заблаговременных предупреждений с учетом воздействий</w:delText>
        </w:r>
        <w:r w:rsidR="004A24BB" w:rsidDel="008419DB">
          <w:rPr>
            <w:color w:val="333333"/>
            <w:shd w:val="clear" w:color="auto" w:fill="FFFFFF"/>
            <w:lang w:val="ru-RU"/>
          </w:rPr>
          <w:delText>;</w:delText>
        </w:r>
        <w:r w:rsidDel="008419DB">
          <w:rPr>
            <w:color w:val="333333"/>
            <w:shd w:val="clear" w:color="auto" w:fill="FFFFFF"/>
            <w:lang w:val="ru-RU"/>
          </w:rPr>
          <w:delText xml:space="preserve"> </w:delText>
        </w:r>
        <w:r w:rsidRPr="002A7BE8" w:rsidDel="008419DB">
          <w:rPr>
            <w:rStyle w:val="normaltextrun"/>
            <w:lang w:val="ru-RU" w:eastAsia="en-GB"/>
          </w:rPr>
          <w:delText>[</w:delText>
        </w:r>
        <w:r w:rsidDel="008419DB">
          <w:rPr>
            <w:rStyle w:val="normaltextrun"/>
            <w:lang w:val="ru-RU" w:eastAsia="en-GB"/>
          </w:rPr>
          <w:delText>Грэм</w:delText>
        </w:r>
        <w:r w:rsidRPr="002A7BE8" w:rsidDel="008419DB">
          <w:rPr>
            <w:rStyle w:val="normaltextrun"/>
            <w:rFonts w:eastAsia="Times New Roman" w:cs="Times New Roman"/>
            <w:lang w:val="ru-RU" w:eastAsia="en-GB"/>
          </w:rPr>
          <w:delText>]</w:delText>
        </w:r>
      </w:del>
    </w:p>
    <w:p w14:paraId="3EB46DFD" w14:textId="33946DDE" w:rsidR="003877F1" w:rsidRPr="00DC35BF" w:rsidDel="008419DB" w:rsidRDefault="00784018" w:rsidP="002A7BE8">
      <w:pPr>
        <w:pStyle w:val="CommentText"/>
        <w:spacing w:before="240"/>
        <w:ind w:left="567" w:hanging="567"/>
        <w:jc w:val="left"/>
        <w:rPr>
          <w:del w:id="357" w:author="Sofia BAZANOVA" w:date="2023-03-15T11:50:00Z"/>
          <w:lang w:val="ru-RU"/>
        </w:rPr>
      </w:pPr>
      <w:del w:id="358" w:author="Sofia BAZANOVA" w:date="2023-03-15T11:50:00Z">
        <w:r w:rsidDel="008419DB">
          <w:rPr>
            <w:lang w:val="ru-RU"/>
          </w:rPr>
          <w:delText>9)</w:delText>
        </w:r>
        <w:r w:rsidDel="008419DB">
          <w:rPr>
            <w:lang w:val="ru-RU"/>
          </w:rPr>
          <w:tab/>
        </w:r>
        <w:r w:rsidR="00372F43" w:rsidDel="008419DB">
          <w:rPr>
            <w:lang w:val="ru-RU"/>
          </w:rPr>
          <w:delText xml:space="preserve">регулярного представления </w:delText>
        </w:r>
        <w:r w:rsidR="00372F43" w:rsidDel="008419DB">
          <w:rPr>
            <w:color w:val="333333"/>
            <w:shd w:val="clear" w:color="auto" w:fill="FFFFFF"/>
            <w:lang w:val="ru-RU"/>
          </w:rPr>
          <w:delText>отчета</w:delText>
        </w:r>
        <w:r w:rsidRPr="00A82F31" w:rsidDel="008419DB">
          <w:rPr>
            <w:color w:val="333333"/>
            <w:shd w:val="clear" w:color="auto" w:fill="FFFFFF"/>
            <w:lang w:val="ru-RU"/>
          </w:rPr>
          <w:delText xml:space="preserve"> ИС о ходе осуществления деятельности в поддержку реализации инициативы </w:delText>
        </w:r>
        <w:r w:rsidR="00641A62" w:rsidDel="008419DB">
          <w:rPr>
            <w:color w:val="333333"/>
            <w:shd w:val="clear" w:color="auto" w:fill="FFFFFF"/>
            <w:lang w:val="ru-RU"/>
          </w:rPr>
          <w:delText>«</w:delText>
        </w:r>
        <w:r w:rsidRPr="00A82F31" w:rsidDel="008419DB">
          <w:rPr>
            <w:color w:val="333333"/>
            <w:shd w:val="clear" w:color="auto" w:fill="FFFFFF"/>
            <w:lang w:val="ru-RU"/>
          </w:rPr>
          <w:delText>Заблаговременные предупреждения для всех</w:delText>
        </w:r>
        <w:r w:rsidR="00641A62" w:rsidDel="008419DB">
          <w:rPr>
            <w:color w:val="333333"/>
            <w:shd w:val="clear" w:color="auto" w:fill="FFFFFF"/>
            <w:lang w:val="ru-RU"/>
          </w:rPr>
          <w:delText>»</w:delText>
        </w:r>
        <w:r w:rsidRPr="00A82F31" w:rsidDel="008419DB">
          <w:rPr>
            <w:color w:val="333333"/>
            <w:shd w:val="clear" w:color="auto" w:fill="FFFFFF"/>
            <w:lang w:val="ru-RU"/>
          </w:rPr>
          <w:delText xml:space="preserve"> и получ</w:delText>
        </w:r>
        <w:r w:rsidR="00372F43" w:rsidDel="008419DB">
          <w:rPr>
            <w:color w:val="333333"/>
            <w:shd w:val="clear" w:color="auto" w:fill="FFFFFF"/>
            <w:lang w:val="ru-RU"/>
          </w:rPr>
          <w:delText>ения</w:delText>
        </w:r>
        <w:r w:rsidRPr="00A82F31" w:rsidDel="008419DB">
          <w:rPr>
            <w:color w:val="333333"/>
            <w:shd w:val="clear" w:color="auto" w:fill="FFFFFF"/>
            <w:lang w:val="ru-RU"/>
          </w:rPr>
          <w:delText xml:space="preserve"> от ИС указани</w:delText>
        </w:r>
        <w:r w:rsidR="00372F43" w:rsidDel="008419DB">
          <w:rPr>
            <w:color w:val="333333"/>
            <w:shd w:val="clear" w:color="auto" w:fill="FFFFFF"/>
            <w:lang w:val="ru-RU"/>
          </w:rPr>
          <w:delText>й</w:delText>
        </w:r>
        <w:r w:rsidRPr="00A82F31" w:rsidDel="008419DB">
          <w:rPr>
            <w:color w:val="333333"/>
            <w:shd w:val="clear" w:color="auto" w:fill="FFFFFF"/>
            <w:lang w:val="ru-RU"/>
          </w:rPr>
          <w:delText xml:space="preserve"> по дальнейшему продвижению инициативы</w:delText>
        </w:r>
        <w:r w:rsidR="00EA580F" w:rsidDel="008419DB">
          <w:rPr>
            <w:color w:val="333333"/>
            <w:shd w:val="clear" w:color="auto" w:fill="FFFFFF"/>
            <w:lang w:val="ru-RU"/>
          </w:rPr>
          <w:delText xml:space="preserve">. </w:delText>
        </w:r>
        <w:r w:rsidR="00EA580F" w:rsidRPr="00A82F31" w:rsidDel="008419DB">
          <w:rPr>
            <w:rStyle w:val="normaltextrun"/>
            <w:lang w:val="ru-RU" w:eastAsia="en-GB"/>
          </w:rPr>
          <w:delText>[</w:delText>
        </w:r>
        <w:r w:rsidR="00EA580F" w:rsidDel="008419DB">
          <w:rPr>
            <w:rStyle w:val="normaltextrun"/>
            <w:lang w:val="ru-RU" w:eastAsia="en-GB"/>
          </w:rPr>
          <w:delText>Грэм</w:delText>
        </w:r>
        <w:r w:rsidR="00EA580F" w:rsidRPr="00A82F31" w:rsidDel="008419DB">
          <w:rPr>
            <w:rStyle w:val="normaltextrun"/>
            <w:rFonts w:eastAsia="Times New Roman" w:cs="Times New Roman"/>
            <w:lang w:val="ru-RU" w:eastAsia="en-GB"/>
          </w:rPr>
          <w:delText>]</w:delText>
        </w:r>
      </w:del>
    </w:p>
    <w:p w14:paraId="7141CF51" w14:textId="3FB1E300" w:rsidR="003646B5" w:rsidRPr="00641A62" w:rsidRDefault="003646B5" w:rsidP="005704FF">
      <w:pPr>
        <w:pStyle w:val="WMOBodyText"/>
        <w:jc w:val="center"/>
        <w:rPr>
          <w:lang w:val="ru-RU"/>
          <w:rPrChange w:id="359" w:author="user" w:date="2023-02-28T22:32:00Z">
            <w:rPr/>
          </w:rPrChange>
        </w:rPr>
      </w:pPr>
      <w:del w:id="360" w:author="Sofia BAZANOVA" w:date="2023-03-15T11:51:00Z">
        <w:r w:rsidDel="008419DB">
          <w:rPr>
            <w:lang w:val="ru-RU"/>
          </w:rPr>
          <w:delText>_______________</w:delText>
        </w:r>
      </w:del>
    </w:p>
    <w:sectPr w:rsidR="003646B5" w:rsidRPr="00641A62" w:rsidSect="0020095E">
      <w:headerReference w:type="even" r:id="rId12"/>
      <w:headerReference w:type="default" r:id="rId13"/>
      <w:headerReference w:type="first" r:id="rId14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5F5D" w14:textId="77777777" w:rsidR="00B351F5" w:rsidRDefault="00B351F5">
      <w:r>
        <w:separator/>
      </w:r>
    </w:p>
    <w:p w14:paraId="753862CD" w14:textId="77777777" w:rsidR="00B351F5" w:rsidRDefault="00B351F5"/>
    <w:p w14:paraId="0F334185" w14:textId="77777777" w:rsidR="00B351F5" w:rsidRDefault="00B351F5"/>
  </w:endnote>
  <w:endnote w:type="continuationSeparator" w:id="0">
    <w:p w14:paraId="1446367D" w14:textId="77777777" w:rsidR="00B351F5" w:rsidRDefault="00B351F5">
      <w:r>
        <w:continuationSeparator/>
      </w:r>
    </w:p>
    <w:p w14:paraId="64A51653" w14:textId="77777777" w:rsidR="00B351F5" w:rsidRDefault="00B351F5"/>
    <w:p w14:paraId="2C5661D8" w14:textId="77777777" w:rsidR="00B351F5" w:rsidRDefault="00B351F5"/>
  </w:endnote>
  <w:endnote w:type="continuationNotice" w:id="1">
    <w:p w14:paraId="22204D96" w14:textId="77777777" w:rsidR="00B351F5" w:rsidRDefault="00B35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D49E" w14:textId="77777777" w:rsidR="00B351F5" w:rsidRDefault="00B351F5">
      <w:r>
        <w:separator/>
      </w:r>
    </w:p>
  </w:footnote>
  <w:footnote w:type="continuationSeparator" w:id="0">
    <w:p w14:paraId="575C6C9C" w14:textId="77777777" w:rsidR="00B351F5" w:rsidRDefault="00B351F5">
      <w:r>
        <w:continuationSeparator/>
      </w:r>
    </w:p>
    <w:p w14:paraId="0FBF8CC5" w14:textId="77777777" w:rsidR="00B351F5" w:rsidRDefault="00B351F5"/>
    <w:p w14:paraId="42880ADA" w14:textId="77777777" w:rsidR="00B351F5" w:rsidRDefault="00B351F5"/>
  </w:footnote>
  <w:footnote w:type="continuationNotice" w:id="1">
    <w:p w14:paraId="5F02F061" w14:textId="77777777" w:rsidR="00B351F5" w:rsidRDefault="00B35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4BF8" w14:textId="77777777" w:rsidR="00451038" w:rsidRDefault="005704FF">
    <w:pPr>
      <w:pStyle w:val="Header"/>
    </w:pPr>
    <w:r>
      <w:rPr>
        <w:noProof/>
      </w:rPr>
      <w:pict w14:anchorId="7E7FCF56">
        <v:shapetype id="_x0000_m106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08420A63">
        <v:shape id="_x0000_s1033" type="#_x0000_m1062" style="position:absolute;left:0;text-align:left;margin-left:0;margin-top:0;width:595.3pt;height:550pt;z-index:-25164800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7A319CD" w14:textId="77777777" w:rsidR="00533030" w:rsidRDefault="00533030"/>
  <w:p w14:paraId="3721837F" w14:textId="77777777" w:rsidR="00451038" w:rsidRDefault="005704FF">
    <w:pPr>
      <w:pStyle w:val="Header"/>
    </w:pPr>
    <w:r>
      <w:rPr>
        <w:noProof/>
      </w:rPr>
      <w:pict w14:anchorId="68951A0E">
        <v:shapetype id="_x0000_m106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B157DBA">
        <v:shape id="_x0000_s1035" type="#_x0000_m1061" style="position:absolute;left:0;text-align:left;margin-left:0;margin-top:0;width:595.3pt;height:550pt;z-index:-25164902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1BBE778E" w14:textId="77777777" w:rsidR="00533030" w:rsidRDefault="00533030"/>
  <w:p w14:paraId="74FD42F2" w14:textId="77777777" w:rsidR="00451038" w:rsidRDefault="005704FF">
    <w:pPr>
      <w:pStyle w:val="Header"/>
    </w:pPr>
    <w:r>
      <w:rPr>
        <w:noProof/>
      </w:rPr>
      <w:pict w14:anchorId="42851EF6">
        <v:shapetype id="_x0000_m106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0801ADC5">
        <v:shape id="_x0000_s1037" type="#_x0000_m1060" style="position:absolute;left:0;text-align:left;margin-left:0;margin-top:0;width:595.3pt;height:550pt;z-index:-25165004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32FE3F3E" w14:textId="77777777" w:rsidR="00533030" w:rsidRDefault="00533030"/>
  <w:p w14:paraId="5ECCF4C7" w14:textId="77777777" w:rsidR="00D546BC" w:rsidRDefault="005704FF">
    <w:pPr>
      <w:pStyle w:val="Header"/>
    </w:pPr>
    <w:r>
      <w:rPr>
        <w:noProof/>
      </w:rPr>
      <w:pict w14:anchorId="43740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4" type="#_x0000_t75" style="position:absolute;left:0;text-align:left;margin-left:0;margin-top:0;width:50pt;height:50pt;z-index:251655168;visibility:hidden">
          <v:path gradientshapeok="f"/>
          <o:lock v:ext="edit" selection="t"/>
        </v:shape>
      </w:pict>
    </w:r>
    <w:r>
      <w:pict w14:anchorId="567D8653">
        <v:shapetype id="_x0000_m105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2896F273">
        <v:shape id="WordPictureWatermark835936646" o:spid="_x0000_s1052" type="#_x0000_m1059" style="position:absolute;left:0;text-align:left;margin-left:0;margin-top:0;width:595.3pt;height:550pt;z-index:-25165209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7D76C87" w14:textId="77777777" w:rsidR="00451038" w:rsidRDefault="00451038"/>
  <w:p w14:paraId="1E6B6903" w14:textId="77777777" w:rsidR="00FE5A48" w:rsidRDefault="005704FF">
    <w:pPr>
      <w:pStyle w:val="Header"/>
    </w:pPr>
    <w:r>
      <w:rPr>
        <w:noProof/>
      </w:rPr>
      <w:pict w14:anchorId="41DFE684">
        <v:shape id="_x0000_s1032" type="#_x0000_t75" alt="" style="position:absolute;left:0;text-align:left;margin-left:0;margin-top:0;width:50pt;height:50pt;z-index:251665408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459B2D65">
        <v:shape id="_x0000_s1051" type="#_x0000_t75" style="position:absolute;left:0;text-align:left;margin-left:0;margin-top:0;width:50pt;height:50pt;z-index:251656192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F8FB" w14:textId="79057B05" w:rsidR="00A432CD" w:rsidRDefault="00223F30" w:rsidP="00B72444">
    <w:pPr>
      <w:pStyle w:val="Header"/>
    </w:pPr>
    <w:r>
      <w:t>EC</w:t>
    </w:r>
    <w:r w:rsidRPr="002A7BE8">
      <w:rPr>
        <w:lang w:val="ru-RU"/>
        <w:rPrChange w:id="361" w:author="Sofia BAZANOVA" w:date="2023-03-15T11:44:00Z">
          <w:rPr/>
        </w:rPrChange>
      </w:rPr>
      <w:t>-76/</w:t>
    </w:r>
    <w:r>
      <w:t>Doc</w:t>
    </w:r>
    <w:r w:rsidRPr="002A7BE8">
      <w:rPr>
        <w:lang w:val="ru-RU"/>
        <w:rPrChange w:id="362" w:author="Sofia BAZANOVA" w:date="2023-03-15T11:44:00Z">
          <w:rPr/>
        </w:rPrChange>
      </w:rPr>
      <w:t>. 4</w:t>
    </w:r>
    <w:r w:rsidR="00655EF2" w:rsidRPr="002A7BE8">
      <w:rPr>
        <w:lang w:val="ru-RU"/>
        <w:rPrChange w:id="363" w:author="Sofia BAZANOVA" w:date="2023-03-15T11:44:00Z">
          <w:rPr/>
        </w:rPrChange>
      </w:rPr>
      <w:t>(</w:t>
    </w:r>
    <w:r w:rsidRPr="002A7BE8">
      <w:rPr>
        <w:lang w:val="ru-RU"/>
        <w:rPrChange w:id="364" w:author="Sofia BAZANOVA" w:date="2023-03-15T11:44:00Z">
          <w:rPr/>
        </w:rPrChange>
      </w:rPr>
      <w:t>2</w:t>
    </w:r>
    <w:r w:rsidR="00655EF2" w:rsidRPr="002A7BE8">
      <w:rPr>
        <w:lang w:val="ru-RU"/>
        <w:rPrChange w:id="365" w:author="Sofia BAZANOVA" w:date="2023-03-15T11:44:00Z">
          <w:rPr/>
        </w:rPrChange>
      </w:rPr>
      <w:t>)</w:t>
    </w:r>
    <w:r w:rsidR="00A432CD" w:rsidRPr="002A7BE8">
      <w:rPr>
        <w:lang w:val="ru-RU"/>
        <w:rPrChange w:id="366" w:author="Sofia BAZANOVA" w:date="2023-03-15T11:44:00Z">
          <w:rPr/>
        </w:rPrChange>
      </w:rPr>
      <w:t xml:space="preserve">, </w:t>
    </w:r>
    <w:del w:id="367" w:author="Sofia BAZANOVA" w:date="2023-03-15T11:44:00Z">
      <w:r w:rsidR="00C02027" w:rsidDel="002A7BE8">
        <w:rPr>
          <w:lang w:val="ru-RU"/>
        </w:rPr>
        <w:delText>ПРОЕКТ 2</w:delText>
      </w:r>
    </w:del>
    <w:ins w:id="368" w:author="Sofia BAZANOVA" w:date="2023-03-15T11:44:00Z">
      <w:r w:rsidR="002A7BE8">
        <w:rPr>
          <w:lang w:val="ru-RU"/>
        </w:rPr>
        <w:t>УТВЕРЖДЕННЫЙ ТЕКСТ</w:t>
      </w:r>
    </w:ins>
    <w:r w:rsidR="00A432CD" w:rsidRPr="002A7BE8">
      <w:rPr>
        <w:lang w:val="ru-RU"/>
        <w:rPrChange w:id="369" w:author="Sofia BAZANOVA" w:date="2023-03-15T11:44:00Z">
          <w:rPr/>
        </w:rPrChange>
      </w:rPr>
      <w:t xml:space="preserve">, </w:t>
    </w:r>
    <w:r w:rsidR="00DC35BF">
      <w:rPr>
        <w:lang w:val="ru-RU"/>
      </w:rPr>
      <w:t>с</w:t>
    </w:r>
    <w:r w:rsidR="00A432CD" w:rsidRPr="002A7BE8">
      <w:rPr>
        <w:lang w:val="ru-RU"/>
        <w:rPrChange w:id="370" w:author="Sofia BAZANOVA" w:date="2023-03-15T11:44:00Z">
          <w:rPr/>
        </w:rPrChange>
      </w:rPr>
      <w:t xml:space="preserve">. </w:t>
    </w:r>
    <w:r w:rsidR="00A432CD" w:rsidRPr="00C2459D">
      <w:rPr>
        <w:rStyle w:val="PageNumber"/>
      </w:rPr>
      <w:fldChar w:fldCharType="begin"/>
    </w:r>
    <w:r w:rsidR="00A432CD" w:rsidRPr="002A7BE8">
      <w:rPr>
        <w:rStyle w:val="PageNumber"/>
        <w:lang w:val="ru-RU"/>
        <w:rPrChange w:id="371" w:author="Sofia BAZANOVA" w:date="2023-03-15T11:44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instrText>PAGE</w:instrText>
    </w:r>
    <w:r w:rsidR="00A432CD" w:rsidRPr="002A7BE8">
      <w:rPr>
        <w:rStyle w:val="PageNumber"/>
        <w:lang w:val="ru-RU"/>
        <w:rPrChange w:id="372" w:author="Sofia BAZANOVA" w:date="2023-03-15T11:44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fldChar w:fldCharType="separate"/>
    </w:r>
    <w:r w:rsidR="00EE58AD">
      <w:rPr>
        <w:rStyle w:val="PageNumber"/>
        <w:noProof/>
      </w:rPr>
      <w:t>3</w:t>
    </w:r>
    <w:r w:rsidR="00A432CD" w:rsidRPr="00C2459D">
      <w:rPr>
        <w:rStyle w:val="PageNumber"/>
      </w:rPr>
      <w:fldChar w:fldCharType="end"/>
    </w:r>
    <w:r w:rsidR="005704FF">
      <w:pict w14:anchorId="6D295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left:0;text-align:left;margin-left:0;margin-top:0;width:50pt;height:50pt;z-index:251661312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5704FF">
      <w:pict w14:anchorId="659DB5C2">
        <v:shape id="_x0000_s1028" type="#_x0000_t75" alt="" style="position:absolute;left:0;text-align:left;margin-left:0;margin-top:0;width:50pt;height:50pt;z-index:251662336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5704FF">
      <w:pict w14:anchorId="6E52BC26">
        <v:shape id="_x0000_s1050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  <w:r w:rsidR="005704FF">
      <w:pict w14:anchorId="7708F47D">
        <v:shape id="_x0000_s1049" type="#_x0000_t75" style="position:absolute;left:0;text-align:left;margin-left:0;margin-top:0;width:50pt;height:50pt;z-index:251658240;visibility:hidden;mso-position-horizontal-relative:text;mso-position-vertical-relative:text">
          <v:path gradientshapeok="f"/>
          <o:lock v:ext="edit" selection="t"/>
        </v:shape>
      </w:pict>
    </w:r>
    <w:r w:rsidR="005704FF">
      <w:pict w14:anchorId="2D9854D3">
        <v:shape id="_x0000_s1058" type="#_x0000_t75" style="position:absolute;left:0;text-align:left;margin-left:0;margin-top:0;width:50pt;height:50pt;z-index:251651072;visibility:hidden;mso-position-horizontal-relative:text;mso-position-vertical-relative:text">
          <v:path gradientshapeok="f"/>
          <o:lock v:ext="edit" selection="t"/>
        </v:shape>
      </w:pict>
    </w:r>
    <w:r w:rsidR="005704FF">
      <w:pict w14:anchorId="0098D7C3">
        <v:shape id="_x0000_s1057" type="#_x0000_t75" style="position:absolute;left:0;text-align:left;margin-left:0;margin-top:0;width:50pt;height:50pt;z-index:251652096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7A3A" w14:textId="6424D19E" w:rsidR="00FE5A48" w:rsidRDefault="005704FF">
    <w:pPr>
      <w:pStyle w:val="Header"/>
    </w:pPr>
    <w:r>
      <w:rPr>
        <w:noProof/>
      </w:rPr>
      <w:pict w14:anchorId="6B25B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0;margin-top:0;width:50pt;height:50pt;z-index:251663360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207505B2">
        <v:shape id="_x0000_s1044" type="#_x0000_t75" style="position:absolute;left:0;text-align:left;margin-left:0;margin-top:0;width:50pt;height:50pt;z-index:251659264;visibility:hidden">
          <v:path gradientshapeok="f"/>
          <o:lock v:ext="edit" selection="t"/>
        </v:shape>
      </w:pict>
    </w:r>
    <w:r>
      <w:pict w14:anchorId="4468406D">
        <v:shape id="_x0000_s1043" type="#_x0000_t75" style="position:absolute;left:0;text-align:left;margin-left:0;margin-top:0;width:50pt;height:50pt;z-index:251660288;visibility:hidden">
          <v:path gradientshapeok="f"/>
          <o:lock v:ext="edit" selection="t"/>
        </v:shape>
      </w:pict>
    </w:r>
    <w:r>
      <w:pict w14:anchorId="6E7C695D">
        <v:shape id="_x0000_s1056" type="#_x0000_t75" style="position:absolute;left:0;text-align:left;margin-left:0;margin-top:0;width:50pt;height:50pt;z-index:251653120;visibility:hidden">
          <v:path gradientshapeok="f"/>
          <o:lock v:ext="edit" selection="t"/>
        </v:shape>
      </w:pict>
    </w:r>
    <w:r>
      <w:pict w14:anchorId="64163ABE">
        <v:shape id="_x0000_s1055" type="#_x0000_t75" style="position:absolute;left:0;text-align:left;margin-left:0;margin-top:0;width:50pt;height:50pt;z-index:251654144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55B"/>
    <w:multiLevelType w:val="hybridMultilevel"/>
    <w:tmpl w:val="638A0B10"/>
    <w:lvl w:ilvl="0" w:tplc="EBB650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4A00679C">
      <w:start w:val="1"/>
      <w:numFmt w:val="lowerLetter"/>
      <w:lvlText w:val="%2."/>
      <w:lvlJc w:val="left"/>
      <w:pPr>
        <w:ind w:left="1440" w:hanging="360"/>
      </w:pPr>
    </w:lvl>
    <w:lvl w:ilvl="2" w:tplc="663CA398">
      <w:start w:val="1"/>
      <w:numFmt w:val="lowerRoman"/>
      <w:lvlText w:val="%3."/>
      <w:lvlJc w:val="right"/>
      <w:pPr>
        <w:ind w:left="2160" w:hanging="180"/>
      </w:pPr>
    </w:lvl>
    <w:lvl w:ilvl="3" w:tplc="9B382AC8">
      <w:start w:val="1"/>
      <w:numFmt w:val="decimal"/>
      <w:lvlText w:val="%4."/>
      <w:lvlJc w:val="left"/>
      <w:pPr>
        <w:ind w:left="2880" w:hanging="360"/>
      </w:pPr>
    </w:lvl>
    <w:lvl w:ilvl="4" w:tplc="8870D680">
      <w:start w:val="1"/>
      <w:numFmt w:val="lowerLetter"/>
      <w:lvlText w:val="%5."/>
      <w:lvlJc w:val="left"/>
      <w:pPr>
        <w:ind w:left="3600" w:hanging="360"/>
      </w:pPr>
    </w:lvl>
    <w:lvl w:ilvl="5" w:tplc="9DF43F6E">
      <w:start w:val="1"/>
      <w:numFmt w:val="lowerRoman"/>
      <w:lvlText w:val="%6."/>
      <w:lvlJc w:val="right"/>
      <w:pPr>
        <w:ind w:left="4320" w:hanging="180"/>
      </w:pPr>
    </w:lvl>
    <w:lvl w:ilvl="6" w:tplc="EA4271CA">
      <w:start w:val="1"/>
      <w:numFmt w:val="decimal"/>
      <w:lvlText w:val="%7."/>
      <w:lvlJc w:val="left"/>
      <w:pPr>
        <w:ind w:left="5040" w:hanging="360"/>
      </w:pPr>
    </w:lvl>
    <w:lvl w:ilvl="7" w:tplc="B50AADAC">
      <w:start w:val="1"/>
      <w:numFmt w:val="lowerLetter"/>
      <w:lvlText w:val="%8."/>
      <w:lvlJc w:val="left"/>
      <w:pPr>
        <w:ind w:left="5760" w:hanging="360"/>
      </w:pPr>
    </w:lvl>
    <w:lvl w:ilvl="8" w:tplc="4AA057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2565"/>
    <w:multiLevelType w:val="hybridMultilevel"/>
    <w:tmpl w:val="38C42F6A"/>
    <w:lvl w:ilvl="0" w:tplc="EBB650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20F4"/>
    <w:multiLevelType w:val="hybridMultilevel"/>
    <w:tmpl w:val="BA747B58"/>
    <w:lvl w:ilvl="0" w:tplc="EBB65054">
      <w:start w:val="1"/>
      <w:numFmt w:val="lowerLetter"/>
      <w:lvlText w:val="%1)"/>
      <w:lvlJc w:val="left"/>
      <w:pPr>
        <w:ind w:left="1287" w:hanging="360"/>
      </w:pPr>
      <w:rPr>
        <w:rFonts w:ascii="Verdana" w:eastAsia="Verdana" w:hAnsi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37345C"/>
    <w:multiLevelType w:val="multilevel"/>
    <w:tmpl w:val="2326AE0E"/>
    <w:styleLink w:val="CurrentList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4266"/>
    <w:multiLevelType w:val="hybridMultilevel"/>
    <w:tmpl w:val="DCE26534"/>
    <w:lvl w:ilvl="0" w:tplc="EA2E6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77BB"/>
    <w:multiLevelType w:val="hybridMultilevel"/>
    <w:tmpl w:val="1DE2BEC2"/>
    <w:lvl w:ilvl="0" w:tplc="7F206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C15259"/>
    <w:multiLevelType w:val="hybridMultilevel"/>
    <w:tmpl w:val="AE661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D56DA"/>
    <w:multiLevelType w:val="multilevel"/>
    <w:tmpl w:val="AE66186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B6764"/>
    <w:multiLevelType w:val="hybridMultilevel"/>
    <w:tmpl w:val="638A0B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A26E2"/>
    <w:multiLevelType w:val="multilevel"/>
    <w:tmpl w:val="4738A032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Verdana" w:hAnsi="Verdana" w:cs="Verdana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FE4035"/>
    <w:multiLevelType w:val="multilevel"/>
    <w:tmpl w:val="2326AE0E"/>
    <w:styleLink w:val="CurrentList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371B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026545"/>
    <w:multiLevelType w:val="hybridMultilevel"/>
    <w:tmpl w:val="4FAABDA4"/>
    <w:lvl w:ilvl="0" w:tplc="EA2E6BE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15928"/>
    <w:multiLevelType w:val="hybridMultilevel"/>
    <w:tmpl w:val="BB8A3E9C"/>
    <w:lvl w:ilvl="0" w:tplc="8CA2A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5145">
    <w:abstractNumId w:val="4"/>
  </w:num>
  <w:num w:numId="2" w16cid:durableId="2131363880">
    <w:abstractNumId w:val="0"/>
  </w:num>
  <w:num w:numId="3" w16cid:durableId="427627847">
    <w:abstractNumId w:val="13"/>
  </w:num>
  <w:num w:numId="4" w16cid:durableId="1405108856">
    <w:abstractNumId w:val="1"/>
  </w:num>
  <w:num w:numId="5" w16cid:durableId="533664214">
    <w:abstractNumId w:val="6"/>
  </w:num>
  <w:num w:numId="6" w16cid:durableId="1274826183">
    <w:abstractNumId w:val="11"/>
  </w:num>
  <w:num w:numId="7" w16cid:durableId="2070883114">
    <w:abstractNumId w:val="9"/>
  </w:num>
  <w:num w:numId="8" w16cid:durableId="878123897">
    <w:abstractNumId w:val="7"/>
  </w:num>
  <w:num w:numId="9" w16cid:durableId="2095738133">
    <w:abstractNumId w:val="12"/>
  </w:num>
  <w:num w:numId="10" w16cid:durableId="390664741">
    <w:abstractNumId w:val="10"/>
  </w:num>
  <w:num w:numId="11" w16cid:durableId="831871731">
    <w:abstractNumId w:val="3"/>
  </w:num>
  <w:num w:numId="12" w16cid:durableId="728918718">
    <w:abstractNumId w:val="8"/>
  </w:num>
  <w:num w:numId="13" w16cid:durableId="652608029">
    <w:abstractNumId w:val="5"/>
  </w:num>
  <w:num w:numId="14" w16cid:durableId="892278021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lia Tsarapkina">
    <w15:presenceInfo w15:providerId="AD" w15:userId="S::Ytsarapkina@wmo.int::408b3e9e-aa84-441e-9acf-92d65fc0db99"/>
  </w15:person>
  <w15:person w15:author="Sofia BAZANOVA">
    <w15:presenceInfo w15:providerId="AD" w15:userId="S::sbazanova@wmo.int::279e3311-832b-4585-9cca-83d675dbead4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30"/>
    <w:rsid w:val="00005301"/>
    <w:rsid w:val="000133EE"/>
    <w:rsid w:val="0001719E"/>
    <w:rsid w:val="000206A8"/>
    <w:rsid w:val="00024801"/>
    <w:rsid w:val="0002544C"/>
    <w:rsid w:val="00027205"/>
    <w:rsid w:val="0003137A"/>
    <w:rsid w:val="00032FB5"/>
    <w:rsid w:val="00041171"/>
    <w:rsid w:val="00041727"/>
    <w:rsid w:val="0004226F"/>
    <w:rsid w:val="00044757"/>
    <w:rsid w:val="00050F8E"/>
    <w:rsid w:val="000518BB"/>
    <w:rsid w:val="00056FD4"/>
    <w:rsid w:val="000573AD"/>
    <w:rsid w:val="0006123B"/>
    <w:rsid w:val="00064F6B"/>
    <w:rsid w:val="00072133"/>
    <w:rsid w:val="00072F17"/>
    <w:rsid w:val="000731AA"/>
    <w:rsid w:val="000806D8"/>
    <w:rsid w:val="00082C80"/>
    <w:rsid w:val="00083847"/>
    <w:rsid w:val="00083C36"/>
    <w:rsid w:val="00084D58"/>
    <w:rsid w:val="00092CAE"/>
    <w:rsid w:val="00095E48"/>
    <w:rsid w:val="000A4F1C"/>
    <w:rsid w:val="000A69BF"/>
    <w:rsid w:val="000C225A"/>
    <w:rsid w:val="000C6781"/>
    <w:rsid w:val="000D0753"/>
    <w:rsid w:val="000F5E49"/>
    <w:rsid w:val="000F7A87"/>
    <w:rsid w:val="00102EAE"/>
    <w:rsid w:val="001047DC"/>
    <w:rsid w:val="00105D2E"/>
    <w:rsid w:val="00111BFD"/>
    <w:rsid w:val="0011498B"/>
    <w:rsid w:val="00120147"/>
    <w:rsid w:val="00123140"/>
    <w:rsid w:val="00123D94"/>
    <w:rsid w:val="00130BBC"/>
    <w:rsid w:val="00133D13"/>
    <w:rsid w:val="00143D68"/>
    <w:rsid w:val="00150DBD"/>
    <w:rsid w:val="00154EF7"/>
    <w:rsid w:val="00156F9B"/>
    <w:rsid w:val="00163BA3"/>
    <w:rsid w:val="00166B31"/>
    <w:rsid w:val="001673B1"/>
    <w:rsid w:val="00167D54"/>
    <w:rsid w:val="001759FE"/>
    <w:rsid w:val="00176AB5"/>
    <w:rsid w:val="00180771"/>
    <w:rsid w:val="00190854"/>
    <w:rsid w:val="001930A3"/>
    <w:rsid w:val="00194CE5"/>
    <w:rsid w:val="00196EB8"/>
    <w:rsid w:val="001A25F0"/>
    <w:rsid w:val="001A341E"/>
    <w:rsid w:val="001B0EA6"/>
    <w:rsid w:val="001B1CDF"/>
    <w:rsid w:val="001B2EC4"/>
    <w:rsid w:val="001B56F4"/>
    <w:rsid w:val="001C2BBA"/>
    <w:rsid w:val="001C5462"/>
    <w:rsid w:val="001D155E"/>
    <w:rsid w:val="001D265C"/>
    <w:rsid w:val="001D3062"/>
    <w:rsid w:val="001D3B1C"/>
    <w:rsid w:val="001D3CFB"/>
    <w:rsid w:val="001D47B3"/>
    <w:rsid w:val="001D559B"/>
    <w:rsid w:val="001D6302"/>
    <w:rsid w:val="001E248D"/>
    <w:rsid w:val="001E2C22"/>
    <w:rsid w:val="001E740C"/>
    <w:rsid w:val="001E7DD0"/>
    <w:rsid w:val="001F1BDA"/>
    <w:rsid w:val="001F2166"/>
    <w:rsid w:val="0020095E"/>
    <w:rsid w:val="00200C6C"/>
    <w:rsid w:val="00210BFE"/>
    <w:rsid w:val="00210D30"/>
    <w:rsid w:val="002204FD"/>
    <w:rsid w:val="00221020"/>
    <w:rsid w:val="00223F30"/>
    <w:rsid w:val="00227029"/>
    <w:rsid w:val="002308B5"/>
    <w:rsid w:val="00233C0B"/>
    <w:rsid w:val="00234A34"/>
    <w:rsid w:val="002453CC"/>
    <w:rsid w:val="0025255D"/>
    <w:rsid w:val="00255EE3"/>
    <w:rsid w:val="00256B3D"/>
    <w:rsid w:val="00261F6C"/>
    <w:rsid w:val="0026743C"/>
    <w:rsid w:val="00270480"/>
    <w:rsid w:val="002779AF"/>
    <w:rsid w:val="002823D8"/>
    <w:rsid w:val="00284AF1"/>
    <w:rsid w:val="0028531A"/>
    <w:rsid w:val="00285446"/>
    <w:rsid w:val="00290082"/>
    <w:rsid w:val="00295593"/>
    <w:rsid w:val="002A354F"/>
    <w:rsid w:val="002A386C"/>
    <w:rsid w:val="002A7535"/>
    <w:rsid w:val="002A7AB4"/>
    <w:rsid w:val="002A7BE8"/>
    <w:rsid w:val="002B09DF"/>
    <w:rsid w:val="002B540D"/>
    <w:rsid w:val="002B7A7E"/>
    <w:rsid w:val="002C30BC"/>
    <w:rsid w:val="002C5965"/>
    <w:rsid w:val="002C5E15"/>
    <w:rsid w:val="002C7A88"/>
    <w:rsid w:val="002C7AB9"/>
    <w:rsid w:val="002D1BED"/>
    <w:rsid w:val="002D232B"/>
    <w:rsid w:val="002D2759"/>
    <w:rsid w:val="002D5E00"/>
    <w:rsid w:val="002D6DAC"/>
    <w:rsid w:val="002E1A56"/>
    <w:rsid w:val="002E261D"/>
    <w:rsid w:val="002E3FAD"/>
    <w:rsid w:val="002E4E16"/>
    <w:rsid w:val="002F6DAC"/>
    <w:rsid w:val="00301E8C"/>
    <w:rsid w:val="003042E9"/>
    <w:rsid w:val="00307DDD"/>
    <w:rsid w:val="003143C9"/>
    <w:rsid w:val="003146E9"/>
    <w:rsid w:val="00314D5D"/>
    <w:rsid w:val="00316937"/>
    <w:rsid w:val="00320009"/>
    <w:rsid w:val="0032030D"/>
    <w:rsid w:val="0032424A"/>
    <w:rsid w:val="003245D3"/>
    <w:rsid w:val="00324BDE"/>
    <w:rsid w:val="00330AA3"/>
    <w:rsid w:val="00331584"/>
    <w:rsid w:val="00331964"/>
    <w:rsid w:val="00334987"/>
    <w:rsid w:val="00340C69"/>
    <w:rsid w:val="00342E34"/>
    <w:rsid w:val="0036052F"/>
    <w:rsid w:val="003646B5"/>
    <w:rsid w:val="0036780F"/>
    <w:rsid w:val="00371CF1"/>
    <w:rsid w:val="0037222D"/>
    <w:rsid w:val="00372F43"/>
    <w:rsid w:val="00373128"/>
    <w:rsid w:val="003750C1"/>
    <w:rsid w:val="0038051E"/>
    <w:rsid w:val="00380AF7"/>
    <w:rsid w:val="003877F1"/>
    <w:rsid w:val="00394A05"/>
    <w:rsid w:val="00397770"/>
    <w:rsid w:val="00397880"/>
    <w:rsid w:val="003A362E"/>
    <w:rsid w:val="003A3937"/>
    <w:rsid w:val="003A44D9"/>
    <w:rsid w:val="003A7016"/>
    <w:rsid w:val="003B0C08"/>
    <w:rsid w:val="003B6FF6"/>
    <w:rsid w:val="003C17A5"/>
    <w:rsid w:val="003C1843"/>
    <w:rsid w:val="003C336B"/>
    <w:rsid w:val="003D1548"/>
    <w:rsid w:val="003D1552"/>
    <w:rsid w:val="003E1A6E"/>
    <w:rsid w:val="003E24A8"/>
    <w:rsid w:val="003E381F"/>
    <w:rsid w:val="003E4046"/>
    <w:rsid w:val="003E6F0D"/>
    <w:rsid w:val="003F003A"/>
    <w:rsid w:val="003F125B"/>
    <w:rsid w:val="003F7B3F"/>
    <w:rsid w:val="004058AD"/>
    <w:rsid w:val="0041078D"/>
    <w:rsid w:val="00416F97"/>
    <w:rsid w:val="00425173"/>
    <w:rsid w:val="004256AD"/>
    <w:rsid w:val="0043039B"/>
    <w:rsid w:val="00436197"/>
    <w:rsid w:val="00441315"/>
    <w:rsid w:val="004423FE"/>
    <w:rsid w:val="00445C35"/>
    <w:rsid w:val="00451038"/>
    <w:rsid w:val="00451C0D"/>
    <w:rsid w:val="00451EBD"/>
    <w:rsid w:val="00453451"/>
    <w:rsid w:val="00454B41"/>
    <w:rsid w:val="0045663A"/>
    <w:rsid w:val="0046344E"/>
    <w:rsid w:val="004667E7"/>
    <w:rsid w:val="004672CF"/>
    <w:rsid w:val="00470DEF"/>
    <w:rsid w:val="00475797"/>
    <w:rsid w:val="00476D0A"/>
    <w:rsid w:val="004865F1"/>
    <w:rsid w:val="00491024"/>
    <w:rsid w:val="0049253B"/>
    <w:rsid w:val="004A140B"/>
    <w:rsid w:val="004A24BB"/>
    <w:rsid w:val="004A4B47"/>
    <w:rsid w:val="004A7EDD"/>
    <w:rsid w:val="004B0EC9"/>
    <w:rsid w:val="004B7BAA"/>
    <w:rsid w:val="004C2DF7"/>
    <w:rsid w:val="004C4E0B"/>
    <w:rsid w:val="004C5B1F"/>
    <w:rsid w:val="004D13F3"/>
    <w:rsid w:val="004D497E"/>
    <w:rsid w:val="004E4809"/>
    <w:rsid w:val="004E4CC3"/>
    <w:rsid w:val="004E5985"/>
    <w:rsid w:val="004E6352"/>
    <w:rsid w:val="004E6460"/>
    <w:rsid w:val="004F6B46"/>
    <w:rsid w:val="00502DBA"/>
    <w:rsid w:val="0050425E"/>
    <w:rsid w:val="00511999"/>
    <w:rsid w:val="005145D6"/>
    <w:rsid w:val="005207A1"/>
    <w:rsid w:val="00521EA5"/>
    <w:rsid w:val="00525B80"/>
    <w:rsid w:val="0053098F"/>
    <w:rsid w:val="00533030"/>
    <w:rsid w:val="00536B2E"/>
    <w:rsid w:val="00536FC4"/>
    <w:rsid w:val="00546475"/>
    <w:rsid w:val="00546D8E"/>
    <w:rsid w:val="00553738"/>
    <w:rsid w:val="00553F7E"/>
    <w:rsid w:val="0056646F"/>
    <w:rsid w:val="005704FF"/>
    <w:rsid w:val="00571AE1"/>
    <w:rsid w:val="00581B28"/>
    <w:rsid w:val="00584613"/>
    <w:rsid w:val="00584D5A"/>
    <w:rsid w:val="005859C2"/>
    <w:rsid w:val="005872A1"/>
    <w:rsid w:val="00592267"/>
    <w:rsid w:val="0059421F"/>
    <w:rsid w:val="005A136D"/>
    <w:rsid w:val="005A145F"/>
    <w:rsid w:val="005A509A"/>
    <w:rsid w:val="005B0AE2"/>
    <w:rsid w:val="005B1F2C"/>
    <w:rsid w:val="005B565C"/>
    <w:rsid w:val="005B5F3C"/>
    <w:rsid w:val="005C0876"/>
    <w:rsid w:val="005C41F2"/>
    <w:rsid w:val="005D03D9"/>
    <w:rsid w:val="005D1EE8"/>
    <w:rsid w:val="005D56AE"/>
    <w:rsid w:val="005D666D"/>
    <w:rsid w:val="005E3A59"/>
    <w:rsid w:val="00604802"/>
    <w:rsid w:val="00610EA3"/>
    <w:rsid w:val="00615AB0"/>
    <w:rsid w:val="00616247"/>
    <w:rsid w:val="0061778C"/>
    <w:rsid w:val="00636B90"/>
    <w:rsid w:val="00641A62"/>
    <w:rsid w:val="00645DE9"/>
    <w:rsid w:val="0064738B"/>
    <w:rsid w:val="006508EA"/>
    <w:rsid w:val="006525E0"/>
    <w:rsid w:val="00655EF2"/>
    <w:rsid w:val="00667E86"/>
    <w:rsid w:val="0068392D"/>
    <w:rsid w:val="00684F62"/>
    <w:rsid w:val="00687D91"/>
    <w:rsid w:val="00697DB5"/>
    <w:rsid w:val="006A1B33"/>
    <w:rsid w:val="006A492A"/>
    <w:rsid w:val="006B5C72"/>
    <w:rsid w:val="006B7C5A"/>
    <w:rsid w:val="006C289D"/>
    <w:rsid w:val="006D0310"/>
    <w:rsid w:val="006D2009"/>
    <w:rsid w:val="006D519F"/>
    <w:rsid w:val="006D5576"/>
    <w:rsid w:val="006E766D"/>
    <w:rsid w:val="006F3222"/>
    <w:rsid w:val="006F4B29"/>
    <w:rsid w:val="006F6CE9"/>
    <w:rsid w:val="0070517C"/>
    <w:rsid w:val="00705C9F"/>
    <w:rsid w:val="00711C69"/>
    <w:rsid w:val="00712B2A"/>
    <w:rsid w:val="00716951"/>
    <w:rsid w:val="00717EEF"/>
    <w:rsid w:val="00720F6B"/>
    <w:rsid w:val="00726AC4"/>
    <w:rsid w:val="00730ADA"/>
    <w:rsid w:val="00732C37"/>
    <w:rsid w:val="00733692"/>
    <w:rsid w:val="00735C29"/>
    <w:rsid w:val="00735D9E"/>
    <w:rsid w:val="00740D0F"/>
    <w:rsid w:val="00745A09"/>
    <w:rsid w:val="00751EAF"/>
    <w:rsid w:val="0075420F"/>
    <w:rsid w:val="00754CF7"/>
    <w:rsid w:val="00757B0D"/>
    <w:rsid w:val="00761320"/>
    <w:rsid w:val="007651B1"/>
    <w:rsid w:val="00767CE1"/>
    <w:rsid w:val="00771A68"/>
    <w:rsid w:val="007743E1"/>
    <w:rsid w:val="007744D2"/>
    <w:rsid w:val="00782FFC"/>
    <w:rsid w:val="00784018"/>
    <w:rsid w:val="00786136"/>
    <w:rsid w:val="00790064"/>
    <w:rsid w:val="007B05CF"/>
    <w:rsid w:val="007C212A"/>
    <w:rsid w:val="007C2A7F"/>
    <w:rsid w:val="007D5B3C"/>
    <w:rsid w:val="007D5B94"/>
    <w:rsid w:val="007E7D21"/>
    <w:rsid w:val="007E7DBD"/>
    <w:rsid w:val="007F482F"/>
    <w:rsid w:val="007F77A2"/>
    <w:rsid w:val="007F7C94"/>
    <w:rsid w:val="0080398D"/>
    <w:rsid w:val="00805174"/>
    <w:rsid w:val="00806102"/>
    <w:rsid w:val="00806385"/>
    <w:rsid w:val="00807CC5"/>
    <w:rsid w:val="00807ED7"/>
    <w:rsid w:val="008122FE"/>
    <w:rsid w:val="00814CC6"/>
    <w:rsid w:val="00815C1C"/>
    <w:rsid w:val="0082224C"/>
    <w:rsid w:val="00824916"/>
    <w:rsid w:val="00826D53"/>
    <w:rsid w:val="008273AA"/>
    <w:rsid w:val="00830163"/>
    <w:rsid w:val="00831751"/>
    <w:rsid w:val="00831DEE"/>
    <w:rsid w:val="00833369"/>
    <w:rsid w:val="00835B42"/>
    <w:rsid w:val="008419DB"/>
    <w:rsid w:val="00842A4E"/>
    <w:rsid w:val="00847D99"/>
    <w:rsid w:val="0085038E"/>
    <w:rsid w:val="0085230A"/>
    <w:rsid w:val="00855757"/>
    <w:rsid w:val="00860B9A"/>
    <w:rsid w:val="0086271D"/>
    <w:rsid w:val="0086420B"/>
    <w:rsid w:val="00864DBF"/>
    <w:rsid w:val="00865AE2"/>
    <w:rsid w:val="008663C8"/>
    <w:rsid w:val="00875865"/>
    <w:rsid w:val="0088163A"/>
    <w:rsid w:val="00893376"/>
    <w:rsid w:val="0089601F"/>
    <w:rsid w:val="008970B8"/>
    <w:rsid w:val="008A7313"/>
    <w:rsid w:val="008A7D91"/>
    <w:rsid w:val="008B4B7F"/>
    <w:rsid w:val="008B7278"/>
    <w:rsid w:val="008B7FC7"/>
    <w:rsid w:val="008C1939"/>
    <w:rsid w:val="008C4337"/>
    <w:rsid w:val="008C4F06"/>
    <w:rsid w:val="008D0C90"/>
    <w:rsid w:val="008D1689"/>
    <w:rsid w:val="008E1E4A"/>
    <w:rsid w:val="008F0615"/>
    <w:rsid w:val="008F103E"/>
    <w:rsid w:val="008F1FDB"/>
    <w:rsid w:val="008F36FB"/>
    <w:rsid w:val="00902EA9"/>
    <w:rsid w:val="0090427F"/>
    <w:rsid w:val="00911400"/>
    <w:rsid w:val="00915F93"/>
    <w:rsid w:val="00920506"/>
    <w:rsid w:val="00931DEB"/>
    <w:rsid w:val="00933957"/>
    <w:rsid w:val="009356FA"/>
    <w:rsid w:val="0094603B"/>
    <w:rsid w:val="009504A1"/>
    <w:rsid w:val="00950605"/>
    <w:rsid w:val="00952233"/>
    <w:rsid w:val="00954D66"/>
    <w:rsid w:val="00963F8F"/>
    <w:rsid w:val="00973C62"/>
    <w:rsid w:val="00975D76"/>
    <w:rsid w:val="00982E51"/>
    <w:rsid w:val="009874B9"/>
    <w:rsid w:val="00990345"/>
    <w:rsid w:val="00993581"/>
    <w:rsid w:val="00993B26"/>
    <w:rsid w:val="009A288C"/>
    <w:rsid w:val="009A64C1"/>
    <w:rsid w:val="009B50BE"/>
    <w:rsid w:val="009B6697"/>
    <w:rsid w:val="009C2B43"/>
    <w:rsid w:val="009C2B4C"/>
    <w:rsid w:val="009C2EA4"/>
    <w:rsid w:val="009C4240"/>
    <w:rsid w:val="009C4C04"/>
    <w:rsid w:val="009D157B"/>
    <w:rsid w:val="009D5213"/>
    <w:rsid w:val="009E1C95"/>
    <w:rsid w:val="009F196A"/>
    <w:rsid w:val="009F669B"/>
    <w:rsid w:val="009F7566"/>
    <w:rsid w:val="009F7F18"/>
    <w:rsid w:val="00A02A72"/>
    <w:rsid w:val="00A06BFE"/>
    <w:rsid w:val="00A10F5D"/>
    <w:rsid w:val="00A10F9E"/>
    <w:rsid w:val="00A1199A"/>
    <w:rsid w:val="00A1243C"/>
    <w:rsid w:val="00A135AE"/>
    <w:rsid w:val="00A14AF1"/>
    <w:rsid w:val="00A16891"/>
    <w:rsid w:val="00A268CE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71FD"/>
    <w:rsid w:val="00A80767"/>
    <w:rsid w:val="00A81C90"/>
    <w:rsid w:val="00A850AB"/>
    <w:rsid w:val="00A874EF"/>
    <w:rsid w:val="00A95415"/>
    <w:rsid w:val="00AA3C89"/>
    <w:rsid w:val="00AB047D"/>
    <w:rsid w:val="00AB32BD"/>
    <w:rsid w:val="00AB4723"/>
    <w:rsid w:val="00AC47F6"/>
    <w:rsid w:val="00AC4CDB"/>
    <w:rsid w:val="00AC55CE"/>
    <w:rsid w:val="00AC70FE"/>
    <w:rsid w:val="00AD3AA3"/>
    <w:rsid w:val="00AD4358"/>
    <w:rsid w:val="00AD6D4A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5C76"/>
    <w:rsid w:val="00B165E6"/>
    <w:rsid w:val="00B175D3"/>
    <w:rsid w:val="00B235DB"/>
    <w:rsid w:val="00B34277"/>
    <w:rsid w:val="00B351F5"/>
    <w:rsid w:val="00B424D9"/>
    <w:rsid w:val="00B447C0"/>
    <w:rsid w:val="00B52510"/>
    <w:rsid w:val="00B53E53"/>
    <w:rsid w:val="00B548A2"/>
    <w:rsid w:val="00B5558B"/>
    <w:rsid w:val="00B56934"/>
    <w:rsid w:val="00B61445"/>
    <w:rsid w:val="00B62F03"/>
    <w:rsid w:val="00B65EB3"/>
    <w:rsid w:val="00B72444"/>
    <w:rsid w:val="00B73BD5"/>
    <w:rsid w:val="00B85921"/>
    <w:rsid w:val="00B93B62"/>
    <w:rsid w:val="00B953D1"/>
    <w:rsid w:val="00B96D93"/>
    <w:rsid w:val="00BA30D0"/>
    <w:rsid w:val="00BB0D32"/>
    <w:rsid w:val="00BC433D"/>
    <w:rsid w:val="00BC765E"/>
    <w:rsid w:val="00BC76B5"/>
    <w:rsid w:val="00BD341A"/>
    <w:rsid w:val="00BD5420"/>
    <w:rsid w:val="00BD5EEA"/>
    <w:rsid w:val="00BF3675"/>
    <w:rsid w:val="00BF4AB0"/>
    <w:rsid w:val="00BF5191"/>
    <w:rsid w:val="00C02027"/>
    <w:rsid w:val="00C04BD2"/>
    <w:rsid w:val="00C112F0"/>
    <w:rsid w:val="00C126E8"/>
    <w:rsid w:val="00C13EEC"/>
    <w:rsid w:val="00C1461C"/>
    <w:rsid w:val="00C14689"/>
    <w:rsid w:val="00C156A4"/>
    <w:rsid w:val="00C20FAA"/>
    <w:rsid w:val="00C22E79"/>
    <w:rsid w:val="00C23509"/>
    <w:rsid w:val="00C2459D"/>
    <w:rsid w:val="00C2755A"/>
    <w:rsid w:val="00C316F1"/>
    <w:rsid w:val="00C31D64"/>
    <w:rsid w:val="00C42C95"/>
    <w:rsid w:val="00C4470F"/>
    <w:rsid w:val="00C50727"/>
    <w:rsid w:val="00C55E5B"/>
    <w:rsid w:val="00C62739"/>
    <w:rsid w:val="00C6631F"/>
    <w:rsid w:val="00C720A4"/>
    <w:rsid w:val="00C74F59"/>
    <w:rsid w:val="00C7611C"/>
    <w:rsid w:val="00C80F80"/>
    <w:rsid w:val="00C830E7"/>
    <w:rsid w:val="00C94097"/>
    <w:rsid w:val="00CA0032"/>
    <w:rsid w:val="00CA047C"/>
    <w:rsid w:val="00CA4269"/>
    <w:rsid w:val="00CA48CA"/>
    <w:rsid w:val="00CA7330"/>
    <w:rsid w:val="00CB1C84"/>
    <w:rsid w:val="00CB49FC"/>
    <w:rsid w:val="00CB5363"/>
    <w:rsid w:val="00CB64F0"/>
    <w:rsid w:val="00CC2909"/>
    <w:rsid w:val="00CD0549"/>
    <w:rsid w:val="00CE6B3C"/>
    <w:rsid w:val="00CF2D36"/>
    <w:rsid w:val="00CF7681"/>
    <w:rsid w:val="00D04C26"/>
    <w:rsid w:val="00D05E6F"/>
    <w:rsid w:val="00D20296"/>
    <w:rsid w:val="00D2231A"/>
    <w:rsid w:val="00D276BD"/>
    <w:rsid w:val="00D27929"/>
    <w:rsid w:val="00D33442"/>
    <w:rsid w:val="00D40461"/>
    <w:rsid w:val="00D419C6"/>
    <w:rsid w:val="00D44BAD"/>
    <w:rsid w:val="00D45B55"/>
    <w:rsid w:val="00D468A4"/>
    <w:rsid w:val="00D4785A"/>
    <w:rsid w:val="00D50E27"/>
    <w:rsid w:val="00D5292A"/>
    <w:rsid w:val="00D52E43"/>
    <w:rsid w:val="00D546BC"/>
    <w:rsid w:val="00D5474E"/>
    <w:rsid w:val="00D64A60"/>
    <w:rsid w:val="00D664D7"/>
    <w:rsid w:val="00D67E1E"/>
    <w:rsid w:val="00D7097B"/>
    <w:rsid w:val="00D71594"/>
    <w:rsid w:val="00D7197D"/>
    <w:rsid w:val="00D72BC4"/>
    <w:rsid w:val="00D815FC"/>
    <w:rsid w:val="00D8517B"/>
    <w:rsid w:val="00D86C96"/>
    <w:rsid w:val="00D91DFA"/>
    <w:rsid w:val="00D924E9"/>
    <w:rsid w:val="00D93D9C"/>
    <w:rsid w:val="00DA159A"/>
    <w:rsid w:val="00DA60C8"/>
    <w:rsid w:val="00DB1AB2"/>
    <w:rsid w:val="00DC17C2"/>
    <w:rsid w:val="00DC35BF"/>
    <w:rsid w:val="00DC4FDF"/>
    <w:rsid w:val="00DC66F0"/>
    <w:rsid w:val="00DD3105"/>
    <w:rsid w:val="00DD3A65"/>
    <w:rsid w:val="00DD62C6"/>
    <w:rsid w:val="00DD670E"/>
    <w:rsid w:val="00DE3B92"/>
    <w:rsid w:val="00DE48B4"/>
    <w:rsid w:val="00DE5ACA"/>
    <w:rsid w:val="00DE7137"/>
    <w:rsid w:val="00DF18E4"/>
    <w:rsid w:val="00E00498"/>
    <w:rsid w:val="00E068BC"/>
    <w:rsid w:val="00E07C94"/>
    <w:rsid w:val="00E12E96"/>
    <w:rsid w:val="00E1464C"/>
    <w:rsid w:val="00E14ADB"/>
    <w:rsid w:val="00E22F78"/>
    <w:rsid w:val="00E2425D"/>
    <w:rsid w:val="00E24F87"/>
    <w:rsid w:val="00E2617A"/>
    <w:rsid w:val="00E273FB"/>
    <w:rsid w:val="00E31CD4"/>
    <w:rsid w:val="00E459A6"/>
    <w:rsid w:val="00E538E6"/>
    <w:rsid w:val="00E56696"/>
    <w:rsid w:val="00E56D1A"/>
    <w:rsid w:val="00E74332"/>
    <w:rsid w:val="00E768A9"/>
    <w:rsid w:val="00E802A2"/>
    <w:rsid w:val="00E8410F"/>
    <w:rsid w:val="00E85C0B"/>
    <w:rsid w:val="00E865ED"/>
    <w:rsid w:val="00EA580F"/>
    <w:rsid w:val="00EA7089"/>
    <w:rsid w:val="00EA7149"/>
    <w:rsid w:val="00EB13D7"/>
    <w:rsid w:val="00EB1E83"/>
    <w:rsid w:val="00EC49F8"/>
    <w:rsid w:val="00EC618E"/>
    <w:rsid w:val="00ED22CB"/>
    <w:rsid w:val="00ED4BB1"/>
    <w:rsid w:val="00ED67AF"/>
    <w:rsid w:val="00EE11F0"/>
    <w:rsid w:val="00EE128C"/>
    <w:rsid w:val="00EE4C48"/>
    <w:rsid w:val="00EE58AD"/>
    <w:rsid w:val="00EE5D2E"/>
    <w:rsid w:val="00EE7E6F"/>
    <w:rsid w:val="00EF66D9"/>
    <w:rsid w:val="00EF68E3"/>
    <w:rsid w:val="00EF6BA5"/>
    <w:rsid w:val="00EF780D"/>
    <w:rsid w:val="00EF7A98"/>
    <w:rsid w:val="00F0267E"/>
    <w:rsid w:val="00F03E66"/>
    <w:rsid w:val="00F071B2"/>
    <w:rsid w:val="00F11B47"/>
    <w:rsid w:val="00F20DD3"/>
    <w:rsid w:val="00F2412D"/>
    <w:rsid w:val="00F25D8D"/>
    <w:rsid w:val="00F3069C"/>
    <w:rsid w:val="00F3603E"/>
    <w:rsid w:val="00F406CF"/>
    <w:rsid w:val="00F44CCB"/>
    <w:rsid w:val="00F474C9"/>
    <w:rsid w:val="00F5126B"/>
    <w:rsid w:val="00F52263"/>
    <w:rsid w:val="00F54EA3"/>
    <w:rsid w:val="00F61675"/>
    <w:rsid w:val="00F6686B"/>
    <w:rsid w:val="00F671EF"/>
    <w:rsid w:val="00F67F74"/>
    <w:rsid w:val="00F712B3"/>
    <w:rsid w:val="00F71E9F"/>
    <w:rsid w:val="00F73DE3"/>
    <w:rsid w:val="00F744BF"/>
    <w:rsid w:val="00F7632C"/>
    <w:rsid w:val="00F76FA4"/>
    <w:rsid w:val="00F77219"/>
    <w:rsid w:val="00F8357B"/>
    <w:rsid w:val="00F84DD2"/>
    <w:rsid w:val="00F95439"/>
    <w:rsid w:val="00FA7416"/>
    <w:rsid w:val="00FB0872"/>
    <w:rsid w:val="00FB463A"/>
    <w:rsid w:val="00FB54CC"/>
    <w:rsid w:val="00FC7439"/>
    <w:rsid w:val="00FD0FEB"/>
    <w:rsid w:val="00FD1A37"/>
    <w:rsid w:val="00FD4E5B"/>
    <w:rsid w:val="00FD7E28"/>
    <w:rsid w:val="00FE4EE0"/>
    <w:rsid w:val="00FE5A48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768479"/>
  <w15:docId w15:val="{5C90FB78-61D9-4B27-ADFD-97EF1D96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3F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921"/>
    <w:pPr>
      <w:tabs>
        <w:tab w:val="clear" w:pos="113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paragraph">
    <w:name w:val="paragraph"/>
    <w:basedOn w:val="Normal"/>
    <w:rsid w:val="003877F1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877F1"/>
  </w:style>
  <w:style w:type="paragraph" w:styleId="Revision">
    <w:name w:val="Revision"/>
    <w:hidden/>
    <w:semiHidden/>
    <w:rsid w:val="00FC7439"/>
    <w:rPr>
      <w:rFonts w:ascii="Verdana" w:eastAsia="Arial" w:hAnsi="Verdana" w:cs="Arial"/>
      <w:lang w:val="en-GB" w:eastAsia="en-US"/>
    </w:rPr>
  </w:style>
  <w:style w:type="numbering" w:customStyle="1" w:styleId="CurrentList1">
    <w:name w:val="Current List1"/>
    <w:uiPriority w:val="99"/>
    <w:rsid w:val="00815C1C"/>
    <w:pPr>
      <w:numPr>
        <w:numId w:val="8"/>
      </w:numPr>
    </w:pPr>
  </w:style>
  <w:style w:type="numbering" w:customStyle="1" w:styleId="CurrentList2">
    <w:name w:val="Current List2"/>
    <w:uiPriority w:val="99"/>
    <w:rsid w:val="00830163"/>
    <w:pPr>
      <w:numPr>
        <w:numId w:val="10"/>
      </w:numPr>
    </w:pPr>
  </w:style>
  <w:style w:type="numbering" w:customStyle="1" w:styleId="CurrentList3">
    <w:name w:val="Current List3"/>
    <w:uiPriority w:val="99"/>
    <w:rsid w:val="00AB047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0F9BB-4921-4080-AA85-FC35A9ABF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DD725-7B03-4E4E-92E3-09883A713D5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7183E63E-8228-4108-99A2-BAC3A717FC65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ce21bc6c-711a-4065-a01c-a8f0e29e3ad8"/>
    <ds:schemaRef ds:uri="http://schemas.microsoft.com/office/infopath/2007/PartnerControls"/>
    <ds:schemaRef ds:uri="3679bf0f-1d7e-438f-afa5-6ebf1e20f9b8"/>
  </ds:schemaRefs>
</ds:datastoreItem>
</file>

<file path=customXml/itemProps4.xml><?xml version="1.0" encoding="utf-8"?>
<ds:datastoreItem xmlns:ds="http://schemas.openxmlformats.org/officeDocument/2006/customXml" ds:itemID="{7EB7486A-FDD4-4BC2-8070-2F5205D00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2902</Words>
  <Characters>16544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19408</CharactersWithSpaces>
  <SharedDoc>false</SharedDoc>
  <HLinks>
    <vt:vector size="102" baseType="variant">
      <vt:variant>
        <vt:i4>2163737</vt:i4>
      </vt:variant>
      <vt:variant>
        <vt:i4>48</vt:i4>
      </vt:variant>
      <vt:variant>
        <vt:i4>0</vt:i4>
      </vt:variant>
      <vt:variant>
        <vt:i4>5</vt:i4>
      </vt:variant>
      <vt:variant>
        <vt:lpwstr>https://meetings.wmo.int/SERCOM-2/_layouts/15/WopiFrame.aspx?sourcedoc=/SERCOM-2/Russian/2.%20PR%20-%20ПРЕДВАРИТЕЛЬНЫЙ%20ОТЧЕТ%20(Утвержденные%20документы)/SERCOM-2-d05-6(1)-UN-GLOBAL-EW-ADAPTATION-INITIATIVE-approved_ru.docx&amp;action=default</vt:lpwstr>
      </vt:variant>
      <vt:variant>
        <vt:lpwstr/>
      </vt:variant>
      <vt:variant>
        <vt:i4>3276863</vt:i4>
      </vt:variant>
      <vt:variant>
        <vt:i4>45</vt:i4>
      </vt:variant>
      <vt:variant>
        <vt:i4>0</vt:i4>
      </vt:variant>
      <vt:variant>
        <vt:i4>5</vt:i4>
      </vt:variant>
      <vt:variant>
        <vt:lpwstr>https://library.wmo.int/doc_num.php?explnum_id=11413</vt:lpwstr>
      </vt:variant>
      <vt:variant>
        <vt:lpwstr>page=20</vt:lpwstr>
      </vt:variant>
      <vt:variant>
        <vt:i4>2621544</vt:i4>
      </vt:variant>
      <vt:variant>
        <vt:i4>42</vt:i4>
      </vt:variant>
      <vt:variant>
        <vt:i4>0</vt:i4>
      </vt:variant>
      <vt:variant>
        <vt:i4>5</vt:i4>
      </vt:variant>
      <vt:variant>
        <vt:lpwstr>https://unfccc.int/documents/624444?gclid=EAIaIQobChMIks3cvoyS_QIVhIxoCR31eAbDEAAYASAAEgIybfD_BwE</vt:lpwstr>
      </vt:variant>
      <vt:variant>
        <vt:lpwstr/>
      </vt:variant>
      <vt:variant>
        <vt:i4>4456476</vt:i4>
      </vt:variant>
      <vt:variant>
        <vt:i4>39</vt:i4>
      </vt:variant>
      <vt:variant>
        <vt:i4>0</vt:i4>
      </vt:variant>
      <vt:variant>
        <vt:i4>5</vt:i4>
      </vt:variant>
      <vt:variant>
        <vt:lpwstr>https://public.wmo.int/ru/всемирный-метеорологический-день-2022-года-заблаговременные-предупреждения-и-заблаговременные</vt:lpwstr>
      </vt:variant>
      <vt:variant>
        <vt:lpwstr/>
      </vt:variant>
      <vt:variant>
        <vt:i4>2950162</vt:i4>
      </vt:variant>
      <vt:variant>
        <vt:i4>36</vt:i4>
      </vt:variant>
      <vt:variant>
        <vt:i4>0</vt:i4>
      </vt:variant>
      <vt:variant>
        <vt:i4>5</vt:i4>
      </vt:variant>
      <vt:variant>
        <vt:lpwstr>https://meetings.wmo.int/SERCOM-2/_layouts/15/WopiFrame.aspx?sourcedoc=/SERCOM-2/Russian/2.%20PR%20-%20ПРЕДВАРИТЕЛЬНЫЙ%20ОТЧЕТ%20(Утвержденные%20документы)/SERCOM-2-d05-6(5)-WMO-COORDINATION-MECHANISM-IMPLEMENTATION-PLAN-approved_ru.docx&amp;action=default</vt:lpwstr>
      </vt:variant>
      <vt:variant>
        <vt:lpwstr/>
      </vt:variant>
      <vt:variant>
        <vt:i4>3081281</vt:i4>
      </vt:variant>
      <vt:variant>
        <vt:i4>33</vt:i4>
      </vt:variant>
      <vt:variant>
        <vt:i4>0</vt:i4>
      </vt:variant>
      <vt:variant>
        <vt:i4>5</vt:i4>
      </vt:variant>
      <vt:variant>
        <vt:lpwstr>https://meetings.wmo.int/SERCOM-2/_layouts/15/WopiFrame.aspx?sourcedoc=/SERCOM-2/Russian/2.%20PR%20-%20ПРЕДВАРИТЕЛЬНЫЙ%20ОТЧЕТ%20(Утвержденные%20документы)/SERCOM-2-d05-6(6)-MHEWS-INTEROPERABLE-ENVIRONMENT-FRAMEWORK-approved_ru.docx&amp;action=default</vt:lpwstr>
      </vt:variant>
      <vt:variant>
        <vt:lpwstr/>
      </vt:variant>
      <vt:variant>
        <vt:i4>7144475</vt:i4>
      </vt:variant>
      <vt:variant>
        <vt:i4>30</vt:i4>
      </vt:variant>
      <vt:variant>
        <vt:i4>0</vt:i4>
      </vt:variant>
      <vt:variant>
        <vt:i4>5</vt:i4>
      </vt:variant>
      <vt:variant>
        <vt:lpwstr>https://meetings.wmo.int/SERCOM-2/_layouts/15/WopiFrame.aspx?sourcedoc=/SERCOM-2/Russian/2.%20PR%20-%20ПРЕДВАРИТЕЛЬНЫЙ%20ОТЧЕТ%20(Утвержденные%20документы)/SERCOM-2-d05-6(4)-GMAS-FRAMEWORK-IMPLEMENTATION-PLAN-approved_ru.docx&amp;action=default</vt:lpwstr>
      </vt:variant>
      <vt:variant>
        <vt:lpwstr/>
      </vt:variant>
      <vt:variant>
        <vt:i4>2163737</vt:i4>
      </vt:variant>
      <vt:variant>
        <vt:i4>27</vt:i4>
      </vt:variant>
      <vt:variant>
        <vt:i4>0</vt:i4>
      </vt:variant>
      <vt:variant>
        <vt:i4>5</vt:i4>
      </vt:variant>
      <vt:variant>
        <vt:lpwstr>https://meetings.wmo.int/SERCOM-2/_layouts/15/WopiFrame.aspx?sourcedoc=/SERCOM-2/Russian/2.%20PR%20-%20ПРЕДВАРИТЕЛЬНЫЙ%20ОТЧЕТ%20(Утвержденные%20документы)/SERCOM-2-d05-6(1)-UN-GLOBAL-EW-ADAPTATION-INITIATIVE-approved_ru.docx&amp;action=default</vt:lpwstr>
      </vt:variant>
      <vt:variant>
        <vt:lpwstr/>
      </vt:variant>
      <vt:variant>
        <vt:i4>3276863</vt:i4>
      </vt:variant>
      <vt:variant>
        <vt:i4>24</vt:i4>
      </vt:variant>
      <vt:variant>
        <vt:i4>0</vt:i4>
      </vt:variant>
      <vt:variant>
        <vt:i4>5</vt:i4>
      </vt:variant>
      <vt:variant>
        <vt:lpwstr>https://library.wmo.int/doc_num.php?explnum_id=11413</vt:lpwstr>
      </vt:variant>
      <vt:variant>
        <vt:lpwstr>page=20</vt:lpwstr>
      </vt:variant>
      <vt:variant>
        <vt:i4>7733311</vt:i4>
      </vt:variant>
      <vt:variant>
        <vt:i4>21</vt:i4>
      </vt:variant>
      <vt:variant>
        <vt:i4>0</vt:i4>
      </vt:variant>
      <vt:variant>
        <vt:i4>5</vt:i4>
      </vt:variant>
      <vt:variant>
        <vt:lpwstr>https://meetings.wmo.int/EC-76/InformationDocuments/Forms/AllItems.aspx</vt:lpwstr>
      </vt:variant>
      <vt:variant>
        <vt:lpwstr/>
      </vt:variant>
      <vt:variant>
        <vt:i4>656491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_Дополнение_к_проекту</vt:lpwstr>
      </vt:variant>
      <vt:variant>
        <vt:i4>7733311</vt:i4>
      </vt:variant>
      <vt:variant>
        <vt:i4>15</vt:i4>
      </vt:variant>
      <vt:variant>
        <vt:i4>0</vt:i4>
      </vt:variant>
      <vt:variant>
        <vt:i4>5</vt:i4>
      </vt:variant>
      <vt:variant>
        <vt:lpwstr>https://meetings.wmo.int/EC-76/InformationDocuments/Forms/AllItems.aspx</vt:lpwstr>
      </vt:variant>
      <vt:variant>
        <vt:lpwstr/>
      </vt:variant>
      <vt:variant>
        <vt:i4>2424856</vt:i4>
      </vt:variant>
      <vt:variant>
        <vt:i4>12</vt:i4>
      </vt:variant>
      <vt:variant>
        <vt:i4>0</vt:i4>
      </vt:variant>
      <vt:variant>
        <vt:i4>5</vt:i4>
      </vt:variant>
      <vt:variant>
        <vt:lpwstr>https://unfccc.int/sites/default/files/resource/cop27_auv_2_cover decision.pdf</vt:lpwstr>
      </vt:variant>
      <vt:variant>
        <vt:lpwstr>page=5</vt:lpwstr>
      </vt:variant>
      <vt:variant>
        <vt:i4>8060977</vt:i4>
      </vt:variant>
      <vt:variant>
        <vt:i4>9</vt:i4>
      </vt:variant>
      <vt:variant>
        <vt:i4>0</vt:i4>
      </vt:variant>
      <vt:variant>
        <vt:i4>5</vt:i4>
      </vt:variant>
      <vt:variant>
        <vt:lpwstr>https://ane4bf-datap1.s3-eu-west-1.amazonaws.com/wmocms/s3fs-public/ckeditor/files/Statement_from_the_WMO_Early_Warnings_for_All_Conference__1.pdf?S_nct4q2KLEjjp_wZCbklz4MQeHdZxTP</vt:lpwstr>
      </vt:variant>
      <vt:variant>
        <vt:lpwstr/>
      </vt:variant>
      <vt:variant>
        <vt:i4>2818170</vt:i4>
      </vt:variant>
      <vt:variant>
        <vt:i4>6</vt:i4>
      </vt:variant>
      <vt:variant>
        <vt:i4>0</vt:i4>
      </vt:variant>
      <vt:variant>
        <vt:i4>5</vt:i4>
      </vt:variant>
      <vt:variant>
        <vt:lpwstr>https://public.wmo.int/en/wmo-technical-conference-un-global-early-warning-initiative-climate-adaptation-early-warnings-all</vt:lpwstr>
      </vt:variant>
      <vt:variant>
        <vt:lpwstr/>
      </vt:variant>
      <vt:variant>
        <vt:i4>2163737</vt:i4>
      </vt:variant>
      <vt:variant>
        <vt:i4>3</vt:i4>
      </vt:variant>
      <vt:variant>
        <vt:i4>0</vt:i4>
      </vt:variant>
      <vt:variant>
        <vt:i4>5</vt:i4>
      </vt:variant>
      <vt:variant>
        <vt:lpwstr>https://meetings.wmo.int/SERCOM-2/_layouts/15/WopiFrame.aspx?sourcedoc=/SERCOM-2/Russian/2.%20PR%20-%20ПРЕДВАРИТЕЛЬНЫЙ%20ОТЧЕТ%20(Утвержденные%20документы)/SERCOM-2-d05-6(1)-UN-GLOBAL-EW-ADAPTATION-INITIATIVE-approved_ru.docx&amp;action=default</vt:lpwstr>
      </vt:variant>
      <vt:variant>
        <vt:lpwstr/>
      </vt:variant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https://library.wmo.int/doc_num.php?explnum_id=11413</vt:lpwstr>
      </vt:variant>
      <vt:variant>
        <vt:lpwstr>page=20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Erica Allis</dc:creator>
  <cp:lastModifiedBy>Yulia Tsarapkina</cp:lastModifiedBy>
  <cp:revision>6</cp:revision>
  <cp:lastPrinted>2013-03-12T09:27:00Z</cp:lastPrinted>
  <dcterms:created xsi:type="dcterms:W3CDTF">2023-03-15T10:44:00Z</dcterms:created>
  <dcterms:modified xsi:type="dcterms:W3CDTF">2023-03-15T13:40:00Z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ekaterina.tayurskaya</vt:lpwstr>
  </property>
  <property fmtid="{D5CDD505-2E9C-101B-9397-08002B2CF9AE}" pid="6" name="GeneratedDate">
    <vt:lpwstr>02/15/2023 10:48:10</vt:lpwstr>
  </property>
  <property fmtid="{D5CDD505-2E9C-101B-9397-08002B2CF9AE}" pid="7" name="OriginalDocID">
    <vt:lpwstr>a5316c6a-48f5-4936-bd66-fd0861201999</vt:lpwstr>
  </property>
</Properties>
</file>