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2F03" w14:textId="374F4609" w:rsidR="00A80767" w:rsidRPr="00B7775D" w:rsidRDefault="00A80767" w:rsidP="00B7775D">
      <w:pPr>
        <w:pStyle w:val="Heading2"/>
        <w:rPr>
          <w:lang w:val="ru-RU"/>
        </w:rPr>
      </w:pPr>
      <w:bookmarkStart w:id="0" w:name="_Hlk127264112"/>
      <w:r w:rsidRPr="00B7775D">
        <w:rPr>
          <w:lang w:val="ru-RU"/>
        </w:rPr>
        <w:t>Дополнение к проекту резолюции 3.1(3)/1 (ИС-76)</w:t>
      </w:r>
    </w:p>
    <w:bookmarkEnd w:id="0"/>
    <w:p w14:paraId="01CF40EA" w14:textId="15A92166" w:rsidR="00A80767" w:rsidRPr="00B7775D" w:rsidRDefault="00DC3098" w:rsidP="00B7775D">
      <w:pPr>
        <w:pStyle w:val="Heading2"/>
        <w:rPr>
          <w:i/>
          <w:iCs w:val="0"/>
          <w:caps/>
          <w:lang w:val="ru-RU"/>
        </w:rPr>
      </w:pPr>
      <w:r w:rsidRPr="00B7775D">
        <w:rPr>
          <w:i/>
          <w:iCs w:val="0"/>
          <w:lang w:val="ru-RU"/>
        </w:rPr>
        <w:t>Руководство по применению стандартов образования и подготовки кадров в области метеорологии и гидрологии, том I — Метеорология (ВМО-№ 1083)</w:t>
      </w:r>
    </w:p>
    <w:p w14:paraId="06F9F4AD" w14:textId="77777777" w:rsidR="006175C8" w:rsidRPr="00B7775D" w:rsidRDefault="006175C8" w:rsidP="00B7775D">
      <w:pPr>
        <w:tabs>
          <w:tab w:val="clear" w:pos="1134"/>
        </w:tabs>
        <w:contextualSpacing/>
        <w:jc w:val="left"/>
        <w:rPr>
          <w:rFonts w:eastAsia="Times New Roman" w:cs="Times New Roman"/>
          <w:spacing w:val="-10"/>
          <w:kern w:val="28"/>
          <w:sz w:val="56"/>
          <w:szCs w:val="56"/>
          <w:lang w:val="ru-RU"/>
        </w:rPr>
      </w:pPr>
      <w:bookmarkStart w:id="1" w:name="_Hlk91499535"/>
    </w:p>
    <w:p w14:paraId="3E2C5602" w14:textId="77777777" w:rsidR="006175C8" w:rsidRPr="00B7775D" w:rsidRDefault="006175C8" w:rsidP="00B7775D">
      <w:pPr>
        <w:tabs>
          <w:tab w:val="clear" w:pos="1134"/>
        </w:tabs>
        <w:contextualSpacing/>
        <w:jc w:val="left"/>
        <w:rPr>
          <w:rFonts w:eastAsia="Times New Roman" w:cs="Times New Roman"/>
          <w:spacing w:val="-10"/>
          <w:kern w:val="28"/>
          <w:sz w:val="56"/>
          <w:szCs w:val="56"/>
          <w:lang w:val="ru-RU"/>
        </w:rPr>
      </w:pPr>
    </w:p>
    <w:p w14:paraId="45EC6E4C" w14:textId="77777777" w:rsidR="006175C8" w:rsidRPr="00B7775D" w:rsidRDefault="006175C8" w:rsidP="00B7775D">
      <w:pPr>
        <w:tabs>
          <w:tab w:val="clear" w:pos="1134"/>
        </w:tabs>
        <w:contextualSpacing/>
        <w:jc w:val="left"/>
        <w:rPr>
          <w:rFonts w:eastAsia="Times New Roman" w:cs="Times New Roman"/>
          <w:spacing w:val="-10"/>
          <w:kern w:val="28"/>
          <w:sz w:val="56"/>
          <w:szCs w:val="56"/>
          <w:lang w:val="ru-RU"/>
        </w:rPr>
      </w:pPr>
    </w:p>
    <w:p w14:paraId="1A503387" w14:textId="77777777" w:rsidR="006175C8" w:rsidRPr="00B7775D" w:rsidRDefault="006175C8" w:rsidP="00B7775D">
      <w:pPr>
        <w:tabs>
          <w:tab w:val="clear" w:pos="1134"/>
        </w:tabs>
        <w:contextualSpacing/>
        <w:jc w:val="left"/>
        <w:rPr>
          <w:rFonts w:eastAsia="Times New Roman" w:cs="Times New Roman"/>
          <w:spacing w:val="-10"/>
          <w:kern w:val="28"/>
          <w:sz w:val="56"/>
          <w:szCs w:val="56"/>
          <w:lang w:val="ru-RU"/>
        </w:rPr>
      </w:pPr>
    </w:p>
    <w:p w14:paraId="11D57453" w14:textId="77777777" w:rsidR="006175C8" w:rsidRPr="00B7775D" w:rsidRDefault="006175C8" w:rsidP="00B7775D">
      <w:pPr>
        <w:tabs>
          <w:tab w:val="clear" w:pos="1134"/>
        </w:tabs>
        <w:contextualSpacing/>
        <w:jc w:val="left"/>
        <w:rPr>
          <w:rFonts w:eastAsia="Times New Roman" w:cs="Times New Roman"/>
          <w:spacing w:val="-10"/>
          <w:kern w:val="28"/>
          <w:sz w:val="56"/>
          <w:szCs w:val="56"/>
          <w:lang w:val="ru-RU"/>
        </w:rPr>
      </w:pPr>
    </w:p>
    <w:p w14:paraId="44DC430F" w14:textId="77777777" w:rsidR="001D16B2" w:rsidRPr="00B7775D" w:rsidRDefault="001D16B2" w:rsidP="00B7775D">
      <w:pPr>
        <w:tabs>
          <w:tab w:val="clear" w:pos="1134"/>
        </w:tabs>
        <w:contextualSpacing/>
        <w:jc w:val="left"/>
        <w:rPr>
          <w:rFonts w:eastAsia="Times New Roman" w:cs="Times New Roman"/>
          <w:spacing w:val="-10"/>
          <w:kern w:val="28"/>
          <w:sz w:val="56"/>
          <w:szCs w:val="56"/>
          <w:lang w:val="ru-RU"/>
        </w:rPr>
      </w:pPr>
      <w:r w:rsidRPr="00B7775D">
        <w:rPr>
          <w:rFonts w:eastAsia="Times New Roman" w:cs="Times New Roman"/>
          <w:spacing w:val="-10"/>
          <w:kern w:val="28"/>
          <w:sz w:val="56"/>
          <w:szCs w:val="56"/>
          <w:lang w:val="ru-RU"/>
        </w:rPr>
        <w:t>Руководство по применению стандартов образования и подготовки кадров в области метеорологии и гидрологии</w:t>
      </w:r>
    </w:p>
    <w:p w14:paraId="5105650C" w14:textId="77777777" w:rsidR="001D16B2" w:rsidRPr="00B7775D" w:rsidRDefault="001D16B2" w:rsidP="00B7775D">
      <w:pPr>
        <w:tabs>
          <w:tab w:val="clear" w:pos="1134"/>
        </w:tabs>
        <w:contextualSpacing/>
        <w:jc w:val="left"/>
        <w:rPr>
          <w:rFonts w:eastAsia="Times New Roman" w:cs="Times New Roman"/>
          <w:spacing w:val="-10"/>
          <w:kern w:val="28"/>
          <w:sz w:val="56"/>
          <w:szCs w:val="56"/>
          <w:lang w:val="ru-RU"/>
        </w:rPr>
      </w:pPr>
    </w:p>
    <w:p w14:paraId="57026BF4" w14:textId="77777777" w:rsidR="001D16B2" w:rsidRPr="00B7775D" w:rsidRDefault="001D16B2" w:rsidP="00B7775D">
      <w:pPr>
        <w:tabs>
          <w:tab w:val="clear" w:pos="1134"/>
        </w:tabs>
        <w:contextualSpacing/>
        <w:jc w:val="left"/>
        <w:rPr>
          <w:rFonts w:eastAsia="Times New Roman" w:cs="Times New Roman"/>
          <w:spacing w:val="-10"/>
          <w:kern w:val="28"/>
          <w:sz w:val="40"/>
          <w:szCs w:val="40"/>
          <w:lang w:val="ru-RU"/>
        </w:rPr>
      </w:pPr>
      <w:r w:rsidRPr="00B7775D">
        <w:rPr>
          <w:rFonts w:eastAsia="Times New Roman" w:cs="Times New Roman"/>
          <w:spacing w:val="-10"/>
          <w:kern w:val="28"/>
          <w:sz w:val="40"/>
          <w:szCs w:val="40"/>
          <w:lang w:val="ru-RU"/>
        </w:rPr>
        <w:t>Том I — Метеорология</w:t>
      </w:r>
    </w:p>
    <w:p w14:paraId="12F44D61" w14:textId="77777777" w:rsidR="001D16B2" w:rsidRPr="00B7775D" w:rsidRDefault="001D16B2" w:rsidP="00B7775D">
      <w:pPr>
        <w:tabs>
          <w:tab w:val="clear" w:pos="1134"/>
        </w:tabs>
        <w:contextualSpacing/>
        <w:jc w:val="left"/>
        <w:rPr>
          <w:rFonts w:eastAsia="Times New Roman" w:cs="Times New Roman"/>
          <w:spacing w:val="-10"/>
          <w:kern w:val="28"/>
          <w:sz w:val="56"/>
          <w:szCs w:val="56"/>
          <w:lang w:val="ru-RU"/>
        </w:rPr>
      </w:pPr>
    </w:p>
    <w:p w14:paraId="41493EA1" w14:textId="77777777" w:rsidR="001D16B2" w:rsidRPr="00B7775D" w:rsidRDefault="001D16B2" w:rsidP="00B7775D">
      <w:pPr>
        <w:tabs>
          <w:tab w:val="clear" w:pos="1134"/>
        </w:tabs>
        <w:contextualSpacing/>
        <w:jc w:val="left"/>
        <w:rPr>
          <w:rFonts w:eastAsia="Times New Roman" w:cs="Times New Roman"/>
          <w:spacing w:val="-10"/>
          <w:kern w:val="28"/>
          <w:sz w:val="32"/>
          <w:szCs w:val="32"/>
          <w:lang w:val="ru-RU"/>
        </w:rPr>
      </w:pPr>
      <w:r w:rsidRPr="00B7775D">
        <w:rPr>
          <w:rFonts w:eastAsia="Times New Roman" w:cs="Times New Roman"/>
          <w:spacing w:val="-10"/>
          <w:kern w:val="28"/>
          <w:sz w:val="32"/>
          <w:szCs w:val="32"/>
          <w:lang w:val="ru-RU"/>
        </w:rPr>
        <w:t>Издание 2022 г.</w:t>
      </w:r>
    </w:p>
    <w:p w14:paraId="31F48FC4" w14:textId="77777777" w:rsidR="001D16B2" w:rsidRPr="00B7775D" w:rsidRDefault="001D16B2" w:rsidP="00B7775D">
      <w:pPr>
        <w:tabs>
          <w:tab w:val="clear" w:pos="1134"/>
        </w:tabs>
        <w:contextualSpacing/>
        <w:jc w:val="left"/>
        <w:rPr>
          <w:rFonts w:eastAsia="Times New Roman" w:cs="Times New Roman"/>
          <w:spacing w:val="-10"/>
          <w:kern w:val="28"/>
          <w:sz w:val="56"/>
          <w:szCs w:val="56"/>
          <w:lang w:val="ru-RU"/>
        </w:rPr>
      </w:pPr>
    </w:p>
    <w:p w14:paraId="0E3C0D8D" w14:textId="77777777" w:rsidR="001D16B2" w:rsidRPr="00B7775D" w:rsidRDefault="001D16B2" w:rsidP="00B7775D">
      <w:pPr>
        <w:tabs>
          <w:tab w:val="clear" w:pos="1134"/>
        </w:tabs>
        <w:spacing w:after="160"/>
        <w:jc w:val="left"/>
        <w:rPr>
          <w:rFonts w:eastAsia="Times New Roman" w:cs="Times New Roman"/>
          <w:b/>
          <w:kern w:val="18"/>
          <w:sz w:val="36"/>
          <w:szCs w:val="32"/>
          <w:lang w:val="ru-RU"/>
        </w:rPr>
      </w:pPr>
      <w:r w:rsidRPr="00B7775D">
        <w:rPr>
          <w:rFonts w:eastAsia="Calibri" w:cs="Times New Roman"/>
          <w:kern w:val="18"/>
          <w:sz w:val="22"/>
          <w:szCs w:val="22"/>
          <w:lang w:val="ru-RU"/>
        </w:rPr>
        <w:br w:type="page"/>
      </w:r>
    </w:p>
    <w:p w14:paraId="30E0884E" w14:textId="77777777" w:rsidR="001D16B2" w:rsidRPr="00B7775D" w:rsidRDefault="001D16B2" w:rsidP="00B7775D">
      <w:pPr>
        <w:keepNext/>
        <w:keepLines/>
        <w:tabs>
          <w:tab w:val="clear" w:pos="1134"/>
        </w:tabs>
        <w:spacing w:before="240" w:after="240"/>
        <w:ind w:left="360" w:hanging="360"/>
        <w:jc w:val="left"/>
        <w:outlineLvl w:val="0"/>
        <w:rPr>
          <w:rFonts w:eastAsia="Times New Roman" w:cs="Times New Roman"/>
          <w:b/>
          <w:kern w:val="18"/>
          <w:lang w:val="ru-RU"/>
        </w:rPr>
      </w:pPr>
      <w:bookmarkStart w:id="2" w:name="_Toc77251890"/>
      <w:bookmarkStart w:id="3" w:name="_Toc77252023"/>
      <w:bookmarkStart w:id="4" w:name="_Toc77252281"/>
      <w:r w:rsidRPr="00B7775D">
        <w:rPr>
          <w:b/>
          <w:bCs/>
          <w:lang w:val="ru-RU"/>
        </w:rPr>
        <w:lastRenderedPageBreak/>
        <w:t>Вступление</w:t>
      </w:r>
      <w:bookmarkEnd w:id="2"/>
      <w:bookmarkEnd w:id="3"/>
      <w:bookmarkEnd w:id="4"/>
    </w:p>
    <w:p w14:paraId="30D9E703" w14:textId="41CE48C1" w:rsidR="001D16B2" w:rsidRPr="00B7775D" w:rsidRDefault="001D16B2" w:rsidP="00B7775D">
      <w:pPr>
        <w:tabs>
          <w:tab w:val="clear" w:pos="1134"/>
        </w:tabs>
        <w:spacing w:after="160"/>
        <w:jc w:val="left"/>
        <w:rPr>
          <w:rFonts w:eastAsia="Calibri" w:cs="Times New Roman"/>
          <w:kern w:val="18"/>
          <w:lang w:val="ru-RU"/>
        </w:rPr>
      </w:pPr>
      <w:r w:rsidRPr="00B7775D">
        <w:rPr>
          <w:lang w:val="ru-RU"/>
        </w:rPr>
        <w:t>Настоящая публикация представляет собой следующее издание Руководства по применению стандартов образования и подготовки кадров в области метеороло</w:t>
      </w:r>
      <w:r w:rsidR="00A47A0E" w:rsidRPr="00B7775D">
        <w:rPr>
          <w:lang w:val="ru-RU"/>
        </w:rPr>
        <w:t>гии и гидрологии (ВМО-№ 1083). Ее</w:t>
      </w:r>
      <w:r w:rsidRPr="00B7775D">
        <w:rPr>
          <w:lang w:val="ru-RU"/>
        </w:rPr>
        <w:t xml:space="preserve"> появление является итогом трех лет работы, начало которой было положено на </w:t>
      </w:r>
      <w:r w:rsidR="00542C0D" w:rsidRPr="00B7775D">
        <w:rPr>
          <w:lang w:val="ru-RU"/>
        </w:rPr>
        <w:t xml:space="preserve">состоявшемся в Женеве в ноябре 2018 года </w:t>
      </w:r>
      <w:r w:rsidRPr="00B7775D">
        <w:rPr>
          <w:lang w:val="ru-RU"/>
        </w:rPr>
        <w:t xml:space="preserve">совещании, </w:t>
      </w:r>
      <w:r w:rsidR="00542C0D" w:rsidRPr="00B7775D">
        <w:rPr>
          <w:lang w:val="ru-RU"/>
        </w:rPr>
        <w:t>посвященном результатам</w:t>
      </w:r>
      <w:r w:rsidRPr="00B7775D">
        <w:rPr>
          <w:lang w:val="ru-RU"/>
        </w:rPr>
        <w:t xml:space="preserve"> опроса </w:t>
      </w:r>
      <w:r w:rsidR="00A47A0E" w:rsidRPr="00B7775D">
        <w:rPr>
          <w:lang w:val="ru-RU"/>
        </w:rPr>
        <w:t>ряда</w:t>
      </w:r>
      <w:r w:rsidRPr="00B7775D">
        <w:rPr>
          <w:lang w:val="ru-RU"/>
        </w:rPr>
        <w:t xml:space="preserve"> групп заинт</w:t>
      </w:r>
      <w:r w:rsidR="00542C0D" w:rsidRPr="00B7775D">
        <w:rPr>
          <w:lang w:val="ru-RU"/>
        </w:rPr>
        <w:t>ересованных сторон и поступившим от них программным</w:t>
      </w:r>
      <w:r w:rsidRPr="00B7775D">
        <w:rPr>
          <w:lang w:val="ru-RU"/>
        </w:rPr>
        <w:t xml:space="preserve"> докум</w:t>
      </w:r>
      <w:r w:rsidR="00542C0D" w:rsidRPr="00B7775D">
        <w:rPr>
          <w:lang w:val="ru-RU"/>
        </w:rPr>
        <w:t>ентам</w:t>
      </w:r>
      <w:r w:rsidRPr="00B7775D">
        <w:rPr>
          <w:lang w:val="ru-RU"/>
        </w:rPr>
        <w:t>. На совещании была сформирована группа по проведению обзора, которой предстояло претворить в жизнь выявленные изменения.</w:t>
      </w:r>
    </w:p>
    <w:p w14:paraId="32802D4A" w14:textId="6076E7DA" w:rsidR="001D16B2" w:rsidRPr="00B7775D" w:rsidRDefault="001D16B2" w:rsidP="00B7775D">
      <w:pPr>
        <w:tabs>
          <w:tab w:val="clear" w:pos="1134"/>
        </w:tabs>
        <w:spacing w:after="160"/>
        <w:jc w:val="left"/>
        <w:rPr>
          <w:rFonts w:eastAsia="Calibri" w:cs="Times New Roman"/>
          <w:kern w:val="18"/>
          <w:lang w:val="ru-RU"/>
        </w:rPr>
      </w:pPr>
      <w:r w:rsidRPr="00B7775D">
        <w:rPr>
          <w:lang w:val="ru-RU"/>
        </w:rPr>
        <w:t>Цель настоящего документа состоит в формировании общего представления об основных квалификационных требованиях к лицам, претендующим на звание метеоролога или техника-метеоролога в соответствии с определениями, изложенными в Техническом регламенте (ВМО-№ 49), и содействии национальным метеорологическим и гидрологическим службам (НМГС) в создании систем классификации персонала и разработке учебных программ, которые бы отвечали международным стандартам. Ожидается, что организации, исходя из местных и региональных условий, будут адаптировать или расширять минимально необходимый набор базовых знаний, содержащихся в пакетах обязательных программ, представленных в настоящем руководстве. Таким образом, у людей появятся дополнительные возможности для оценки своего соответствия требованиям к имеющимся у них знаниям, навыкам и личностным качествам, необходимым для выполнения конкретных задач на занимаемых ими должностях в их организации.</w:t>
      </w:r>
    </w:p>
    <w:p w14:paraId="7A56497E" w14:textId="1D4CC326" w:rsidR="001D16B2" w:rsidRPr="00B7775D" w:rsidRDefault="001D16B2" w:rsidP="00B7775D">
      <w:pPr>
        <w:tabs>
          <w:tab w:val="clear" w:pos="1134"/>
        </w:tabs>
        <w:spacing w:after="160"/>
        <w:jc w:val="left"/>
        <w:rPr>
          <w:rFonts w:eastAsia="Calibri" w:cs="Times New Roman"/>
          <w:kern w:val="18"/>
          <w:lang w:val="ru-RU"/>
        </w:rPr>
      </w:pPr>
      <w:r w:rsidRPr="00B7775D">
        <w:rPr>
          <w:lang w:val="ru-RU"/>
        </w:rPr>
        <w:t>Основной акцент в настоящем издании сделан на обновлении пакета обязательных программ для техников-метеорологов (БИП-МТ). В предыдущих изданиях пакету обязательных программ для метеоро</w:t>
      </w:r>
      <w:r w:rsidR="00542C0D" w:rsidRPr="00B7775D">
        <w:rPr>
          <w:lang w:val="ru-RU"/>
        </w:rPr>
        <w:t xml:space="preserve">логов (БИП-М) уделялось больше внимания, </w:t>
      </w:r>
      <w:r w:rsidRPr="00B7775D">
        <w:rPr>
          <w:lang w:val="ru-RU"/>
        </w:rPr>
        <w:t>вероятно, из-за его сложности и специфики, обусловленной внешними факторами. Настоящее издание по меньше мере в равной степени охватывает БИП-МТ и БИП-М, учитывая результаты вышеупомянутого опроса и беспрецедентное количество отзывов от групп заинтересованных сторон. Пр</w:t>
      </w:r>
      <w:r w:rsidR="000E2AB0" w:rsidRPr="00B7775D">
        <w:rPr>
          <w:lang w:val="ru-RU"/>
        </w:rPr>
        <w:t>едполагается, что сформулированные</w:t>
      </w:r>
      <w:r w:rsidRPr="00B7775D">
        <w:rPr>
          <w:lang w:val="ru-RU"/>
        </w:rPr>
        <w:t xml:space="preserve"> руковод</w:t>
      </w:r>
      <w:r w:rsidR="000E2AB0" w:rsidRPr="00B7775D">
        <w:rPr>
          <w:lang w:val="ru-RU"/>
        </w:rPr>
        <w:t>ящие указания, содержащи</w:t>
      </w:r>
      <w:r w:rsidRPr="00B7775D">
        <w:rPr>
          <w:lang w:val="ru-RU"/>
        </w:rPr>
        <w:t>еся в части 3 настоящего документа, помо</w:t>
      </w:r>
      <w:r w:rsidR="000E2AB0" w:rsidRPr="00B7775D">
        <w:rPr>
          <w:lang w:val="ru-RU"/>
        </w:rPr>
        <w:t>гут</w:t>
      </w:r>
      <w:r w:rsidRPr="00B7775D">
        <w:rPr>
          <w:lang w:val="ru-RU"/>
        </w:rPr>
        <w:t xml:space="preserve"> НМГС обеспечить единообразие классификации своих техников-метеорологов и соблюдение квалификационных стандартов, изложенных в Техническом регламенте (ВМО-№ 49), том</w:t>
      </w:r>
      <w:r w:rsidR="00B7775D">
        <w:rPr>
          <w:lang w:val="ru-RU"/>
        </w:rPr>
        <w:t> </w:t>
      </w:r>
      <w:r w:rsidRPr="00B7775D">
        <w:rPr>
          <w:lang w:val="ru-RU"/>
        </w:rPr>
        <w:t>I, часть V.</w:t>
      </w:r>
    </w:p>
    <w:p w14:paraId="5B4E7044" w14:textId="14299B3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Группа по проведению обзора выражает благодарность всем, кто участвовал в разработке настоящего документа, в частности директорам региональных учебных центров (РУЦ) и другим лицам, которые работали над первым и последующими проектами </w:t>
      </w:r>
      <w:r w:rsidR="000E2AB0" w:rsidRPr="00B7775D">
        <w:rPr>
          <w:lang w:val="ru-RU"/>
        </w:rPr>
        <w:t xml:space="preserve">документа </w:t>
      </w:r>
      <w:r w:rsidRPr="00B7775D">
        <w:rPr>
          <w:lang w:val="ru-RU"/>
        </w:rPr>
        <w:t>и чей весомый вклад позволил добиться гораздо более качественного результата. Генеральный секретар</w:t>
      </w:r>
      <w:r w:rsidR="00496D68" w:rsidRPr="00B7775D">
        <w:rPr>
          <w:lang w:val="ru-RU"/>
        </w:rPr>
        <w:t>ь ВМО</w:t>
      </w:r>
      <w:r w:rsidR="000E2AB0" w:rsidRPr="00B7775D">
        <w:rPr>
          <w:lang w:val="ru-RU"/>
        </w:rPr>
        <w:t xml:space="preserve"> профессор Петтери Таалас</w:t>
      </w:r>
      <w:r w:rsidRPr="00B7775D">
        <w:rPr>
          <w:lang w:val="ru-RU"/>
        </w:rPr>
        <w:t xml:space="preserve"> выражает особую </w:t>
      </w:r>
      <w:r w:rsidR="000E2AB0" w:rsidRPr="00B7775D">
        <w:rPr>
          <w:lang w:val="ru-RU"/>
        </w:rPr>
        <w:t>признательность</w:t>
      </w:r>
      <w:r w:rsidRPr="00B7775D">
        <w:rPr>
          <w:lang w:val="ru-RU"/>
        </w:rPr>
        <w:t xml:space="preserve"> группам по проведению обзора под руководством Коллин Рэ (Южная Африка), Стивена Каллагана (Великобритания), Кристофера Вебстера (Новая Зеландия) и Уинифред Джордан (Южная Африка). ВМО также хотела бы поблагодарить членов группы: Диакарию Коне (Нигер), Мойру Дойл (Аргентина), Джона Питерса (Британские Карибские территории), Нур Нурхаяти (Индонезия), Анну Тимофееву (Российская Федерация), Питера Оджуго (Нигерия), Яо Сюпина (Китай), Сомената Дутта (Индия), Кевина Шарфенберга (США), Питера Дэвидсона и Мика Поупа (Австралия), Изабель Бо и Людовика Буйу (Франция). Наконец, ВМО хотела бы поблагодарить консультантов Роберта Риддауэя, Салли Волковски и Джона Метвена (Великобритания), а также Йинку Адебайо, Патрика Пэрриша (в отставке), Люсиан Век и Мустафу Адигузеля из Бюро образования и подготовки кадров.</w:t>
      </w:r>
    </w:p>
    <w:p w14:paraId="7E73D1AA" w14:textId="77777777" w:rsidR="001D16B2" w:rsidRPr="00B7775D" w:rsidRDefault="001D16B2" w:rsidP="00B7775D">
      <w:pPr>
        <w:keepNext/>
        <w:keepLines/>
        <w:numPr>
          <w:ilvl w:val="0"/>
          <w:numId w:val="3"/>
        </w:numPr>
        <w:tabs>
          <w:tab w:val="clear" w:pos="1134"/>
        </w:tabs>
        <w:spacing w:before="320" w:after="320"/>
        <w:ind w:left="567" w:hanging="567"/>
        <w:jc w:val="left"/>
        <w:outlineLvl w:val="1"/>
        <w:rPr>
          <w:rFonts w:eastAsia="Times New Roman" w:cs="Times New Roman"/>
          <w:b/>
          <w:kern w:val="18"/>
          <w:lang w:val="ru-RU"/>
        </w:rPr>
      </w:pPr>
      <w:bookmarkStart w:id="5" w:name="_Toc62226418"/>
      <w:bookmarkStart w:id="6" w:name="_Toc62227515"/>
      <w:bookmarkStart w:id="7" w:name="_Toc61964596"/>
      <w:bookmarkStart w:id="8" w:name="_Toc61964782"/>
      <w:bookmarkStart w:id="9" w:name="_Toc61964926"/>
      <w:bookmarkStart w:id="10" w:name="_Toc61965079"/>
      <w:bookmarkStart w:id="11" w:name="_Toc61965224"/>
      <w:bookmarkStart w:id="12" w:name="_Toc61965369"/>
      <w:bookmarkStart w:id="13" w:name="_Toc61965514"/>
      <w:bookmarkStart w:id="14" w:name="_Toc61965611"/>
      <w:bookmarkStart w:id="15" w:name="_Toc62027547"/>
      <w:bookmarkStart w:id="16" w:name="_Toc62027647"/>
      <w:bookmarkStart w:id="17" w:name="_Toc62140537"/>
      <w:bookmarkStart w:id="18" w:name="_Toc62203544"/>
      <w:bookmarkStart w:id="19" w:name="_Toc62204428"/>
      <w:bookmarkStart w:id="20" w:name="_Toc62211257"/>
      <w:bookmarkStart w:id="21" w:name="_Toc62211364"/>
      <w:bookmarkStart w:id="22" w:name="_Toc62211503"/>
      <w:bookmarkStart w:id="23" w:name="_Toc62221237"/>
      <w:bookmarkStart w:id="24" w:name="_Toc62226419"/>
      <w:bookmarkStart w:id="25" w:name="_Toc62227516"/>
      <w:bookmarkStart w:id="26" w:name="_Toc61957222"/>
      <w:bookmarkStart w:id="27" w:name="_Toc61957291"/>
      <w:bookmarkStart w:id="28" w:name="_Toc61963666"/>
      <w:bookmarkStart w:id="29" w:name="_Toc61963723"/>
      <w:bookmarkStart w:id="30" w:name="_Toc61963778"/>
      <w:bookmarkStart w:id="31" w:name="_Toc61964001"/>
      <w:bookmarkStart w:id="32" w:name="_Toc61964597"/>
      <w:bookmarkStart w:id="33" w:name="_Toc61964783"/>
      <w:bookmarkStart w:id="34" w:name="_Toc61964927"/>
      <w:bookmarkStart w:id="35" w:name="_Toc61965080"/>
      <w:bookmarkStart w:id="36" w:name="_Toc61965225"/>
      <w:bookmarkStart w:id="37" w:name="_Toc61965370"/>
      <w:bookmarkStart w:id="38" w:name="_Toc61965515"/>
      <w:bookmarkStart w:id="39" w:name="_Toc61965612"/>
      <w:bookmarkStart w:id="40" w:name="_Toc62027548"/>
      <w:bookmarkStart w:id="41" w:name="_Toc62027648"/>
      <w:bookmarkStart w:id="42" w:name="_Toc62140538"/>
      <w:bookmarkStart w:id="43" w:name="_Toc62203545"/>
      <w:bookmarkStart w:id="44" w:name="_Toc62204429"/>
      <w:bookmarkStart w:id="45" w:name="_Toc62211258"/>
      <w:bookmarkStart w:id="46" w:name="_Toc62211365"/>
      <w:bookmarkStart w:id="47" w:name="_Toc62211504"/>
      <w:bookmarkStart w:id="48" w:name="_Toc62221238"/>
      <w:bookmarkStart w:id="49" w:name="_Toc62226420"/>
      <w:bookmarkStart w:id="50" w:name="_Toc62227517"/>
      <w:bookmarkStart w:id="51" w:name="_Toc77251891"/>
      <w:bookmarkStart w:id="52" w:name="_Toc77252024"/>
      <w:bookmarkStart w:id="53" w:name="_Toc7725228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7775D">
        <w:rPr>
          <w:b/>
          <w:bCs/>
          <w:lang w:val="ru-RU"/>
        </w:rPr>
        <w:t>ВВЕДЕНИЕ</w:t>
      </w:r>
    </w:p>
    <w:bookmarkEnd w:id="51"/>
    <w:bookmarkEnd w:id="52"/>
    <w:bookmarkEnd w:id="53"/>
    <w:p w14:paraId="3C3F5880" w14:textId="77608337" w:rsidR="001D16B2" w:rsidRPr="00B7775D" w:rsidRDefault="00D6139E" w:rsidP="00B7775D">
      <w:pPr>
        <w:tabs>
          <w:tab w:val="clear" w:pos="1134"/>
        </w:tabs>
        <w:spacing w:after="160"/>
        <w:jc w:val="left"/>
        <w:rPr>
          <w:rFonts w:eastAsia="Calibri" w:cs="Times New Roman"/>
          <w:kern w:val="18"/>
          <w:lang w:val="ru-RU"/>
        </w:rPr>
      </w:pPr>
      <w:r w:rsidRPr="00B7775D">
        <w:rPr>
          <w:lang w:val="ru-RU"/>
        </w:rPr>
        <w:t>В п</w:t>
      </w:r>
      <w:r w:rsidR="001D16B2" w:rsidRPr="00B7775D">
        <w:rPr>
          <w:lang w:val="ru-RU"/>
        </w:rPr>
        <w:t>акет</w:t>
      </w:r>
      <w:r w:rsidRPr="00B7775D">
        <w:rPr>
          <w:lang w:val="ru-RU"/>
        </w:rPr>
        <w:t>е</w:t>
      </w:r>
      <w:r w:rsidR="001D16B2" w:rsidRPr="00B7775D">
        <w:rPr>
          <w:lang w:val="ru-RU"/>
        </w:rPr>
        <w:t xml:space="preserve"> обязательных программ для метеорологов и пакет</w:t>
      </w:r>
      <w:r w:rsidRPr="00B7775D">
        <w:rPr>
          <w:lang w:val="ru-RU"/>
        </w:rPr>
        <w:t>е</w:t>
      </w:r>
      <w:r w:rsidR="001D16B2" w:rsidRPr="00B7775D">
        <w:rPr>
          <w:lang w:val="ru-RU"/>
        </w:rPr>
        <w:t xml:space="preserve"> обязательных программ для техников-метеорологов (далее — БИП-М и </w:t>
      </w:r>
      <w:r w:rsidRPr="00B7775D">
        <w:rPr>
          <w:lang w:val="ru-RU"/>
        </w:rPr>
        <w:t>БИП-МТ соответственно) определены</w:t>
      </w:r>
      <w:r w:rsidR="001D16B2" w:rsidRPr="00B7775D">
        <w:rPr>
          <w:lang w:val="ru-RU"/>
        </w:rPr>
        <w:t xml:space="preserve"> требования к уровню подготовки тех, кто учится на метеоролога и техника-метеоролога. Именно достижение результатов, обозначенных в БИП-М и БИП-МТ, дает основания считать кого-либо метеорологом или техником-метеорологом по смыслу определений, </w:t>
      </w:r>
      <w:r w:rsidR="001D16B2" w:rsidRPr="00B7775D">
        <w:rPr>
          <w:lang w:val="ru-RU"/>
        </w:rPr>
        <w:lastRenderedPageBreak/>
        <w:t xml:space="preserve">изложенных в Техническом регламенте (ВМО-№ 49). После прохождения пакета обязательных программ метеоролог или техник-метеоролог сможет продемонстрировать — посредством изучения атмосферных наук и применения полученных знаний — способность на профессиональном уровне использовать, </w:t>
      </w:r>
      <w:r w:rsidRPr="00B7775D">
        <w:rPr>
          <w:lang w:val="ru-RU"/>
        </w:rPr>
        <w:t>совершенствовать</w:t>
      </w:r>
      <w:r w:rsidR="001D16B2" w:rsidRPr="00B7775D">
        <w:rPr>
          <w:lang w:val="ru-RU"/>
        </w:rPr>
        <w:t xml:space="preserve"> соответствующие научные основы на благо общества, а также говорить о них.</w:t>
      </w:r>
    </w:p>
    <w:p w14:paraId="6532F626" w14:textId="7E658739"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Профессиональные качества и навыки, необходимые метеорологам, работающим в различных областях, включая проведение научных исследований, консультирование и оперативное прогнозирование, как правило, в значительной степени увязаны с определенным регионом, страной, службой и т. д. </w:t>
      </w:r>
      <w:r w:rsidR="00D6139E" w:rsidRPr="00B7775D">
        <w:rPr>
          <w:lang w:val="ru-RU"/>
        </w:rPr>
        <w:t>Сказанное так</w:t>
      </w:r>
      <w:r w:rsidRPr="00B7775D">
        <w:rPr>
          <w:lang w:val="ru-RU"/>
        </w:rPr>
        <w:t>же относится к профессиональным качествам и навыкам техников-метеорологов, занимающихся в том числе метеорологическими наблюдениями, прибор</w:t>
      </w:r>
      <w:r w:rsidR="00D6139E" w:rsidRPr="00B7775D">
        <w:rPr>
          <w:lang w:val="ru-RU"/>
        </w:rPr>
        <w:t>ным оснащением</w:t>
      </w:r>
      <w:r w:rsidRPr="00B7775D">
        <w:rPr>
          <w:lang w:val="ru-RU"/>
        </w:rPr>
        <w:t xml:space="preserve"> и контролем климатических данных. Эти </w:t>
      </w:r>
      <w:r w:rsidR="00B9442B" w:rsidRPr="00B7775D">
        <w:rPr>
          <w:lang w:val="ru-RU"/>
        </w:rPr>
        <w:t>компетенции</w:t>
      </w:r>
      <w:r w:rsidRPr="00B7775D">
        <w:rPr>
          <w:lang w:val="ru-RU"/>
        </w:rPr>
        <w:t xml:space="preserve"> и навыки будут быстро меняться по мере развития науки, техники и стандартов предоставления обслуживания. Роль БИП состоит в формировании базовых, общих для всех метеорологов и техников-метеорологов знаний и </w:t>
      </w:r>
      <w:r w:rsidR="00D6139E" w:rsidRPr="00B7775D">
        <w:rPr>
          <w:lang w:val="ru-RU"/>
        </w:rPr>
        <w:t>умений</w:t>
      </w:r>
      <w:r w:rsidRPr="00B7775D">
        <w:rPr>
          <w:lang w:val="ru-RU"/>
        </w:rPr>
        <w:t xml:space="preserve">, которые служат отправной точкой в развитии навыков и </w:t>
      </w:r>
      <w:r w:rsidR="00B9442B" w:rsidRPr="00B7775D">
        <w:rPr>
          <w:lang w:val="ru-RU"/>
        </w:rPr>
        <w:t>компетенций</w:t>
      </w:r>
      <w:r w:rsidRPr="00B7775D">
        <w:rPr>
          <w:lang w:val="ru-RU"/>
        </w:rPr>
        <w:t>, необходимых для выполнения конкретных функций, и</w:t>
      </w:r>
      <w:r w:rsidR="00B9442B" w:rsidRPr="00B7775D">
        <w:rPr>
          <w:lang w:val="ru-RU"/>
        </w:rPr>
        <w:t xml:space="preserve"> создании условий для дальнейшей учебы</w:t>
      </w:r>
      <w:r w:rsidRPr="00B7775D">
        <w:rPr>
          <w:lang w:val="ru-RU"/>
        </w:rPr>
        <w:t xml:space="preserve"> на протяжении всей карьеры.</w:t>
      </w:r>
    </w:p>
    <w:p w14:paraId="6F19ECDD" w14:textId="0945A380"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настоящем издании основное внимание по-прежнему уделяется определен</w:t>
      </w:r>
      <w:r w:rsidR="00B9442B" w:rsidRPr="00B7775D">
        <w:rPr>
          <w:lang w:val="ru-RU"/>
        </w:rPr>
        <w:t>ию результатов обучения, которых</w:t>
      </w:r>
      <w:r w:rsidRPr="00B7775D">
        <w:rPr>
          <w:lang w:val="ru-RU"/>
        </w:rPr>
        <w:t xml:space="preserve"> </w:t>
      </w:r>
      <w:r w:rsidR="00B9442B" w:rsidRPr="00B7775D">
        <w:rPr>
          <w:lang w:val="ru-RU"/>
        </w:rPr>
        <w:t xml:space="preserve">необходимо достичь метеорологам и техникам-метеорологам </w:t>
      </w:r>
      <w:r w:rsidRPr="00B7775D">
        <w:rPr>
          <w:lang w:val="ru-RU"/>
        </w:rPr>
        <w:t xml:space="preserve">всех категорий, в том числе базовым знаниям и навыкам, единым с точки зрения систем компетенций ВМО. В то же время </w:t>
      </w:r>
      <w:r w:rsidR="00B9442B" w:rsidRPr="00B7775D">
        <w:rPr>
          <w:lang w:val="ru-RU"/>
        </w:rPr>
        <w:t xml:space="preserve">настоящее </w:t>
      </w:r>
      <w:r w:rsidRPr="00B7775D">
        <w:rPr>
          <w:lang w:val="ru-RU"/>
        </w:rPr>
        <w:t xml:space="preserve">издание определенно </w:t>
      </w:r>
      <w:r w:rsidR="008E1656" w:rsidRPr="00B7775D">
        <w:rPr>
          <w:lang w:val="ru-RU"/>
        </w:rPr>
        <w:t>оставляет</w:t>
      </w:r>
      <w:r w:rsidRPr="00B7775D">
        <w:rPr>
          <w:lang w:val="ru-RU"/>
        </w:rPr>
        <w:t xml:space="preserve"> учебным заведениям, Членам ВМО и работодателям </w:t>
      </w:r>
      <w:r w:rsidR="008E1656" w:rsidRPr="00B7775D">
        <w:rPr>
          <w:lang w:val="ru-RU"/>
        </w:rPr>
        <w:t xml:space="preserve">возможность </w:t>
      </w:r>
      <w:r w:rsidRPr="00B7775D">
        <w:rPr>
          <w:lang w:val="ru-RU"/>
        </w:rPr>
        <w:t>адапт</w:t>
      </w:r>
      <w:r w:rsidR="008E1656" w:rsidRPr="00B7775D">
        <w:rPr>
          <w:lang w:val="ru-RU"/>
        </w:rPr>
        <w:t>ировать результаты</w:t>
      </w:r>
      <w:r w:rsidRPr="00B7775D">
        <w:rPr>
          <w:lang w:val="ru-RU"/>
        </w:rPr>
        <w:t xml:space="preserve"> обучения к характеру учебного курса или национальным потребностям. Такой подход ведет к появлению на первый взгляд противоречивого набора требований: как можно обеспечивать соответствие международному стандарту, сохраняя при этом очевидный прагматизм и гибкость?</w:t>
      </w:r>
    </w:p>
    <w:p w14:paraId="50A0CB0D" w14:textId="4CB4AD0A"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ходе последнего основательного пересмотра БИП на смену Руководящим принципам образования и подготовки кадров в области метеорологии и оперативной гидрологии (ВМО-№ 258) пришло Руководство по применению стандартов образования и подготовки кадров в области метеорологии и гидрологии (ВМО-№ 1083), том I «Метеорология». Причиной тому послужил переход от системы классификации персонала и соответствующих учебных планов к системе, основанной на результатах обучения, — другими словами, переход к системе, в которой ведущая роль отводится достижениям учащегося. В настоящем издании реализуется более дальновидный подход: суть того, что должны уметь делать все метеорологи и техники-мет</w:t>
      </w:r>
      <w:r w:rsidR="008E1656" w:rsidRPr="00B7775D">
        <w:rPr>
          <w:lang w:val="ru-RU"/>
        </w:rPr>
        <w:t>еорологи, была сведена в набор всеобъемлющих результатов обучения,</w:t>
      </w:r>
      <w:r w:rsidRPr="00B7775D">
        <w:rPr>
          <w:lang w:val="ru-RU"/>
        </w:rPr>
        <w:t xml:space="preserve"> при этом особо подчеркивается, что более подробные результаты призваны направлять, а не ограничивать учебные заведения.</w:t>
      </w:r>
    </w:p>
    <w:p w14:paraId="439A99CC"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54" w:name="_Toc77251892"/>
      <w:bookmarkStart w:id="55" w:name="_Toc77252025"/>
      <w:bookmarkStart w:id="56" w:name="_Toc77252283"/>
      <w:r w:rsidRPr="00B7775D">
        <w:rPr>
          <w:b/>
          <w:bCs/>
          <w:lang w:val="ru-RU"/>
        </w:rPr>
        <w:t>БИП в контексте</w:t>
      </w:r>
      <w:bookmarkEnd w:id="54"/>
      <w:bookmarkEnd w:id="55"/>
      <w:bookmarkEnd w:id="56"/>
    </w:p>
    <w:p w14:paraId="1D0B0C6A" w14:textId="0AB14324" w:rsidR="001D16B2" w:rsidRPr="00B7775D" w:rsidRDefault="001D16B2" w:rsidP="00B7775D">
      <w:pPr>
        <w:tabs>
          <w:tab w:val="clear" w:pos="1134"/>
        </w:tabs>
        <w:spacing w:after="160"/>
        <w:jc w:val="left"/>
        <w:rPr>
          <w:rFonts w:eastAsia="Calibri" w:cs="Times New Roman"/>
          <w:kern w:val="18"/>
          <w:lang w:val="ru-RU"/>
        </w:rPr>
      </w:pPr>
      <w:r w:rsidRPr="00B7775D">
        <w:rPr>
          <w:lang w:val="ru-RU"/>
        </w:rPr>
        <w:t>С тех пор как было опубликовано предыдущее издание названных руководящих принципов, прохождение БИП-М для метеорологов, предоставляющих обслуживание сектору гражданской авиации (в качестве авиационных прогнозистов погоды или АПП), стало обязательным, а этом означает, что к содержанию самого БИП-М будет закономерно обращено повышенное внимание</w:t>
      </w:r>
      <w:r w:rsidRPr="00B7775D">
        <w:rPr>
          <w:rFonts w:eastAsia="Calibri" w:cs="Times New Roman"/>
          <w:kern w:val="18"/>
          <w:vertAlign w:val="superscript"/>
          <w:lang w:val="ru-RU"/>
        </w:rPr>
        <w:footnoteReference w:id="2"/>
      </w:r>
      <w:r w:rsidRPr="00B7775D">
        <w:rPr>
          <w:lang w:val="ru-RU"/>
        </w:rPr>
        <w:t>. В то же время была проделана большая работа по определению значимости профессионально-должностных качеств и систем компетенций, особенно в области прогнозирования погоды и проведения наблюдений для авиации, прогнозирования погоды, климатического обслуживания, прибор</w:t>
      </w:r>
      <w:r w:rsidR="00E64443" w:rsidRPr="00B7775D">
        <w:rPr>
          <w:lang w:val="ru-RU"/>
        </w:rPr>
        <w:t>ного оснащения</w:t>
      </w:r>
      <w:r w:rsidRPr="00B7775D">
        <w:rPr>
          <w:lang w:val="ru-RU"/>
        </w:rPr>
        <w:t xml:space="preserve"> и проведения наблюдений по другим направлениям. Сообщество также приступило к разработке систем требований к навыкам, например, в области спутниковой и радиолокационной метеорологии. ВМО опубликовала их в </w:t>
      </w:r>
      <w:r w:rsidRPr="00B7775D">
        <w:rPr>
          <w:i/>
          <w:iCs/>
          <w:lang w:val="ru-RU"/>
        </w:rPr>
        <w:t>Compendium of WMO Competency Frameworks</w:t>
      </w:r>
      <w:r w:rsidRPr="00B7775D">
        <w:rPr>
          <w:lang w:val="ru-RU"/>
        </w:rPr>
        <w:t xml:space="preserve"> (Сборник систем компетенций ВМО) (WMO-No. 1209).</w:t>
      </w:r>
      <w:bookmarkStart w:id="57" w:name="_Hlk91498147"/>
      <w:bookmarkEnd w:id="57"/>
    </w:p>
    <w:p w14:paraId="4BE80829" w14:textId="75AE76BA" w:rsidR="001D16B2" w:rsidRPr="00B7775D" w:rsidRDefault="001D16B2" w:rsidP="00B7775D">
      <w:pPr>
        <w:tabs>
          <w:tab w:val="clear" w:pos="1134"/>
        </w:tabs>
        <w:spacing w:after="160"/>
        <w:jc w:val="left"/>
        <w:rPr>
          <w:rFonts w:eastAsia="Calibri" w:cs="Times New Roman"/>
          <w:kern w:val="18"/>
          <w:lang w:val="ru-RU"/>
        </w:rPr>
      </w:pPr>
      <w:r w:rsidRPr="00B7775D">
        <w:rPr>
          <w:lang w:val="ru-RU"/>
        </w:rPr>
        <w:lastRenderedPageBreak/>
        <w:t xml:space="preserve">Именно наличие навыков и </w:t>
      </w:r>
      <w:r w:rsidR="00E64443" w:rsidRPr="00B7775D">
        <w:rPr>
          <w:lang w:val="ru-RU"/>
        </w:rPr>
        <w:t>компетенций</w:t>
      </w:r>
      <w:r w:rsidRPr="00B7775D">
        <w:rPr>
          <w:lang w:val="ru-RU"/>
        </w:rPr>
        <w:t xml:space="preserve"> — либо описанных в системах компетенций, либо определенных работодателями или учебными заведениями, такими как университеты, — является признаком грамотного специалиста. Достижение результатов обучения, указанных в БИП-М или БИП-МТ, служит предварительным условием для приобретения </w:t>
      </w:r>
      <w:r w:rsidR="00E64443" w:rsidRPr="00B7775D">
        <w:rPr>
          <w:lang w:val="ru-RU"/>
        </w:rPr>
        <w:t>компетенций</w:t>
      </w:r>
      <w:r w:rsidRPr="00B7775D">
        <w:rPr>
          <w:lang w:val="ru-RU"/>
        </w:rPr>
        <w:t xml:space="preserve"> на рабочем месте. Однако БИП-М и БИП-МТ не определяют профессионально-должностные качества, а потому для подготовки человека к выполнению конкретной работы</w:t>
      </w:r>
      <w:r w:rsidR="00E64443" w:rsidRPr="00B7775D">
        <w:rPr>
          <w:lang w:val="ru-RU"/>
        </w:rPr>
        <w:t xml:space="preserve"> одного</w:t>
      </w:r>
      <w:r w:rsidRPr="00B7775D">
        <w:rPr>
          <w:lang w:val="ru-RU"/>
        </w:rPr>
        <w:t xml:space="preserve"> их </w:t>
      </w:r>
      <w:r w:rsidR="00E64443" w:rsidRPr="00B7775D">
        <w:rPr>
          <w:lang w:val="ru-RU"/>
        </w:rPr>
        <w:t xml:space="preserve">прохождения </w:t>
      </w:r>
      <w:r w:rsidRPr="00B7775D">
        <w:rPr>
          <w:lang w:val="ru-RU"/>
        </w:rPr>
        <w:t>недостаточно.</w:t>
      </w:r>
    </w:p>
    <w:p w14:paraId="1F8DFBF1" w14:textId="78EB85DE"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С позиции образования и подготовки кадров в области метеорологии считается, что стать профессиональным метеорологом или техником-метеорологом можно несколькими путями. Многие программы по образованию и подготовке кадров будут предусматривать освоение основополагающих наук об атмосфере, достижение иных результатов (из БИП-М и БИП-МТ) и развитие прочих навыков (из систем требований к </w:t>
      </w:r>
      <w:r w:rsidR="00E64443" w:rsidRPr="00B7775D">
        <w:rPr>
          <w:lang w:val="ru-RU"/>
        </w:rPr>
        <w:t>ним</w:t>
      </w:r>
      <w:r w:rsidRPr="00B7775D">
        <w:rPr>
          <w:lang w:val="ru-RU"/>
        </w:rPr>
        <w:t xml:space="preserve">). Программы, вероятно, также будут включать и другие дополнительные учебные дисциплины, связанные, как правило, с научными интересами учебного заведения, или даже охватывать значительную часть </w:t>
      </w:r>
      <w:r w:rsidR="00B811CB" w:rsidRPr="00B7775D">
        <w:rPr>
          <w:lang w:val="ru-RU"/>
        </w:rPr>
        <w:t>компетенций</w:t>
      </w:r>
      <w:r w:rsidRPr="00B7775D">
        <w:rPr>
          <w:lang w:val="ru-RU"/>
        </w:rPr>
        <w:t xml:space="preserve">, необходимых для отдельных должностей (из систем компетенций). </w:t>
      </w:r>
    </w:p>
    <w:p w14:paraId="2507075F" w14:textId="213E270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Учебные заведения и работодатели должны определить общий перечень результатов обучения, отвечающих национальным потребностям, используя в качестве основы БИП-М или БИП-МТ. Членам ВМО рекомендуется сотрудничать с учебными заведениями в целях обеспечения учета </w:t>
      </w:r>
      <w:r w:rsidR="00B811CB" w:rsidRPr="00B7775D">
        <w:rPr>
          <w:lang w:val="ru-RU"/>
        </w:rPr>
        <w:t xml:space="preserve">в образовательных программах </w:t>
      </w:r>
      <w:r w:rsidRPr="00B7775D">
        <w:rPr>
          <w:lang w:val="ru-RU"/>
        </w:rPr>
        <w:t>дальнейших перспектив трудоустройства слушателей и потребностей НМГС в людских ресурсах, для чего необходимо рассмотреть вопрос о целесообразности включении в них информации о применении научных основ, как указано в системах компетенций.</w:t>
      </w:r>
    </w:p>
    <w:p w14:paraId="19B2918B"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Основными целями настоящего издания БИП-М и БИП-МТ являются:</w:t>
      </w:r>
    </w:p>
    <w:p w14:paraId="728646A7" w14:textId="094DDC47" w:rsidR="001D16B2" w:rsidRPr="00B7775D" w:rsidRDefault="001D16B2" w:rsidP="00B7775D">
      <w:pPr>
        <w:pStyle w:val="ListParagraph"/>
        <w:numPr>
          <w:ilvl w:val="0"/>
          <w:numId w:val="6"/>
        </w:numPr>
        <w:tabs>
          <w:tab w:val="clear" w:pos="1134"/>
        </w:tabs>
        <w:spacing w:after="160"/>
        <w:ind w:left="567" w:hanging="567"/>
        <w:contextualSpacing w:val="0"/>
        <w:jc w:val="left"/>
        <w:rPr>
          <w:rFonts w:eastAsia="Calibri" w:cs="Times New Roman"/>
          <w:kern w:val="18"/>
          <w:lang w:val="ru-RU"/>
        </w:rPr>
      </w:pPr>
      <w:r w:rsidRPr="00B7775D">
        <w:rPr>
          <w:lang w:val="ru-RU"/>
        </w:rPr>
        <w:t>поместить БИП в контекст общей системы образования и подготовки кадров, охватывающей основы учебного процесса, системы компетенций;</w:t>
      </w:r>
    </w:p>
    <w:p w14:paraId="2451679C" w14:textId="2CE52DB7" w:rsidR="001D16B2" w:rsidRPr="00B7775D" w:rsidRDefault="001D16B2" w:rsidP="00B7775D">
      <w:pPr>
        <w:pStyle w:val="ListParagraph"/>
        <w:numPr>
          <w:ilvl w:val="0"/>
          <w:numId w:val="6"/>
        </w:numPr>
        <w:tabs>
          <w:tab w:val="clear" w:pos="1134"/>
        </w:tabs>
        <w:spacing w:after="160"/>
        <w:ind w:left="567" w:hanging="567"/>
        <w:contextualSpacing w:val="0"/>
        <w:jc w:val="left"/>
        <w:rPr>
          <w:rFonts w:eastAsia="Calibri" w:cs="Times New Roman"/>
          <w:kern w:val="18"/>
          <w:lang w:val="ru-RU"/>
        </w:rPr>
      </w:pPr>
      <w:r w:rsidRPr="00B7775D">
        <w:rPr>
          <w:lang w:val="ru-RU"/>
        </w:rPr>
        <w:t xml:space="preserve">обеспечить соответствие БИП требованиям различных, претерпевающих изменения должностных обязанностей и дать четкие </w:t>
      </w:r>
      <w:r w:rsidR="00B811CB" w:rsidRPr="00B7775D">
        <w:rPr>
          <w:lang w:val="ru-RU"/>
        </w:rPr>
        <w:t>указания относительно применения</w:t>
      </w:r>
      <w:r w:rsidRPr="00B7775D">
        <w:rPr>
          <w:lang w:val="ru-RU"/>
        </w:rPr>
        <w:t xml:space="preserve"> БИП в ходе исполнения этих обязанностей, причем во многих из них ведущая роль отводится стандартным системам компетенций;</w:t>
      </w:r>
    </w:p>
    <w:p w14:paraId="620097B9" w14:textId="7A9BE508" w:rsidR="001D16B2" w:rsidRPr="00B7775D" w:rsidRDefault="001D16B2" w:rsidP="00B7775D">
      <w:pPr>
        <w:pStyle w:val="ListParagraph"/>
        <w:numPr>
          <w:ilvl w:val="0"/>
          <w:numId w:val="6"/>
        </w:numPr>
        <w:tabs>
          <w:tab w:val="clear" w:pos="1134"/>
        </w:tabs>
        <w:spacing w:after="160"/>
        <w:ind w:left="567" w:hanging="567"/>
        <w:contextualSpacing w:val="0"/>
        <w:jc w:val="left"/>
        <w:rPr>
          <w:rFonts w:eastAsia="Calibri" w:cs="Times New Roman"/>
          <w:kern w:val="18"/>
          <w:lang w:val="ru-RU"/>
        </w:rPr>
      </w:pPr>
      <w:r w:rsidRPr="00B7775D">
        <w:rPr>
          <w:lang w:val="ru-RU"/>
        </w:rPr>
        <w:t xml:space="preserve">удовлетворить потребности всего мирового метеорологического сообщества, независимо от его размера и уровня развития. В частности, </w:t>
      </w:r>
      <w:r w:rsidR="00D96E09" w:rsidRPr="00B7775D">
        <w:rPr>
          <w:lang w:val="ru-RU"/>
        </w:rPr>
        <w:t>речь идет об устранении препятствий</w:t>
      </w:r>
      <w:r w:rsidRPr="00B7775D">
        <w:rPr>
          <w:lang w:val="ru-RU"/>
        </w:rPr>
        <w:t xml:space="preserve"> на пути обучения и подготовки метеорологов и техников-метеорологов, которые имеют </w:t>
      </w:r>
      <w:r w:rsidR="00D96E09" w:rsidRPr="00B7775D">
        <w:rPr>
          <w:lang w:val="ru-RU"/>
        </w:rPr>
        <w:t>существенное</w:t>
      </w:r>
      <w:r w:rsidRPr="00B7775D">
        <w:rPr>
          <w:lang w:val="ru-RU"/>
        </w:rPr>
        <w:t xml:space="preserve"> значение для предоставления оперативного обслуживания ключевым отраслям, таким как авиация;</w:t>
      </w:r>
    </w:p>
    <w:p w14:paraId="4BC97C0F" w14:textId="29F02203" w:rsidR="001D16B2" w:rsidRPr="00B7775D" w:rsidRDefault="00D96E09" w:rsidP="00B7775D">
      <w:pPr>
        <w:pStyle w:val="ListParagraph"/>
        <w:numPr>
          <w:ilvl w:val="0"/>
          <w:numId w:val="6"/>
        </w:numPr>
        <w:tabs>
          <w:tab w:val="clear" w:pos="1134"/>
        </w:tabs>
        <w:spacing w:after="160"/>
        <w:ind w:left="567" w:hanging="567"/>
        <w:contextualSpacing w:val="0"/>
        <w:jc w:val="left"/>
        <w:rPr>
          <w:rFonts w:eastAsia="Calibri" w:cs="Times New Roman"/>
          <w:kern w:val="18"/>
          <w:lang w:val="ru-RU"/>
        </w:rPr>
      </w:pPr>
      <w:r w:rsidRPr="00B7775D">
        <w:rPr>
          <w:lang w:val="ru-RU"/>
        </w:rPr>
        <w:t>обеспечить достаточную гибкость</w:t>
      </w:r>
      <w:r w:rsidR="001D16B2" w:rsidRPr="00B7775D">
        <w:rPr>
          <w:lang w:val="ru-RU"/>
        </w:rPr>
        <w:t xml:space="preserve">, </w:t>
      </w:r>
      <w:r w:rsidRPr="00B7775D">
        <w:rPr>
          <w:lang w:val="ru-RU"/>
        </w:rPr>
        <w:t xml:space="preserve">с тем </w:t>
      </w:r>
      <w:r w:rsidR="001D16B2" w:rsidRPr="00B7775D">
        <w:rPr>
          <w:lang w:val="ru-RU"/>
        </w:rPr>
        <w:t>чтобы удовлетворять дальнейшие потребности в быстро меняющемся мире;</w:t>
      </w:r>
    </w:p>
    <w:p w14:paraId="0BA91BDA" w14:textId="09D2A5C5" w:rsidR="001D16B2" w:rsidRPr="00B7775D" w:rsidRDefault="001D16B2" w:rsidP="00B7775D">
      <w:pPr>
        <w:pStyle w:val="ListParagraph"/>
        <w:numPr>
          <w:ilvl w:val="0"/>
          <w:numId w:val="6"/>
        </w:numPr>
        <w:tabs>
          <w:tab w:val="clear" w:pos="1134"/>
        </w:tabs>
        <w:spacing w:after="160"/>
        <w:ind w:left="567" w:hanging="567"/>
        <w:contextualSpacing w:val="0"/>
        <w:jc w:val="left"/>
        <w:rPr>
          <w:rFonts w:eastAsia="Calibri" w:cs="Times New Roman"/>
          <w:kern w:val="18"/>
          <w:lang w:val="ru-RU"/>
        </w:rPr>
      </w:pPr>
      <w:r w:rsidRPr="00B7775D">
        <w:rPr>
          <w:lang w:val="ru-RU"/>
        </w:rPr>
        <w:t xml:space="preserve">соблюдать научную точность БИП: хотя пакеты образовательных программ и предназначены для </w:t>
      </w:r>
      <w:r w:rsidR="00D96E09" w:rsidRPr="00B7775D">
        <w:rPr>
          <w:lang w:val="ru-RU"/>
        </w:rPr>
        <w:t>лиц</w:t>
      </w:r>
      <w:r w:rsidRPr="00B7775D">
        <w:rPr>
          <w:lang w:val="ru-RU"/>
        </w:rPr>
        <w:t xml:space="preserve">, желающих занять должности, связанные с научными исследованиями или оперативной деятельностью, они </w:t>
      </w:r>
      <w:r w:rsidR="00B7775D" w:rsidRPr="00B7775D">
        <w:rPr>
          <w:lang w:val="ru-RU"/>
        </w:rPr>
        <w:t>оставались</w:t>
      </w:r>
      <w:r w:rsidRPr="00B7775D">
        <w:rPr>
          <w:lang w:val="ru-RU"/>
        </w:rPr>
        <w:t xml:space="preserve"> хорошим вариантом для тех, кто хочет получить первичное представление о выраженном в числах, физич</w:t>
      </w:r>
      <w:r w:rsidR="00D96E09" w:rsidRPr="00B7775D">
        <w:rPr>
          <w:lang w:val="ru-RU"/>
        </w:rPr>
        <w:t>ески обоснованном предмете наук</w:t>
      </w:r>
      <w:r w:rsidRPr="00B7775D">
        <w:rPr>
          <w:lang w:val="ru-RU"/>
        </w:rPr>
        <w:t xml:space="preserve"> о Земле;</w:t>
      </w:r>
    </w:p>
    <w:p w14:paraId="719E29D9" w14:textId="4A5B2A81" w:rsidR="001D16B2" w:rsidRPr="00B7775D" w:rsidRDefault="001D16B2" w:rsidP="00B7775D">
      <w:pPr>
        <w:pStyle w:val="ListParagraph"/>
        <w:numPr>
          <w:ilvl w:val="0"/>
          <w:numId w:val="6"/>
        </w:numPr>
        <w:tabs>
          <w:tab w:val="clear" w:pos="1134"/>
        </w:tabs>
        <w:spacing w:after="160"/>
        <w:ind w:left="567" w:hanging="567"/>
        <w:contextualSpacing w:val="0"/>
        <w:jc w:val="left"/>
        <w:rPr>
          <w:rFonts w:eastAsia="Calibri" w:cs="Times New Roman"/>
          <w:kern w:val="18"/>
          <w:lang w:val="ru-RU"/>
        </w:rPr>
      </w:pPr>
      <w:r w:rsidRPr="00B7775D">
        <w:rPr>
          <w:lang w:val="ru-RU"/>
        </w:rPr>
        <w:t>свести к минимуму работу, необходимую для подтверждения или изменения существующих программ, четко обозначив при этом необходимые изменения.</w:t>
      </w:r>
    </w:p>
    <w:p w14:paraId="5BB857C0" w14:textId="0391B542" w:rsidR="001D16B2" w:rsidRPr="00B7775D" w:rsidRDefault="00D96E09" w:rsidP="00B7775D">
      <w:pPr>
        <w:tabs>
          <w:tab w:val="clear" w:pos="1134"/>
        </w:tabs>
        <w:spacing w:after="160"/>
        <w:jc w:val="left"/>
        <w:rPr>
          <w:rFonts w:eastAsia="Calibri" w:cs="Times New Roman"/>
          <w:kern w:val="18"/>
          <w:lang w:val="ru-RU"/>
        </w:rPr>
      </w:pPr>
      <w:r w:rsidRPr="00B7775D">
        <w:rPr>
          <w:lang w:val="ru-RU"/>
        </w:rPr>
        <w:t>С подробностями</w:t>
      </w:r>
      <w:r w:rsidR="001D16B2" w:rsidRPr="00B7775D">
        <w:rPr>
          <w:lang w:val="ru-RU"/>
        </w:rPr>
        <w:t xml:space="preserve"> о том, как были достигнуты эти цели, </w:t>
      </w:r>
      <w:r w:rsidRPr="00B7775D">
        <w:rPr>
          <w:lang w:val="ru-RU"/>
        </w:rPr>
        <w:t>можно ознакомиться</w:t>
      </w:r>
      <w:r w:rsidR="001D16B2" w:rsidRPr="00B7775D">
        <w:rPr>
          <w:lang w:val="ru-RU"/>
        </w:rPr>
        <w:t xml:space="preserve"> в последующих разделах. </w:t>
      </w:r>
    </w:p>
    <w:p w14:paraId="4A0B4C92"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58" w:name="_Toc62221241"/>
      <w:bookmarkStart w:id="59" w:name="_Toc62226423"/>
      <w:bookmarkStart w:id="60" w:name="_Toc62227520"/>
      <w:bookmarkStart w:id="61" w:name="_Toc62221242"/>
      <w:bookmarkStart w:id="62" w:name="_Toc62226424"/>
      <w:bookmarkStart w:id="63" w:name="_Toc62227521"/>
      <w:bookmarkStart w:id="64" w:name="_Toc62221243"/>
      <w:bookmarkStart w:id="65" w:name="_Toc62226425"/>
      <w:bookmarkStart w:id="66" w:name="_Toc62227522"/>
      <w:bookmarkStart w:id="67" w:name="_Toc62221244"/>
      <w:bookmarkStart w:id="68" w:name="_Toc62226426"/>
      <w:bookmarkStart w:id="69" w:name="_Toc62227523"/>
      <w:bookmarkStart w:id="70" w:name="_Toc62221245"/>
      <w:bookmarkStart w:id="71" w:name="_Toc62226427"/>
      <w:bookmarkStart w:id="72" w:name="_Toc62227524"/>
      <w:bookmarkStart w:id="73" w:name="_Toc62221246"/>
      <w:bookmarkStart w:id="74" w:name="_Toc62226428"/>
      <w:bookmarkStart w:id="75" w:name="_Toc62227525"/>
      <w:bookmarkStart w:id="76" w:name="_Toc62221248"/>
      <w:bookmarkStart w:id="77" w:name="_Toc62226430"/>
      <w:bookmarkStart w:id="78" w:name="_Toc62227527"/>
      <w:bookmarkStart w:id="79" w:name="_Toc62221249"/>
      <w:bookmarkStart w:id="80" w:name="_Toc62226431"/>
      <w:bookmarkStart w:id="81" w:name="_Toc62227528"/>
      <w:bookmarkStart w:id="82" w:name="_Toc62221250"/>
      <w:bookmarkStart w:id="83" w:name="_Toc62226432"/>
      <w:bookmarkStart w:id="84" w:name="_Toc62227529"/>
      <w:bookmarkStart w:id="85" w:name="_Toc62221251"/>
      <w:bookmarkStart w:id="86" w:name="_Toc62226433"/>
      <w:bookmarkStart w:id="87" w:name="_Toc62227530"/>
      <w:bookmarkStart w:id="88" w:name="_Toc62221252"/>
      <w:bookmarkStart w:id="89" w:name="_Toc62226434"/>
      <w:bookmarkStart w:id="90" w:name="_Toc62227531"/>
      <w:bookmarkStart w:id="91" w:name="_Toc62221253"/>
      <w:bookmarkStart w:id="92" w:name="_Toc62226435"/>
      <w:bookmarkStart w:id="93" w:name="_Toc62227532"/>
      <w:bookmarkStart w:id="94" w:name="_Toc62221254"/>
      <w:bookmarkStart w:id="95" w:name="_Toc62226436"/>
      <w:bookmarkStart w:id="96" w:name="_Toc62227533"/>
      <w:bookmarkStart w:id="97" w:name="_Toc62221255"/>
      <w:bookmarkStart w:id="98" w:name="_Toc62226437"/>
      <w:bookmarkStart w:id="99" w:name="_Toc62227534"/>
      <w:bookmarkStart w:id="100" w:name="_Toc62221256"/>
      <w:bookmarkStart w:id="101" w:name="_Toc62226438"/>
      <w:bookmarkStart w:id="102" w:name="_Toc62227535"/>
      <w:bookmarkStart w:id="103" w:name="_Toc62221257"/>
      <w:bookmarkStart w:id="104" w:name="_Toc62226439"/>
      <w:bookmarkStart w:id="105" w:name="_Toc62227536"/>
      <w:bookmarkStart w:id="106" w:name="_Toc62221258"/>
      <w:bookmarkStart w:id="107" w:name="_Toc62226440"/>
      <w:bookmarkStart w:id="108" w:name="_Toc62227537"/>
      <w:bookmarkStart w:id="109" w:name="_Toc77251893"/>
      <w:bookmarkStart w:id="110" w:name="_Toc77252026"/>
      <w:bookmarkStart w:id="111" w:name="_Toc7725228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B7775D">
        <w:rPr>
          <w:b/>
          <w:bCs/>
          <w:lang w:val="ru-RU"/>
        </w:rPr>
        <w:lastRenderedPageBreak/>
        <w:t>Основные изменения в текущем издании</w:t>
      </w:r>
      <w:bookmarkEnd w:id="109"/>
      <w:bookmarkEnd w:id="110"/>
      <w:bookmarkEnd w:id="111"/>
    </w:p>
    <w:p w14:paraId="2E85657E"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112" w:name="_Toc61964003"/>
      <w:bookmarkStart w:id="113" w:name="_Toc61964599"/>
      <w:bookmarkStart w:id="114" w:name="_Toc61964785"/>
      <w:bookmarkStart w:id="115" w:name="_Toc61964929"/>
      <w:bookmarkStart w:id="116" w:name="_Toc61965082"/>
      <w:bookmarkStart w:id="117" w:name="_Toc61965227"/>
      <w:bookmarkStart w:id="118" w:name="_Toc61965372"/>
      <w:bookmarkStart w:id="119" w:name="_Toc61965517"/>
      <w:bookmarkStart w:id="120" w:name="_Toc61965614"/>
      <w:bookmarkStart w:id="121" w:name="_Toc62027550"/>
      <w:bookmarkStart w:id="122" w:name="_Toc62027650"/>
      <w:bookmarkStart w:id="123" w:name="_Toc62140540"/>
      <w:bookmarkStart w:id="124" w:name="_Toc62204433"/>
      <w:bookmarkStart w:id="125" w:name="_Toc62211262"/>
      <w:bookmarkStart w:id="126" w:name="_Toc62211369"/>
      <w:bookmarkStart w:id="127" w:name="_Toc62211508"/>
      <w:bookmarkStart w:id="128" w:name="_Toc62221260"/>
      <w:bookmarkStart w:id="129" w:name="_Toc62226442"/>
      <w:bookmarkStart w:id="130" w:name="_Toc62227539"/>
      <w:bookmarkStart w:id="131" w:name="_Toc77251894"/>
      <w:bookmarkStart w:id="132" w:name="_Toc77252027"/>
      <w:bookmarkStart w:id="133" w:name="_Toc7725228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B7775D">
        <w:rPr>
          <w:b/>
          <w:bCs/>
          <w:lang w:val="ru-RU"/>
        </w:rPr>
        <w:t>Иерархия результатов обучения</w:t>
      </w:r>
      <w:bookmarkEnd w:id="131"/>
      <w:bookmarkEnd w:id="132"/>
      <w:bookmarkEnd w:id="133"/>
    </w:p>
    <w:p w14:paraId="4E934E31" w14:textId="1377CF4C" w:rsidR="001D16B2" w:rsidRPr="00B7775D" w:rsidRDefault="001D16B2" w:rsidP="00B7775D">
      <w:pPr>
        <w:tabs>
          <w:tab w:val="clear" w:pos="1134"/>
        </w:tabs>
        <w:spacing w:after="160"/>
        <w:jc w:val="left"/>
        <w:rPr>
          <w:rFonts w:eastAsia="Calibri" w:cs="Times New Roman"/>
          <w:kern w:val="18"/>
          <w:lang w:val="ru-RU"/>
        </w:rPr>
      </w:pPr>
      <w:r w:rsidRPr="00B7775D">
        <w:rPr>
          <w:lang w:val="ru-RU"/>
        </w:rPr>
        <w:t>Во избежание неверного толкования БИП как серии разрозненных документов схожей тематики был подготовлен перечень всеобъемлющих результатов обучения</w:t>
      </w:r>
      <w:r w:rsidRPr="00B7775D">
        <w:rPr>
          <w:rFonts w:eastAsia="Calibri" w:cs="Times New Roman"/>
          <w:kern w:val="18"/>
          <w:vertAlign w:val="superscript"/>
          <w:lang w:val="ru-RU"/>
        </w:rPr>
        <w:footnoteReference w:id="3"/>
      </w:r>
      <w:r w:rsidRPr="00B7775D">
        <w:rPr>
          <w:lang w:val="ru-RU"/>
        </w:rPr>
        <w:t xml:space="preserve">, резюмирующих информацию о тех способностях, которые должны демонстрировать метеорологи и техники-метеорологи. </w:t>
      </w:r>
      <w:r w:rsidR="00395CEF" w:rsidRPr="00B7775D">
        <w:rPr>
          <w:lang w:val="ru-RU"/>
        </w:rPr>
        <w:t>Все э</w:t>
      </w:r>
      <w:r w:rsidRPr="00B7775D">
        <w:rPr>
          <w:lang w:val="ru-RU"/>
        </w:rPr>
        <w:t>ти</w:t>
      </w:r>
      <w:r w:rsidR="00395CEF" w:rsidRPr="00B7775D">
        <w:rPr>
          <w:lang w:val="ru-RU"/>
        </w:rPr>
        <w:t xml:space="preserve"> </w:t>
      </w:r>
      <w:r w:rsidRPr="00B7775D">
        <w:rPr>
          <w:lang w:val="ru-RU"/>
        </w:rPr>
        <w:t>результаты призваны объединить образовательные результаты обучения и содействовать внедрению комплексных программ по образованию и подготовке кадров, в которых взаимосвязь между различными составляющими является очевидной, а применение достижений нашей науки для решения насущных мировых проблем занимает центральное место.</w:t>
      </w:r>
    </w:p>
    <w:p w14:paraId="042B8938" w14:textId="5D6289C0" w:rsidR="001D16B2" w:rsidRPr="00B7775D" w:rsidRDefault="001D16B2" w:rsidP="00B7775D">
      <w:pPr>
        <w:tabs>
          <w:tab w:val="clear" w:pos="1134"/>
        </w:tabs>
        <w:spacing w:after="160"/>
        <w:jc w:val="left"/>
        <w:rPr>
          <w:rFonts w:eastAsia="Calibri" w:cs="Times New Roman"/>
          <w:kern w:val="18"/>
          <w:lang w:val="ru-RU"/>
        </w:rPr>
      </w:pPr>
      <w:r w:rsidRPr="00B7775D">
        <w:rPr>
          <w:lang w:val="ru-RU"/>
        </w:rPr>
        <w:t>Хорошо известно, что с точки зрения сохранения и передачи знаний контекстуализация и возможность сразу применять полученные знания представляют ценность для слушателей</w:t>
      </w:r>
      <w:r w:rsidRPr="00B7775D">
        <w:rPr>
          <w:rFonts w:eastAsia="Calibri" w:cs="Times New Roman"/>
          <w:kern w:val="18"/>
          <w:vertAlign w:val="superscript"/>
          <w:lang w:val="ru-RU"/>
        </w:rPr>
        <w:footnoteReference w:id="4"/>
      </w:r>
      <w:r w:rsidRPr="00B7775D">
        <w:rPr>
          <w:lang w:val="ru-RU"/>
        </w:rPr>
        <w:t>. В этой связи БИП за счет всеобъемлющих результатов обучения будут с</w:t>
      </w:r>
      <w:r w:rsidR="009A0612" w:rsidRPr="00B7775D">
        <w:rPr>
          <w:lang w:val="ru-RU"/>
        </w:rPr>
        <w:t>одействовать</w:t>
      </w:r>
      <w:r w:rsidRPr="00B7775D">
        <w:rPr>
          <w:lang w:val="ru-RU"/>
        </w:rPr>
        <w:t xml:space="preserve"> осуществлению такого подхода, созвучному идеям К.-Г. Россби</w:t>
      </w:r>
      <w:r w:rsidR="00B7775D">
        <w:rPr>
          <w:lang w:val="ru-RU"/>
        </w:rPr>
        <w:t xml:space="preserve"> </w:t>
      </w:r>
      <w:r w:rsidR="00B7775D" w:rsidRPr="00B7775D">
        <w:rPr>
          <w:rFonts w:eastAsia="Calibri" w:cs="Times New Roman"/>
          <w:kern w:val="18"/>
          <w:lang w:val="ru-RU"/>
        </w:rPr>
        <w:t>(1934</w:t>
      </w:r>
      <w:r w:rsidR="00B7775D">
        <w:rPr>
          <w:rFonts w:eastAsia="Calibri" w:cs="Times New Roman"/>
          <w:kern w:val="18"/>
          <w:lang w:val="ru-RU"/>
        </w:rPr>
        <w:t xml:space="preserve"> г.</w:t>
      </w:r>
      <w:r w:rsidR="00B7775D" w:rsidRPr="00B7775D">
        <w:rPr>
          <w:rFonts w:eastAsia="Calibri" w:cs="Times New Roman"/>
          <w:kern w:val="18"/>
          <w:lang w:val="ru-RU"/>
        </w:rPr>
        <w:t>)</w:t>
      </w:r>
      <w:r w:rsidRPr="00B7775D">
        <w:rPr>
          <w:lang w:val="ru-RU"/>
        </w:rPr>
        <w:t>, который писал:</w:t>
      </w:r>
    </w:p>
    <w:p w14:paraId="153BCD89" w14:textId="77777777" w:rsidR="001D16B2" w:rsidRPr="00B7775D" w:rsidRDefault="001D16B2" w:rsidP="00B7775D">
      <w:pPr>
        <w:tabs>
          <w:tab w:val="clear" w:pos="1134"/>
        </w:tabs>
        <w:spacing w:before="200" w:after="160"/>
        <w:ind w:left="864" w:right="804"/>
        <w:jc w:val="left"/>
        <w:rPr>
          <w:rFonts w:eastAsia="Calibri" w:cs="Times New Roman"/>
          <w:kern w:val="18"/>
          <w:lang w:val="ru-RU"/>
        </w:rPr>
      </w:pPr>
      <w:r w:rsidRPr="00B7775D">
        <w:rPr>
          <w:rFonts w:eastAsia="Calibri" w:cs="Times New Roman"/>
          <w:kern w:val="18"/>
          <w:lang w:val="ru-RU"/>
        </w:rPr>
        <w:t>Таким образом, представляется, что основная задача любого метеорологического образовательного и научно-исследовательского учреждения должна состоять в наведении мостов между [математиком] и [специалистом-практиком], иными словами, необходимо заставить [эксперта] в области погоды осознать ценность скромного теоретического образования и побудить [теоретика] время от времени поглядывать на синоптическую карту</w:t>
      </w:r>
      <w:r w:rsidRPr="00B7775D">
        <w:rPr>
          <w:rFonts w:eastAsia="Calibri" w:cs="Times New Roman"/>
          <w:kern w:val="18"/>
          <w:vertAlign w:val="superscript"/>
          <w:lang w:val="ru-RU"/>
        </w:rPr>
        <w:footnoteReference w:id="5"/>
      </w:r>
      <w:r w:rsidRPr="00B7775D">
        <w:rPr>
          <w:rFonts w:eastAsia="Calibri" w:cs="Times New Roman"/>
          <w:kern w:val="18"/>
          <w:lang w:val="ru-RU"/>
        </w:rPr>
        <w:t>.</w:t>
      </w:r>
    </w:p>
    <w:p w14:paraId="3248D058" w14:textId="4EB7B0A6" w:rsidR="001D16B2" w:rsidRPr="00B7775D" w:rsidRDefault="001D16B2" w:rsidP="00B7775D">
      <w:pPr>
        <w:tabs>
          <w:tab w:val="clear" w:pos="1134"/>
        </w:tabs>
        <w:spacing w:after="160"/>
        <w:jc w:val="left"/>
        <w:rPr>
          <w:rFonts w:eastAsia="Calibri" w:cs="Times New Roman"/>
          <w:kern w:val="18"/>
          <w:lang w:val="ru-RU"/>
        </w:rPr>
      </w:pPr>
      <w:bookmarkStart w:id="134" w:name="_Toc62203551"/>
      <w:bookmarkEnd w:id="134"/>
      <w:r w:rsidRPr="00B7775D">
        <w:rPr>
          <w:lang w:val="ru-RU"/>
        </w:rPr>
        <w:t>Изменения, внесенные в ходе последнего значительного пересмотра БИП, включали замену перечня тем системой результатов обучения. Эта работа была не только продолжена, но и расширена, также удалось добиться того, чтобы результаты обучения четко отражали ожидания от</w:t>
      </w:r>
      <w:r w:rsidR="009A0612" w:rsidRPr="00B7775D">
        <w:rPr>
          <w:lang w:val="ru-RU"/>
        </w:rPr>
        <w:t xml:space="preserve"> квалификации</w:t>
      </w:r>
      <w:r w:rsidRPr="00B7775D">
        <w:rPr>
          <w:lang w:val="ru-RU"/>
        </w:rPr>
        <w:t xml:space="preserve"> метеоролога или техника-метеоролога к концу академической программы, соответствующей БИП-М или БИП-МТ. Часть проделанной работы, особенно в отношении БИП-М, была ориентирована на когнитивные процессы более высокого порядка, с тем чтобы слушатели и преподаватели сосредоточили внимание на применении достижений науки в ходе решения насущных проблем в различных областях и в разных пространственных и временных масштабах.</w:t>
      </w:r>
    </w:p>
    <w:p w14:paraId="2E6D9610" w14:textId="34B76063"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некоторых результатах обучения произошла смена акцент</w:t>
      </w:r>
      <w:r w:rsidR="009A0612" w:rsidRPr="00B7775D">
        <w:rPr>
          <w:lang w:val="ru-RU"/>
        </w:rPr>
        <w:t>ов, поэтому был добавлен небольш</w:t>
      </w:r>
      <w:r w:rsidRPr="00B7775D">
        <w:rPr>
          <w:lang w:val="ru-RU"/>
        </w:rPr>
        <w:t>ой раздел с пояснениями относительно лежащей в основе</w:t>
      </w:r>
      <w:r w:rsidR="006D5600" w:rsidRPr="00B7775D">
        <w:rPr>
          <w:lang w:val="ru-RU"/>
        </w:rPr>
        <w:t xml:space="preserve"> </w:t>
      </w:r>
      <w:r w:rsidR="003D2697" w:rsidRPr="00B7775D">
        <w:rPr>
          <w:lang w:val="ru-RU"/>
        </w:rPr>
        <w:t xml:space="preserve">документа </w:t>
      </w:r>
      <w:r w:rsidRPr="00B7775D">
        <w:rPr>
          <w:lang w:val="ru-RU"/>
        </w:rPr>
        <w:t>философии и указанием предполагаемого значения некоторых используемых глаголов.</w:t>
      </w:r>
    </w:p>
    <w:p w14:paraId="3D22B256" w14:textId="51352EFD" w:rsidR="001D16B2" w:rsidRPr="00B7775D" w:rsidRDefault="003D2697"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r w:rsidRPr="00B7775D">
        <w:rPr>
          <w:b/>
          <w:bCs/>
          <w:lang w:val="ru-RU"/>
        </w:rPr>
        <w:t>Устранение препятствий на пути к обучению</w:t>
      </w:r>
    </w:p>
    <w:p w14:paraId="772074DD"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ответах, полученных от Членов ВМО по итогам опроса, в том числе отмечалась необходимость сведения к минимуму связанной с БИП нагрузки — будь то фактической или предполагаемой — для преподавателей, слушателей и работодателей. Возможности для получения образования в области метеорологии можно расширить за счет сокращения числа затруднений на пути их использования или устранения соответствующих препятствий, обусловленных географическим местоположением, финансовыми соображениями или рабочими и семейными обстоятельствами, которые не позволяют посещать очные и заочные курсы.</w:t>
      </w:r>
    </w:p>
    <w:p w14:paraId="33304A82"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lastRenderedPageBreak/>
        <w:t>Некоторые Члены ВМО также обратили внимание на слишком формальный подход к делу, который, по их мнению, не соответствует реальным потребностям НМГС в людских ресурсах. Комментарии касались общего размера БИП, а также актуальности и характера отдельных разделов.</w:t>
      </w:r>
    </w:p>
    <w:p w14:paraId="5EA71964" w14:textId="6D00B8C2"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Вместо того чтобы полностью удалить темы (не было единого мнения о том, какие темы являются </w:t>
      </w:r>
      <w:r w:rsidR="00F06589" w:rsidRPr="00B7775D">
        <w:rPr>
          <w:lang w:val="ru-RU"/>
        </w:rPr>
        <w:t>лишними</w:t>
      </w:r>
      <w:r w:rsidRPr="00B7775D">
        <w:rPr>
          <w:lang w:val="ru-RU"/>
        </w:rPr>
        <w:t>), было решено придерживаться нескольких подходов:</w:t>
      </w:r>
    </w:p>
    <w:p w14:paraId="4B860C0F" w14:textId="7B844B7E" w:rsidR="001D16B2" w:rsidRPr="00B7775D" w:rsidRDefault="001D16B2" w:rsidP="00B7775D">
      <w:pPr>
        <w:pStyle w:val="ListParagraph"/>
        <w:numPr>
          <w:ilvl w:val="0"/>
          <w:numId w:val="7"/>
        </w:numPr>
        <w:tabs>
          <w:tab w:val="clear" w:pos="1134"/>
        </w:tabs>
        <w:spacing w:after="160"/>
        <w:ind w:left="567" w:hanging="567"/>
        <w:contextualSpacing w:val="0"/>
        <w:jc w:val="left"/>
        <w:rPr>
          <w:rFonts w:eastAsia="Calibri" w:cs="Times New Roman"/>
          <w:kern w:val="18"/>
          <w:lang w:val="ru-RU"/>
        </w:rPr>
      </w:pPr>
      <w:r w:rsidRPr="00B7775D">
        <w:rPr>
          <w:lang w:val="ru-RU"/>
        </w:rPr>
        <w:t>информация о знаниях и навыках мышления, требуемых от метеорологов и техников-метеорологов, изложена более подробно;</w:t>
      </w:r>
    </w:p>
    <w:p w14:paraId="70898984" w14:textId="349E64A9" w:rsidR="001D16B2" w:rsidRPr="00B7775D" w:rsidRDefault="001D16B2" w:rsidP="00B7775D">
      <w:pPr>
        <w:pStyle w:val="ListParagraph"/>
        <w:numPr>
          <w:ilvl w:val="0"/>
          <w:numId w:val="7"/>
        </w:numPr>
        <w:tabs>
          <w:tab w:val="clear" w:pos="1134"/>
        </w:tabs>
        <w:spacing w:after="160"/>
        <w:ind w:left="567" w:hanging="567"/>
        <w:contextualSpacing w:val="0"/>
        <w:jc w:val="left"/>
        <w:rPr>
          <w:rFonts w:eastAsia="Calibri" w:cs="Times New Roman"/>
          <w:kern w:val="18"/>
          <w:lang w:val="ru-RU"/>
        </w:rPr>
      </w:pPr>
      <w:r w:rsidRPr="00B7775D">
        <w:rPr>
          <w:lang w:val="ru-RU"/>
        </w:rPr>
        <w:t>приводится несколько методик преподавания и оцен</w:t>
      </w:r>
      <w:r w:rsidR="00347459" w:rsidRPr="00B7775D">
        <w:rPr>
          <w:lang w:val="ru-RU"/>
        </w:rPr>
        <w:t>ки</w:t>
      </w:r>
      <w:r w:rsidRPr="00B7775D">
        <w:rPr>
          <w:lang w:val="ru-RU"/>
        </w:rPr>
        <w:t xml:space="preserve"> результатов обучения, с тем чтобы документ </w:t>
      </w:r>
      <w:r w:rsidR="002854AE" w:rsidRPr="00B7775D">
        <w:rPr>
          <w:lang w:val="ru-RU"/>
        </w:rPr>
        <w:t>ненароком</w:t>
      </w:r>
      <w:r w:rsidRPr="00B7775D">
        <w:rPr>
          <w:lang w:val="ru-RU"/>
        </w:rPr>
        <w:t xml:space="preserve"> не приобрел форму предписания;</w:t>
      </w:r>
    </w:p>
    <w:p w14:paraId="676D86A2" w14:textId="1FD5F3CF" w:rsidR="001D16B2" w:rsidRPr="00B7775D" w:rsidRDefault="001D16B2" w:rsidP="00B7775D">
      <w:pPr>
        <w:pStyle w:val="ListParagraph"/>
        <w:numPr>
          <w:ilvl w:val="0"/>
          <w:numId w:val="7"/>
        </w:numPr>
        <w:tabs>
          <w:tab w:val="clear" w:pos="1134"/>
        </w:tabs>
        <w:spacing w:after="160"/>
        <w:ind w:left="567" w:hanging="567"/>
        <w:contextualSpacing w:val="0"/>
        <w:jc w:val="left"/>
        <w:rPr>
          <w:rFonts w:eastAsia="Calibri" w:cs="Times New Roman"/>
          <w:kern w:val="18"/>
          <w:lang w:val="ru-RU"/>
        </w:rPr>
      </w:pPr>
      <w:r w:rsidRPr="00B7775D">
        <w:rPr>
          <w:lang w:val="ru-RU"/>
        </w:rPr>
        <w:t>описаны альтернативные подходы к достижению результатов обучения, например посредством Глобального кампуса ВМО, который предоставляет площадку для проведения обучения и справочные материалы.</w:t>
      </w:r>
    </w:p>
    <w:p w14:paraId="6FD2F474" w14:textId="74312218" w:rsidR="001D16B2" w:rsidRPr="00B7775D" w:rsidRDefault="001D16B2" w:rsidP="00B7775D">
      <w:pPr>
        <w:tabs>
          <w:tab w:val="clear" w:pos="1134"/>
        </w:tabs>
        <w:spacing w:after="160"/>
        <w:jc w:val="left"/>
        <w:rPr>
          <w:rFonts w:eastAsia="Calibri" w:cs="Times New Roman"/>
          <w:kern w:val="18"/>
          <w:lang w:val="ru-RU"/>
        </w:rPr>
      </w:pPr>
      <w:r w:rsidRPr="00B7775D">
        <w:rPr>
          <w:lang w:val="ru-RU"/>
        </w:rPr>
        <w:t>Еще один способ сократить число препятствий на пути построения карьеры в метеорологии — это повысить доступность программ для всех членов общества, о чем говори</w:t>
      </w:r>
      <w:r w:rsidR="00CB1B62" w:rsidRPr="00B7775D">
        <w:rPr>
          <w:lang w:val="ru-RU"/>
        </w:rPr>
        <w:t>тся в разделе 1.9, посвященном рассчитанному</w:t>
      </w:r>
      <w:r w:rsidRPr="00B7775D">
        <w:rPr>
          <w:lang w:val="ru-RU"/>
        </w:rPr>
        <w:t xml:space="preserve"> </w:t>
      </w:r>
      <w:r w:rsidR="00CB1B62" w:rsidRPr="00B7775D">
        <w:rPr>
          <w:lang w:val="ru-RU"/>
        </w:rPr>
        <w:t>на широкое участие преподавание</w:t>
      </w:r>
      <w:r w:rsidRPr="00B7775D">
        <w:rPr>
          <w:lang w:val="ru-RU"/>
        </w:rPr>
        <w:t xml:space="preserve"> и оцен</w:t>
      </w:r>
      <w:r w:rsidR="00CB1B62" w:rsidRPr="00B7775D">
        <w:rPr>
          <w:lang w:val="ru-RU"/>
        </w:rPr>
        <w:t>ку</w:t>
      </w:r>
      <w:r w:rsidRPr="00B7775D">
        <w:rPr>
          <w:lang w:val="ru-RU"/>
        </w:rPr>
        <w:t>.</w:t>
      </w:r>
    </w:p>
    <w:p w14:paraId="0AF8ECCC"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135" w:name="_Toc77251896"/>
      <w:bookmarkStart w:id="136" w:name="_Toc77252029"/>
      <w:bookmarkStart w:id="137" w:name="_Toc77252287"/>
      <w:r w:rsidRPr="00B7775D">
        <w:rPr>
          <w:b/>
          <w:bCs/>
          <w:lang w:val="ru-RU"/>
        </w:rPr>
        <w:t>Приведение БИП в соответствие с национальными потребностями</w:t>
      </w:r>
      <w:bookmarkEnd w:id="135"/>
      <w:bookmarkEnd w:id="136"/>
      <w:bookmarkEnd w:id="137"/>
    </w:p>
    <w:p w14:paraId="0AA0FBE5"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последующих разделах части 1 речь идет об использовании результатов обучения для разработки учебной программы, в том числе вновь подчеркивается тот факт, что способ их достижения должны выбирать учебные заведения и отдельные преподаватели, исходя из конкретных национальных или региональных потребностей. Такая система позволяет реализовать целый спектр вариантов БИП. Например, в БИП-М могут находить применение сугубо математические или теоретические подходы, ориентированные на научно-исследовательскую работу, либо не столь наукоемкие, но не менее строгие подходы, отвечающие потребностям НМГС в людях, способных применять знания из области метеорологии в целях оказания поддержки пользователям в оперативной обстановке.</w:t>
      </w:r>
    </w:p>
    <w:p w14:paraId="5CEC32FE" w14:textId="46224FC3"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новом разделе (1.8) кратко объясняется п</w:t>
      </w:r>
      <w:r w:rsidR="002854AE" w:rsidRPr="00B7775D">
        <w:rPr>
          <w:lang w:val="ru-RU"/>
        </w:rPr>
        <w:t>орядок</w:t>
      </w:r>
      <w:r w:rsidRPr="00B7775D">
        <w:rPr>
          <w:lang w:val="ru-RU"/>
        </w:rPr>
        <w:t xml:space="preserve"> включения БИП в учебную программу, соответствующую национальным потребностям.</w:t>
      </w:r>
    </w:p>
    <w:p w14:paraId="6C6D19F4" w14:textId="7F5406A5"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138" w:name="_Toc77251897"/>
      <w:bookmarkStart w:id="139" w:name="_Toc77252030"/>
      <w:bookmarkStart w:id="140" w:name="_Toc77252288"/>
      <w:r w:rsidRPr="00B7775D">
        <w:rPr>
          <w:b/>
          <w:bCs/>
          <w:lang w:val="ru-RU"/>
        </w:rPr>
        <w:t>Влияние на передовую практику в области преподавания, обучения и оцен</w:t>
      </w:r>
      <w:bookmarkEnd w:id="138"/>
      <w:bookmarkEnd w:id="139"/>
      <w:bookmarkEnd w:id="140"/>
      <w:r w:rsidR="00347459" w:rsidRPr="00B7775D">
        <w:rPr>
          <w:b/>
          <w:bCs/>
          <w:lang w:val="ru-RU"/>
        </w:rPr>
        <w:t>ки</w:t>
      </w:r>
    </w:p>
    <w:p w14:paraId="3089A41F" w14:textId="0DACBB0D" w:rsidR="001D16B2" w:rsidRPr="00B7775D" w:rsidRDefault="001D16B2" w:rsidP="00B7775D">
      <w:pPr>
        <w:tabs>
          <w:tab w:val="clear" w:pos="1134"/>
        </w:tabs>
        <w:spacing w:after="160"/>
        <w:jc w:val="left"/>
        <w:rPr>
          <w:rFonts w:eastAsia="Calibri" w:cs="Times New Roman"/>
          <w:kern w:val="18"/>
          <w:lang w:val="ru-RU"/>
        </w:rPr>
      </w:pPr>
      <w:r w:rsidRPr="00B7775D">
        <w:rPr>
          <w:lang w:val="ru-RU"/>
        </w:rPr>
        <w:t>Добавлен небольшой раздел (в п. 1.6), призванный подчеркнуть сохраняющуюся необходимость внедрения в систему образования и подготовки кадров в области метеорологии видов практики преподавания и оцен</w:t>
      </w:r>
      <w:r w:rsidR="00347459" w:rsidRPr="00B7775D">
        <w:rPr>
          <w:lang w:val="ru-RU"/>
        </w:rPr>
        <w:t>ки</w:t>
      </w:r>
      <w:r w:rsidR="002854AE" w:rsidRPr="00B7775D">
        <w:rPr>
          <w:lang w:val="ru-RU"/>
        </w:rPr>
        <w:t>, основанных на фактических данных</w:t>
      </w:r>
      <w:r w:rsidRPr="00B7775D">
        <w:rPr>
          <w:lang w:val="ru-RU"/>
        </w:rPr>
        <w:t xml:space="preserve">. </w:t>
      </w:r>
    </w:p>
    <w:p w14:paraId="2B6A041E" w14:textId="5C868729" w:rsidR="001D16B2" w:rsidRPr="00B7775D" w:rsidRDefault="007E3A9A" w:rsidP="00B7775D">
      <w:pPr>
        <w:keepNext/>
        <w:keepLines/>
        <w:numPr>
          <w:ilvl w:val="2"/>
          <w:numId w:val="3"/>
        </w:numPr>
        <w:tabs>
          <w:tab w:val="clear" w:pos="1134"/>
        </w:tabs>
        <w:spacing w:before="320" w:after="320"/>
        <w:ind w:left="993" w:hanging="377"/>
        <w:jc w:val="left"/>
        <w:outlineLvl w:val="1"/>
        <w:rPr>
          <w:rFonts w:eastAsia="Times New Roman" w:cs="Times New Roman"/>
          <w:b/>
          <w:bCs/>
          <w:kern w:val="18"/>
          <w:lang w:val="ru-RU"/>
        </w:rPr>
      </w:pPr>
      <w:bookmarkStart w:id="141" w:name="_Toc77251898"/>
      <w:bookmarkStart w:id="142" w:name="_Toc77252031"/>
      <w:bookmarkStart w:id="143" w:name="_Toc77252289"/>
      <w:r w:rsidRPr="00B7775D">
        <w:rPr>
          <w:b/>
          <w:bCs/>
          <w:lang w:val="ru-RU"/>
        </w:rPr>
        <w:t>Обеспечение</w:t>
      </w:r>
      <w:r w:rsidR="001D16B2" w:rsidRPr="00B7775D">
        <w:rPr>
          <w:b/>
          <w:bCs/>
          <w:lang w:val="ru-RU"/>
        </w:rPr>
        <w:t xml:space="preserve"> БИП </w:t>
      </w:r>
      <w:bookmarkEnd w:id="141"/>
      <w:bookmarkEnd w:id="142"/>
      <w:bookmarkEnd w:id="143"/>
      <w:r w:rsidRPr="00B7775D">
        <w:rPr>
          <w:b/>
          <w:bCs/>
          <w:lang w:val="ru-RU"/>
        </w:rPr>
        <w:t>задела на будущее</w:t>
      </w:r>
    </w:p>
    <w:p w14:paraId="1D2CB7FC" w14:textId="1B57C892"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последующих разделах (2.5 и 3.5) представлен перечень результатов профессионального обучения в целях предоставления учебным заведениям руководящих указаний по работе в таких областях, как коммуникативные навыки и информационные технологии, определенные аспекты которых с</w:t>
      </w:r>
      <w:r w:rsidR="000313CE" w:rsidRPr="00B7775D">
        <w:rPr>
          <w:lang w:val="ru-RU"/>
        </w:rPr>
        <w:t>лушатели</w:t>
      </w:r>
      <w:r w:rsidRPr="00B7775D">
        <w:rPr>
          <w:lang w:val="ru-RU"/>
        </w:rPr>
        <w:t xml:space="preserve"> должны изучить для достижения </w:t>
      </w:r>
      <w:r w:rsidR="002854AE" w:rsidRPr="00B7775D">
        <w:rPr>
          <w:lang w:val="ru-RU"/>
        </w:rPr>
        <w:t>всеобъемлющих</w:t>
      </w:r>
      <w:r w:rsidRPr="00B7775D">
        <w:rPr>
          <w:lang w:val="ru-RU"/>
        </w:rPr>
        <w:t xml:space="preserve"> результатов.</w:t>
      </w:r>
    </w:p>
    <w:p w14:paraId="579B0427" w14:textId="6BDB1908"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эти разделы также включены результаты, связанные с навыками нынешних и будущих метеорологов и техников-метеорологов, при этом компетенции последних не являются предметом отдельной системы. К навыкам метеорологов относится умение проводить научные исследования и разбираться в теории анализа и обработки данных. Эти разделы </w:t>
      </w:r>
      <w:r w:rsidRPr="00B7775D">
        <w:rPr>
          <w:lang w:val="ru-RU"/>
        </w:rPr>
        <w:lastRenderedPageBreak/>
        <w:t>призваны стать отправной точкой для обсуждения и разработки курса, отвечающего требованиям к осуществлению указанных функций. Учебным заведениям рекомендуется предоставлять слушателям возможности для овладения этими навыками и изучения дополнительных тем, таких как бизнес и менеджмент, которые помогут им в дальнейшем движении по карьерной лестнице.</w:t>
      </w:r>
    </w:p>
    <w:p w14:paraId="70FB428D"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r w:rsidRPr="00B7775D">
        <w:rPr>
          <w:b/>
          <w:bCs/>
          <w:lang w:val="ru-RU"/>
        </w:rPr>
        <w:t>Процесс пересмотра БИП-М и БИП-МТ</w:t>
      </w:r>
    </w:p>
    <w:p w14:paraId="72351B1F" w14:textId="54AE297A" w:rsidR="001D16B2" w:rsidRPr="00B7775D" w:rsidRDefault="001D16B2" w:rsidP="00B7775D">
      <w:pPr>
        <w:tabs>
          <w:tab w:val="clear" w:pos="1134"/>
        </w:tabs>
        <w:spacing w:after="240"/>
        <w:jc w:val="left"/>
        <w:rPr>
          <w:rFonts w:eastAsia="Calibri" w:cs="Times New Roman"/>
          <w:kern w:val="18"/>
          <w:lang w:val="ru-RU"/>
        </w:rPr>
      </w:pPr>
      <w:bookmarkStart w:id="144" w:name="_Ref51334120"/>
      <w:r w:rsidRPr="00B7775D">
        <w:rPr>
          <w:lang w:val="ru-RU"/>
        </w:rPr>
        <w:t xml:space="preserve">Важно поддерживать актуальность БИП и связанных с ними руководящих указаний по мере развития науки, техники и практической деятельности в области метеорологии. Кроме того, стоит признать, что, несмотря на тщательную подготовку настоящего издания, после публикации в нем все равно могут </w:t>
      </w:r>
      <w:r w:rsidR="00B27622" w:rsidRPr="00B7775D">
        <w:rPr>
          <w:lang w:val="ru-RU"/>
        </w:rPr>
        <w:t>оказаться</w:t>
      </w:r>
      <w:r w:rsidRPr="00B7775D">
        <w:rPr>
          <w:lang w:val="ru-RU"/>
        </w:rPr>
        <w:t xml:space="preserve"> некоторые ошибки или неточности. </w:t>
      </w:r>
    </w:p>
    <w:p w14:paraId="7A5E76DC" w14:textId="3DD41C6D" w:rsidR="001D16B2" w:rsidRPr="00B7775D" w:rsidRDefault="001D16B2" w:rsidP="00B7775D">
      <w:pPr>
        <w:tabs>
          <w:tab w:val="clear" w:pos="1134"/>
        </w:tabs>
        <w:spacing w:after="240"/>
        <w:jc w:val="left"/>
        <w:rPr>
          <w:rFonts w:eastAsia="Calibri" w:cs="Times New Roman"/>
          <w:kern w:val="18"/>
          <w:lang w:val="ru-RU"/>
        </w:rPr>
      </w:pPr>
      <w:r w:rsidRPr="00B7775D">
        <w:rPr>
          <w:lang w:val="ru-RU"/>
        </w:rPr>
        <w:t>Для их устранения была разработана специальная процедура, которая позволит Членам ВМО предлагать исправления и дополнения, а также регулярно проводить более пристальный анализ качества</w:t>
      </w:r>
      <w:r w:rsidR="00B27622" w:rsidRPr="00B7775D">
        <w:rPr>
          <w:lang w:val="ru-RU"/>
        </w:rPr>
        <w:t xml:space="preserve"> материалов</w:t>
      </w:r>
      <w:r w:rsidRPr="00B7775D">
        <w:rPr>
          <w:lang w:val="ru-RU"/>
        </w:rPr>
        <w:t>.</w:t>
      </w:r>
    </w:p>
    <w:p w14:paraId="1502C6D7"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разделе «Общие положения» </w:t>
      </w:r>
      <w:r w:rsidRPr="00B7775D">
        <w:rPr>
          <w:i/>
          <w:iCs/>
          <w:lang w:val="ru-RU"/>
        </w:rPr>
        <w:t>Технического регламента</w:t>
      </w:r>
      <w:r w:rsidRPr="00B7775D">
        <w:rPr>
          <w:lang w:val="ru-RU"/>
        </w:rPr>
        <w:t xml:space="preserve"> (ВМО-№ 49) описан порядок, которому необходимо следовать для внесения изменений в стандартные виды практики, в том числе в БИП. Процесс должен осуществляться следующим образом: </w:t>
      </w:r>
    </w:p>
    <w:p w14:paraId="2692F5C2" w14:textId="66B91943" w:rsidR="001D16B2" w:rsidRPr="00B7775D" w:rsidRDefault="001D16B2" w:rsidP="00B7775D">
      <w:pPr>
        <w:pStyle w:val="ListParagraph"/>
        <w:numPr>
          <w:ilvl w:val="0"/>
          <w:numId w:val="8"/>
        </w:numPr>
        <w:tabs>
          <w:tab w:val="clear" w:pos="1134"/>
        </w:tabs>
        <w:spacing w:after="160"/>
        <w:ind w:left="567" w:hanging="567"/>
        <w:contextualSpacing w:val="0"/>
        <w:jc w:val="left"/>
        <w:rPr>
          <w:rFonts w:eastAsia="Calibri" w:cs="Times New Roman"/>
          <w:kern w:val="18"/>
          <w:lang w:val="ru-RU"/>
        </w:rPr>
      </w:pPr>
      <w:r w:rsidRPr="00B7775D">
        <w:rPr>
          <w:lang w:val="ru-RU"/>
        </w:rPr>
        <w:t>Бюро образования и подготовки кадров будет запрашивать и обобщать предложения Членов ВМО о внесении корректив;</w:t>
      </w:r>
    </w:p>
    <w:p w14:paraId="6EEACA2C" w14:textId="2FC44C86" w:rsidR="001D16B2" w:rsidRPr="00B7775D" w:rsidRDefault="001D16B2" w:rsidP="00B7775D">
      <w:pPr>
        <w:pStyle w:val="ListParagraph"/>
        <w:numPr>
          <w:ilvl w:val="0"/>
          <w:numId w:val="8"/>
        </w:numPr>
        <w:tabs>
          <w:tab w:val="clear" w:pos="1134"/>
        </w:tabs>
        <w:spacing w:after="160"/>
        <w:ind w:left="567" w:hanging="567"/>
        <w:contextualSpacing w:val="0"/>
        <w:jc w:val="left"/>
        <w:rPr>
          <w:rFonts w:eastAsia="Calibri" w:cs="Times New Roman"/>
          <w:kern w:val="18"/>
          <w:lang w:val="ru-RU"/>
        </w:rPr>
      </w:pPr>
      <w:r w:rsidRPr="00B7775D">
        <w:rPr>
          <w:lang w:val="ru-RU"/>
        </w:rPr>
        <w:t>в случае если необходимость или желание внести коррективы в БИП буд</w:t>
      </w:r>
      <w:r w:rsidR="00B27622" w:rsidRPr="00B7775D">
        <w:rPr>
          <w:lang w:val="ru-RU"/>
        </w:rPr>
        <w:t>ет обоснованным</w:t>
      </w:r>
      <w:r w:rsidRPr="00B7775D">
        <w:rPr>
          <w:lang w:val="ru-RU"/>
        </w:rPr>
        <w:t>, Бюро образования и подготовки кадров поручит группе экспертов рассмотреть и представить отчет об изменениях;</w:t>
      </w:r>
    </w:p>
    <w:p w14:paraId="405AEAC0" w14:textId="13BA2BB2" w:rsidR="001D16B2" w:rsidRPr="00B7775D" w:rsidRDefault="001D16B2" w:rsidP="00B7775D">
      <w:pPr>
        <w:pStyle w:val="ListParagraph"/>
        <w:numPr>
          <w:ilvl w:val="0"/>
          <w:numId w:val="8"/>
        </w:numPr>
        <w:tabs>
          <w:tab w:val="clear" w:pos="1134"/>
        </w:tabs>
        <w:spacing w:after="160"/>
        <w:ind w:left="567" w:hanging="567"/>
        <w:contextualSpacing w:val="0"/>
        <w:jc w:val="left"/>
        <w:rPr>
          <w:rFonts w:eastAsia="Calibri" w:cs="Times New Roman"/>
          <w:kern w:val="18"/>
          <w:lang w:val="ru-RU"/>
        </w:rPr>
      </w:pPr>
      <w:r w:rsidRPr="00B7775D">
        <w:rPr>
          <w:lang w:val="ru-RU"/>
        </w:rPr>
        <w:t>в случае отсутствия предложений о внесении корректив со стороны Членов ВМО назначенная группа экспертов будет каждые восемь лет рассматривать вопрос о необходимости обновления БИП;</w:t>
      </w:r>
    </w:p>
    <w:p w14:paraId="7AECAFD2" w14:textId="5BF55D72" w:rsidR="001D16B2" w:rsidRPr="00B7775D" w:rsidRDefault="001D16B2" w:rsidP="00B7775D">
      <w:pPr>
        <w:pStyle w:val="ListParagraph"/>
        <w:numPr>
          <w:ilvl w:val="0"/>
          <w:numId w:val="8"/>
        </w:numPr>
        <w:tabs>
          <w:tab w:val="clear" w:pos="1134"/>
        </w:tabs>
        <w:spacing w:after="240"/>
        <w:ind w:left="567" w:hanging="567"/>
        <w:contextualSpacing w:val="0"/>
        <w:jc w:val="left"/>
        <w:rPr>
          <w:rFonts w:eastAsia="Calibri" w:cs="Times New Roman"/>
          <w:kern w:val="18"/>
          <w:lang w:val="ru-RU"/>
        </w:rPr>
      </w:pPr>
      <w:r w:rsidRPr="00B7775D">
        <w:rPr>
          <w:lang w:val="ru-RU"/>
        </w:rPr>
        <w:t>в случае одобрения экспертной группой предлагаемых изменений будут проведены обстоятельные консультации по корректируемым БИП, и если изменения получат поддержку, их внесут на утверждение Конгресса.</w:t>
      </w:r>
    </w:p>
    <w:p w14:paraId="652216F4"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Руководство, составляющее этот том, не является частью Технического регламента (ВМО-№ 49), тем не менее вносимые в него исправления или коррективы должны быть утверждены Исполнительным советом. В целях содействия внесению необходимых изменений в настоящее руководство Бюро образования и подготовки кадров будет:</w:t>
      </w:r>
    </w:p>
    <w:p w14:paraId="67D77EA8" w14:textId="2A003809" w:rsidR="001D16B2" w:rsidRPr="00B7775D" w:rsidRDefault="001D16B2" w:rsidP="00B7775D">
      <w:pPr>
        <w:pStyle w:val="ListParagraph"/>
        <w:numPr>
          <w:ilvl w:val="0"/>
          <w:numId w:val="9"/>
        </w:numPr>
        <w:tabs>
          <w:tab w:val="clear" w:pos="1134"/>
        </w:tabs>
        <w:spacing w:after="160"/>
        <w:ind w:left="567" w:hanging="567"/>
        <w:contextualSpacing w:val="0"/>
        <w:jc w:val="left"/>
        <w:rPr>
          <w:rFonts w:eastAsia="Calibri" w:cs="Times New Roman"/>
          <w:kern w:val="18"/>
          <w:lang w:val="ru-RU"/>
        </w:rPr>
      </w:pPr>
      <w:r w:rsidRPr="00B7775D">
        <w:rPr>
          <w:lang w:val="ru-RU"/>
        </w:rPr>
        <w:t>собирать предложения об исправлениях или коррективах от Членов ВМО;</w:t>
      </w:r>
    </w:p>
    <w:p w14:paraId="5122E213" w14:textId="7F52B2A2" w:rsidR="001D16B2" w:rsidRPr="00B7775D" w:rsidRDefault="001D16B2" w:rsidP="00B7775D">
      <w:pPr>
        <w:pStyle w:val="ListParagraph"/>
        <w:numPr>
          <w:ilvl w:val="0"/>
          <w:numId w:val="9"/>
        </w:numPr>
        <w:tabs>
          <w:tab w:val="clear" w:pos="1134"/>
        </w:tabs>
        <w:spacing w:after="160"/>
        <w:ind w:left="567" w:hanging="567"/>
        <w:contextualSpacing w:val="0"/>
        <w:jc w:val="left"/>
        <w:rPr>
          <w:rFonts w:eastAsia="Calibri" w:cs="Times New Roman"/>
          <w:kern w:val="18"/>
          <w:lang w:val="ru-RU"/>
        </w:rPr>
      </w:pPr>
      <w:r w:rsidRPr="00B7775D">
        <w:rPr>
          <w:lang w:val="ru-RU"/>
        </w:rPr>
        <w:t>готовить и публиковать информацию об обновлениях на основе изменений, которые являются незначительными и не вызывают споров, каждые два года;</w:t>
      </w:r>
    </w:p>
    <w:p w14:paraId="4247D416" w14:textId="6C17195C" w:rsidR="001D16B2" w:rsidRPr="00B7775D" w:rsidRDefault="001D16B2" w:rsidP="00B7775D">
      <w:pPr>
        <w:pStyle w:val="ListParagraph"/>
        <w:numPr>
          <w:ilvl w:val="0"/>
          <w:numId w:val="9"/>
        </w:numPr>
        <w:tabs>
          <w:tab w:val="clear" w:pos="1134"/>
        </w:tabs>
        <w:spacing w:after="160"/>
        <w:ind w:left="567" w:hanging="567"/>
        <w:contextualSpacing w:val="0"/>
        <w:jc w:val="left"/>
        <w:rPr>
          <w:rFonts w:eastAsia="Calibri" w:cs="Times New Roman"/>
          <w:kern w:val="18"/>
          <w:lang w:val="ru-RU"/>
        </w:rPr>
      </w:pPr>
      <w:r w:rsidRPr="00B7775D">
        <w:rPr>
          <w:lang w:val="ru-RU"/>
        </w:rPr>
        <w:t>проводить тщательный анализ руководства и каждые восемь лет пересматривать БИП, как описано выше.</w:t>
      </w:r>
    </w:p>
    <w:p w14:paraId="58A01A05"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145" w:name="_Toc62211269"/>
      <w:bookmarkStart w:id="146" w:name="_Toc62211376"/>
      <w:bookmarkStart w:id="147" w:name="_Toc62211515"/>
      <w:bookmarkStart w:id="148" w:name="_Toc62221267"/>
      <w:bookmarkStart w:id="149" w:name="_Toc62226449"/>
      <w:bookmarkStart w:id="150" w:name="_Toc62227546"/>
      <w:bookmarkStart w:id="151" w:name="_Toc62211270"/>
      <w:bookmarkStart w:id="152" w:name="_Toc62211377"/>
      <w:bookmarkStart w:id="153" w:name="_Toc62211516"/>
      <w:bookmarkStart w:id="154" w:name="_Toc62221268"/>
      <w:bookmarkStart w:id="155" w:name="_Toc62226450"/>
      <w:bookmarkStart w:id="156" w:name="_Toc62227547"/>
      <w:bookmarkStart w:id="157" w:name="_Toc62211271"/>
      <w:bookmarkStart w:id="158" w:name="_Toc62211378"/>
      <w:bookmarkStart w:id="159" w:name="_Toc62211517"/>
      <w:bookmarkStart w:id="160" w:name="_Toc62221269"/>
      <w:bookmarkStart w:id="161" w:name="_Toc62226451"/>
      <w:bookmarkStart w:id="162" w:name="_Toc62227548"/>
      <w:bookmarkStart w:id="163" w:name="_Toc62211272"/>
      <w:bookmarkStart w:id="164" w:name="_Toc62211379"/>
      <w:bookmarkStart w:id="165" w:name="_Toc62211518"/>
      <w:bookmarkStart w:id="166" w:name="_Toc62221270"/>
      <w:bookmarkStart w:id="167" w:name="_Toc62226452"/>
      <w:bookmarkStart w:id="168" w:name="_Toc62227549"/>
      <w:bookmarkStart w:id="169" w:name="_Toc62211273"/>
      <w:bookmarkStart w:id="170" w:name="_Toc62211380"/>
      <w:bookmarkStart w:id="171" w:name="_Toc62211519"/>
      <w:bookmarkStart w:id="172" w:name="_Toc62221271"/>
      <w:bookmarkStart w:id="173" w:name="_Toc62226453"/>
      <w:bookmarkStart w:id="174" w:name="_Toc62227550"/>
      <w:bookmarkStart w:id="175" w:name="_Toc62211274"/>
      <w:bookmarkStart w:id="176" w:name="_Toc62211381"/>
      <w:bookmarkStart w:id="177" w:name="_Toc62211520"/>
      <w:bookmarkStart w:id="178" w:name="_Toc62221272"/>
      <w:bookmarkStart w:id="179" w:name="_Toc62226454"/>
      <w:bookmarkStart w:id="180" w:name="_Toc62227551"/>
      <w:bookmarkStart w:id="181" w:name="_Toc77251900"/>
      <w:bookmarkStart w:id="182" w:name="_Toc77252033"/>
      <w:bookmarkStart w:id="183" w:name="_Toc7725229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B7775D">
        <w:rPr>
          <w:b/>
          <w:bCs/>
          <w:lang w:val="ru-RU"/>
        </w:rPr>
        <w:t>Переход на настоящее издание</w:t>
      </w:r>
      <w:bookmarkEnd w:id="181"/>
      <w:bookmarkEnd w:id="182"/>
      <w:bookmarkEnd w:id="183"/>
    </w:p>
    <w:p w14:paraId="11131D57" w14:textId="77777777" w:rsidR="001D16B2" w:rsidRPr="00B7775D" w:rsidRDefault="001D16B2" w:rsidP="00B7775D">
      <w:pPr>
        <w:tabs>
          <w:tab w:val="clear" w:pos="1134"/>
        </w:tabs>
        <w:spacing w:after="240"/>
        <w:jc w:val="left"/>
        <w:rPr>
          <w:rFonts w:eastAsia="Calibri" w:cs="Times New Roman"/>
          <w:kern w:val="18"/>
          <w:lang w:val="ru-RU"/>
        </w:rPr>
      </w:pPr>
      <w:r w:rsidRPr="00B7775D">
        <w:rPr>
          <w:lang w:val="ru-RU"/>
        </w:rPr>
        <w:t xml:space="preserve">В ходе подготовки настоящего издания БИП-М и БИП-МТ был рассмотрен вопрос о дополнительной работе, которую, возможно, придется провести учебным заведениям для обеспечения соответствия их программ установленным требованиям. Многие из них совсем недавно перешли на предыдущее издание, и такой шаг стал для них серьезным испытанием. </w:t>
      </w:r>
    </w:p>
    <w:p w14:paraId="25595F2F" w14:textId="50014B3F"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Есть надежда, что после публикации </w:t>
      </w:r>
      <w:r w:rsidR="008F14B5" w:rsidRPr="00B7775D">
        <w:rPr>
          <w:lang w:val="ru-RU"/>
        </w:rPr>
        <w:t>настоящего</w:t>
      </w:r>
      <w:r w:rsidRPr="00B7775D">
        <w:rPr>
          <w:lang w:val="ru-RU"/>
        </w:rPr>
        <w:t xml:space="preserve"> издания не потребуется срочно вносить изменения в действующие программы. Так или иначе, при плановом пересмотре модулей, курсов или программ в рамках местных процессов обеспечения качества</w:t>
      </w:r>
      <w:r w:rsidR="008F14B5" w:rsidRPr="00B7775D">
        <w:rPr>
          <w:lang w:val="ru-RU"/>
        </w:rPr>
        <w:t xml:space="preserve"> образования</w:t>
      </w:r>
      <w:r w:rsidRPr="00B7775D">
        <w:rPr>
          <w:lang w:val="ru-RU"/>
        </w:rPr>
        <w:t xml:space="preserve">, </w:t>
      </w:r>
      <w:r w:rsidRPr="00B7775D">
        <w:rPr>
          <w:lang w:val="ru-RU"/>
        </w:rPr>
        <w:lastRenderedPageBreak/>
        <w:t>следует придерживаться философии комплексного и прагматичного обучения, заложенной в</w:t>
      </w:r>
      <w:r w:rsidR="00257E65" w:rsidRPr="00B7775D">
        <w:rPr>
          <w:lang w:val="ru-RU"/>
        </w:rPr>
        <w:t xml:space="preserve"> соответствующих</w:t>
      </w:r>
      <w:r w:rsidRPr="00B7775D">
        <w:rPr>
          <w:lang w:val="ru-RU"/>
        </w:rPr>
        <w:t xml:space="preserve"> всеобъемлющих результатах и скорректированных </w:t>
      </w:r>
      <w:r w:rsidR="00257E65" w:rsidRPr="00B7775D">
        <w:rPr>
          <w:lang w:val="ru-RU"/>
        </w:rPr>
        <w:t>учебно-образовательных результатах</w:t>
      </w:r>
      <w:r w:rsidRPr="00B7775D">
        <w:rPr>
          <w:lang w:val="ru-RU"/>
        </w:rPr>
        <w:t>.</w:t>
      </w:r>
    </w:p>
    <w:p w14:paraId="70A559F9"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184" w:name="_Toc77251902"/>
      <w:bookmarkStart w:id="185" w:name="_Toc77252035"/>
      <w:bookmarkStart w:id="186" w:name="_Toc77252293"/>
      <w:r w:rsidRPr="00B7775D">
        <w:rPr>
          <w:b/>
          <w:bCs/>
          <w:lang w:val="ru-RU"/>
        </w:rPr>
        <w:t>Цель и характер БИП-М и БИП-МТ</w:t>
      </w:r>
      <w:bookmarkEnd w:id="184"/>
      <w:bookmarkEnd w:id="185"/>
      <w:bookmarkEnd w:id="186"/>
    </w:p>
    <w:p w14:paraId="1279A5BD" w14:textId="516EEB11"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БИП-М и БИП-МТ определяют набор базовых знаний, которые должны приобрести все профессиональные метеорологи и техники-метеорологи, а также то, как им необходимо уметь думать и действовать, используя эти знания. </w:t>
      </w:r>
      <w:r w:rsidR="00257E65" w:rsidRPr="00B7775D">
        <w:rPr>
          <w:lang w:val="ru-RU"/>
        </w:rPr>
        <w:t>Такая</w:t>
      </w:r>
      <w:r w:rsidRPr="00B7775D">
        <w:rPr>
          <w:lang w:val="ru-RU"/>
        </w:rPr>
        <w:t xml:space="preserve"> система сама по себе должна отражать роль метеорологов и техников-метеорологов всех категорий, независимо от того, занимаются ли они теоретической или практической деятельностью в области метеорологии или применяют научные основы на благо общества.</w:t>
      </w:r>
    </w:p>
    <w:p w14:paraId="5FD7F5EF" w14:textId="1946493F"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Бывает, что профессионалов в какой-либо области определяют не по тому, что они делают, а по тому, зачем они это делают. </w:t>
      </w:r>
      <w:r w:rsidR="00257E65" w:rsidRPr="00B7775D">
        <w:rPr>
          <w:lang w:val="ru-RU"/>
        </w:rPr>
        <w:t>Такие люди</w:t>
      </w:r>
      <w:r w:rsidRPr="00B7775D">
        <w:rPr>
          <w:lang w:val="ru-RU"/>
        </w:rPr>
        <w:t xml:space="preserve"> </w:t>
      </w:r>
      <w:r w:rsidR="003E589B" w:rsidRPr="00B7775D">
        <w:rPr>
          <w:lang w:val="ru-RU"/>
        </w:rPr>
        <w:t>действуют целенаправленно</w:t>
      </w:r>
      <w:r w:rsidRPr="00B7775D">
        <w:rPr>
          <w:lang w:val="ru-RU"/>
        </w:rPr>
        <w:t>, тщательно обдумав вопрос и приняв взвешенное решение с опорой на свои знания в данной области и развитые навыки критического мышления</w:t>
      </w:r>
      <w:r w:rsidRPr="00B7775D">
        <w:rPr>
          <w:rFonts w:eastAsia="Calibri" w:cs="Times New Roman"/>
          <w:kern w:val="18"/>
          <w:vertAlign w:val="superscript"/>
          <w:lang w:val="ru-RU"/>
        </w:rPr>
        <w:footnoteReference w:id="6"/>
      </w:r>
      <w:r w:rsidR="003E589B" w:rsidRPr="00B7775D">
        <w:rPr>
          <w:lang w:val="ru-RU"/>
        </w:rPr>
        <w:t xml:space="preserve">. </w:t>
      </w:r>
      <w:r w:rsidRPr="00B7775D">
        <w:rPr>
          <w:lang w:val="ru-RU"/>
        </w:rPr>
        <w:t xml:space="preserve">По этой причине БИП </w:t>
      </w:r>
      <w:r w:rsidR="00257E65" w:rsidRPr="00B7775D">
        <w:rPr>
          <w:lang w:val="ru-RU"/>
        </w:rPr>
        <w:t xml:space="preserve">ориентированы на то, чтобы </w:t>
      </w:r>
      <w:r w:rsidRPr="00B7775D">
        <w:rPr>
          <w:lang w:val="ru-RU"/>
        </w:rPr>
        <w:t xml:space="preserve">слушатели, помимо изучения науки об атмосфере, в обязательном порядке </w:t>
      </w:r>
      <w:r w:rsidR="00257E65" w:rsidRPr="00B7775D">
        <w:rPr>
          <w:lang w:val="ru-RU"/>
        </w:rPr>
        <w:t>осваивали целый комплекс</w:t>
      </w:r>
      <w:r w:rsidRPr="00B7775D">
        <w:rPr>
          <w:lang w:val="ru-RU"/>
        </w:rPr>
        <w:t xml:space="preserve"> прик</w:t>
      </w:r>
      <w:r w:rsidR="00257E65" w:rsidRPr="00B7775D">
        <w:rPr>
          <w:lang w:val="ru-RU"/>
        </w:rPr>
        <w:t xml:space="preserve">ладных профессиональных знаний. </w:t>
      </w:r>
      <w:r w:rsidRPr="00B7775D">
        <w:rPr>
          <w:lang w:val="ru-RU"/>
        </w:rPr>
        <w:t>Так, в БИП-М делается акцент на когнитивных навыках более высокого порядка, а не на декларативных знаниях, которые должны быть включены в учебный план.</w:t>
      </w:r>
    </w:p>
    <w:p w14:paraId="7B02CD74" w14:textId="5F1277F5" w:rsidR="001D16B2" w:rsidRPr="00B7775D" w:rsidRDefault="003E589B" w:rsidP="00B7775D">
      <w:pPr>
        <w:tabs>
          <w:tab w:val="clear" w:pos="1134"/>
        </w:tabs>
        <w:spacing w:after="160"/>
        <w:jc w:val="left"/>
        <w:rPr>
          <w:rFonts w:eastAsia="Calibri" w:cs="Times New Roman"/>
          <w:kern w:val="18"/>
          <w:lang w:val="ru-RU"/>
        </w:rPr>
      </w:pPr>
      <w:r w:rsidRPr="00B7775D">
        <w:rPr>
          <w:lang w:val="ru-RU"/>
        </w:rPr>
        <w:t>Лица</w:t>
      </w:r>
      <w:r w:rsidR="001D16B2" w:rsidRPr="00B7775D">
        <w:rPr>
          <w:lang w:val="ru-RU"/>
        </w:rPr>
        <w:t>, стремящиеся изучать метеорологию в НМГС, региональном учебном центре (РУЦ), университете или другом учебном заведении, будут иметь разное образование, представления о метеорологической и климатической науке, а также п</w:t>
      </w:r>
      <w:r w:rsidRPr="00B7775D">
        <w:rPr>
          <w:lang w:val="ru-RU"/>
        </w:rPr>
        <w:t>ричины</w:t>
      </w:r>
      <w:r w:rsidR="001D16B2" w:rsidRPr="00B7775D">
        <w:rPr>
          <w:lang w:val="ru-RU"/>
        </w:rPr>
        <w:t xml:space="preserve"> следовать выбранному пути. Они также будут использовать самые разные карьерные возможности как в метеорологии, так и в других областях, в том числе в научных исследованиях, консалтинге, прибор</w:t>
      </w:r>
      <w:r w:rsidR="00AD1BEB" w:rsidRPr="00B7775D">
        <w:rPr>
          <w:lang w:val="ru-RU"/>
        </w:rPr>
        <w:t>ном оснащении</w:t>
      </w:r>
      <w:r w:rsidR="001D16B2" w:rsidRPr="00B7775D">
        <w:rPr>
          <w:lang w:val="ru-RU"/>
        </w:rPr>
        <w:t xml:space="preserve"> и прогнозировании. С помощью БИП невозможно создать программу обучения, отвечающую индивидуальным потребностям всех слушателей или учитывающую специфику карьерного роста каждого из них. В силу необходимости этот документ должен содержать определенные допущения относительно общего уровня предыдущего образования, одновременно предоставляя рекомендации о том, какие области — такие как математика и физика </w:t>
      </w:r>
      <w:r w:rsidR="00AD1BEB" w:rsidRPr="00B7775D">
        <w:rPr>
          <w:lang w:val="ru-RU"/>
        </w:rPr>
        <w:t>— необходимы для понимания наук</w:t>
      </w:r>
      <w:r w:rsidR="001D16B2" w:rsidRPr="00B7775D">
        <w:rPr>
          <w:lang w:val="ru-RU"/>
        </w:rPr>
        <w:t xml:space="preserve"> об атмосфере.</w:t>
      </w:r>
    </w:p>
    <w:p w14:paraId="3590D01B" w14:textId="5611A65C"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настоящей публикации не представляется возможным и не предпринимается попытка подробно описать навыки и </w:t>
      </w:r>
      <w:r w:rsidR="00AD1BEB" w:rsidRPr="00B7775D">
        <w:rPr>
          <w:lang w:val="ru-RU"/>
        </w:rPr>
        <w:t>компетенции</w:t>
      </w:r>
      <w:r w:rsidRPr="00B7775D">
        <w:rPr>
          <w:lang w:val="ru-RU"/>
        </w:rPr>
        <w:t xml:space="preserve">, требуемые в конкретных видах профессиональной деятельности, таких как прогнозирование, </w:t>
      </w:r>
      <w:r w:rsidR="00AD1BEB" w:rsidRPr="00B7775D">
        <w:rPr>
          <w:lang w:val="ru-RU"/>
        </w:rPr>
        <w:t>выполнение наблюдений</w:t>
      </w:r>
      <w:r w:rsidRPr="00B7775D">
        <w:rPr>
          <w:lang w:val="ru-RU"/>
        </w:rPr>
        <w:t xml:space="preserve"> и </w:t>
      </w:r>
      <w:r w:rsidR="00AD1BEB" w:rsidRPr="00B7775D">
        <w:rPr>
          <w:lang w:val="ru-RU"/>
        </w:rPr>
        <w:t xml:space="preserve">проведение </w:t>
      </w:r>
      <w:r w:rsidRPr="00B7775D">
        <w:rPr>
          <w:lang w:val="ru-RU"/>
        </w:rPr>
        <w:t xml:space="preserve">научных исследований. Предполагается, что для самостоятельного осуществления профессиональных функций человек, помимо или наряду с БИП, нуждается в дополнительном, более </w:t>
      </w:r>
      <w:r w:rsidR="00AD1BEB" w:rsidRPr="00B7775D">
        <w:rPr>
          <w:lang w:val="ru-RU"/>
        </w:rPr>
        <w:t>специализированном</w:t>
      </w:r>
      <w:r w:rsidRPr="00B7775D">
        <w:rPr>
          <w:lang w:val="ru-RU"/>
        </w:rPr>
        <w:t xml:space="preserve"> образовании и подготовке. </w:t>
      </w:r>
      <w:r w:rsidR="00B0632E" w:rsidRPr="00B7775D">
        <w:rPr>
          <w:lang w:val="ru-RU"/>
        </w:rPr>
        <w:t>Подробнее</w:t>
      </w:r>
      <w:r w:rsidRPr="00B7775D">
        <w:rPr>
          <w:lang w:val="ru-RU"/>
        </w:rPr>
        <w:t xml:space="preserve"> о том, как этого добиться в ряде </w:t>
      </w:r>
      <w:r w:rsidR="00B0632E" w:rsidRPr="00B7775D">
        <w:rPr>
          <w:lang w:val="ru-RU"/>
        </w:rPr>
        <w:t>подобных</w:t>
      </w:r>
      <w:r w:rsidRPr="00B7775D">
        <w:rPr>
          <w:lang w:val="ru-RU"/>
        </w:rPr>
        <w:t xml:space="preserve"> ситуаций, </w:t>
      </w:r>
      <w:r w:rsidR="00B0632E" w:rsidRPr="00B7775D">
        <w:rPr>
          <w:lang w:val="ru-RU"/>
        </w:rPr>
        <w:t>речь идет</w:t>
      </w:r>
      <w:r w:rsidRPr="00B7775D">
        <w:rPr>
          <w:lang w:val="ru-RU"/>
        </w:rPr>
        <w:t xml:space="preserve"> в других публикациях ВМО, как указано в разделе 1.10 «Исследования на конкретных примерах в рамках применения БИП».</w:t>
      </w:r>
    </w:p>
    <w:p w14:paraId="0F8C641E"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187" w:name="_Toc61964609"/>
      <w:bookmarkStart w:id="188" w:name="_Toc61964795"/>
      <w:bookmarkStart w:id="189" w:name="_Toc61964939"/>
      <w:bookmarkStart w:id="190" w:name="_Toc61965092"/>
      <w:bookmarkStart w:id="191" w:name="_Toc61965237"/>
      <w:bookmarkStart w:id="192" w:name="_Toc61965382"/>
      <w:bookmarkStart w:id="193" w:name="_Toc61965527"/>
      <w:bookmarkStart w:id="194" w:name="_Toc61965624"/>
      <w:bookmarkStart w:id="195" w:name="_Toc62027561"/>
      <w:bookmarkStart w:id="196" w:name="_Toc62027661"/>
      <w:bookmarkStart w:id="197" w:name="_Toc62140551"/>
      <w:bookmarkStart w:id="198" w:name="_Toc62203562"/>
      <w:bookmarkStart w:id="199" w:name="_Toc62204443"/>
      <w:bookmarkStart w:id="200" w:name="_Toc62211278"/>
      <w:bookmarkStart w:id="201" w:name="_Toc62211385"/>
      <w:bookmarkStart w:id="202" w:name="_Toc62211524"/>
      <w:bookmarkStart w:id="203" w:name="_Toc62221276"/>
      <w:bookmarkStart w:id="204" w:name="_Toc62226458"/>
      <w:bookmarkStart w:id="205" w:name="_Toc62227555"/>
      <w:bookmarkStart w:id="206" w:name="_Toc77251903"/>
      <w:bookmarkStart w:id="207" w:name="_Toc77252036"/>
      <w:bookmarkStart w:id="208" w:name="_Toc7725229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B7775D">
        <w:rPr>
          <w:b/>
          <w:bCs/>
          <w:lang w:val="ru-RU"/>
        </w:rPr>
        <w:t>Удовлетворение потребностей метеорологического сообщества</w:t>
      </w:r>
      <w:bookmarkEnd w:id="206"/>
      <w:bookmarkEnd w:id="207"/>
      <w:bookmarkEnd w:id="208"/>
    </w:p>
    <w:p w14:paraId="17E9913E" w14:textId="7326C793" w:rsidR="001D16B2" w:rsidRPr="00B7775D" w:rsidRDefault="001D16B2" w:rsidP="00B7775D">
      <w:pPr>
        <w:tabs>
          <w:tab w:val="clear" w:pos="1134"/>
        </w:tabs>
        <w:spacing w:after="160"/>
        <w:jc w:val="left"/>
        <w:rPr>
          <w:rFonts w:eastAsia="Calibri" w:cs="Times New Roman"/>
          <w:kern w:val="18"/>
          <w:lang w:val="ru-RU"/>
        </w:rPr>
      </w:pPr>
      <w:r w:rsidRPr="00B7775D">
        <w:rPr>
          <w:lang w:val="ru-RU"/>
        </w:rPr>
        <w:t>Ключевым поводом для нынешнего пересмотра БИП послужило желание устранить препятствия — будь то реальные или предполагаемые — на пути образования и подготовки метеорологов и техников-метеорологов в целях удовлетворения потребностей общества. Одним из таких препятствий, выявленных Членами ВМО, является количество результатов обучения, содержащихся в БИП. Одни отмечали, что их слишком много или что они перегружены тео</w:t>
      </w:r>
      <w:r w:rsidR="00B0632E" w:rsidRPr="00B7775D">
        <w:rPr>
          <w:lang w:val="ru-RU"/>
        </w:rPr>
        <w:t>рией,</w:t>
      </w:r>
      <w:r w:rsidRPr="00B7775D">
        <w:rPr>
          <w:lang w:val="ru-RU"/>
        </w:rPr>
        <w:t xml:space="preserve"> другие хотели ввести дополнительные темы или глубже раскрыть те, что уже есть.</w:t>
      </w:r>
    </w:p>
    <w:p w14:paraId="7675AFCB" w14:textId="44FE2EB9" w:rsidR="001D16B2" w:rsidRPr="00B7775D" w:rsidRDefault="001D16B2" w:rsidP="00B7775D">
      <w:pPr>
        <w:tabs>
          <w:tab w:val="clear" w:pos="1134"/>
        </w:tabs>
        <w:spacing w:after="160"/>
        <w:jc w:val="left"/>
        <w:rPr>
          <w:rFonts w:eastAsia="Calibri" w:cs="Times New Roman"/>
          <w:kern w:val="18"/>
          <w:lang w:val="ru-RU"/>
        </w:rPr>
      </w:pPr>
      <w:r w:rsidRPr="00B7775D">
        <w:rPr>
          <w:lang w:val="ru-RU"/>
        </w:rPr>
        <w:lastRenderedPageBreak/>
        <w:t xml:space="preserve">Поскольку время, отведенное на программы по образованию и подготовке кадров, ограничено, вопросы широты охвата тем в сравнении с уровнем погружения в них при подготовке учебной программы приобретают решающее значение. Слишком обширный учебный план обойдется дорого, а большая часть знаний будет передана в сжатой форме и быстро забудется. Специалист в области возрастной психологии Говард Гарднер сказал, что «заклятый враг понимания — это </w:t>
      </w:r>
      <w:r w:rsidR="00B0632E" w:rsidRPr="00B7775D">
        <w:rPr>
          <w:lang w:val="ru-RU"/>
        </w:rPr>
        <w:t>говорить обо всем и сразу</w:t>
      </w:r>
      <w:r w:rsidRPr="00B7775D">
        <w:rPr>
          <w:lang w:val="ru-RU"/>
        </w:rPr>
        <w:t>. До тех пор пока вы пытаетесь объять все, вы фактически обрекаете се</w:t>
      </w:r>
      <w:r w:rsidR="00B0632E" w:rsidRPr="00B7775D">
        <w:rPr>
          <w:lang w:val="ru-RU"/>
        </w:rPr>
        <w:t>бя на то, что большинство... вас</w:t>
      </w:r>
      <w:r w:rsidRPr="00B7775D">
        <w:rPr>
          <w:lang w:val="ru-RU"/>
        </w:rPr>
        <w:t xml:space="preserve"> просто не поймут»</w:t>
      </w:r>
      <w:r w:rsidR="00B0632E" w:rsidRPr="00B7775D">
        <w:rPr>
          <w:rFonts w:eastAsia="Calibri" w:cs="Times New Roman"/>
          <w:kern w:val="18"/>
          <w:lang w:val="ru-RU"/>
        </w:rPr>
        <w:t xml:space="preserve"> </w:t>
      </w:r>
      <w:sdt>
        <w:sdtPr>
          <w:rPr>
            <w:rFonts w:eastAsia="Calibri" w:cs="Times New Roman"/>
            <w:kern w:val="18"/>
            <w:lang w:val="ru-RU"/>
          </w:rPr>
          <w:id w:val="439417261"/>
          <w:citation/>
        </w:sdtPr>
        <w:sdtContent>
          <w:r w:rsidR="00952984" w:rsidRPr="00B7775D">
            <w:rPr>
              <w:rFonts w:eastAsia="Calibri" w:cs="Times New Roman"/>
              <w:kern w:val="18"/>
              <w:lang w:val="ru-RU"/>
            </w:rPr>
            <w:fldChar w:fldCharType="begin"/>
          </w:r>
          <w:r w:rsidR="00952984" w:rsidRPr="00B7775D">
            <w:rPr>
              <w:rFonts w:eastAsia="Calibri" w:cs="Times New Roman"/>
              <w:kern w:val="18"/>
              <w:lang w:val="ru-RU"/>
            </w:rPr>
            <w:instrText xml:space="preserve">CITATION Bra93 \l 2057 </w:instrText>
          </w:r>
          <w:r w:rsidR="00952984" w:rsidRPr="00B7775D">
            <w:rPr>
              <w:rFonts w:eastAsia="Calibri" w:cs="Times New Roman"/>
              <w:kern w:val="18"/>
              <w:lang w:val="ru-RU"/>
            </w:rPr>
            <w:fldChar w:fldCharType="separate"/>
          </w:r>
          <w:r w:rsidR="00952984" w:rsidRPr="00B7775D">
            <w:rPr>
              <w:rFonts w:eastAsia="Calibri" w:cs="Times New Roman"/>
              <w:kern w:val="18"/>
              <w:lang w:val="ru-RU"/>
            </w:rPr>
            <w:t xml:space="preserve"> (Brandt, 1993)</w:t>
          </w:r>
          <w:r w:rsidR="00952984" w:rsidRPr="00B7775D">
            <w:rPr>
              <w:rFonts w:eastAsia="Calibri" w:cs="Times New Roman"/>
              <w:kern w:val="18"/>
              <w:lang w:val="ru-RU"/>
            </w:rPr>
            <w:fldChar w:fldCharType="end"/>
          </w:r>
        </w:sdtContent>
      </w:sdt>
      <w:r w:rsidR="00B0632E" w:rsidRPr="00B7775D">
        <w:rPr>
          <w:rFonts w:eastAsia="Calibri" w:cs="Times New Roman"/>
          <w:kern w:val="18"/>
          <w:lang w:val="ru-RU"/>
        </w:rPr>
        <w:t>.</w:t>
      </w:r>
    </w:p>
    <w:p w14:paraId="1BE5E866" w14:textId="43BFFD54" w:rsidR="001D16B2" w:rsidRPr="00B7775D" w:rsidRDefault="001D16B2" w:rsidP="00B7775D">
      <w:pPr>
        <w:tabs>
          <w:tab w:val="clear" w:pos="1134"/>
        </w:tabs>
        <w:spacing w:after="160"/>
        <w:jc w:val="left"/>
        <w:rPr>
          <w:rFonts w:eastAsia="Calibri" w:cs="Times New Roman"/>
          <w:kern w:val="18"/>
          <w:lang w:val="ru-RU"/>
        </w:rPr>
      </w:pPr>
      <w:r w:rsidRPr="00B7775D">
        <w:rPr>
          <w:lang w:val="ru-RU"/>
        </w:rPr>
        <w:t>К числу острых проблем, с которыми сегодня сталкивается сообщество ВМО, относится нехватка прогнозистов, чья квалификация отвечает стандартам БИП-М, особенно это заметно в авиационном секторе</w:t>
      </w:r>
      <w:r w:rsidRPr="00B7775D">
        <w:rPr>
          <w:rFonts w:eastAsia="Calibri" w:cs="Times New Roman"/>
          <w:kern w:val="18"/>
          <w:vertAlign w:val="superscript"/>
          <w:lang w:val="ru-RU"/>
        </w:rPr>
        <w:footnoteReference w:id="7"/>
      </w:r>
      <w:r w:rsidRPr="00B7775D">
        <w:rPr>
          <w:lang w:val="ru-RU"/>
        </w:rPr>
        <w:t xml:space="preserve">. Так, наименее развитые страны, а также многие другие государства рассчитывают на то, что отправка людей на обучение в университеты более развитых стран сможет удовлетворить их насущные потребности в прогнозистах. Изучение метеорологии как академической дисциплины в рамках БИП-М и БИП-МТ остается критически важным фактором дальнейшего сохранения динамики научных исследований в области метеорологии и совершенствования соответствующей практической работы, поэтому глобальная система образования и подготовки кадров должна быть достаточно гибкой, </w:t>
      </w:r>
      <w:r w:rsidR="007220F0" w:rsidRPr="00B7775D">
        <w:rPr>
          <w:lang w:val="ru-RU"/>
        </w:rPr>
        <w:t xml:space="preserve">с тем </w:t>
      </w:r>
      <w:r w:rsidRPr="00B7775D">
        <w:rPr>
          <w:lang w:val="ru-RU"/>
        </w:rPr>
        <w:t>чтобы удовлетворять потребности в людских ресурсах как для научных исследований, так и для оперативной деятельности.</w:t>
      </w:r>
    </w:p>
    <w:p w14:paraId="5E114906" w14:textId="4C7C218B"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Настоящее издание БИП было </w:t>
      </w:r>
      <w:r w:rsidR="002D5DB2" w:rsidRPr="00B7775D">
        <w:rPr>
          <w:lang w:val="ru-RU"/>
        </w:rPr>
        <w:t xml:space="preserve">подготовлено </w:t>
      </w:r>
      <w:r w:rsidR="00C43DFD" w:rsidRPr="00B7775D">
        <w:rPr>
          <w:lang w:val="ru-RU"/>
        </w:rPr>
        <w:t>так, чтобы можно было проявлять гибкость</w:t>
      </w:r>
      <w:r w:rsidR="002D5DB2" w:rsidRPr="00B7775D">
        <w:rPr>
          <w:lang w:val="ru-RU"/>
        </w:rPr>
        <w:t xml:space="preserve"> </w:t>
      </w:r>
      <w:r w:rsidR="00C43DFD" w:rsidRPr="00B7775D">
        <w:rPr>
          <w:lang w:val="ru-RU"/>
        </w:rPr>
        <w:t>в его</w:t>
      </w:r>
      <w:r w:rsidR="002D5DB2" w:rsidRPr="00B7775D">
        <w:rPr>
          <w:lang w:val="ru-RU"/>
        </w:rPr>
        <w:t xml:space="preserve"> применени</w:t>
      </w:r>
      <w:r w:rsidR="00C43DFD" w:rsidRPr="00B7775D">
        <w:rPr>
          <w:lang w:val="ru-RU"/>
        </w:rPr>
        <w:t>и и, соответственно, комплексно реша</w:t>
      </w:r>
      <w:r w:rsidRPr="00B7775D">
        <w:rPr>
          <w:lang w:val="ru-RU"/>
        </w:rPr>
        <w:t xml:space="preserve">ть </w:t>
      </w:r>
      <w:r w:rsidR="00C43DFD" w:rsidRPr="00B7775D">
        <w:rPr>
          <w:lang w:val="ru-RU"/>
        </w:rPr>
        <w:t>обозначенную</w:t>
      </w:r>
      <w:r w:rsidRPr="00B7775D">
        <w:rPr>
          <w:lang w:val="ru-RU"/>
        </w:rPr>
        <w:t xml:space="preserve"> проблему. Некоторые всеобъемлющие результаты обучения, распространяющиеся на все страны, являются обязательными. Что касае</w:t>
      </w:r>
      <w:r w:rsidR="002D5DB2" w:rsidRPr="00B7775D">
        <w:rPr>
          <w:lang w:val="ru-RU"/>
        </w:rPr>
        <w:t>тся более конкретных</w:t>
      </w:r>
      <w:r w:rsidR="00C43DFD" w:rsidRPr="00B7775D">
        <w:rPr>
          <w:lang w:val="ru-RU"/>
        </w:rPr>
        <w:t xml:space="preserve"> результатов, то Членам ВМО и их учебным заведения было</w:t>
      </w:r>
      <w:r w:rsidRPr="00B7775D">
        <w:rPr>
          <w:lang w:val="ru-RU"/>
        </w:rPr>
        <w:t xml:space="preserve"> прямо </w:t>
      </w:r>
      <w:r w:rsidR="00C43DFD" w:rsidRPr="00B7775D">
        <w:rPr>
          <w:lang w:val="ru-RU"/>
        </w:rPr>
        <w:t>сказано о необходимости проявления гибкости в вопросах их применения</w:t>
      </w:r>
      <w:r w:rsidRPr="00B7775D">
        <w:rPr>
          <w:lang w:val="ru-RU"/>
        </w:rPr>
        <w:t xml:space="preserve"> для удовлетворения своих особых потребностей; подробные руководящие указания относительно того, как это делать, приведены ниже.</w:t>
      </w:r>
    </w:p>
    <w:p w14:paraId="582B5F51" w14:textId="5F12DD1A" w:rsidR="001D16B2" w:rsidRPr="00B7775D" w:rsidRDefault="001D16B2" w:rsidP="00B7775D">
      <w:pPr>
        <w:tabs>
          <w:tab w:val="clear" w:pos="1134"/>
        </w:tabs>
        <w:spacing w:after="160"/>
        <w:jc w:val="left"/>
        <w:rPr>
          <w:rFonts w:eastAsia="Calibri" w:cs="Times New Roman"/>
          <w:kern w:val="18"/>
          <w:lang w:val="ru-RU"/>
        </w:rPr>
      </w:pPr>
      <w:r w:rsidRPr="00B7775D">
        <w:rPr>
          <w:lang w:val="ru-RU"/>
        </w:rPr>
        <w:t>Глобальное сообщество по образованию и подготовке кадров обязано прин</w:t>
      </w:r>
      <w:r w:rsidR="00C43DFD" w:rsidRPr="00B7775D">
        <w:rPr>
          <w:lang w:val="ru-RU"/>
        </w:rPr>
        <w:t>има</w:t>
      </w:r>
      <w:r w:rsidRPr="00B7775D">
        <w:rPr>
          <w:lang w:val="ru-RU"/>
        </w:rPr>
        <w:t>ть мер</w:t>
      </w:r>
      <w:r w:rsidR="00C43DFD" w:rsidRPr="00B7775D">
        <w:rPr>
          <w:lang w:val="ru-RU"/>
        </w:rPr>
        <w:t>ы</w:t>
      </w:r>
      <w:r w:rsidRPr="00B7775D">
        <w:rPr>
          <w:lang w:val="ru-RU"/>
        </w:rPr>
        <w:t xml:space="preserve"> к тому, чтобы программы обучения отвечали потребностям тех, кто будет применять</w:t>
      </w:r>
      <w:r w:rsidR="00C43DFD" w:rsidRPr="00B7775D">
        <w:rPr>
          <w:lang w:val="ru-RU"/>
        </w:rPr>
        <w:t xml:space="preserve"> достижения метеорологической науки</w:t>
      </w:r>
      <w:r w:rsidRPr="00B7775D">
        <w:rPr>
          <w:lang w:val="ru-RU"/>
        </w:rPr>
        <w:t xml:space="preserve"> для удовлетворения нужд людей, предприятий и общества в рамках многочисленных функций по предост</w:t>
      </w:r>
      <w:r w:rsidR="00C43DFD" w:rsidRPr="00B7775D">
        <w:rPr>
          <w:lang w:val="ru-RU"/>
        </w:rPr>
        <w:t>авлению обслуживания, включая те</w:t>
      </w:r>
      <w:r w:rsidRPr="00B7775D">
        <w:rPr>
          <w:lang w:val="ru-RU"/>
        </w:rPr>
        <w:t xml:space="preserve">, </w:t>
      </w:r>
      <w:r w:rsidR="00C43DFD" w:rsidRPr="00B7775D">
        <w:rPr>
          <w:lang w:val="ru-RU"/>
        </w:rPr>
        <w:t>которые, как считается, традиционно входя</w:t>
      </w:r>
      <w:r w:rsidRPr="00B7775D">
        <w:rPr>
          <w:lang w:val="ru-RU"/>
        </w:rPr>
        <w:t xml:space="preserve">т в обязанности прогнозиста или техника. Если говорить о БИП-М, то лишь немногие университеты предлагают курсы по прогнозированию или другим прикладным областям метеорологии, восполнить </w:t>
      </w:r>
      <w:r w:rsidR="00B00A57" w:rsidRPr="00B7775D">
        <w:rPr>
          <w:lang w:val="ru-RU"/>
        </w:rPr>
        <w:t xml:space="preserve">этот </w:t>
      </w:r>
      <w:r w:rsidRPr="00B7775D">
        <w:rPr>
          <w:lang w:val="ru-RU"/>
        </w:rPr>
        <w:t>пробел позволяет обучение после завершения трудовой деяте</w:t>
      </w:r>
      <w:r w:rsidR="00B00A57" w:rsidRPr="00B7775D">
        <w:rPr>
          <w:lang w:val="ru-RU"/>
        </w:rPr>
        <w:t>льности, но не все работодатели в силах предоставить такую возможность</w:t>
      </w:r>
      <w:r w:rsidRPr="00B7775D">
        <w:rPr>
          <w:lang w:val="ru-RU"/>
        </w:rPr>
        <w:t xml:space="preserve">. Есть надежда, что повышение гибкости БИП позволит создать больше программ в целях преодоления разрыва между академическим обучением и </w:t>
      </w:r>
      <w:r w:rsidR="00B00A57" w:rsidRPr="00B7775D">
        <w:rPr>
          <w:lang w:val="ru-RU"/>
        </w:rPr>
        <w:t>приобретением компетенций</w:t>
      </w:r>
      <w:r w:rsidR="002D5DB2" w:rsidRPr="00B7775D">
        <w:rPr>
          <w:lang w:val="ru-RU"/>
        </w:rPr>
        <w:t xml:space="preserve"> в процессе работы </w:t>
      </w:r>
      <w:sdt>
        <w:sdtPr>
          <w:rPr>
            <w:rFonts w:eastAsia="Calibri" w:cs="Times New Roman"/>
            <w:kern w:val="18"/>
            <w:lang w:val="ru-RU"/>
          </w:rPr>
          <w:id w:val="1177535210"/>
          <w:citation/>
        </w:sdtPr>
        <w:sdtContent>
          <w:r w:rsidR="0021272A" w:rsidRPr="00B7775D">
            <w:rPr>
              <w:rFonts w:eastAsia="Calibri" w:cs="Times New Roman"/>
              <w:kern w:val="18"/>
              <w:lang w:val="ru-RU"/>
            </w:rPr>
            <w:fldChar w:fldCharType="begin"/>
          </w:r>
          <w:r w:rsidR="0021272A" w:rsidRPr="00B7775D">
            <w:rPr>
              <w:rFonts w:eastAsia="Calibri" w:cs="Times New Roman"/>
              <w:kern w:val="18"/>
              <w:lang w:val="ru-RU"/>
            </w:rPr>
            <w:instrText xml:space="preserve">CITATION Hof17 \p 55 \l 2057 </w:instrText>
          </w:r>
          <w:r w:rsidR="0021272A" w:rsidRPr="00B7775D">
            <w:rPr>
              <w:rFonts w:eastAsia="Calibri" w:cs="Times New Roman"/>
              <w:kern w:val="18"/>
              <w:lang w:val="ru-RU"/>
            </w:rPr>
            <w:fldChar w:fldCharType="separate"/>
          </w:r>
          <w:r w:rsidR="0021272A" w:rsidRPr="00B7775D">
            <w:rPr>
              <w:rFonts w:eastAsia="Calibri" w:cs="Times New Roman"/>
              <w:kern w:val="18"/>
              <w:lang w:val="ru-RU"/>
            </w:rPr>
            <w:t>(Hoffman, et al., 2017, p. 55)</w:t>
          </w:r>
          <w:r w:rsidR="0021272A" w:rsidRPr="00B7775D">
            <w:rPr>
              <w:rFonts w:eastAsia="Calibri" w:cs="Times New Roman"/>
              <w:kern w:val="18"/>
              <w:lang w:val="ru-RU"/>
            </w:rPr>
            <w:fldChar w:fldCharType="end"/>
          </w:r>
        </w:sdtContent>
      </w:sdt>
      <w:r w:rsidR="002D5DB2" w:rsidRPr="00B7775D">
        <w:rPr>
          <w:rFonts w:eastAsia="Calibri" w:cs="Times New Roman"/>
          <w:kern w:val="18"/>
          <w:lang w:val="ru-RU"/>
        </w:rPr>
        <w:t>.</w:t>
      </w:r>
    </w:p>
    <w:p w14:paraId="12F49519"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209" w:name="_Toc61964611"/>
      <w:bookmarkStart w:id="210" w:name="_Toc61964797"/>
      <w:bookmarkStart w:id="211" w:name="_Toc61964941"/>
      <w:bookmarkStart w:id="212" w:name="_Toc61965094"/>
      <w:bookmarkStart w:id="213" w:name="_Toc61965239"/>
      <w:bookmarkStart w:id="214" w:name="_Toc61965384"/>
      <w:bookmarkStart w:id="215" w:name="_Toc61965529"/>
      <w:bookmarkStart w:id="216" w:name="_Toc61965626"/>
      <w:bookmarkStart w:id="217" w:name="_Toc62027563"/>
      <w:bookmarkStart w:id="218" w:name="_Toc62027663"/>
      <w:bookmarkStart w:id="219" w:name="_Toc62140553"/>
      <w:bookmarkStart w:id="220" w:name="_Toc62203564"/>
      <w:bookmarkStart w:id="221" w:name="_Toc62204445"/>
      <w:bookmarkStart w:id="222" w:name="_Toc62211280"/>
      <w:bookmarkStart w:id="223" w:name="_Toc62211387"/>
      <w:bookmarkStart w:id="224" w:name="_Toc62211526"/>
      <w:bookmarkStart w:id="225" w:name="_Toc62221278"/>
      <w:bookmarkStart w:id="226" w:name="_Toc62226460"/>
      <w:bookmarkStart w:id="227" w:name="_Toc62227557"/>
      <w:bookmarkStart w:id="228" w:name="_Toc61964612"/>
      <w:bookmarkStart w:id="229" w:name="_Toc61964798"/>
      <w:bookmarkStart w:id="230" w:name="_Toc61964942"/>
      <w:bookmarkStart w:id="231" w:name="_Toc61965095"/>
      <w:bookmarkStart w:id="232" w:name="_Toc61965240"/>
      <w:bookmarkStart w:id="233" w:name="_Toc61965385"/>
      <w:bookmarkStart w:id="234" w:name="_Toc61965530"/>
      <w:bookmarkStart w:id="235" w:name="_Toc61965627"/>
      <w:bookmarkStart w:id="236" w:name="_Toc62027564"/>
      <w:bookmarkStart w:id="237" w:name="_Toc62027664"/>
      <w:bookmarkStart w:id="238" w:name="_Toc62140554"/>
      <w:bookmarkStart w:id="239" w:name="_Toc62203565"/>
      <w:bookmarkStart w:id="240" w:name="_Toc62204446"/>
      <w:bookmarkStart w:id="241" w:name="_Toc62211281"/>
      <w:bookmarkStart w:id="242" w:name="_Toc62211388"/>
      <w:bookmarkStart w:id="243" w:name="_Toc62211527"/>
      <w:bookmarkStart w:id="244" w:name="_Toc62221279"/>
      <w:bookmarkStart w:id="245" w:name="_Toc62226461"/>
      <w:bookmarkStart w:id="246" w:name="_Toc62227558"/>
      <w:bookmarkStart w:id="247" w:name="_Toc77251904"/>
      <w:bookmarkStart w:id="248" w:name="_Toc77252037"/>
      <w:bookmarkStart w:id="249" w:name="_Toc77252295"/>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B7775D">
        <w:rPr>
          <w:b/>
          <w:bCs/>
          <w:lang w:val="ru-RU"/>
        </w:rPr>
        <w:t>Структура БИП-М и БИП-МТ</w:t>
      </w:r>
      <w:bookmarkEnd w:id="247"/>
      <w:bookmarkEnd w:id="248"/>
      <w:bookmarkEnd w:id="249"/>
    </w:p>
    <w:p w14:paraId="4C089E6C" w14:textId="6798FC9B" w:rsidR="001D16B2" w:rsidRPr="00B7775D" w:rsidRDefault="001D16B2" w:rsidP="00B7775D">
      <w:pPr>
        <w:tabs>
          <w:tab w:val="clear" w:pos="1134"/>
        </w:tabs>
        <w:spacing w:after="160"/>
        <w:jc w:val="left"/>
        <w:rPr>
          <w:rFonts w:eastAsia="Calibri" w:cs="Times New Roman"/>
          <w:kern w:val="18"/>
          <w:lang w:val="ru-RU"/>
        </w:rPr>
      </w:pPr>
      <w:r w:rsidRPr="00B7775D">
        <w:rPr>
          <w:lang w:val="ru-RU"/>
        </w:rPr>
        <w:t>Был разработан новый набор всеобъемлющих результатов обучения</w:t>
      </w:r>
      <w:r w:rsidRPr="00B7775D">
        <w:rPr>
          <w:rFonts w:eastAsia="Calibri" w:cs="Times New Roman"/>
          <w:kern w:val="18"/>
          <w:vertAlign w:val="superscript"/>
          <w:lang w:val="ru-RU"/>
        </w:rPr>
        <w:footnoteReference w:id="8"/>
      </w:r>
      <w:r w:rsidRPr="00B7775D">
        <w:rPr>
          <w:lang w:val="ru-RU"/>
        </w:rPr>
        <w:t xml:space="preserve">, который в общих чертах передает философию БИП-М и БИП-МТ, очерчивая круг знаний и способностей, которые являются общими отдельно для метеорологов и отдельно </w:t>
      </w:r>
      <w:r w:rsidR="00B00A57" w:rsidRPr="00B7775D">
        <w:rPr>
          <w:lang w:val="ru-RU"/>
        </w:rPr>
        <w:t xml:space="preserve">для техников-метеорологов. Эти </w:t>
      </w:r>
      <w:r w:rsidRPr="00B7775D">
        <w:rPr>
          <w:lang w:val="ru-RU"/>
        </w:rPr>
        <w:t xml:space="preserve">результаты </w:t>
      </w:r>
      <w:r w:rsidR="00B00A57" w:rsidRPr="00B7775D">
        <w:rPr>
          <w:lang w:val="ru-RU"/>
        </w:rPr>
        <w:t>достигаются путем изучения наук</w:t>
      </w:r>
      <w:r w:rsidRPr="00B7775D">
        <w:rPr>
          <w:lang w:val="ru-RU"/>
        </w:rPr>
        <w:t xml:space="preserve"> об атмосфере и смежных тем, а также оценки усвоения материала.</w:t>
      </w:r>
    </w:p>
    <w:p w14:paraId="01B273DF" w14:textId="2272163F"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предыдущей версии БИП-М результаты обучения были сгруппированы по пяти разделам: ключевые темы по математике, физике и дополнительным предметам; </w:t>
      </w:r>
      <w:r w:rsidRPr="00B7775D">
        <w:rPr>
          <w:lang w:val="ru-RU"/>
        </w:rPr>
        <w:lastRenderedPageBreak/>
        <w:t xml:space="preserve">физическая метеорология; динамическая метеорология; синоптическая и мезомасштабная метеорология; климатология. Такое деление по-прежнему представляется логичным и удобным, и </w:t>
      </w:r>
      <w:r w:rsidR="0088154B" w:rsidRPr="00B7775D">
        <w:rPr>
          <w:lang w:val="ru-RU"/>
        </w:rPr>
        <w:t xml:space="preserve">для удобства </w:t>
      </w:r>
      <w:r w:rsidRPr="00B7775D">
        <w:rPr>
          <w:lang w:val="ru-RU"/>
        </w:rPr>
        <w:t>оно</w:t>
      </w:r>
      <w:r w:rsidR="00B00A57" w:rsidRPr="00B7775D">
        <w:rPr>
          <w:lang w:val="ru-RU"/>
        </w:rPr>
        <w:t xml:space="preserve"> было</w:t>
      </w:r>
      <w:r w:rsidRPr="00B7775D">
        <w:rPr>
          <w:lang w:val="ru-RU"/>
        </w:rPr>
        <w:t xml:space="preserve"> </w:t>
      </w:r>
      <w:r w:rsidR="0088154B" w:rsidRPr="00B7775D">
        <w:rPr>
          <w:lang w:val="ru-RU"/>
        </w:rPr>
        <w:t xml:space="preserve">в основном </w:t>
      </w:r>
      <w:r w:rsidRPr="00B7775D">
        <w:rPr>
          <w:lang w:val="ru-RU"/>
        </w:rPr>
        <w:t xml:space="preserve">сохранено (с небольшим смещением акцентов). Тем не менее в </w:t>
      </w:r>
      <w:r w:rsidR="0088154B" w:rsidRPr="00B7775D">
        <w:rPr>
          <w:lang w:val="ru-RU"/>
        </w:rPr>
        <w:t>содержащиеся</w:t>
      </w:r>
      <w:r w:rsidRPr="00B7775D">
        <w:rPr>
          <w:lang w:val="ru-RU"/>
        </w:rPr>
        <w:t xml:space="preserve"> в этих разделах </w:t>
      </w:r>
      <w:r w:rsidR="0088154B" w:rsidRPr="00B7775D">
        <w:rPr>
          <w:lang w:val="ru-RU"/>
        </w:rPr>
        <w:t xml:space="preserve">результаты </w:t>
      </w:r>
      <w:r w:rsidRPr="00B7775D">
        <w:rPr>
          <w:lang w:val="ru-RU"/>
        </w:rPr>
        <w:t xml:space="preserve">были внесены изменения с точки зрения их содержания и </w:t>
      </w:r>
      <w:r w:rsidR="0088154B" w:rsidRPr="00B7775D">
        <w:rPr>
          <w:lang w:val="ru-RU"/>
        </w:rPr>
        <w:t>уровня используемых когнитивных навыков</w:t>
      </w:r>
      <w:r w:rsidRPr="00B7775D">
        <w:rPr>
          <w:lang w:val="ru-RU"/>
        </w:rPr>
        <w:t>.</w:t>
      </w:r>
    </w:p>
    <w:p w14:paraId="3613F54C" w14:textId="61E4221F"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предыдущей версии БИП-МТ результаты обучения были сгруппированы по таким разделам, как ключевые темы по математике, физике и дополнительным предметам; основы физической и динамической метеорологии; основы синоптической и мезомасштабной метеорологии; основы климатологии; метеорологические приборы и методы наблюдений. Как и в БИП-М, ключевые темы в основном остались прежними, но акценты расставлены по-другому. Оста</w:t>
      </w:r>
      <w:r w:rsidR="002F1AA9" w:rsidRPr="00B7775D">
        <w:rPr>
          <w:lang w:val="ru-RU"/>
        </w:rPr>
        <w:t>вшиеся</w:t>
      </w:r>
      <w:r w:rsidRPr="00B7775D">
        <w:rPr>
          <w:lang w:val="ru-RU"/>
        </w:rPr>
        <w:t xml:space="preserve"> результаты обучения сгруппированы в восемь обязательных тем: основы географии и океанографии; основы климатологии; основы физической, динамической, синоптической и мезомасштабной метеорологии; глобальная и локальная климатология; образование облаков; обмен данными; навыки в области информационных технологий; метеорологические параметры; контроль качества климатических данных. Кроме того, существуют отдельные специализации: техник-метеоролог (обычно за основу берутся соответствующие требования к компетенциям), авиационный метеоролог-наблюдатель, техник по метеорологическим приборам, техник по приборам контроля качества воздуха, морской метеоролог-наблюдатель, специалист по контролю </w:t>
      </w:r>
      <w:r w:rsidR="00D93CB0" w:rsidRPr="00B7775D">
        <w:rPr>
          <w:lang w:val="ru-RU"/>
        </w:rPr>
        <w:t xml:space="preserve">качества </w:t>
      </w:r>
      <w:r w:rsidRPr="00B7775D">
        <w:rPr>
          <w:lang w:val="ru-RU"/>
        </w:rPr>
        <w:t>климатических данных и техник в области общественного/морского прогнозирования.</w:t>
      </w:r>
    </w:p>
    <w:p w14:paraId="36B642CC" w14:textId="0A1AA9F4"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Иерархия результатов представлена на рисунке 1(а) и 1(б). На вершине находятся системы компетенций, определенные в </w:t>
      </w:r>
      <w:r w:rsidRPr="002562CA">
        <w:rPr>
          <w:i/>
          <w:iCs/>
          <w:lang w:val="ru-RU"/>
        </w:rPr>
        <w:t>Compendium of WMO Competency Frameworks</w:t>
      </w:r>
      <w:r w:rsidRPr="00B7775D">
        <w:rPr>
          <w:lang w:val="ru-RU"/>
        </w:rPr>
        <w:t xml:space="preserve"> (Сборник систем компетенций ВМО) (WMO-No. 1209). В Руководстве по компетенциям (ВМО-№ 1205) более полно описана взаимосвязь между компетенциями, необходимыми для выполнения определенной работы, и квалификацией, требуемой для освоения профессии. Системы компетенций должны служить основным ориентиром для оценки того, достаточно ли человек компетентен, </w:t>
      </w:r>
      <w:r w:rsidR="002F1AA9" w:rsidRPr="00B7775D">
        <w:rPr>
          <w:lang w:val="ru-RU"/>
        </w:rPr>
        <w:t xml:space="preserve">для того </w:t>
      </w:r>
      <w:r w:rsidRPr="00B7775D">
        <w:rPr>
          <w:lang w:val="ru-RU"/>
        </w:rPr>
        <w:t xml:space="preserve">чтобы выполнять те или иные функции, а за руководящими указаниями по использованию этих систем следует обращаться к </w:t>
      </w:r>
      <w:r w:rsidRPr="002562CA">
        <w:rPr>
          <w:i/>
          <w:iCs/>
          <w:lang w:val="ru-RU"/>
        </w:rPr>
        <w:t>Руководству по компетенциям</w:t>
      </w:r>
      <w:r w:rsidRPr="00B7775D">
        <w:rPr>
          <w:lang w:val="ru-RU"/>
        </w:rPr>
        <w:t xml:space="preserve"> (ВМО-№ 1205). </w:t>
      </w:r>
    </w:p>
    <w:p w14:paraId="092D62F4" w14:textId="5DE5FF2D"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Результаты обучения представлены в ряде отдельных разделов, которые отличаются внутренней и внешней взаимосвязью. Например, метеорологи и техники-метеорологи должны уметь синтезировать знания в пределах </w:t>
      </w:r>
      <w:r w:rsidR="002F1AA9" w:rsidRPr="00B7775D">
        <w:rPr>
          <w:lang w:val="ru-RU"/>
        </w:rPr>
        <w:t>обозначенных</w:t>
      </w:r>
      <w:r w:rsidRPr="00B7775D">
        <w:rPr>
          <w:lang w:val="ru-RU"/>
        </w:rPr>
        <w:t xml:space="preserve"> границ в целях устранения проблем и поиска решений. Поэтому важно помнить, что расположение результатов обучения в разных разделах не означает, что их следует достигать отдельно друг от друга. Необходимо поощрять междисциплинарное мышление, о чем можно прямо указать в учебных программах. </w:t>
      </w:r>
    </w:p>
    <w:p w14:paraId="2D39F220" w14:textId="6012C441" w:rsidR="001D16B2" w:rsidRPr="00B7775D" w:rsidRDefault="00AB7299" w:rsidP="002562CA">
      <w:pPr>
        <w:tabs>
          <w:tab w:val="clear" w:pos="1134"/>
        </w:tabs>
        <w:spacing w:after="160"/>
        <w:jc w:val="center"/>
        <w:rPr>
          <w:rFonts w:eastAsia="Calibri" w:cs="Times New Roman"/>
          <w:kern w:val="18"/>
          <w:lang w:val="ru-RU"/>
        </w:rPr>
      </w:pPr>
      <w:r w:rsidRPr="00B7775D">
        <w:rPr>
          <w:rFonts w:eastAsia="Calibri" w:cs="Times New Roman"/>
          <w:noProof/>
          <w:kern w:val="18"/>
          <w:lang w:val="ru-RU" w:eastAsia="ru-RU" w:bidi="he-IL"/>
        </w:rPr>
        <w:drawing>
          <wp:inline distT="0" distB="0" distL="0" distR="0" wp14:anchorId="1928C2B6" wp14:editId="7A1DCD9D">
            <wp:extent cx="5359180" cy="2761870"/>
            <wp:effectExtent l="0" t="0" r="0" b="635"/>
            <wp:docPr id="122" name="Picture 29" descr="Описание: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9603" cy="2767241"/>
                    </a:xfrm>
                    <a:prstGeom prst="rect">
                      <a:avLst/>
                    </a:prstGeom>
                    <a:noFill/>
                    <a:ln>
                      <a:noFill/>
                    </a:ln>
                  </pic:spPr>
                </pic:pic>
              </a:graphicData>
            </a:graphic>
          </wp:inline>
        </w:drawing>
      </w:r>
    </w:p>
    <w:p w14:paraId="230A740B" w14:textId="683AD24F" w:rsidR="001D16B2" w:rsidRPr="00B7775D" w:rsidRDefault="001D16B2" w:rsidP="00B7775D">
      <w:pPr>
        <w:tabs>
          <w:tab w:val="clear" w:pos="1134"/>
        </w:tabs>
        <w:spacing w:after="160"/>
        <w:ind w:right="-188"/>
        <w:jc w:val="left"/>
        <w:rPr>
          <w:rFonts w:eastAsia="Calibri" w:cs="Times New Roman"/>
          <w:b/>
          <w:bCs/>
          <w:color w:val="44546A"/>
          <w:lang w:val="ru-RU"/>
        </w:rPr>
      </w:pPr>
      <w:bookmarkStart w:id="250" w:name="_Ref51334233"/>
      <w:bookmarkStart w:id="251" w:name="_Toc77251942"/>
      <w:r w:rsidRPr="00B7775D">
        <w:rPr>
          <w:rFonts w:eastAsia="Calibri" w:cs="Times New Roman"/>
          <w:b/>
          <w:bCs/>
          <w:color w:val="44546A"/>
          <w:lang w:val="ru-RU"/>
        </w:rPr>
        <w:t>Рисунок 1(a). Иерархия результатов образования и подготовки метеорологов</w:t>
      </w:r>
      <w:bookmarkEnd w:id="250"/>
      <w:bookmarkEnd w:id="251"/>
    </w:p>
    <w:p w14:paraId="37F5F7FA" w14:textId="72370763" w:rsidR="002562CA" w:rsidRDefault="00AB7299" w:rsidP="002562CA">
      <w:pPr>
        <w:tabs>
          <w:tab w:val="clear" w:pos="1134"/>
        </w:tabs>
        <w:spacing w:after="160"/>
        <w:ind w:right="-188"/>
        <w:jc w:val="center"/>
        <w:rPr>
          <w:lang w:val="ru-RU"/>
        </w:rPr>
      </w:pPr>
      <w:r w:rsidRPr="00B7775D">
        <w:rPr>
          <w:rFonts w:eastAsia="Calibri" w:cs="Times New Roman"/>
          <w:noProof/>
          <w:kern w:val="18"/>
          <w:lang w:val="ru-RU" w:eastAsia="ru-RU" w:bidi="he-IL"/>
        </w:rPr>
        <w:lastRenderedPageBreak/>
        <w:drawing>
          <wp:inline distT="0" distB="0" distL="0" distR="0" wp14:anchorId="38162BDF" wp14:editId="6BE24CC1">
            <wp:extent cx="5438775" cy="2766695"/>
            <wp:effectExtent l="0" t="0" r="9525" b="0"/>
            <wp:docPr id="121" name="Picture 4" descr="Описание: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2766695"/>
                    </a:xfrm>
                    <a:prstGeom prst="rect">
                      <a:avLst/>
                    </a:prstGeom>
                    <a:noFill/>
                    <a:ln>
                      <a:noFill/>
                    </a:ln>
                  </pic:spPr>
                </pic:pic>
              </a:graphicData>
            </a:graphic>
          </wp:inline>
        </w:drawing>
      </w:r>
    </w:p>
    <w:p w14:paraId="5927A853" w14:textId="6465FF09" w:rsidR="001D16B2" w:rsidRPr="00B7775D" w:rsidRDefault="001D16B2" w:rsidP="00B7775D">
      <w:pPr>
        <w:tabs>
          <w:tab w:val="clear" w:pos="1134"/>
        </w:tabs>
        <w:spacing w:after="160"/>
        <w:ind w:right="-188"/>
        <w:jc w:val="left"/>
        <w:rPr>
          <w:rFonts w:eastAsia="Calibri" w:cs="Times New Roman"/>
          <w:kern w:val="18"/>
          <w:lang w:val="ru-RU"/>
        </w:rPr>
      </w:pPr>
      <w:r w:rsidRPr="00B7775D">
        <w:rPr>
          <w:rFonts w:eastAsia="Calibri" w:cs="Times New Roman"/>
          <w:b/>
          <w:bCs/>
          <w:color w:val="44546A"/>
          <w:lang w:val="ru-RU"/>
        </w:rPr>
        <w:t>Рисунок 1(</w:t>
      </w:r>
      <w:r w:rsidR="002562CA">
        <w:rPr>
          <w:rFonts w:eastAsia="Calibri" w:cs="Times New Roman"/>
          <w:b/>
          <w:bCs/>
          <w:color w:val="44546A"/>
          <w:lang w:val="en-US"/>
        </w:rPr>
        <w:t>b</w:t>
      </w:r>
      <w:r w:rsidRPr="00B7775D">
        <w:rPr>
          <w:rFonts w:eastAsia="Calibri" w:cs="Times New Roman"/>
          <w:b/>
          <w:bCs/>
          <w:color w:val="44546A"/>
          <w:lang w:val="ru-RU"/>
        </w:rPr>
        <w:t>). Иерархия результатов образования и подготовки техников-метеорологов</w:t>
      </w:r>
    </w:p>
    <w:p w14:paraId="617156B6"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252" w:name="_Toc61964614"/>
      <w:bookmarkStart w:id="253" w:name="_Toc61964800"/>
      <w:bookmarkStart w:id="254" w:name="_Toc61964944"/>
      <w:bookmarkStart w:id="255" w:name="_Toc61965097"/>
      <w:bookmarkStart w:id="256" w:name="_Toc61965242"/>
      <w:bookmarkStart w:id="257" w:name="_Toc61965387"/>
      <w:bookmarkStart w:id="258" w:name="_Toc61965532"/>
      <w:bookmarkStart w:id="259" w:name="_Toc61965629"/>
      <w:bookmarkStart w:id="260" w:name="_Toc62027566"/>
      <w:bookmarkStart w:id="261" w:name="_Toc62027666"/>
      <w:bookmarkStart w:id="262" w:name="_Toc62140556"/>
      <w:bookmarkStart w:id="263" w:name="_Toc62203567"/>
      <w:bookmarkStart w:id="264" w:name="_Toc62204448"/>
      <w:bookmarkStart w:id="265" w:name="_Toc62211283"/>
      <w:bookmarkStart w:id="266" w:name="_Toc62211390"/>
      <w:bookmarkStart w:id="267" w:name="_Toc62211529"/>
      <w:bookmarkStart w:id="268" w:name="_Toc62221281"/>
      <w:bookmarkStart w:id="269" w:name="_Toc62226463"/>
      <w:bookmarkStart w:id="270" w:name="_Toc62227560"/>
      <w:bookmarkStart w:id="271" w:name="_Toc61964615"/>
      <w:bookmarkStart w:id="272" w:name="_Toc61964801"/>
      <w:bookmarkStart w:id="273" w:name="_Toc61964945"/>
      <w:bookmarkStart w:id="274" w:name="_Toc61965098"/>
      <w:bookmarkStart w:id="275" w:name="_Toc61965243"/>
      <w:bookmarkStart w:id="276" w:name="_Toc61965388"/>
      <w:bookmarkStart w:id="277" w:name="_Toc61965533"/>
      <w:bookmarkStart w:id="278" w:name="_Toc61965630"/>
      <w:bookmarkStart w:id="279" w:name="_Toc62027567"/>
      <w:bookmarkStart w:id="280" w:name="_Toc62027667"/>
      <w:bookmarkStart w:id="281" w:name="_Toc62140557"/>
      <w:bookmarkStart w:id="282" w:name="_Toc62203568"/>
      <w:bookmarkStart w:id="283" w:name="_Toc62204449"/>
      <w:bookmarkStart w:id="284" w:name="_Toc62211284"/>
      <w:bookmarkStart w:id="285" w:name="_Toc62211391"/>
      <w:bookmarkStart w:id="286" w:name="_Toc62211530"/>
      <w:bookmarkStart w:id="287" w:name="_Toc62221282"/>
      <w:bookmarkStart w:id="288" w:name="_Toc62226464"/>
      <w:bookmarkStart w:id="289" w:name="_Toc62227561"/>
      <w:bookmarkStart w:id="290" w:name="_Toc61964616"/>
      <w:bookmarkStart w:id="291" w:name="_Toc61964802"/>
      <w:bookmarkStart w:id="292" w:name="_Toc61964946"/>
      <w:bookmarkStart w:id="293" w:name="_Toc61965099"/>
      <w:bookmarkStart w:id="294" w:name="_Toc61965244"/>
      <w:bookmarkStart w:id="295" w:name="_Toc61965389"/>
      <w:bookmarkStart w:id="296" w:name="_Toc61965534"/>
      <w:bookmarkStart w:id="297" w:name="_Toc61965631"/>
      <w:bookmarkStart w:id="298" w:name="_Toc62027568"/>
      <w:bookmarkStart w:id="299" w:name="_Toc62027668"/>
      <w:bookmarkStart w:id="300" w:name="_Toc62140558"/>
      <w:bookmarkStart w:id="301" w:name="_Toc62203569"/>
      <w:bookmarkStart w:id="302" w:name="_Toc62204450"/>
      <w:bookmarkStart w:id="303" w:name="_Toc62211285"/>
      <w:bookmarkStart w:id="304" w:name="_Toc62211392"/>
      <w:bookmarkStart w:id="305" w:name="_Toc62211531"/>
      <w:bookmarkStart w:id="306" w:name="_Toc62221283"/>
      <w:bookmarkStart w:id="307" w:name="_Toc62226465"/>
      <w:bookmarkStart w:id="308" w:name="_Toc62227562"/>
      <w:bookmarkStart w:id="309" w:name="_Toc61964617"/>
      <w:bookmarkStart w:id="310" w:name="_Toc61964803"/>
      <w:bookmarkStart w:id="311" w:name="_Toc61964947"/>
      <w:bookmarkStart w:id="312" w:name="_Toc61965100"/>
      <w:bookmarkStart w:id="313" w:name="_Toc61965245"/>
      <w:bookmarkStart w:id="314" w:name="_Toc61965390"/>
      <w:bookmarkStart w:id="315" w:name="_Toc61965535"/>
      <w:bookmarkStart w:id="316" w:name="_Toc61965632"/>
      <w:bookmarkStart w:id="317" w:name="_Toc62027569"/>
      <w:bookmarkStart w:id="318" w:name="_Toc62027669"/>
      <w:bookmarkStart w:id="319" w:name="_Toc62140559"/>
      <w:bookmarkStart w:id="320" w:name="_Toc62203570"/>
      <w:bookmarkStart w:id="321" w:name="_Toc62204451"/>
      <w:bookmarkStart w:id="322" w:name="_Toc62211286"/>
      <w:bookmarkStart w:id="323" w:name="_Toc62211393"/>
      <w:bookmarkStart w:id="324" w:name="_Toc62211532"/>
      <w:bookmarkStart w:id="325" w:name="_Toc62221284"/>
      <w:bookmarkStart w:id="326" w:name="_Toc62226466"/>
      <w:bookmarkStart w:id="327" w:name="_Toc62227563"/>
      <w:bookmarkStart w:id="328" w:name="_Toc61964618"/>
      <w:bookmarkStart w:id="329" w:name="_Toc61964804"/>
      <w:bookmarkStart w:id="330" w:name="_Toc61964948"/>
      <w:bookmarkStart w:id="331" w:name="_Toc61965101"/>
      <w:bookmarkStart w:id="332" w:name="_Toc61965246"/>
      <w:bookmarkStart w:id="333" w:name="_Toc61965391"/>
      <w:bookmarkStart w:id="334" w:name="_Toc61965536"/>
      <w:bookmarkStart w:id="335" w:name="_Toc61965633"/>
      <w:bookmarkStart w:id="336" w:name="_Toc62027570"/>
      <w:bookmarkStart w:id="337" w:name="_Toc62027670"/>
      <w:bookmarkStart w:id="338" w:name="_Toc62140560"/>
      <w:bookmarkStart w:id="339" w:name="_Toc62203571"/>
      <w:bookmarkStart w:id="340" w:name="_Toc62204452"/>
      <w:bookmarkStart w:id="341" w:name="_Toc62211287"/>
      <w:bookmarkStart w:id="342" w:name="_Toc62211394"/>
      <w:bookmarkStart w:id="343" w:name="_Toc62211533"/>
      <w:bookmarkStart w:id="344" w:name="_Toc62221285"/>
      <w:bookmarkStart w:id="345" w:name="_Toc62226467"/>
      <w:bookmarkStart w:id="346" w:name="_Toc62227564"/>
      <w:bookmarkStart w:id="347" w:name="_Toc61964619"/>
      <w:bookmarkStart w:id="348" w:name="_Toc61964805"/>
      <w:bookmarkStart w:id="349" w:name="_Toc61964949"/>
      <w:bookmarkStart w:id="350" w:name="_Toc61965102"/>
      <w:bookmarkStart w:id="351" w:name="_Toc61965247"/>
      <w:bookmarkStart w:id="352" w:name="_Toc61965392"/>
      <w:bookmarkStart w:id="353" w:name="_Toc61965537"/>
      <w:bookmarkStart w:id="354" w:name="_Toc61965634"/>
      <w:bookmarkStart w:id="355" w:name="_Toc62027571"/>
      <w:bookmarkStart w:id="356" w:name="_Toc62027671"/>
      <w:bookmarkStart w:id="357" w:name="_Toc62140561"/>
      <w:bookmarkStart w:id="358" w:name="_Toc62203572"/>
      <w:bookmarkStart w:id="359" w:name="_Toc62204453"/>
      <w:bookmarkStart w:id="360" w:name="_Toc62211288"/>
      <w:bookmarkStart w:id="361" w:name="_Toc62211395"/>
      <w:bookmarkStart w:id="362" w:name="_Toc62211534"/>
      <w:bookmarkStart w:id="363" w:name="_Toc62221286"/>
      <w:bookmarkStart w:id="364" w:name="_Toc62226468"/>
      <w:bookmarkStart w:id="365" w:name="_Toc62227565"/>
      <w:bookmarkStart w:id="366" w:name="_Toc61964620"/>
      <w:bookmarkStart w:id="367" w:name="_Toc61964806"/>
      <w:bookmarkStart w:id="368" w:name="_Toc61964950"/>
      <w:bookmarkStart w:id="369" w:name="_Toc61965103"/>
      <w:bookmarkStart w:id="370" w:name="_Toc61965248"/>
      <w:bookmarkStart w:id="371" w:name="_Toc61965393"/>
      <w:bookmarkStart w:id="372" w:name="_Toc61965538"/>
      <w:bookmarkStart w:id="373" w:name="_Toc61965635"/>
      <w:bookmarkStart w:id="374" w:name="_Toc62027572"/>
      <w:bookmarkStart w:id="375" w:name="_Toc62027672"/>
      <w:bookmarkStart w:id="376" w:name="_Toc62140562"/>
      <w:bookmarkStart w:id="377" w:name="_Toc62203573"/>
      <w:bookmarkStart w:id="378" w:name="_Toc62204454"/>
      <w:bookmarkStart w:id="379" w:name="_Toc62211289"/>
      <w:bookmarkStart w:id="380" w:name="_Toc62211396"/>
      <w:bookmarkStart w:id="381" w:name="_Toc62211535"/>
      <w:bookmarkStart w:id="382" w:name="_Toc62221287"/>
      <w:bookmarkStart w:id="383" w:name="_Toc62226469"/>
      <w:bookmarkStart w:id="384" w:name="_Toc62227566"/>
      <w:bookmarkStart w:id="385" w:name="_Toc61964621"/>
      <w:bookmarkStart w:id="386" w:name="_Toc61964807"/>
      <w:bookmarkStart w:id="387" w:name="_Toc61964951"/>
      <w:bookmarkStart w:id="388" w:name="_Toc61965104"/>
      <w:bookmarkStart w:id="389" w:name="_Toc61965249"/>
      <w:bookmarkStart w:id="390" w:name="_Toc61965394"/>
      <w:bookmarkStart w:id="391" w:name="_Toc61965539"/>
      <w:bookmarkStart w:id="392" w:name="_Toc61965636"/>
      <w:bookmarkStart w:id="393" w:name="_Toc62027573"/>
      <w:bookmarkStart w:id="394" w:name="_Toc62027673"/>
      <w:bookmarkStart w:id="395" w:name="_Toc62140563"/>
      <w:bookmarkStart w:id="396" w:name="_Toc62203574"/>
      <w:bookmarkStart w:id="397" w:name="_Toc62204455"/>
      <w:bookmarkStart w:id="398" w:name="_Toc62211290"/>
      <w:bookmarkStart w:id="399" w:name="_Toc62211397"/>
      <w:bookmarkStart w:id="400" w:name="_Toc62211536"/>
      <w:bookmarkStart w:id="401" w:name="_Toc62221288"/>
      <w:bookmarkStart w:id="402" w:name="_Toc62226470"/>
      <w:bookmarkStart w:id="403" w:name="_Toc62227567"/>
      <w:bookmarkStart w:id="404" w:name="_Toc61964622"/>
      <w:bookmarkStart w:id="405" w:name="_Toc61964808"/>
      <w:bookmarkStart w:id="406" w:name="_Toc61964952"/>
      <w:bookmarkStart w:id="407" w:name="_Toc61965105"/>
      <w:bookmarkStart w:id="408" w:name="_Toc61965250"/>
      <w:bookmarkStart w:id="409" w:name="_Toc61965395"/>
      <w:bookmarkStart w:id="410" w:name="_Toc61965540"/>
      <w:bookmarkStart w:id="411" w:name="_Toc61965637"/>
      <w:bookmarkStart w:id="412" w:name="_Toc62027574"/>
      <w:bookmarkStart w:id="413" w:name="_Toc62027674"/>
      <w:bookmarkStart w:id="414" w:name="_Toc62140564"/>
      <w:bookmarkStart w:id="415" w:name="_Toc62203575"/>
      <w:bookmarkStart w:id="416" w:name="_Toc62204456"/>
      <w:bookmarkStart w:id="417" w:name="_Toc62211291"/>
      <w:bookmarkStart w:id="418" w:name="_Toc62211398"/>
      <w:bookmarkStart w:id="419" w:name="_Toc62211537"/>
      <w:bookmarkStart w:id="420" w:name="_Toc62221289"/>
      <w:bookmarkStart w:id="421" w:name="_Toc62226471"/>
      <w:bookmarkStart w:id="422" w:name="_Toc62227568"/>
      <w:bookmarkStart w:id="423" w:name="_Toc61964623"/>
      <w:bookmarkStart w:id="424" w:name="_Toc61964809"/>
      <w:bookmarkStart w:id="425" w:name="_Toc61964953"/>
      <w:bookmarkStart w:id="426" w:name="_Toc61965106"/>
      <w:bookmarkStart w:id="427" w:name="_Toc61965251"/>
      <w:bookmarkStart w:id="428" w:name="_Toc61965396"/>
      <w:bookmarkStart w:id="429" w:name="_Toc61965541"/>
      <w:bookmarkStart w:id="430" w:name="_Toc61965638"/>
      <w:bookmarkStart w:id="431" w:name="_Toc62027575"/>
      <w:bookmarkStart w:id="432" w:name="_Toc62027675"/>
      <w:bookmarkStart w:id="433" w:name="_Toc62140565"/>
      <w:bookmarkStart w:id="434" w:name="_Toc62203576"/>
      <w:bookmarkStart w:id="435" w:name="_Toc62204457"/>
      <w:bookmarkStart w:id="436" w:name="_Toc62211292"/>
      <w:bookmarkStart w:id="437" w:name="_Toc62211399"/>
      <w:bookmarkStart w:id="438" w:name="_Toc62211538"/>
      <w:bookmarkStart w:id="439" w:name="_Toc62221290"/>
      <w:bookmarkStart w:id="440" w:name="_Toc62226472"/>
      <w:bookmarkStart w:id="441" w:name="_Toc62227569"/>
      <w:bookmarkStart w:id="442" w:name="_Toc61964624"/>
      <w:bookmarkStart w:id="443" w:name="_Toc61964810"/>
      <w:bookmarkStart w:id="444" w:name="_Toc61964954"/>
      <w:bookmarkStart w:id="445" w:name="_Toc61965107"/>
      <w:bookmarkStart w:id="446" w:name="_Toc61965252"/>
      <w:bookmarkStart w:id="447" w:name="_Toc61965397"/>
      <w:bookmarkStart w:id="448" w:name="_Toc61965542"/>
      <w:bookmarkStart w:id="449" w:name="_Toc61965639"/>
      <w:bookmarkStart w:id="450" w:name="_Toc62027576"/>
      <w:bookmarkStart w:id="451" w:name="_Toc62027676"/>
      <w:bookmarkStart w:id="452" w:name="_Toc62140566"/>
      <w:bookmarkStart w:id="453" w:name="_Toc62203577"/>
      <w:bookmarkStart w:id="454" w:name="_Toc62204458"/>
      <w:bookmarkStart w:id="455" w:name="_Toc62211293"/>
      <w:bookmarkStart w:id="456" w:name="_Toc62211400"/>
      <w:bookmarkStart w:id="457" w:name="_Toc62211539"/>
      <w:bookmarkStart w:id="458" w:name="_Toc62221291"/>
      <w:bookmarkStart w:id="459" w:name="_Toc62226473"/>
      <w:bookmarkStart w:id="460" w:name="_Toc62227570"/>
      <w:bookmarkStart w:id="461" w:name="_Toc61964625"/>
      <w:bookmarkStart w:id="462" w:name="_Toc61964811"/>
      <w:bookmarkStart w:id="463" w:name="_Toc61964955"/>
      <w:bookmarkStart w:id="464" w:name="_Toc61965108"/>
      <w:bookmarkStart w:id="465" w:name="_Toc61965253"/>
      <w:bookmarkStart w:id="466" w:name="_Toc61965398"/>
      <w:bookmarkStart w:id="467" w:name="_Toc61965543"/>
      <w:bookmarkStart w:id="468" w:name="_Toc61965640"/>
      <w:bookmarkStart w:id="469" w:name="_Toc62027577"/>
      <w:bookmarkStart w:id="470" w:name="_Toc62027677"/>
      <w:bookmarkStart w:id="471" w:name="_Toc62140567"/>
      <w:bookmarkStart w:id="472" w:name="_Toc62203578"/>
      <w:bookmarkStart w:id="473" w:name="_Toc62204459"/>
      <w:bookmarkStart w:id="474" w:name="_Toc62211294"/>
      <w:bookmarkStart w:id="475" w:name="_Toc62211401"/>
      <w:bookmarkStart w:id="476" w:name="_Toc62211540"/>
      <w:bookmarkStart w:id="477" w:name="_Toc62221292"/>
      <w:bookmarkStart w:id="478" w:name="_Toc62226474"/>
      <w:bookmarkStart w:id="479" w:name="_Toc62227571"/>
      <w:bookmarkStart w:id="480" w:name="_Toc61964626"/>
      <w:bookmarkStart w:id="481" w:name="_Toc61964812"/>
      <w:bookmarkStart w:id="482" w:name="_Toc61964956"/>
      <w:bookmarkStart w:id="483" w:name="_Toc61965109"/>
      <w:bookmarkStart w:id="484" w:name="_Toc61965254"/>
      <w:bookmarkStart w:id="485" w:name="_Toc61965399"/>
      <w:bookmarkStart w:id="486" w:name="_Toc61965544"/>
      <w:bookmarkStart w:id="487" w:name="_Toc61965641"/>
      <w:bookmarkStart w:id="488" w:name="_Toc62027578"/>
      <w:bookmarkStart w:id="489" w:name="_Toc62027678"/>
      <w:bookmarkStart w:id="490" w:name="_Toc62140568"/>
      <w:bookmarkStart w:id="491" w:name="_Toc62203579"/>
      <w:bookmarkStart w:id="492" w:name="_Toc62204460"/>
      <w:bookmarkStart w:id="493" w:name="_Toc62211295"/>
      <w:bookmarkStart w:id="494" w:name="_Toc62211402"/>
      <w:bookmarkStart w:id="495" w:name="_Toc62211541"/>
      <w:bookmarkStart w:id="496" w:name="_Toc62221293"/>
      <w:bookmarkStart w:id="497" w:name="_Toc62226475"/>
      <w:bookmarkStart w:id="498" w:name="_Toc62227572"/>
      <w:bookmarkStart w:id="499" w:name="_Toc61964627"/>
      <w:bookmarkStart w:id="500" w:name="_Toc61964813"/>
      <w:bookmarkStart w:id="501" w:name="_Toc61964957"/>
      <w:bookmarkStart w:id="502" w:name="_Toc61965110"/>
      <w:bookmarkStart w:id="503" w:name="_Toc61965255"/>
      <w:bookmarkStart w:id="504" w:name="_Toc61965400"/>
      <w:bookmarkStart w:id="505" w:name="_Toc61965545"/>
      <w:bookmarkStart w:id="506" w:name="_Toc61965642"/>
      <w:bookmarkStart w:id="507" w:name="_Toc62027579"/>
      <w:bookmarkStart w:id="508" w:name="_Toc62027679"/>
      <w:bookmarkStart w:id="509" w:name="_Toc62140569"/>
      <w:bookmarkStart w:id="510" w:name="_Toc62203580"/>
      <w:bookmarkStart w:id="511" w:name="_Toc62204461"/>
      <w:bookmarkStart w:id="512" w:name="_Toc62211296"/>
      <w:bookmarkStart w:id="513" w:name="_Toc62211403"/>
      <w:bookmarkStart w:id="514" w:name="_Toc62211542"/>
      <w:bookmarkStart w:id="515" w:name="_Toc62221294"/>
      <w:bookmarkStart w:id="516" w:name="_Toc62226476"/>
      <w:bookmarkStart w:id="517" w:name="_Toc62227573"/>
      <w:bookmarkStart w:id="518" w:name="_Toc61964628"/>
      <w:bookmarkStart w:id="519" w:name="_Toc61964814"/>
      <w:bookmarkStart w:id="520" w:name="_Toc61964958"/>
      <w:bookmarkStart w:id="521" w:name="_Toc61965111"/>
      <w:bookmarkStart w:id="522" w:name="_Toc61965256"/>
      <w:bookmarkStart w:id="523" w:name="_Toc61965401"/>
      <w:bookmarkStart w:id="524" w:name="_Toc61965546"/>
      <w:bookmarkStart w:id="525" w:name="_Toc61965643"/>
      <w:bookmarkStart w:id="526" w:name="_Toc62027580"/>
      <w:bookmarkStart w:id="527" w:name="_Toc62027680"/>
      <w:bookmarkStart w:id="528" w:name="_Toc62140570"/>
      <w:bookmarkStart w:id="529" w:name="_Toc62203581"/>
      <w:bookmarkStart w:id="530" w:name="_Toc62204462"/>
      <w:bookmarkStart w:id="531" w:name="_Toc62211297"/>
      <w:bookmarkStart w:id="532" w:name="_Toc62211404"/>
      <w:bookmarkStart w:id="533" w:name="_Toc62211543"/>
      <w:bookmarkStart w:id="534" w:name="_Toc62221295"/>
      <w:bookmarkStart w:id="535" w:name="_Toc62226477"/>
      <w:bookmarkStart w:id="536" w:name="_Toc62227574"/>
      <w:bookmarkStart w:id="537" w:name="_Toc61964629"/>
      <w:bookmarkStart w:id="538" w:name="_Toc61964815"/>
      <w:bookmarkStart w:id="539" w:name="_Toc61964959"/>
      <w:bookmarkStart w:id="540" w:name="_Toc61965112"/>
      <w:bookmarkStart w:id="541" w:name="_Toc61965257"/>
      <w:bookmarkStart w:id="542" w:name="_Toc61965402"/>
      <w:bookmarkStart w:id="543" w:name="_Toc61965547"/>
      <w:bookmarkStart w:id="544" w:name="_Toc61965644"/>
      <w:bookmarkStart w:id="545" w:name="_Toc62027581"/>
      <w:bookmarkStart w:id="546" w:name="_Toc62027681"/>
      <w:bookmarkStart w:id="547" w:name="_Toc62140571"/>
      <w:bookmarkStart w:id="548" w:name="_Toc62203582"/>
      <w:bookmarkStart w:id="549" w:name="_Toc62204463"/>
      <w:bookmarkStart w:id="550" w:name="_Toc62211298"/>
      <w:bookmarkStart w:id="551" w:name="_Toc62211405"/>
      <w:bookmarkStart w:id="552" w:name="_Toc62211544"/>
      <w:bookmarkStart w:id="553" w:name="_Toc62221296"/>
      <w:bookmarkStart w:id="554" w:name="_Toc62226478"/>
      <w:bookmarkStart w:id="555" w:name="_Toc62227575"/>
      <w:bookmarkStart w:id="556" w:name="_Toc61964630"/>
      <w:bookmarkStart w:id="557" w:name="_Toc61964816"/>
      <w:bookmarkStart w:id="558" w:name="_Toc61964960"/>
      <w:bookmarkStart w:id="559" w:name="_Toc61965113"/>
      <w:bookmarkStart w:id="560" w:name="_Toc61965258"/>
      <w:bookmarkStart w:id="561" w:name="_Toc61965403"/>
      <w:bookmarkStart w:id="562" w:name="_Toc61965548"/>
      <w:bookmarkStart w:id="563" w:name="_Toc61965645"/>
      <w:bookmarkStart w:id="564" w:name="_Toc62027582"/>
      <w:bookmarkStart w:id="565" w:name="_Toc62027682"/>
      <w:bookmarkStart w:id="566" w:name="_Toc62140572"/>
      <w:bookmarkStart w:id="567" w:name="_Toc62203583"/>
      <w:bookmarkStart w:id="568" w:name="_Toc62204464"/>
      <w:bookmarkStart w:id="569" w:name="_Toc62211299"/>
      <w:bookmarkStart w:id="570" w:name="_Toc62211406"/>
      <w:bookmarkStart w:id="571" w:name="_Toc62211545"/>
      <w:bookmarkStart w:id="572" w:name="_Toc62221297"/>
      <w:bookmarkStart w:id="573" w:name="_Toc62226479"/>
      <w:bookmarkStart w:id="574" w:name="_Toc62227576"/>
      <w:bookmarkStart w:id="575" w:name="_Toc61964631"/>
      <w:bookmarkStart w:id="576" w:name="_Toc61964817"/>
      <w:bookmarkStart w:id="577" w:name="_Toc61964961"/>
      <w:bookmarkStart w:id="578" w:name="_Toc61965114"/>
      <w:bookmarkStart w:id="579" w:name="_Toc61965259"/>
      <w:bookmarkStart w:id="580" w:name="_Toc61965404"/>
      <w:bookmarkStart w:id="581" w:name="_Toc61965549"/>
      <w:bookmarkStart w:id="582" w:name="_Toc61965646"/>
      <w:bookmarkStart w:id="583" w:name="_Toc62027583"/>
      <w:bookmarkStart w:id="584" w:name="_Toc62027683"/>
      <w:bookmarkStart w:id="585" w:name="_Toc62140573"/>
      <w:bookmarkStart w:id="586" w:name="_Toc62203584"/>
      <w:bookmarkStart w:id="587" w:name="_Toc62204465"/>
      <w:bookmarkStart w:id="588" w:name="_Toc62211300"/>
      <w:bookmarkStart w:id="589" w:name="_Toc62211407"/>
      <w:bookmarkStart w:id="590" w:name="_Toc62211546"/>
      <w:bookmarkStart w:id="591" w:name="_Toc62221298"/>
      <w:bookmarkStart w:id="592" w:name="_Toc62226480"/>
      <w:bookmarkStart w:id="593" w:name="_Toc62227577"/>
      <w:bookmarkStart w:id="594" w:name="_Toc61964632"/>
      <w:bookmarkStart w:id="595" w:name="_Toc61964818"/>
      <w:bookmarkStart w:id="596" w:name="_Toc61964962"/>
      <w:bookmarkStart w:id="597" w:name="_Toc61965115"/>
      <w:bookmarkStart w:id="598" w:name="_Toc61965260"/>
      <w:bookmarkStart w:id="599" w:name="_Toc61965405"/>
      <w:bookmarkStart w:id="600" w:name="_Toc61965550"/>
      <w:bookmarkStart w:id="601" w:name="_Toc61965647"/>
      <w:bookmarkStart w:id="602" w:name="_Toc62027584"/>
      <w:bookmarkStart w:id="603" w:name="_Toc62027684"/>
      <w:bookmarkStart w:id="604" w:name="_Toc62140574"/>
      <w:bookmarkStart w:id="605" w:name="_Toc62203585"/>
      <w:bookmarkStart w:id="606" w:name="_Toc62204466"/>
      <w:bookmarkStart w:id="607" w:name="_Toc62211301"/>
      <w:bookmarkStart w:id="608" w:name="_Toc62211408"/>
      <w:bookmarkStart w:id="609" w:name="_Toc62211547"/>
      <w:bookmarkStart w:id="610" w:name="_Toc62221299"/>
      <w:bookmarkStart w:id="611" w:name="_Toc62226481"/>
      <w:bookmarkStart w:id="612" w:name="_Toc62227578"/>
      <w:bookmarkStart w:id="613" w:name="_Toc61964633"/>
      <w:bookmarkStart w:id="614" w:name="_Toc61964819"/>
      <w:bookmarkStart w:id="615" w:name="_Toc61964963"/>
      <w:bookmarkStart w:id="616" w:name="_Toc61965116"/>
      <w:bookmarkStart w:id="617" w:name="_Toc61965261"/>
      <w:bookmarkStart w:id="618" w:name="_Toc61965406"/>
      <w:bookmarkStart w:id="619" w:name="_Toc61965551"/>
      <w:bookmarkStart w:id="620" w:name="_Toc61965648"/>
      <w:bookmarkStart w:id="621" w:name="_Toc62027585"/>
      <w:bookmarkStart w:id="622" w:name="_Toc62027685"/>
      <w:bookmarkStart w:id="623" w:name="_Toc62140575"/>
      <w:bookmarkStart w:id="624" w:name="_Toc62203586"/>
      <w:bookmarkStart w:id="625" w:name="_Toc62204467"/>
      <w:bookmarkStart w:id="626" w:name="_Toc62211302"/>
      <w:bookmarkStart w:id="627" w:name="_Toc62211409"/>
      <w:bookmarkStart w:id="628" w:name="_Toc62211548"/>
      <w:bookmarkStart w:id="629" w:name="_Toc62221300"/>
      <w:bookmarkStart w:id="630" w:name="_Toc62226482"/>
      <w:bookmarkStart w:id="631" w:name="_Toc62227579"/>
      <w:bookmarkStart w:id="632" w:name="_Toc61964634"/>
      <w:bookmarkStart w:id="633" w:name="_Toc61964820"/>
      <w:bookmarkStart w:id="634" w:name="_Toc61964964"/>
      <w:bookmarkStart w:id="635" w:name="_Toc61965117"/>
      <w:bookmarkStart w:id="636" w:name="_Toc61965262"/>
      <w:bookmarkStart w:id="637" w:name="_Toc61965407"/>
      <w:bookmarkStart w:id="638" w:name="_Toc61965552"/>
      <w:bookmarkStart w:id="639" w:name="_Toc61965649"/>
      <w:bookmarkStart w:id="640" w:name="_Toc62027586"/>
      <w:bookmarkStart w:id="641" w:name="_Toc62027686"/>
      <w:bookmarkStart w:id="642" w:name="_Toc62140576"/>
      <w:bookmarkStart w:id="643" w:name="_Toc62203587"/>
      <w:bookmarkStart w:id="644" w:name="_Toc62204468"/>
      <w:bookmarkStart w:id="645" w:name="_Toc62211303"/>
      <w:bookmarkStart w:id="646" w:name="_Toc62211410"/>
      <w:bookmarkStart w:id="647" w:name="_Toc62211549"/>
      <w:bookmarkStart w:id="648" w:name="_Toc62221301"/>
      <w:bookmarkStart w:id="649" w:name="_Toc62226483"/>
      <w:bookmarkStart w:id="650" w:name="_Toc62227580"/>
      <w:bookmarkStart w:id="651" w:name="_Toc61964635"/>
      <w:bookmarkStart w:id="652" w:name="_Toc61964821"/>
      <w:bookmarkStart w:id="653" w:name="_Toc61964965"/>
      <w:bookmarkStart w:id="654" w:name="_Toc61965118"/>
      <w:bookmarkStart w:id="655" w:name="_Toc61965263"/>
      <w:bookmarkStart w:id="656" w:name="_Toc61965408"/>
      <w:bookmarkStart w:id="657" w:name="_Toc61965553"/>
      <w:bookmarkStart w:id="658" w:name="_Toc61965650"/>
      <w:bookmarkStart w:id="659" w:name="_Toc62027587"/>
      <w:bookmarkStart w:id="660" w:name="_Toc62027687"/>
      <w:bookmarkStart w:id="661" w:name="_Toc62140577"/>
      <w:bookmarkStart w:id="662" w:name="_Toc62203588"/>
      <w:bookmarkStart w:id="663" w:name="_Toc62204469"/>
      <w:bookmarkStart w:id="664" w:name="_Toc62211304"/>
      <w:bookmarkStart w:id="665" w:name="_Toc62211411"/>
      <w:bookmarkStart w:id="666" w:name="_Toc62211550"/>
      <w:bookmarkStart w:id="667" w:name="_Toc62221302"/>
      <w:bookmarkStart w:id="668" w:name="_Toc62226484"/>
      <w:bookmarkStart w:id="669" w:name="_Toc62227581"/>
      <w:bookmarkStart w:id="670" w:name="_Toc61964636"/>
      <w:bookmarkStart w:id="671" w:name="_Toc61964822"/>
      <w:bookmarkStart w:id="672" w:name="_Toc61964966"/>
      <w:bookmarkStart w:id="673" w:name="_Toc61965119"/>
      <w:bookmarkStart w:id="674" w:name="_Toc61965264"/>
      <w:bookmarkStart w:id="675" w:name="_Toc61965409"/>
      <w:bookmarkStart w:id="676" w:name="_Toc61965554"/>
      <w:bookmarkStart w:id="677" w:name="_Toc61965651"/>
      <w:bookmarkStart w:id="678" w:name="_Toc62027588"/>
      <w:bookmarkStart w:id="679" w:name="_Toc62027688"/>
      <w:bookmarkStart w:id="680" w:name="_Toc62140578"/>
      <w:bookmarkStart w:id="681" w:name="_Toc62203589"/>
      <w:bookmarkStart w:id="682" w:name="_Toc62204470"/>
      <w:bookmarkStart w:id="683" w:name="_Toc62211305"/>
      <w:bookmarkStart w:id="684" w:name="_Toc62211412"/>
      <w:bookmarkStart w:id="685" w:name="_Toc62211551"/>
      <w:bookmarkStart w:id="686" w:name="_Toc62221303"/>
      <w:bookmarkStart w:id="687" w:name="_Toc62226485"/>
      <w:bookmarkStart w:id="688" w:name="_Toc62227582"/>
      <w:bookmarkStart w:id="689" w:name="_Toc61964637"/>
      <w:bookmarkStart w:id="690" w:name="_Toc61964823"/>
      <w:bookmarkStart w:id="691" w:name="_Toc61964967"/>
      <w:bookmarkStart w:id="692" w:name="_Toc61965120"/>
      <w:bookmarkStart w:id="693" w:name="_Toc61965265"/>
      <w:bookmarkStart w:id="694" w:name="_Toc61965410"/>
      <w:bookmarkStart w:id="695" w:name="_Toc61965555"/>
      <w:bookmarkStart w:id="696" w:name="_Toc61965652"/>
      <w:bookmarkStart w:id="697" w:name="_Toc62027589"/>
      <w:bookmarkStart w:id="698" w:name="_Toc62027689"/>
      <w:bookmarkStart w:id="699" w:name="_Toc62140579"/>
      <w:bookmarkStart w:id="700" w:name="_Toc62203590"/>
      <w:bookmarkStart w:id="701" w:name="_Toc62204471"/>
      <w:bookmarkStart w:id="702" w:name="_Toc62211306"/>
      <w:bookmarkStart w:id="703" w:name="_Toc62211413"/>
      <w:bookmarkStart w:id="704" w:name="_Toc62211552"/>
      <w:bookmarkStart w:id="705" w:name="_Toc62221304"/>
      <w:bookmarkStart w:id="706" w:name="_Toc62226486"/>
      <w:bookmarkStart w:id="707" w:name="_Toc62227583"/>
      <w:bookmarkStart w:id="708" w:name="_Toc61964638"/>
      <w:bookmarkStart w:id="709" w:name="_Toc61964824"/>
      <w:bookmarkStart w:id="710" w:name="_Toc61964968"/>
      <w:bookmarkStart w:id="711" w:name="_Toc61965121"/>
      <w:bookmarkStart w:id="712" w:name="_Toc61965266"/>
      <w:bookmarkStart w:id="713" w:name="_Toc61965411"/>
      <w:bookmarkStart w:id="714" w:name="_Toc61965556"/>
      <w:bookmarkStart w:id="715" w:name="_Toc61965653"/>
      <w:bookmarkStart w:id="716" w:name="_Toc62027590"/>
      <w:bookmarkStart w:id="717" w:name="_Toc62027690"/>
      <w:bookmarkStart w:id="718" w:name="_Toc62140580"/>
      <w:bookmarkStart w:id="719" w:name="_Toc62203591"/>
      <w:bookmarkStart w:id="720" w:name="_Toc62204472"/>
      <w:bookmarkStart w:id="721" w:name="_Toc62211307"/>
      <w:bookmarkStart w:id="722" w:name="_Toc62211414"/>
      <w:bookmarkStart w:id="723" w:name="_Toc62211553"/>
      <w:bookmarkStart w:id="724" w:name="_Toc62221305"/>
      <w:bookmarkStart w:id="725" w:name="_Toc62226487"/>
      <w:bookmarkStart w:id="726" w:name="_Toc62227584"/>
      <w:bookmarkStart w:id="727" w:name="_Toc61964639"/>
      <w:bookmarkStart w:id="728" w:name="_Toc61964825"/>
      <w:bookmarkStart w:id="729" w:name="_Toc61964969"/>
      <w:bookmarkStart w:id="730" w:name="_Toc61965122"/>
      <w:bookmarkStart w:id="731" w:name="_Toc61965267"/>
      <w:bookmarkStart w:id="732" w:name="_Toc61965412"/>
      <w:bookmarkStart w:id="733" w:name="_Toc61965557"/>
      <w:bookmarkStart w:id="734" w:name="_Toc61965654"/>
      <w:bookmarkStart w:id="735" w:name="_Toc62027591"/>
      <w:bookmarkStart w:id="736" w:name="_Toc62027691"/>
      <w:bookmarkStart w:id="737" w:name="_Toc62140581"/>
      <w:bookmarkStart w:id="738" w:name="_Toc62203592"/>
      <w:bookmarkStart w:id="739" w:name="_Toc62204473"/>
      <w:bookmarkStart w:id="740" w:name="_Toc62211308"/>
      <w:bookmarkStart w:id="741" w:name="_Toc62211415"/>
      <w:bookmarkStart w:id="742" w:name="_Toc62211554"/>
      <w:bookmarkStart w:id="743" w:name="_Toc62221306"/>
      <w:bookmarkStart w:id="744" w:name="_Toc62226488"/>
      <w:bookmarkStart w:id="745" w:name="_Toc62227585"/>
      <w:bookmarkStart w:id="746" w:name="_Ref77062243"/>
      <w:bookmarkStart w:id="747" w:name="_Toc77251905"/>
      <w:bookmarkStart w:id="748" w:name="_Toc77252038"/>
      <w:bookmarkStart w:id="749" w:name="_Toc77252296"/>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B7775D">
        <w:rPr>
          <w:b/>
          <w:bCs/>
          <w:lang w:val="ru-RU"/>
        </w:rPr>
        <w:t>Подход, основанный на результатах обучения</w:t>
      </w:r>
      <w:bookmarkEnd w:id="746"/>
      <w:bookmarkEnd w:id="747"/>
      <w:bookmarkEnd w:id="748"/>
      <w:bookmarkEnd w:id="749"/>
    </w:p>
    <w:p w14:paraId="541866CC" w14:textId="4CF7B797" w:rsidR="001D16B2" w:rsidRPr="00B7775D" w:rsidRDefault="001D16B2" w:rsidP="00B7775D">
      <w:pPr>
        <w:tabs>
          <w:tab w:val="clear" w:pos="1134"/>
        </w:tabs>
        <w:spacing w:after="160"/>
        <w:jc w:val="left"/>
        <w:rPr>
          <w:rFonts w:eastAsia="Calibri" w:cs="Times New Roman"/>
          <w:kern w:val="18"/>
          <w:lang w:val="ru-RU"/>
        </w:rPr>
      </w:pPr>
      <w:r w:rsidRPr="00B7775D">
        <w:rPr>
          <w:lang w:val="ru-RU"/>
        </w:rPr>
        <w:t>Основным нововведением в последнем издании БИП стал переход от краткого учебного плана к системе</w:t>
      </w:r>
      <w:r w:rsidR="004964FA" w:rsidRPr="00B7775D">
        <w:rPr>
          <w:lang w:val="ru-RU"/>
        </w:rPr>
        <w:t xml:space="preserve"> результатов обучения. Причины такого</w:t>
      </w:r>
      <w:r w:rsidRPr="00B7775D">
        <w:rPr>
          <w:lang w:val="ru-RU"/>
        </w:rPr>
        <w:t xml:space="preserve"> изменения </w:t>
      </w:r>
      <w:r w:rsidR="003A4C2D" w:rsidRPr="00B7775D">
        <w:rPr>
          <w:lang w:val="ru-RU"/>
        </w:rPr>
        <w:t>звучат</w:t>
      </w:r>
      <w:r w:rsidRPr="00B7775D">
        <w:rPr>
          <w:lang w:val="ru-RU"/>
        </w:rPr>
        <w:t xml:space="preserve"> актуальн</w:t>
      </w:r>
      <w:r w:rsidR="003A4C2D" w:rsidRPr="00B7775D">
        <w:rPr>
          <w:lang w:val="ru-RU"/>
        </w:rPr>
        <w:t>о</w:t>
      </w:r>
      <w:r w:rsidRPr="00B7775D">
        <w:rPr>
          <w:lang w:val="ru-RU"/>
        </w:rPr>
        <w:t xml:space="preserve"> и сегодня, </w:t>
      </w:r>
      <w:r w:rsidR="003A4C2D" w:rsidRPr="00B7775D">
        <w:rPr>
          <w:lang w:val="ru-RU"/>
        </w:rPr>
        <w:t>о чем сказано</w:t>
      </w:r>
      <w:r w:rsidRPr="00B7775D">
        <w:rPr>
          <w:lang w:val="ru-RU"/>
        </w:rPr>
        <w:t xml:space="preserve"> в издании </w:t>
      </w:r>
      <w:r w:rsidRPr="002562CA">
        <w:rPr>
          <w:i/>
          <w:iCs/>
          <w:lang w:val="ru-RU"/>
        </w:rPr>
        <w:t>Руководства по применению стандартов образования и подготовки кадров в области метеорологии и гидрологии</w:t>
      </w:r>
      <w:r w:rsidRPr="00B7775D">
        <w:rPr>
          <w:lang w:val="ru-RU"/>
        </w:rPr>
        <w:t xml:space="preserve"> (ВМО-№ 1083) 2015 года: </w:t>
      </w:r>
    </w:p>
    <w:p w14:paraId="472C826A" w14:textId="73160B82" w:rsidR="001D16B2" w:rsidRPr="002562CA" w:rsidRDefault="003A4C2D" w:rsidP="00B7775D">
      <w:pPr>
        <w:tabs>
          <w:tab w:val="clear" w:pos="1134"/>
        </w:tabs>
        <w:spacing w:before="200" w:after="160"/>
        <w:ind w:left="864" w:right="804"/>
        <w:jc w:val="left"/>
        <w:rPr>
          <w:rFonts w:eastAsia="Calibri" w:cs="Times New Roman"/>
          <w:kern w:val="18"/>
          <w:lang w:val="ru-RU"/>
        </w:rPr>
      </w:pPr>
      <w:r w:rsidRPr="002562CA">
        <w:rPr>
          <w:rFonts w:eastAsia="Calibri" w:cs="Times New Roman"/>
          <w:kern w:val="18"/>
          <w:lang w:val="ru-RU"/>
        </w:rPr>
        <w:t>О</w:t>
      </w:r>
      <w:r w:rsidR="001D16B2" w:rsidRPr="002562CA">
        <w:rPr>
          <w:rFonts w:eastAsia="Calibri" w:cs="Times New Roman"/>
          <w:kern w:val="18"/>
          <w:lang w:val="ru-RU"/>
        </w:rPr>
        <w:t xml:space="preserve">сновное внимание уделяется достижениям самого </w:t>
      </w:r>
      <w:r w:rsidR="00C01254" w:rsidRPr="002562CA">
        <w:rPr>
          <w:rFonts w:eastAsia="Calibri" w:cs="Times New Roman"/>
          <w:kern w:val="18"/>
          <w:lang w:val="ru-RU"/>
        </w:rPr>
        <w:t>учащегося</w:t>
      </w:r>
      <w:r w:rsidR="001D16B2" w:rsidRPr="002562CA">
        <w:rPr>
          <w:rFonts w:eastAsia="Calibri" w:cs="Times New Roman"/>
          <w:kern w:val="18"/>
          <w:lang w:val="ru-RU"/>
        </w:rPr>
        <w:t xml:space="preserve">, а не намерениям преподавателей или учебным </w:t>
      </w:r>
      <w:r w:rsidRPr="002562CA">
        <w:rPr>
          <w:rFonts w:eastAsia="Calibri" w:cs="Times New Roman"/>
          <w:kern w:val="18"/>
          <w:lang w:val="ru-RU"/>
        </w:rPr>
        <w:t>дисциплинам</w:t>
      </w:r>
      <w:r w:rsidR="001D16B2" w:rsidRPr="002562CA">
        <w:rPr>
          <w:rFonts w:eastAsia="Calibri" w:cs="Times New Roman"/>
          <w:kern w:val="18"/>
          <w:lang w:val="ru-RU"/>
        </w:rPr>
        <w:t>,</w:t>
      </w:r>
      <w:r w:rsidRPr="002562CA">
        <w:rPr>
          <w:rFonts w:eastAsia="Calibri" w:cs="Times New Roman"/>
          <w:kern w:val="18"/>
          <w:lang w:val="ru-RU"/>
        </w:rPr>
        <w:t xml:space="preserve"> входящим в программу обучения. </w:t>
      </w:r>
      <w:r w:rsidR="001D16B2" w:rsidRPr="002562CA">
        <w:rPr>
          <w:rFonts w:eastAsia="Calibri" w:cs="Times New Roman"/>
          <w:kern w:val="18"/>
          <w:lang w:val="ru-RU"/>
        </w:rPr>
        <w:t>Зна</w:t>
      </w:r>
      <w:r w:rsidRPr="002562CA">
        <w:rPr>
          <w:rFonts w:eastAsia="Calibri" w:cs="Times New Roman"/>
          <w:kern w:val="18"/>
          <w:lang w:val="ru-RU"/>
        </w:rPr>
        <w:t>ть конкретные</w:t>
      </w:r>
      <w:r w:rsidR="001D16B2" w:rsidRPr="002562CA">
        <w:rPr>
          <w:rFonts w:eastAsia="Calibri" w:cs="Times New Roman"/>
          <w:kern w:val="18"/>
          <w:lang w:val="ru-RU"/>
        </w:rPr>
        <w:t xml:space="preserve"> резул</w:t>
      </w:r>
      <w:r w:rsidRPr="002562CA">
        <w:rPr>
          <w:rFonts w:eastAsia="Calibri" w:cs="Times New Roman"/>
          <w:kern w:val="18"/>
          <w:lang w:val="ru-RU"/>
        </w:rPr>
        <w:t xml:space="preserve">ьтаты обучения полезно как </w:t>
      </w:r>
      <w:r w:rsidR="001D16B2" w:rsidRPr="002562CA">
        <w:rPr>
          <w:rFonts w:eastAsia="Calibri" w:cs="Times New Roman"/>
          <w:kern w:val="18"/>
          <w:lang w:val="ru-RU"/>
        </w:rPr>
        <w:t>преподавателя</w:t>
      </w:r>
      <w:r w:rsidRPr="002562CA">
        <w:rPr>
          <w:rFonts w:eastAsia="Calibri" w:cs="Times New Roman"/>
          <w:kern w:val="18"/>
          <w:lang w:val="ru-RU"/>
        </w:rPr>
        <w:t xml:space="preserve">м, так и </w:t>
      </w:r>
      <w:r w:rsidR="00C01254" w:rsidRPr="002562CA">
        <w:rPr>
          <w:rFonts w:eastAsia="Calibri" w:cs="Times New Roman"/>
          <w:kern w:val="18"/>
          <w:lang w:val="ru-RU"/>
        </w:rPr>
        <w:t>учащимся</w:t>
      </w:r>
      <w:r w:rsidRPr="002562CA">
        <w:rPr>
          <w:rFonts w:eastAsia="Calibri" w:cs="Times New Roman"/>
          <w:kern w:val="18"/>
          <w:lang w:val="ru-RU"/>
        </w:rPr>
        <w:t xml:space="preserve">, </w:t>
      </w:r>
      <w:r w:rsidR="001D16B2" w:rsidRPr="002562CA">
        <w:rPr>
          <w:rFonts w:eastAsia="Calibri" w:cs="Times New Roman"/>
          <w:kern w:val="18"/>
          <w:lang w:val="ru-RU"/>
        </w:rPr>
        <w:t xml:space="preserve">поскольку они </w:t>
      </w:r>
      <w:r w:rsidRPr="002562CA">
        <w:rPr>
          <w:rFonts w:eastAsia="Calibri" w:cs="Times New Roman"/>
          <w:kern w:val="18"/>
          <w:lang w:val="ru-RU"/>
        </w:rPr>
        <w:t xml:space="preserve">дают четкое представление о цели программы обучения. Кроме того, эти результаты </w:t>
      </w:r>
      <w:r w:rsidR="001D16B2" w:rsidRPr="002562CA">
        <w:rPr>
          <w:rFonts w:eastAsia="Calibri" w:cs="Times New Roman"/>
          <w:kern w:val="18"/>
          <w:lang w:val="ru-RU"/>
        </w:rPr>
        <w:t xml:space="preserve">обеспечивают более прочную основу для оценки </w:t>
      </w:r>
      <w:r w:rsidRPr="002562CA">
        <w:rPr>
          <w:rFonts w:eastAsia="Calibri" w:cs="Times New Roman"/>
          <w:kern w:val="18"/>
          <w:lang w:val="ru-RU"/>
        </w:rPr>
        <w:t>усвоения</w:t>
      </w:r>
      <w:r w:rsidR="001D16B2" w:rsidRPr="002562CA">
        <w:rPr>
          <w:rFonts w:eastAsia="Calibri" w:cs="Times New Roman"/>
          <w:kern w:val="18"/>
          <w:lang w:val="ru-RU"/>
        </w:rPr>
        <w:t xml:space="preserve"> требуемого материала.</w:t>
      </w:r>
    </w:p>
    <w:p w14:paraId="11940257" w14:textId="66E197AD"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Это изменение пошло на пользу БИП, так как оно позволило точнее указать, как слушателям-метеорологам следует демонстрировать свои знания. В текущей версии БИП реализуется более дальновидный подход, основанный на результатах обучения, в целях определения общих целей БИП и четко говорится о том, что учебным заведениям необходимо соотносить не только результаты БИП с результатами собственных программ и курсов, но и </w:t>
      </w:r>
      <w:r w:rsidR="00347459" w:rsidRPr="00B7775D">
        <w:rPr>
          <w:lang w:val="ru-RU"/>
        </w:rPr>
        <w:t>результаты деятельности</w:t>
      </w:r>
      <w:r w:rsidRPr="00B7775D">
        <w:rPr>
          <w:lang w:val="ru-RU"/>
        </w:rPr>
        <w:t xml:space="preserve"> по преподаванию и оцен</w:t>
      </w:r>
      <w:r w:rsidR="00347459" w:rsidRPr="00B7775D">
        <w:rPr>
          <w:lang w:val="ru-RU"/>
        </w:rPr>
        <w:t>ке</w:t>
      </w:r>
      <w:r w:rsidRPr="00B7775D">
        <w:rPr>
          <w:lang w:val="ru-RU"/>
        </w:rPr>
        <w:t xml:space="preserve"> с результатами курсов и БИП.</w:t>
      </w:r>
    </w:p>
    <w:p w14:paraId="762A714F" w14:textId="650CD08B" w:rsidR="001D16B2" w:rsidRPr="00B7775D" w:rsidRDefault="001D16B2" w:rsidP="00B7775D">
      <w:pPr>
        <w:tabs>
          <w:tab w:val="clear" w:pos="1134"/>
        </w:tabs>
        <w:spacing w:after="160"/>
        <w:jc w:val="left"/>
        <w:rPr>
          <w:rFonts w:eastAsia="Calibri" w:cs="Times New Roman"/>
          <w:kern w:val="18"/>
          <w:lang w:val="ru-RU"/>
        </w:rPr>
      </w:pPr>
      <w:bookmarkStart w:id="750" w:name="_Toc62027593"/>
      <w:bookmarkStart w:id="751" w:name="_Toc62027693"/>
      <w:bookmarkStart w:id="752" w:name="_Toc62140583"/>
      <w:bookmarkStart w:id="753" w:name="_Toc62203594"/>
      <w:bookmarkStart w:id="754" w:name="_Toc62204475"/>
      <w:bookmarkStart w:id="755" w:name="_Toc62211310"/>
      <w:bookmarkStart w:id="756" w:name="_Toc62211417"/>
      <w:bookmarkStart w:id="757" w:name="_Toc62211556"/>
      <w:bookmarkStart w:id="758" w:name="_Toc62221308"/>
      <w:bookmarkStart w:id="759" w:name="_Toc62226490"/>
      <w:bookmarkStart w:id="760" w:name="_Toc62227587"/>
      <w:bookmarkEnd w:id="750"/>
      <w:bookmarkEnd w:id="751"/>
      <w:bookmarkEnd w:id="752"/>
      <w:bookmarkEnd w:id="753"/>
      <w:bookmarkEnd w:id="754"/>
      <w:bookmarkEnd w:id="755"/>
      <w:bookmarkEnd w:id="756"/>
      <w:bookmarkEnd w:id="757"/>
      <w:bookmarkEnd w:id="758"/>
      <w:bookmarkEnd w:id="759"/>
      <w:bookmarkEnd w:id="760"/>
      <w:r w:rsidRPr="00B7775D">
        <w:rPr>
          <w:lang w:val="ru-RU"/>
        </w:rPr>
        <w:t>Результаты обучения целесообразно распределить по следующим трем уровням конкретизации (см., например, Krathwohl &amp; Payne), хотя в действительности они образуют единую систе</w:t>
      </w:r>
      <w:r w:rsidR="00D07E40" w:rsidRPr="00B7775D">
        <w:rPr>
          <w:lang w:val="ru-RU"/>
        </w:rPr>
        <w:t xml:space="preserve">му </w:t>
      </w:r>
      <w:r w:rsidRPr="00B7775D">
        <w:rPr>
          <w:rFonts w:eastAsia="Calibri" w:cs="Times New Roman"/>
          <w:kern w:val="18"/>
          <w:lang w:val="ru-RU"/>
        </w:rPr>
        <w:t>(1971</w:t>
      </w:r>
      <w:r w:rsidR="002562CA">
        <w:rPr>
          <w:rFonts w:eastAsia="Calibri" w:cs="Times New Roman"/>
          <w:kern w:val="18"/>
          <w:lang w:val="ru-RU"/>
        </w:rPr>
        <w:t xml:space="preserve"> г.</w:t>
      </w:r>
      <w:r w:rsidRPr="00B7775D">
        <w:rPr>
          <w:rFonts w:eastAsia="Calibri" w:cs="Times New Roman"/>
          <w:kern w:val="18"/>
          <w:lang w:val="ru-RU"/>
        </w:rPr>
        <w:t>)</w:t>
      </w:r>
      <w:r w:rsidR="00D07E40" w:rsidRPr="00B7775D">
        <w:rPr>
          <w:rFonts w:eastAsia="Calibri" w:cs="Times New Roman"/>
          <w:kern w:val="18"/>
          <w:lang w:val="ru-RU"/>
        </w:rPr>
        <w:t>:</w:t>
      </w:r>
    </w:p>
    <w:p w14:paraId="5549DC42" w14:textId="6749456F" w:rsidR="001D16B2" w:rsidRPr="00B7775D" w:rsidRDefault="003A3F16" w:rsidP="00B7775D">
      <w:pPr>
        <w:pStyle w:val="ListParagraph"/>
        <w:numPr>
          <w:ilvl w:val="0"/>
          <w:numId w:val="10"/>
        </w:numPr>
        <w:tabs>
          <w:tab w:val="clear" w:pos="1134"/>
        </w:tabs>
        <w:spacing w:after="160"/>
        <w:ind w:left="709" w:firstLine="11"/>
        <w:jc w:val="left"/>
        <w:rPr>
          <w:rFonts w:eastAsia="Calibri" w:cs="Times New Roman"/>
          <w:kern w:val="18"/>
          <w:lang w:val="ru-RU"/>
        </w:rPr>
      </w:pPr>
      <w:r w:rsidRPr="00B7775D">
        <w:rPr>
          <w:lang w:val="ru-RU"/>
        </w:rPr>
        <w:t>всеобъемлющие</w:t>
      </w:r>
      <w:r w:rsidR="001D16B2" w:rsidRPr="00B7775D">
        <w:rPr>
          <w:lang w:val="ru-RU"/>
        </w:rPr>
        <w:t xml:space="preserve"> результаты</w:t>
      </w:r>
      <w:r w:rsidR="001D16B2" w:rsidRPr="00B7775D">
        <w:rPr>
          <w:rFonts w:eastAsia="Calibri" w:cs="Times New Roman"/>
          <w:kern w:val="18"/>
          <w:vertAlign w:val="superscript"/>
          <w:lang w:val="ru-RU"/>
        </w:rPr>
        <w:footnoteReference w:id="9"/>
      </w:r>
      <w:r w:rsidR="001D16B2" w:rsidRPr="00B7775D">
        <w:rPr>
          <w:lang w:val="ru-RU"/>
        </w:rPr>
        <w:t>;</w:t>
      </w:r>
    </w:p>
    <w:p w14:paraId="0D93B3DC" w14:textId="14CE99CD" w:rsidR="001D16B2" w:rsidRPr="00B7775D" w:rsidRDefault="001D16B2" w:rsidP="00B7775D">
      <w:pPr>
        <w:pStyle w:val="ListParagraph"/>
        <w:numPr>
          <w:ilvl w:val="0"/>
          <w:numId w:val="10"/>
        </w:numPr>
        <w:tabs>
          <w:tab w:val="clear" w:pos="1134"/>
        </w:tabs>
        <w:spacing w:after="160"/>
        <w:ind w:left="709" w:firstLine="11"/>
        <w:jc w:val="left"/>
        <w:rPr>
          <w:rFonts w:eastAsia="Calibri" w:cs="Times New Roman"/>
          <w:kern w:val="18"/>
          <w:lang w:val="ru-RU"/>
        </w:rPr>
      </w:pPr>
      <w:r w:rsidRPr="00B7775D">
        <w:rPr>
          <w:lang w:val="ru-RU"/>
        </w:rPr>
        <w:t>образовательные результаты;</w:t>
      </w:r>
    </w:p>
    <w:p w14:paraId="7667B744" w14:textId="54EEFBDA" w:rsidR="001D16B2" w:rsidRPr="00B7775D" w:rsidRDefault="001D16B2" w:rsidP="00B7775D">
      <w:pPr>
        <w:pStyle w:val="ListParagraph"/>
        <w:numPr>
          <w:ilvl w:val="0"/>
          <w:numId w:val="10"/>
        </w:numPr>
        <w:tabs>
          <w:tab w:val="clear" w:pos="1134"/>
        </w:tabs>
        <w:spacing w:after="160"/>
        <w:ind w:left="709" w:firstLine="11"/>
        <w:jc w:val="left"/>
        <w:rPr>
          <w:rFonts w:eastAsia="Calibri" w:cs="Times New Roman"/>
          <w:kern w:val="18"/>
          <w:lang w:val="ru-RU"/>
        </w:rPr>
      </w:pPr>
      <w:r w:rsidRPr="00B7775D">
        <w:rPr>
          <w:lang w:val="ru-RU"/>
        </w:rPr>
        <w:t>методические результаты.</w:t>
      </w:r>
    </w:p>
    <w:p w14:paraId="03EE9C53" w14:textId="0399CAA3" w:rsidR="001D16B2" w:rsidRPr="00B7775D" w:rsidRDefault="001D16B2" w:rsidP="002562CA">
      <w:pPr>
        <w:keepNext/>
        <w:keepLines/>
        <w:tabs>
          <w:tab w:val="clear" w:pos="1134"/>
        </w:tabs>
        <w:spacing w:after="160"/>
        <w:jc w:val="left"/>
        <w:rPr>
          <w:rFonts w:eastAsia="Calibri" w:cs="Times New Roman"/>
          <w:kern w:val="18"/>
          <w:lang w:val="ru-RU"/>
        </w:rPr>
      </w:pPr>
      <w:r w:rsidRPr="00B7775D">
        <w:rPr>
          <w:lang w:val="ru-RU"/>
        </w:rPr>
        <w:lastRenderedPageBreak/>
        <w:t xml:space="preserve">БИП-М и БИП-МТ представляют собой набор </w:t>
      </w:r>
      <w:r w:rsidR="005E1CB0" w:rsidRPr="00B7775D">
        <w:rPr>
          <w:lang w:val="ru-RU"/>
        </w:rPr>
        <w:t>всеобъемлющих</w:t>
      </w:r>
      <w:r w:rsidRPr="00B7775D">
        <w:rPr>
          <w:lang w:val="ru-RU"/>
        </w:rPr>
        <w:t xml:space="preserve"> результатов, которые в своей совокупности определяют философию и концепцию БИП. Эти рез</w:t>
      </w:r>
      <w:r w:rsidR="005E1CB0" w:rsidRPr="00B7775D">
        <w:rPr>
          <w:lang w:val="ru-RU"/>
        </w:rPr>
        <w:t>ультаты являются желаемой целью, а</w:t>
      </w:r>
      <w:r w:rsidRPr="00B7775D">
        <w:rPr>
          <w:lang w:val="ru-RU"/>
        </w:rPr>
        <w:t xml:space="preserve"> средством ее достижения должно стать </w:t>
      </w:r>
      <w:r w:rsidR="005E1CB0" w:rsidRPr="00B7775D">
        <w:rPr>
          <w:lang w:val="ru-RU"/>
        </w:rPr>
        <w:t>достижение</w:t>
      </w:r>
      <w:r w:rsidRPr="00B7775D">
        <w:rPr>
          <w:lang w:val="ru-RU"/>
        </w:rPr>
        <w:t xml:space="preserve"> и оценка </w:t>
      </w:r>
      <w:r w:rsidR="005E1CB0" w:rsidRPr="00B7775D">
        <w:rPr>
          <w:lang w:val="ru-RU"/>
        </w:rPr>
        <w:t>образовательных</w:t>
      </w:r>
      <w:r w:rsidRPr="00B7775D">
        <w:rPr>
          <w:lang w:val="ru-RU"/>
        </w:rPr>
        <w:t xml:space="preserve"> результатов в области наук об атмосфере.</w:t>
      </w:r>
    </w:p>
    <w:p w14:paraId="73EFCFED" w14:textId="7B811BB1"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целях обеспечения удобства и преемственности с предыдущими изданиями образовательные результаты БИП-М </w:t>
      </w:r>
      <w:r w:rsidR="005E1CB0" w:rsidRPr="00B7775D">
        <w:rPr>
          <w:lang w:val="ru-RU"/>
        </w:rPr>
        <w:t>объединены</w:t>
      </w:r>
      <w:r w:rsidRPr="00B7775D">
        <w:rPr>
          <w:lang w:val="ru-RU"/>
        </w:rPr>
        <w:t xml:space="preserve"> в четыре широкие темы: физическая метеорология, динамическая метеорология, погодные системы и метеорологическое обслуживание</w:t>
      </w:r>
      <w:r w:rsidRPr="00B7775D">
        <w:rPr>
          <w:rFonts w:eastAsia="Calibri" w:cs="Times New Roman"/>
          <w:kern w:val="18"/>
          <w:vertAlign w:val="superscript"/>
          <w:lang w:val="ru-RU"/>
        </w:rPr>
        <w:footnoteReference w:id="10"/>
      </w:r>
      <w:r w:rsidRPr="00B7775D">
        <w:rPr>
          <w:lang w:val="ru-RU"/>
        </w:rPr>
        <w:t>, а также изменчивость, изменение климата и климатическое обслуживание</w:t>
      </w:r>
      <w:r w:rsidRPr="00B7775D">
        <w:rPr>
          <w:rFonts w:eastAsia="Calibri" w:cs="Times New Roman"/>
          <w:kern w:val="18"/>
          <w:vertAlign w:val="superscript"/>
          <w:lang w:val="ru-RU"/>
        </w:rPr>
        <w:footnoteReference w:id="11"/>
      </w:r>
      <w:r w:rsidRPr="00B7775D">
        <w:rPr>
          <w:lang w:val="ru-RU"/>
        </w:rPr>
        <w:t xml:space="preserve">. В связи с ростом необходимости пересмотра БИП-МТ в этом издании соответствующие образовательные результаты сгруппированы в ряд обязательных тем, связанных с метеорологической наукой, а также по отдельным специализациям, в рамках которых рассматриваются </w:t>
      </w:r>
      <w:r w:rsidR="005E1CB0" w:rsidRPr="00B7775D">
        <w:rPr>
          <w:lang w:val="ru-RU"/>
        </w:rPr>
        <w:t>компетенции</w:t>
      </w:r>
      <w:r w:rsidRPr="00B7775D">
        <w:rPr>
          <w:lang w:val="ru-RU"/>
        </w:rPr>
        <w:t>, определяющие и отражающие критические навыки, и необходимые знания, лежащие в основе каждой конкретной работы.</w:t>
      </w:r>
    </w:p>
    <w:p w14:paraId="5208A4A4"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Именно всеобъемлющие и образовательные результаты обучения (как указано в </w:t>
      </w:r>
      <w:r w:rsidRPr="002562CA">
        <w:rPr>
          <w:i/>
          <w:iCs/>
          <w:lang w:val="ru-RU"/>
        </w:rPr>
        <w:t>Техническом регламенте</w:t>
      </w:r>
      <w:r w:rsidRPr="00B7775D">
        <w:rPr>
          <w:lang w:val="ru-RU"/>
        </w:rPr>
        <w:t xml:space="preserve"> (ВМО-№ 49)) лежат в основе БИП. Соответствующие выдержки из Регламента приведены в частях 2 и 3: в них указанные результаты четко отделены от примерных методических результатов, а в качестве руководящих указаний выступают сопутствующие пояснения.</w:t>
      </w:r>
    </w:p>
    <w:p w14:paraId="30A116FF" w14:textId="46A25EB8"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БИП-М и БИП-МТ не включают методические результаты обучения как таковые, но некоторые из них представлены в таблицах в частях 2 и 3 настоящего руководства, с тем чтобы обозначить охват и степень проработки результатов, которые могут определять для себя учебные заведения. </w:t>
      </w:r>
      <w:r w:rsidR="0055452B" w:rsidRPr="00B7775D">
        <w:rPr>
          <w:lang w:val="ru-RU"/>
        </w:rPr>
        <w:t>М</w:t>
      </w:r>
      <w:r w:rsidRPr="00B7775D">
        <w:rPr>
          <w:lang w:val="ru-RU"/>
        </w:rPr>
        <w:t>етодические результаты</w:t>
      </w:r>
      <w:r w:rsidR="00261317" w:rsidRPr="00B7775D">
        <w:rPr>
          <w:lang w:val="ru-RU"/>
        </w:rPr>
        <w:t xml:space="preserve"> </w:t>
      </w:r>
      <w:r w:rsidR="0055452B" w:rsidRPr="00B7775D">
        <w:rPr>
          <w:lang w:val="ru-RU"/>
        </w:rPr>
        <w:t xml:space="preserve">обучения </w:t>
      </w:r>
      <w:r w:rsidRPr="00B7775D">
        <w:rPr>
          <w:lang w:val="ru-RU"/>
        </w:rPr>
        <w:t>— это подробно описанные знания и навыки, определенные для каждого модуля или каждого вида учебной деятельности в рамках процесса их разработки, с тем чтобы помочь слушателям достичь результатов на уровне курса или модуля. Они будут раскрывать содержание образовательных результатов</w:t>
      </w:r>
      <w:r w:rsidR="00261317" w:rsidRPr="00B7775D">
        <w:rPr>
          <w:lang w:val="ru-RU"/>
        </w:rPr>
        <w:t xml:space="preserve"> и охватывать декларативные и процедурные знания</w:t>
      </w:r>
      <w:r w:rsidRPr="00B7775D">
        <w:rPr>
          <w:lang w:val="ru-RU"/>
        </w:rPr>
        <w:t xml:space="preserve"> б</w:t>
      </w:r>
      <w:r w:rsidR="00261317" w:rsidRPr="00B7775D">
        <w:rPr>
          <w:lang w:val="ru-RU"/>
        </w:rPr>
        <w:t>олее низкого уровня, необходимые</w:t>
      </w:r>
      <w:r w:rsidRPr="00B7775D">
        <w:rPr>
          <w:lang w:val="ru-RU"/>
        </w:rPr>
        <w:t xml:space="preserve"> для демонстрации образовательных результатов более высокого уровня (см. определения в следующем разделе). </w:t>
      </w:r>
    </w:p>
    <w:p w14:paraId="2EFC124C"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Взаимосвязь между всеобъемлющими, образовательными и методическими результатами обучения кратко описана в таблице 1.1.</w:t>
      </w:r>
    </w:p>
    <w:p w14:paraId="1756C966" w14:textId="1CE5CC90" w:rsidR="001D16B2" w:rsidRPr="00B7775D" w:rsidRDefault="001D16B2" w:rsidP="00B7775D">
      <w:pPr>
        <w:keepNext/>
        <w:tabs>
          <w:tab w:val="clear" w:pos="1134"/>
        </w:tabs>
        <w:spacing w:after="200"/>
        <w:jc w:val="left"/>
        <w:rPr>
          <w:rFonts w:eastAsia="Calibri" w:cs="Times New Roman"/>
          <w:b/>
          <w:bCs/>
          <w:color w:val="44546A"/>
          <w:lang w:val="ru-RU"/>
        </w:rPr>
      </w:pPr>
      <w:bookmarkStart w:id="761" w:name="_Ref53756786"/>
      <w:bookmarkStart w:id="762" w:name="_Ref53756793"/>
      <w:bookmarkStart w:id="763" w:name="_Toc77251945"/>
      <w:r w:rsidRPr="00B7775D">
        <w:rPr>
          <w:rFonts w:eastAsia="Calibri" w:cs="Times New Roman"/>
          <w:b/>
          <w:bCs/>
          <w:color w:val="44546A"/>
          <w:lang w:val="ru-RU"/>
        </w:rPr>
        <w:t xml:space="preserve">Таблица 1.1. Степень конкретизации результатов обучения. По материалам публикации </w:t>
      </w:r>
      <w:r w:rsidR="00261317" w:rsidRPr="00B7775D">
        <w:rPr>
          <w:rFonts w:eastAsia="Calibri" w:cs="Times New Roman"/>
          <w:b/>
          <w:bCs/>
          <w:color w:val="44546A"/>
          <w:lang w:val="ru-RU"/>
        </w:rPr>
        <w:t>Anderson et al.</w:t>
      </w:r>
      <w:r w:rsidRPr="00B7775D">
        <w:rPr>
          <w:rFonts w:eastAsia="Calibri" w:cs="Times New Roman"/>
          <w:b/>
          <w:bCs/>
          <w:color w:val="44546A"/>
          <w:lang w:val="ru-RU"/>
        </w:rPr>
        <w:t xml:space="preserve"> (2001).</w:t>
      </w:r>
      <w:bookmarkEnd w:id="761"/>
      <w:bookmarkEnd w:id="762"/>
      <w:bookmarkEnd w:id="763"/>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2254"/>
        <w:gridCol w:w="2497"/>
        <w:gridCol w:w="2498"/>
        <w:gridCol w:w="2498"/>
      </w:tblGrid>
      <w:tr w:rsidR="001D16B2" w:rsidRPr="002562CA" w14:paraId="343A1E32" w14:textId="77777777" w:rsidTr="00EB151D">
        <w:tc>
          <w:tcPr>
            <w:tcW w:w="2254" w:type="dxa"/>
            <w:tcBorders>
              <w:top w:val="nil"/>
              <w:left w:val="nil"/>
              <w:bottom w:val="nil"/>
            </w:tcBorders>
            <w:shd w:val="clear" w:color="auto" w:fill="auto"/>
          </w:tcPr>
          <w:p w14:paraId="77791515"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p>
        </w:tc>
        <w:tc>
          <w:tcPr>
            <w:tcW w:w="7493" w:type="dxa"/>
            <w:gridSpan w:val="3"/>
            <w:tcBorders>
              <w:top w:val="nil"/>
              <w:bottom w:val="single" w:sz="18" w:space="0" w:color="8EAADB"/>
              <w:right w:val="nil"/>
            </w:tcBorders>
            <w:shd w:val="clear" w:color="auto" w:fill="auto"/>
          </w:tcPr>
          <w:p w14:paraId="7B2ACE52" w14:textId="77777777" w:rsidR="001D16B2" w:rsidRPr="002562CA" w:rsidRDefault="001D16B2" w:rsidP="002562CA">
            <w:pPr>
              <w:tabs>
                <w:tab w:val="clear" w:pos="1134"/>
              </w:tabs>
              <w:spacing w:before="40" w:after="40"/>
              <w:ind w:left="-57" w:right="-57"/>
              <w:jc w:val="center"/>
              <w:rPr>
                <w:rFonts w:eastAsia="Calibri" w:cs="Times New Roman"/>
                <w:b/>
                <w:bCs/>
                <w:kern w:val="18"/>
                <w:lang w:val="ru-RU"/>
              </w:rPr>
            </w:pPr>
            <w:r w:rsidRPr="002562CA">
              <w:rPr>
                <w:b/>
                <w:bCs/>
                <w:lang w:val="ru-RU"/>
              </w:rPr>
              <w:t>Уровень результата</w:t>
            </w:r>
          </w:p>
        </w:tc>
      </w:tr>
      <w:tr w:rsidR="00AB7299" w:rsidRPr="002562CA" w14:paraId="6058ACC4" w14:textId="77777777" w:rsidTr="00EB151D">
        <w:tc>
          <w:tcPr>
            <w:tcW w:w="2254" w:type="dxa"/>
            <w:tcBorders>
              <w:top w:val="nil"/>
              <w:left w:val="nil"/>
              <w:bottom w:val="single" w:sz="18" w:space="0" w:color="8EAADB"/>
            </w:tcBorders>
            <w:shd w:val="clear" w:color="auto" w:fill="auto"/>
          </w:tcPr>
          <w:p w14:paraId="34A52820"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p>
        </w:tc>
        <w:tc>
          <w:tcPr>
            <w:tcW w:w="2497" w:type="dxa"/>
            <w:tcBorders>
              <w:bottom w:val="single" w:sz="18" w:space="0" w:color="8EAADB"/>
            </w:tcBorders>
            <w:shd w:val="clear" w:color="auto" w:fill="auto"/>
          </w:tcPr>
          <w:p w14:paraId="3F0123CC" w14:textId="2F03D5A3" w:rsidR="001D16B2" w:rsidRPr="002562CA" w:rsidRDefault="0055452B" w:rsidP="002562CA">
            <w:pPr>
              <w:tabs>
                <w:tab w:val="clear" w:pos="1134"/>
              </w:tabs>
              <w:spacing w:before="40" w:after="40"/>
              <w:ind w:left="-57" w:right="-57"/>
              <w:jc w:val="left"/>
              <w:rPr>
                <w:rFonts w:eastAsia="Calibri" w:cs="Times New Roman"/>
                <w:b/>
                <w:bCs/>
                <w:kern w:val="18"/>
                <w:lang w:val="ru-RU"/>
              </w:rPr>
            </w:pPr>
            <w:r w:rsidRPr="002562CA">
              <w:rPr>
                <w:b/>
                <w:bCs/>
                <w:lang w:val="ru-RU"/>
              </w:rPr>
              <w:t>Всеобъемлющий</w:t>
            </w:r>
          </w:p>
        </w:tc>
        <w:tc>
          <w:tcPr>
            <w:tcW w:w="2498" w:type="dxa"/>
            <w:tcBorders>
              <w:bottom w:val="single" w:sz="18" w:space="0" w:color="8EAADB"/>
            </w:tcBorders>
            <w:shd w:val="clear" w:color="auto" w:fill="auto"/>
          </w:tcPr>
          <w:p w14:paraId="29C73096"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r w:rsidRPr="002562CA">
              <w:rPr>
                <w:b/>
                <w:bCs/>
                <w:lang w:val="ru-RU"/>
              </w:rPr>
              <w:t>Образовательный</w:t>
            </w:r>
          </w:p>
        </w:tc>
        <w:tc>
          <w:tcPr>
            <w:tcW w:w="2498" w:type="dxa"/>
            <w:tcBorders>
              <w:bottom w:val="single" w:sz="18" w:space="0" w:color="8EAADB"/>
              <w:right w:val="nil"/>
            </w:tcBorders>
            <w:shd w:val="clear" w:color="auto" w:fill="auto"/>
          </w:tcPr>
          <w:p w14:paraId="599FBE69"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r w:rsidRPr="002562CA">
              <w:rPr>
                <w:b/>
                <w:bCs/>
                <w:lang w:val="ru-RU"/>
              </w:rPr>
              <w:t>Методический</w:t>
            </w:r>
          </w:p>
        </w:tc>
      </w:tr>
      <w:tr w:rsidR="00AB7299" w:rsidRPr="002562CA" w14:paraId="7CB3F857" w14:textId="77777777" w:rsidTr="00EB151D">
        <w:tc>
          <w:tcPr>
            <w:tcW w:w="2254" w:type="dxa"/>
            <w:tcBorders>
              <w:top w:val="single" w:sz="18" w:space="0" w:color="8EAADB"/>
              <w:left w:val="nil"/>
            </w:tcBorders>
            <w:shd w:val="clear" w:color="auto" w:fill="auto"/>
          </w:tcPr>
          <w:p w14:paraId="44E8C740"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r w:rsidRPr="002562CA">
              <w:rPr>
                <w:b/>
                <w:bCs/>
                <w:lang w:val="ru-RU"/>
              </w:rPr>
              <w:t>Охват</w:t>
            </w:r>
          </w:p>
        </w:tc>
        <w:tc>
          <w:tcPr>
            <w:tcW w:w="2497" w:type="dxa"/>
            <w:tcBorders>
              <w:top w:val="single" w:sz="18" w:space="0" w:color="8EAADB"/>
            </w:tcBorders>
            <w:shd w:val="clear" w:color="auto" w:fill="auto"/>
          </w:tcPr>
          <w:p w14:paraId="3130B93E"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Широкий</w:t>
            </w:r>
          </w:p>
        </w:tc>
        <w:tc>
          <w:tcPr>
            <w:tcW w:w="2498" w:type="dxa"/>
            <w:tcBorders>
              <w:top w:val="single" w:sz="18" w:space="0" w:color="8EAADB"/>
            </w:tcBorders>
            <w:shd w:val="clear" w:color="auto" w:fill="auto"/>
          </w:tcPr>
          <w:p w14:paraId="353F54F1"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Средний</w:t>
            </w:r>
          </w:p>
        </w:tc>
        <w:tc>
          <w:tcPr>
            <w:tcW w:w="2498" w:type="dxa"/>
            <w:tcBorders>
              <w:top w:val="single" w:sz="18" w:space="0" w:color="8EAADB"/>
              <w:right w:val="nil"/>
            </w:tcBorders>
            <w:shd w:val="clear" w:color="auto" w:fill="auto"/>
          </w:tcPr>
          <w:p w14:paraId="59AA7E16"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Узкий</w:t>
            </w:r>
          </w:p>
        </w:tc>
      </w:tr>
      <w:tr w:rsidR="00AB7299" w:rsidRPr="002562CA" w14:paraId="0EE5AAC7" w14:textId="77777777" w:rsidTr="00EB151D">
        <w:tc>
          <w:tcPr>
            <w:tcW w:w="2254" w:type="dxa"/>
            <w:tcBorders>
              <w:left w:val="nil"/>
            </w:tcBorders>
            <w:shd w:val="clear" w:color="auto" w:fill="auto"/>
          </w:tcPr>
          <w:p w14:paraId="1F4B2675"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r w:rsidRPr="002562CA">
              <w:rPr>
                <w:b/>
                <w:bCs/>
                <w:lang w:val="ru-RU"/>
              </w:rPr>
              <w:t>Сроки достижения</w:t>
            </w:r>
          </w:p>
        </w:tc>
        <w:tc>
          <w:tcPr>
            <w:tcW w:w="2497" w:type="dxa"/>
            <w:shd w:val="clear" w:color="auto" w:fill="auto"/>
          </w:tcPr>
          <w:p w14:paraId="210F0BEE" w14:textId="2A24AA39" w:rsidR="001D16B2" w:rsidRPr="002562CA" w:rsidRDefault="0055452B" w:rsidP="002562CA">
            <w:pPr>
              <w:tabs>
                <w:tab w:val="clear" w:pos="1134"/>
              </w:tabs>
              <w:spacing w:before="40" w:after="40"/>
              <w:ind w:left="-57" w:right="-57"/>
              <w:jc w:val="left"/>
              <w:rPr>
                <w:rFonts w:eastAsia="Calibri" w:cs="Times New Roman"/>
                <w:kern w:val="18"/>
                <w:lang w:val="ru-RU"/>
              </w:rPr>
            </w:pPr>
            <w:r w:rsidRPr="002562CA">
              <w:rPr>
                <w:lang w:val="ru-RU"/>
              </w:rPr>
              <w:t>Г</w:t>
            </w:r>
            <w:r w:rsidR="001D16B2" w:rsidRPr="002562CA">
              <w:rPr>
                <w:lang w:val="ru-RU"/>
              </w:rPr>
              <w:t>од или более</w:t>
            </w:r>
          </w:p>
        </w:tc>
        <w:tc>
          <w:tcPr>
            <w:tcW w:w="2498" w:type="dxa"/>
            <w:shd w:val="clear" w:color="auto" w:fill="auto"/>
          </w:tcPr>
          <w:p w14:paraId="5949707E"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Недели или месяцы</w:t>
            </w:r>
          </w:p>
        </w:tc>
        <w:tc>
          <w:tcPr>
            <w:tcW w:w="2498" w:type="dxa"/>
            <w:tcBorders>
              <w:right w:val="nil"/>
            </w:tcBorders>
            <w:shd w:val="clear" w:color="auto" w:fill="auto"/>
          </w:tcPr>
          <w:p w14:paraId="716D731A"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Часы или дни</w:t>
            </w:r>
          </w:p>
        </w:tc>
      </w:tr>
      <w:tr w:rsidR="00AB7299" w:rsidRPr="002562CA" w14:paraId="4CDFD8C3" w14:textId="77777777" w:rsidTr="00EB151D">
        <w:tc>
          <w:tcPr>
            <w:tcW w:w="2254" w:type="dxa"/>
            <w:tcBorders>
              <w:left w:val="nil"/>
            </w:tcBorders>
            <w:shd w:val="clear" w:color="auto" w:fill="auto"/>
          </w:tcPr>
          <w:p w14:paraId="1BD5515D"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r w:rsidRPr="002562CA">
              <w:rPr>
                <w:b/>
                <w:bCs/>
                <w:lang w:val="ru-RU"/>
              </w:rPr>
              <w:t>Цель или назначение</w:t>
            </w:r>
          </w:p>
        </w:tc>
        <w:tc>
          <w:tcPr>
            <w:tcW w:w="2497" w:type="dxa"/>
            <w:shd w:val="clear" w:color="auto" w:fill="auto"/>
          </w:tcPr>
          <w:p w14:paraId="619F11AF"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Обеспечить видение</w:t>
            </w:r>
          </w:p>
        </w:tc>
        <w:tc>
          <w:tcPr>
            <w:tcW w:w="2498" w:type="dxa"/>
            <w:shd w:val="clear" w:color="auto" w:fill="auto"/>
          </w:tcPr>
          <w:p w14:paraId="2E76498E"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Разработать местную учебную программу</w:t>
            </w:r>
          </w:p>
        </w:tc>
        <w:tc>
          <w:tcPr>
            <w:tcW w:w="2498" w:type="dxa"/>
            <w:tcBorders>
              <w:right w:val="nil"/>
            </w:tcBorders>
            <w:shd w:val="clear" w:color="auto" w:fill="auto"/>
          </w:tcPr>
          <w:p w14:paraId="0AF0A468" w14:textId="38D5AEE4"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Подготовить планы уроков/оцен</w:t>
            </w:r>
            <w:r w:rsidR="00347459" w:rsidRPr="002562CA">
              <w:rPr>
                <w:lang w:val="ru-RU"/>
              </w:rPr>
              <w:t>ки</w:t>
            </w:r>
          </w:p>
        </w:tc>
      </w:tr>
      <w:tr w:rsidR="00AB7299" w:rsidRPr="005A237D" w14:paraId="1BFC94CC" w14:textId="77777777" w:rsidTr="00EB151D">
        <w:tc>
          <w:tcPr>
            <w:tcW w:w="2254" w:type="dxa"/>
            <w:tcBorders>
              <w:left w:val="nil"/>
            </w:tcBorders>
            <w:shd w:val="clear" w:color="auto" w:fill="auto"/>
          </w:tcPr>
          <w:p w14:paraId="428B8668"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r w:rsidRPr="002562CA">
              <w:rPr>
                <w:b/>
                <w:bCs/>
                <w:lang w:val="ru-RU"/>
              </w:rPr>
              <w:t>Пример использования</w:t>
            </w:r>
          </w:p>
        </w:tc>
        <w:tc>
          <w:tcPr>
            <w:tcW w:w="2497" w:type="dxa"/>
            <w:shd w:val="clear" w:color="auto" w:fill="auto"/>
          </w:tcPr>
          <w:p w14:paraId="7DB02E40"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Планировать общую программу обучения и подготовки кадров</w:t>
            </w:r>
          </w:p>
        </w:tc>
        <w:tc>
          <w:tcPr>
            <w:tcW w:w="2498" w:type="dxa"/>
            <w:shd w:val="clear" w:color="auto" w:fill="auto"/>
          </w:tcPr>
          <w:p w14:paraId="6AEB51B9"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Планировать модули или средства обучения</w:t>
            </w:r>
          </w:p>
        </w:tc>
        <w:tc>
          <w:tcPr>
            <w:tcW w:w="2498" w:type="dxa"/>
            <w:tcBorders>
              <w:right w:val="nil"/>
            </w:tcBorders>
            <w:shd w:val="clear" w:color="auto" w:fill="auto"/>
          </w:tcPr>
          <w:p w14:paraId="60AB0570"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Планировать ежедневные занятия, уроки, упражнения</w:t>
            </w:r>
          </w:p>
        </w:tc>
      </w:tr>
      <w:tr w:rsidR="00AB7299" w:rsidRPr="005A237D" w14:paraId="09081773" w14:textId="77777777" w:rsidTr="00EB151D">
        <w:tc>
          <w:tcPr>
            <w:tcW w:w="2254" w:type="dxa"/>
            <w:tcBorders>
              <w:left w:val="nil"/>
              <w:bottom w:val="nil"/>
            </w:tcBorders>
            <w:shd w:val="clear" w:color="auto" w:fill="auto"/>
          </w:tcPr>
          <w:p w14:paraId="43E51A4B" w14:textId="77777777" w:rsidR="001D16B2" w:rsidRPr="002562CA" w:rsidRDefault="001D16B2" w:rsidP="002562CA">
            <w:pPr>
              <w:tabs>
                <w:tab w:val="clear" w:pos="1134"/>
              </w:tabs>
              <w:spacing w:before="40" w:after="40"/>
              <w:ind w:left="-57" w:right="-57"/>
              <w:jc w:val="left"/>
              <w:rPr>
                <w:rFonts w:eastAsia="Calibri" w:cs="Times New Roman"/>
                <w:b/>
                <w:bCs/>
                <w:kern w:val="18"/>
                <w:lang w:val="ru-RU"/>
              </w:rPr>
            </w:pPr>
            <w:r w:rsidRPr="002562CA">
              <w:rPr>
                <w:b/>
                <w:bCs/>
                <w:lang w:val="ru-RU"/>
              </w:rPr>
              <w:t>Включены в БИП?</w:t>
            </w:r>
          </w:p>
        </w:tc>
        <w:tc>
          <w:tcPr>
            <w:tcW w:w="2497" w:type="dxa"/>
            <w:tcBorders>
              <w:bottom w:val="nil"/>
            </w:tcBorders>
            <w:shd w:val="clear" w:color="auto" w:fill="auto"/>
          </w:tcPr>
          <w:p w14:paraId="472E9453"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Да</w:t>
            </w:r>
          </w:p>
        </w:tc>
        <w:tc>
          <w:tcPr>
            <w:tcW w:w="2498" w:type="dxa"/>
            <w:tcBorders>
              <w:bottom w:val="nil"/>
            </w:tcBorders>
            <w:shd w:val="clear" w:color="auto" w:fill="auto"/>
          </w:tcPr>
          <w:p w14:paraId="60FD0F43"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Да</w:t>
            </w:r>
          </w:p>
        </w:tc>
        <w:tc>
          <w:tcPr>
            <w:tcW w:w="2498" w:type="dxa"/>
            <w:tcBorders>
              <w:bottom w:val="nil"/>
              <w:right w:val="nil"/>
            </w:tcBorders>
            <w:shd w:val="clear" w:color="auto" w:fill="auto"/>
          </w:tcPr>
          <w:p w14:paraId="673F78BF" w14:textId="77777777" w:rsidR="001D16B2" w:rsidRPr="002562CA" w:rsidRDefault="001D16B2" w:rsidP="002562CA">
            <w:pPr>
              <w:tabs>
                <w:tab w:val="clear" w:pos="1134"/>
              </w:tabs>
              <w:spacing w:before="40" w:after="40"/>
              <w:ind w:left="-57" w:right="-57"/>
              <w:jc w:val="left"/>
              <w:rPr>
                <w:rFonts w:eastAsia="Calibri" w:cs="Times New Roman"/>
                <w:kern w:val="18"/>
                <w:lang w:val="ru-RU"/>
              </w:rPr>
            </w:pPr>
            <w:r w:rsidRPr="002562CA">
              <w:rPr>
                <w:lang w:val="ru-RU"/>
              </w:rPr>
              <w:t>Нет (но даны руководящие указания)</w:t>
            </w:r>
          </w:p>
        </w:tc>
      </w:tr>
    </w:tbl>
    <w:p w14:paraId="16784503"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bCs/>
          <w:kern w:val="18"/>
          <w:lang w:val="ru-RU"/>
        </w:rPr>
      </w:pPr>
      <w:bookmarkStart w:id="764" w:name="_Ref62649864"/>
      <w:bookmarkStart w:id="765" w:name="_Ref62651473"/>
      <w:bookmarkStart w:id="766" w:name="_Toc77251906"/>
      <w:bookmarkStart w:id="767" w:name="_Toc77252039"/>
      <w:bookmarkStart w:id="768" w:name="_Toc77252297"/>
      <w:r w:rsidRPr="00B7775D">
        <w:rPr>
          <w:b/>
          <w:bCs/>
          <w:lang w:val="ru-RU"/>
        </w:rPr>
        <w:lastRenderedPageBreak/>
        <w:t>Определение результатов обучения</w:t>
      </w:r>
      <w:bookmarkEnd w:id="764"/>
      <w:bookmarkEnd w:id="765"/>
      <w:bookmarkEnd w:id="766"/>
      <w:bookmarkEnd w:id="767"/>
      <w:bookmarkEnd w:id="768"/>
    </w:p>
    <w:p w14:paraId="1EFC3A57" w14:textId="124ADEF1" w:rsidR="001D16B2" w:rsidRPr="00B7775D" w:rsidRDefault="001D16B2" w:rsidP="00B7775D">
      <w:pPr>
        <w:tabs>
          <w:tab w:val="clear" w:pos="1134"/>
        </w:tabs>
        <w:spacing w:after="160"/>
        <w:jc w:val="left"/>
        <w:rPr>
          <w:rFonts w:eastAsia="Calibri" w:cs="Times New Roman"/>
          <w:kern w:val="18"/>
          <w:lang w:val="ru-RU"/>
        </w:rPr>
      </w:pPr>
      <w:r w:rsidRPr="00B7775D">
        <w:rPr>
          <w:lang w:val="ru-RU"/>
        </w:rPr>
        <w:t>Как уже отмечалось ранее, акцент в современных теориях обучения сместился с намерений преподавателя на роль учащегося</w:t>
      </w:r>
      <w:r w:rsidR="00AC1FED" w:rsidRPr="00B7775D">
        <w:rPr>
          <w:lang w:val="ru-RU"/>
        </w:rPr>
        <w:t xml:space="preserve"> и его деятельное участие в процессе</w:t>
      </w:r>
      <w:r w:rsidRPr="00B7775D">
        <w:rPr>
          <w:lang w:val="ru-RU"/>
        </w:rPr>
        <w:t>. Учащиеся являются не пассивными получателями знаний, передаваемых им в том числе с помощью лекций и учебников, а активными участниками учебной деятельности посредством различных когнитивных и метакогнитивных процессов</w:t>
      </w:r>
      <w:r w:rsidRPr="00B7775D">
        <w:rPr>
          <w:rFonts w:eastAsia="Calibri" w:cs="Times New Roman"/>
          <w:kern w:val="18"/>
          <w:vertAlign w:val="superscript"/>
          <w:lang w:val="ru-RU"/>
        </w:rPr>
        <w:footnoteReference w:id="12"/>
      </w:r>
      <w:r w:rsidRPr="00B7775D">
        <w:rPr>
          <w:lang w:val="ru-RU"/>
        </w:rPr>
        <w:t xml:space="preserve">, </w:t>
      </w:r>
      <w:r w:rsidR="00C01254" w:rsidRPr="00B7775D">
        <w:rPr>
          <w:lang w:val="ru-RU"/>
        </w:rPr>
        <w:t>извле</w:t>
      </w:r>
      <w:r w:rsidR="00C87183" w:rsidRPr="00B7775D">
        <w:rPr>
          <w:lang w:val="ru-RU"/>
        </w:rPr>
        <w:t>кая</w:t>
      </w:r>
      <w:r w:rsidR="00C01254" w:rsidRPr="00B7775D">
        <w:rPr>
          <w:lang w:val="ru-RU"/>
        </w:rPr>
        <w:t xml:space="preserve"> с их помощью</w:t>
      </w:r>
      <w:r w:rsidRPr="00B7775D">
        <w:rPr>
          <w:lang w:val="ru-RU"/>
        </w:rPr>
        <w:t xml:space="preserve"> смысл </w:t>
      </w:r>
      <w:r w:rsidR="00C01254" w:rsidRPr="00B7775D">
        <w:rPr>
          <w:lang w:val="ru-RU"/>
        </w:rPr>
        <w:t>из</w:t>
      </w:r>
      <w:r w:rsidRPr="00B7775D">
        <w:rPr>
          <w:lang w:val="ru-RU"/>
        </w:rPr>
        <w:t xml:space="preserve"> своего предыдущего обучения и опыта.</w:t>
      </w:r>
    </w:p>
    <w:p w14:paraId="4D56E290" w14:textId="2C631BB6" w:rsidR="001D16B2" w:rsidRPr="00B7775D" w:rsidRDefault="001D16B2" w:rsidP="00B7775D">
      <w:pPr>
        <w:tabs>
          <w:tab w:val="clear" w:pos="1134"/>
        </w:tabs>
        <w:spacing w:before="240" w:after="160"/>
        <w:jc w:val="left"/>
        <w:rPr>
          <w:rFonts w:eastAsia="Calibri" w:cs="Times New Roman"/>
          <w:kern w:val="18"/>
          <w:lang w:val="ru-RU"/>
        </w:rPr>
      </w:pPr>
      <w:r w:rsidRPr="00B7775D">
        <w:rPr>
          <w:lang w:val="ru-RU"/>
        </w:rPr>
        <w:t xml:space="preserve">Поэтому необходимо четко определять и конкретизировать совокупность знаний, которые, как ожидается, метеоролог или техник-метеоролог должны усвоить, и типы когнитивных процессов, </w:t>
      </w:r>
      <w:r w:rsidR="00C87183" w:rsidRPr="00B7775D">
        <w:rPr>
          <w:lang w:val="ru-RU"/>
        </w:rPr>
        <w:t>на которые, предположительно, ему</w:t>
      </w:r>
      <w:r w:rsidRPr="00B7775D">
        <w:rPr>
          <w:lang w:val="ru-RU"/>
        </w:rPr>
        <w:t xml:space="preserve"> следует опираться при использовании этих знаний. В целях обеспечения единства формулировок, описывающих результаты обучения в </w:t>
      </w:r>
      <w:r w:rsidR="00C87183" w:rsidRPr="00B7775D">
        <w:rPr>
          <w:lang w:val="ru-RU"/>
        </w:rPr>
        <w:t>доступной</w:t>
      </w:r>
      <w:r w:rsidRPr="00B7775D">
        <w:rPr>
          <w:lang w:val="ru-RU"/>
        </w:rPr>
        <w:t xml:space="preserve"> форме, и преемственности с</w:t>
      </w:r>
      <w:r w:rsidR="00C87183" w:rsidRPr="00B7775D">
        <w:rPr>
          <w:lang w:val="ru-RU"/>
        </w:rPr>
        <w:t xml:space="preserve"> предыдущим изданием</w:t>
      </w:r>
      <w:r w:rsidRPr="00B7775D">
        <w:rPr>
          <w:lang w:val="ru-RU"/>
        </w:rPr>
        <w:t xml:space="preserve"> была взята за основу пересмотренная версия таксономии Блума, которая широ</w:t>
      </w:r>
      <w:r w:rsidR="00C87183" w:rsidRPr="00B7775D">
        <w:rPr>
          <w:lang w:val="ru-RU"/>
        </w:rPr>
        <w:t>ко применяется в данной области</w:t>
      </w:r>
      <w:r w:rsidRPr="00B7775D">
        <w:rPr>
          <w:lang w:val="ru-RU"/>
        </w:rPr>
        <w:t xml:space="preserve"> </w:t>
      </w:r>
      <w:sdt>
        <w:sdtPr>
          <w:rPr>
            <w:rFonts w:eastAsia="Calibri" w:cs="Times New Roman"/>
            <w:kern w:val="18"/>
            <w:lang w:val="ru-RU"/>
          </w:rPr>
          <w:id w:val="-488713391"/>
          <w:citation/>
        </w:sdtPr>
        <w:sdtContent>
          <w:r w:rsidR="00174FE4" w:rsidRPr="00B7775D">
            <w:rPr>
              <w:rFonts w:eastAsia="Calibri" w:cs="Times New Roman"/>
              <w:kern w:val="18"/>
              <w:lang w:val="ru-RU"/>
            </w:rPr>
            <w:fldChar w:fldCharType="begin"/>
          </w:r>
          <w:r w:rsidR="00174FE4" w:rsidRPr="00B7775D">
            <w:rPr>
              <w:rFonts w:eastAsia="Calibri" w:cs="Times New Roman"/>
              <w:kern w:val="18"/>
              <w:lang w:val="ru-RU"/>
            </w:rPr>
            <w:instrText xml:space="preserve">CITATION And01 \l 2057 </w:instrText>
          </w:r>
          <w:r w:rsidR="00174FE4" w:rsidRPr="00B7775D">
            <w:rPr>
              <w:rFonts w:eastAsia="Calibri" w:cs="Times New Roman"/>
              <w:kern w:val="18"/>
              <w:lang w:val="ru-RU"/>
            </w:rPr>
            <w:fldChar w:fldCharType="separate"/>
          </w:r>
          <w:r w:rsidR="00174FE4" w:rsidRPr="00B7775D">
            <w:rPr>
              <w:rFonts w:eastAsia="Calibri" w:cs="Times New Roman"/>
              <w:kern w:val="18"/>
              <w:lang w:val="ru-RU"/>
            </w:rPr>
            <w:t>(Anderson, et al., 2001)</w:t>
          </w:r>
          <w:r w:rsidR="00174FE4" w:rsidRPr="00B7775D">
            <w:rPr>
              <w:rFonts w:eastAsia="Calibri" w:cs="Times New Roman"/>
              <w:kern w:val="18"/>
              <w:lang w:val="ru-RU"/>
            </w:rPr>
            <w:fldChar w:fldCharType="end"/>
          </w:r>
        </w:sdtContent>
      </w:sdt>
      <w:r w:rsidR="00C87183" w:rsidRPr="00B7775D">
        <w:rPr>
          <w:rFonts w:eastAsia="Calibri" w:cs="Times New Roman"/>
          <w:kern w:val="18"/>
          <w:lang w:val="ru-RU"/>
        </w:rPr>
        <w:t>.</w:t>
      </w:r>
    </w:p>
    <w:p w14:paraId="193E88AE" w14:textId="2684F349" w:rsidR="001D16B2" w:rsidRPr="00B7775D" w:rsidRDefault="001D16B2" w:rsidP="00B7775D">
      <w:pPr>
        <w:tabs>
          <w:tab w:val="clear" w:pos="1134"/>
        </w:tabs>
        <w:spacing w:after="160"/>
        <w:jc w:val="left"/>
        <w:rPr>
          <w:rFonts w:eastAsia="Calibri" w:cs="Times New Roman"/>
          <w:kern w:val="18"/>
          <w:lang w:val="ru-RU"/>
        </w:rPr>
      </w:pPr>
      <w:r w:rsidRPr="00B7775D">
        <w:rPr>
          <w:lang w:val="ru-RU"/>
        </w:rPr>
        <w:t>Таксономия строится в двух пл</w:t>
      </w:r>
      <w:r w:rsidR="0001722F" w:rsidRPr="00B7775D">
        <w:rPr>
          <w:lang w:val="ru-RU"/>
        </w:rPr>
        <w:t>оскостях: плоскости когнитивных процессов</w:t>
      </w:r>
      <w:r w:rsidRPr="00B7775D">
        <w:rPr>
          <w:lang w:val="ru-RU"/>
        </w:rPr>
        <w:t xml:space="preserve"> и плоскости знаний. И то, и другое необходимо для полного описания того, что, как ожидается, слушатель будет знать, и того, как</w:t>
      </w:r>
      <w:r w:rsidR="0001722F" w:rsidRPr="00B7775D">
        <w:rPr>
          <w:lang w:val="ru-RU"/>
        </w:rPr>
        <w:t xml:space="preserve"> он, предположительно, будет </w:t>
      </w:r>
      <w:r w:rsidRPr="00B7775D">
        <w:rPr>
          <w:lang w:val="ru-RU"/>
        </w:rPr>
        <w:t>демонстр</w:t>
      </w:r>
      <w:r w:rsidR="0001722F" w:rsidRPr="00B7775D">
        <w:rPr>
          <w:lang w:val="ru-RU"/>
        </w:rPr>
        <w:t>ир</w:t>
      </w:r>
      <w:r w:rsidRPr="00B7775D">
        <w:rPr>
          <w:lang w:val="ru-RU"/>
        </w:rPr>
        <w:t>овать эти знания. В этом разделе приводится краткое описание этих плоскостей и вариантов их применения к БИП.</w:t>
      </w:r>
    </w:p>
    <w:p w14:paraId="0F0E30F0" w14:textId="230C71C1" w:rsidR="001D16B2" w:rsidRPr="00B7775D" w:rsidRDefault="001D16B2" w:rsidP="00B7775D">
      <w:pPr>
        <w:tabs>
          <w:tab w:val="clear" w:pos="1134"/>
        </w:tabs>
        <w:spacing w:after="160"/>
        <w:jc w:val="left"/>
        <w:rPr>
          <w:rFonts w:eastAsia="Calibri" w:cs="Times New Roman"/>
          <w:kern w:val="18"/>
          <w:lang w:val="ru-RU"/>
        </w:rPr>
      </w:pPr>
      <w:r w:rsidRPr="00B7775D">
        <w:rPr>
          <w:lang w:val="ru-RU"/>
        </w:rPr>
        <w:t>Следует уделять должное внимание тому, чтобы работа с таксономией велась в иерархическом порядке. Приобретение декларативных и процедурных знаний одинаково важно. Кроме того, не следует умолять знач</w:t>
      </w:r>
      <w:r w:rsidR="0001722F" w:rsidRPr="00B7775D">
        <w:rPr>
          <w:lang w:val="ru-RU"/>
        </w:rPr>
        <w:t>ение</w:t>
      </w:r>
      <w:r w:rsidRPr="00B7775D">
        <w:rPr>
          <w:lang w:val="ru-RU"/>
        </w:rPr>
        <w:t xml:space="preserve"> таких когнитивных процессов, как запоминание или понимание, </w:t>
      </w:r>
      <w:r w:rsidR="0001722F" w:rsidRPr="00B7775D">
        <w:rPr>
          <w:lang w:val="ru-RU"/>
        </w:rPr>
        <w:t xml:space="preserve">в сравнении с применением или оценкой — </w:t>
      </w:r>
      <w:r w:rsidRPr="00B7775D">
        <w:rPr>
          <w:lang w:val="ru-RU"/>
        </w:rPr>
        <w:t>в действительности они часто дополняют друг друга, поскольку для процессов более высокого порядка необходим хранящийся в памяти объем декларативных знаний о предметной области.</w:t>
      </w:r>
    </w:p>
    <w:p w14:paraId="2E7823BB" w14:textId="77777777" w:rsidR="001D16B2" w:rsidRPr="00B7775D" w:rsidRDefault="001D16B2" w:rsidP="00B7775D">
      <w:pPr>
        <w:keepNext/>
        <w:keepLines/>
        <w:tabs>
          <w:tab w:val="clear" w:pos="1134"/>
        </w:tabs>
        <w:spacing w:before="240" w:after="240"/>
        <w:jc w:val="left"/>
        <w:outlineLvl w:val="3"/>
        <w:rPr>
          <w:rFonts w:eastAsia="Times New Roman" w:cs="Times New Roman"/>
          <w:b/>
          <w:i/>
          <w:iCs/>
          <w:kern w:val="18"/>
          <w:lang w:val="ru-RU"/>
        </w:rPr>
      </w:pPr>
      <w:r w:rsidRPr="00B7775D">
        <w:rPr>
          <w:b/>
          <w:bCs/>
          <w:i/>
          <w:iCs/>
          <w:lang w:val="ru-RU"/>
        </w:rPr>
        <w:t>Плоскость знаний</w:t>
      </w:r>
    </w:p>
    <w:p w14:paraId="51FF8DC8" w14:textId="2D0D8300"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Самые ранние версии рассматриваемых руководящих принципов находили отражение преимущественно в кратких учебных планах, то есть в общем перечне тем, которые, как считалось, метеоролог или техник-метеоролог должен изучить в ходе получения своего первичного образования. С тех пор основы наук об атмосфере </w:t>
      </w:r>
      <w:r w:rsidR="0001722F" w:rsidRPr="00B7775D">
        <w:rPr>
          <w:lang w:val="ru-RU"/>
        </w:rPr>
        <w:t>определенно</w:t>
      </w:r>
      <w:r w:rsidRPr="00B7775D">
        <w:rPr>
          <w:lang w:val="ru-RU"/>
        </w:rPr>
        <w:t xml:space="preserve"> получили развитие, наряду с этим произошли преобразования в таких технологических областях, как повсеместные вычисления, радиолокационные и спутниковые наблюдения, численное моделирование и другие. Социально-экономический контекст, в котором работают метеорологи и техники-метеорологи, также коренным образом изменился. </w:t>
      </w:r>
    </w:p>
    <w:p w14:paraId="53EF0B1F"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то время как область метеорологических знаний и опыта расширялась, когнитивная наука изменила наши представления о процессах, с помощью которых люди учатся, то есть о том, как мы организуем и структурируем знания. </w:t>
      </w:r>
    </w:p>
    <w:p w14:paraId="148A7975" w14:textId="6B0C7DBA" w:rsidR="001D16B2" w:rsidRPr="00B7775D" w:rsidRDefault="001D16B2" w:rsidP="00B7775D">
      <w:pPr>
        <w:tabs>
          <w:tab w:val="clear" w:pos="1134"/>
        </w:tabs>
        <w:spacing w:after="160"/>
        <w:jc w:val="left"/>
        <w:rPr>
          <w:rFonts w:eastAsia="Calibri" w:cs="Times New Roman"/>
          <w:kern w:val="18"/>
          <w:lang w:val="ru-RU"/>
        </w:rPr>
      </w:pPr>
      <w:r w:rsidRPr="00B7775D">
        <w:rPr>
          <w:b/>
          <w:bCs/>
          <w:lang w:val="ru-RU"/>
        </w:rPr>
        <w:t>Декларативные знания</w:t>
      </w:r>
      <w:r w:rsidRPr="00B7775D">
        <w:rPr>
          <w:lang w:val="ru-RU"/>
        </w:rPr>
        <w:t xml:space="preserve"> можно разделить на знания о фактах и знания о </w:t>
      </w:r>
      <w:r w:rsidR="009E3B49" w:rsidRPr="00B7775D">
        <w:rPr>
          <w:lang w:val="ru-RU"/>
        </w:rPr>
        <w:t>понятиях</w:t>
      </w:r>
      <w:r w:rsidRPr="00B7775D">
        <w:rPr>
          <w:lang w:val="ru-RU"/>
        </w:rPr>
        <w:t>.</w:t>
      </w:r>
    </w:p>
    <w:p w14:paraId="1F624523" w14:textId="2ACCB71A" w:rsidR="001D16B2" w:rsidRPr="00B7775D" w:rsidRDefault="001D16B2" w:rsidP="00B7775D">
      <w:pPr>
        <w:tabs>
          <w:tab w:val="clear" w:pos="1134"/>
        </w:tabs>
        <w:spacing w:after="160"/>
        <w:ind w:left="720"/>
        <w:jc w:val="left"/>
        <w:rPr>
          <w:rFonts w:eastAsia="Calibri" w:cs="Times New Roman"/>
          <w:kern w:val="18"/>
          <w:lang w:val="ru-RU"/>
        </w:rPr>
      </w:pPr>
      <w:r w:rsidRPr="00B7775D">
        <w:rPr>
          <w:lang w:val="ru-RU"/>
        </w:rPr>
        <w:t>Фактологические знания составляют основные термины и факты, которые метеорологи и техники-метеорологи используют для обмена сведениями в рамках данной дисциплины. Эта форма знаний является весьма специфичной, поскольку фрагменты факт</w:t>
      </w:r>
      <w:r w:rsidR="00A82DEF" w:rsidRPr="00B7775D">
        <w:rPr>
          <w:lang w:val="ru-RU"/>
        </w:rPr>
        <w:t>ологических</w:t>
      </w:r>
      <w:r w:rsidRPr="00B7775D">
        <w:rPr>
          <w:lang w:val="ru-RU"/>
        </w:rPr>
        <w:t xml:space="preserve"> знаний можно выделить в качестве атомарных «битов» информации. Приобретение факт</w:t>
      </w:r>
      <w:r w:rsidR="00A82DEF" w:rsidRPr="00B7775D">
        <w:rPr>
          <w:lang w:val="ru-RU"/>
        </w:rPr>
        <w:t>ологических</w:t>
      </w:r>
      <w:r w:rsidRPr="00B7775D">
        <w:rPr>
          <w:lang w:val="ru-RU"/>
        </w:rPr>
        <w:t xml:space="preserve"> знаний имеет </w:t>
      </w:r>
      <w:r w:rsidR="00A82DEF" w:rsidRPr="00B7775D">
        <w:rPr>
          <w:lang w:val="ru-RU"/>
        </w:rPr>
        <w:t>существенное</w:t>
      </w:r>
      <w:r w:rsidRPr="00B7775D">
        <w:rPr>
          <w:lang w:val="ru-RU"/>
        </w:rPr>
        <w:t xml:space="preserve"> значение как для освоения основных видов обязательных знаний, так и для </w:t>
      </w:r>
      <w:r w:rsidRPr="00B7775D">
        <w:rPr>
          <w:lang w:val="ru-RU"/>
        </w:rPr>
        <w:lastRenderedPageBreak/>
        <w:t>применения их на рабочем месте, но необходимо следить за тем, чтобы слушатели (или преподаватели) не делали чрезмерный упор на него. Слушатели должны научиться устанавливать связи между различными фактами, создавая когнитивные схемы, свидетельствующие об «экспертных» познаниях в данной науке. Проблема, подлежащая решению совместными усилиями слушателей и преподавателей, состоит в том, чтобы научиться экстраполировать или применять факт</w:t>
      </w:r>
      <w:r w:rsidR="00A82DEF" w:rsidRPr="00B7775D">
        <w:rPr>
          <w:lang w:val="ru-RU"/>
        </w:rPr>
        <w:t>ологическую</w:t>
      </w:r>
      <w:r w:rsidRPr="00B7775D">
        <w:rPr>
          <w:lang w:val="ru-RU"/>
        </w:rPr>
        <w:t xml:space="preserve"> информацию в более сложных ситуациях, с которыми столкнется профессионал, а не просто приобретать совокупность так называемых «инертных» факт</w:t>
      </w:r>
      <w:r w:rsidR="00B3480F" w:rsidRPr="00B7775D">
        <w:rPr>
          <w:lang w:val="ru-RU"/>
        </w:rPr>
        <w:t>ологических</w:t>
      </w:r>
      <w:r w:rsidRPr="00B7775D">
        <w:rPr>
          <w:lang w:val="ru-RU"/>
        </w:rPr>
        <w:t xml:space="preserve"> знаний. </w:t>
      </w:r>
    </w:p>
    <w:p w14:paraId="18031C12" w14:textId="595504FD" w:rsidR="001D16B2" w:rsidRPr="00B7775D" w:rsidRDefault="009E3B49" w:rsidP="00B7775D">
      <w:pPr>
        <w:tabs>
          <w:tab w:val="clear" w:pos="1134"/>
        </w:tabs>
        <w:spacing w:after="160"/>
        <w:ind w:left="720"/>
        <w:jc w:val="left"/>
        <w:rPr>
          <w:rFonts w:eastAsia="Calibri" w:cs="Times New Roman"/>
          <w:kern w:val="18"/>
          <w:lang w:val="ru-RU"/>
        </w:rPr>
      </w:pPr>
      <w:r w:rsidRPr="00B7775D">
        <w:rPr>
          <w:lang w:val="ru-RU"/>
        </w:rPr>
        <w:t>Понятийные</w:t>
      </w:r>
      <w:r w:rsidR="001D16B2" w:rsidRPr="00B7775D">
        <w:rPr>
          <w:lang w:val="ru-RU"/>
        </w:rPr>
        <w:t xml:space="preserve"> знания охватывают более общие когнитивные схемы, теории и ментальные или концептуальные модели, отражающие взаимосвязи между фактами из предметной области. Глубокое понимание предмета с четким представлением о множестве фактов является отличительной чертой эксперта в какой-либо области и помогает </w:t>
      </w:r>
      <w:r w:rsidR="00B3480F" w:rsidRPr="00B7775D">
        <w:rPr>
          <w:lang w:val="ru-RU"/>
        </w:rPr>
        <w:t>экстраполировать</w:t>
      </w:r>
      <w:r w:rsidR="001D16B2" w:rsidRPr="00B7775D">
        <w:rPr>
          <w:lang w:val="ru-RU"/>
        </w:rPr>
        <w:t xml:space="preserve"> знания на новые ситуации. Основная часть результатов обучения, указанных в БИП-М и БИП-МТ, связана с формами концептуальных знаний.</w:t>
      </w:r>
    </w:p>
    <w:p w14:paraId="4A589589" w14:textId="77777777" w:rsidR="001D16B2" w:rsidRPr="00B7775D" w:rsidRDefault="001D16B2" w:rsidP="00B7775D">
      <w:pPr>
        <w:tabs>
          <w:tab w:val="clear" w:pos="1134"/>
        </w:tabs>
        <w:spacing w:after="160"/>
        <w:jc w:val="left"/>
        <w:rPr>
          <w:rFonts w:eastAsia="Calibri" w:cs="Times New Roman"/>
          <w:kern w:val="18"/>
          <w:lang w:val="ru-RU"/>
        </w:rPr>
      </w:pPr>
      <w:r w:rsidRPr="00B7775D">
        <w:rPr>
          <w:b/>
          <w:bCs/>
          <w:lang w:val="ru-RU"/>
        </w:rPr>
        <w:t>Процедурные знания</w:t>
      </w:r>
      <w:r w:rsidRPr="00B7775D">
        <w:rPr>
          <w:lang w:val="ru-RU"/>
        </w:rPr>
        <w:t xml:space="preserve"> состоят из наших представлений о том, как чего-либо достичь, например, решить квадратное уравнение, прочитать синоптическую карту или построить временной ряд данных с помощью Python.</w:t>
      </w:r>
    </w:p>
    <w:p w14:paraId="436D8F0C" w14:textId="0A695341" w:rsidR="001D16B2" w:rsidRPr="00B7775D" w:rsidRDefault="00B3480F" w:rsidP="00B7775D">
      <w:pPr>
        <w:keepNext/>
        <w:keepLines/>
        <w:tabs>
          <w:tab w:val="clear" w:pos="1134"/>
        </w:tabs>
        <w:spacing w:before="240" w:after="240"/>
        <w:jc w:val="left"/>
        <w:outlineLvl w:val="3"/>
        <w:rPr>
          <w:rFonts w:eastAsia="Times New Roman" w:cs="Times New Roman"/>
          <w:b/>
          <w:i/>
          <w:iCs/>
          <w:kern w:val="18"/>
          <w:lang w:val="ru-RU"/>
        </w:rPr>
      </w:pPr>
      <w:r w:rsidRPr="00B7775D">
        <w:rPr>
          <w:b/>
          <w:bCs/>
          <w:i/>
          <w:iCs/>
          <w:lang w:val="ru-RU"/>
        </w:rPr>
        <w:t>Плоскость когнитивных</w:t>
      </w:r>
      <w:r w:rsidR="001D16B2" w:rsidRPr="00B7775D">
        <w:rPr>
          <w:b/>
          <w:bCs/>
          <w:i/>
          <w:iCs/>
          <w:lang w:val="ru-RU"/>
        </w:rPr>
        <w:t xml:space="preserve"> процесс</w:t>
      </w:r>
      <w:r w:rsidRPr="00B7775D">
        <w:rPr>
          <w:b/>
          <w:bCs/>
          <w:i/>
          <w:iCs/>
          <w:lang w:val="ru-RU"/>
        </w:rPr>
        <w:t>ов</w:t>
      </w:r>
    </w:p>
    <w:p w14:paraId="5D1596E0" w14:textId="195E4B46" w:rsidR="001D16B2" w:rsidRPr="00B7775D" w:rsidRDefault="001D16B2" w:rsidP="00B7775D">
      <w:pPr>
        <w:tabs>
          <w:tab w:val="clear" w:pos="1134"/>
        </w:tabs>
        <w:spacing w:after="160"/>
        <w:jc w:val="left"/>
        <w:rPr>
          <w:rFonts w:eastAsia="Calibri" w:cs="Times New Roman"/>
          <w:kern w:val="18"/>
          <w:lang w:val="ru-RU"/>
        </w:rPr>
      </w:pPr>
      <w:r w:rsidRPr="00B7775D">
        <w:rPr>
          <w:lang w:val="ru-RU"/>
        </w:rPr>
        <w:t>Сохранение знаний является ва</w:t>
      </w:r>
      <w:r w:rsidR="00B3480F" w:rsidRPr="00B7775D">
        <w:rPr>
          <w:lang w:val="ru-RU"/>
        </w:rPr>
        <w:t>жной целью образования, однако экстраполяция</w:t>
      </w:r>
      <w:r w:rsidRPr="00B7775D">
        <w:rPr>
          <w:lang w:val="ru-RU"/>
        </w:rPr>
        <w:t xml:space="preserve"> этих знаний имеет значение и для такого набора требований к профессиональной подготовке, как </w:t>
      </w:r>
      <w:r w:rsidR="00FC1EFD" w:rsidRPr="00B7775D">
        <w:rPr>
          <w:lang w:val="ru-RU"/>
        </w:rPr>
        <w:t xml:space="preserve">в </w:t>
      </w:r>
      <w:r w:rsidRPr="00B7775D">
        <w:rPr>
          <w:lang w:val="ru-RU"/>
        </w:rPr>
        <w:t>БИП, особенно БИП</w:t>
      </w:r>
      <w:r w:rsidR="00B3480F" w:rsidRPr="00B7775D">
        <w:rPr>
          <w:lang w:val="ru-RU"/>
        </w:rPr>
        <w:t>-М</w:t>
      </w:r>
      <w:r w:rsidRPr="00B7775D">
        <w:rPr>
          <w:lang w:val="ru-RU"/>
        </w:rPr>
        <w:t xml:space="preserve">. </w:t>
      </w:r>
      <w:r w:rsidR="00B3480F" w:rsidRPr="00B7775D">
        <w:rPr>
          <w:lang w:val="ru-RU"/>
        </w:rPr>
        <w:t>Экстраполяция</w:t>
      </w:r>
      <w:r w:rsidRPr="00B7775D">
        <w:rPr>
          <w:lang w:val="ru-RU"/>
        </w:rPr>
        <w:t xml:space="preserve"> знаний означает глубокое их понимание и способность применять их различными способами для решения ряда задач и проблем, в том числе в новых ситуациях.</w:t>
      </w:r>
    </w:p>
    <w:p w14:paraId="2049EF36" w14:textId="4E28E2A9" w:rsidR="001D16B2" w:rsidRPr="00B7775D" w:rsidRDefault="001D16B2" w:rsidP="00B7775D">
      <w:pPr>
        <w:tabs>
          <w:tab w:val="clear" w:pos="1134"/>
        </w:tabs>
        <w:spacing w:after="160"/>
        <w:jc w:val="left"/>
        <w:rPr>
          <w:rFonts w:eastAsia="Calibri" w:cs="Times New Roman"/>
          <w:kern w:val="18"/>
          <w:lang w:val="ru-RU"/>
        </w:rPr>
      </w:pPr>
      <w:r w:rsidRPr="00B7775D">
        <w:rPr>
          <w:lang w:val="ru-RU"/>
        </w:rPr>
        <w:t>Ниже приводится краткое объяснение каждого из когнитивных процессов в таксономии, в том числе дается определение процесса, приводятся простые примеры и примечания о том, как этот процесс находит отражение в результатах обучения БИП. Как уже отмечалось, в этом перечне процессов отсутствует иерархия (запоминание сложного материала требует более значительных умственных усилий, чем создание чего-то простого), а глаголы, указанные в результатах, предназначены для описания наиболее распространенного вариан</w:t>
      </w:r>
      <w:r w:rsidR="00FC1EFD" w:rsidRPr="00B7775D">
        <w:rPr>
          <w:lang w:val="ru-RU"/>
        </w:rPr>
        <w:t xml:space="preserve">та применения предметных знаний </w:t>
      </w:r>
      <w:sdt>
        <w:sdtPr>
          <w:rPr>
            <w:rFonts w:eastAsia="Calibri" w:cs="Times New Roman"/>
            <w:kern w:val="18"/>
            <w:lang w:val="ru-RU"/>
          </w:rPr>
          <w:id w:val="-2068408345"/>
          <w:citation/>
        </w:sdtPr>
        <w:sdtContent>
          <w:r w:rsidR="009E1299" w:rsidRPr="00B7775D">
            <w:rPr>
              <w:rFonts w:eastAsia="Calibri" w:cs="Times New Roman"/>
              <w:kern w:val="18"/>
              <w:lang w:val="ru-RU"/>
            </w:rPr>
            <w:fldChar w:fldCharType="begin"/>
          </w:r>
          <w:r w:rsidR="009E1299" w:rsidRPr="00B7775D">
            <w:rPr>
              <w:rFonts w:eastAsia="Calibri" w:cs="Times New Roman"/>
              <w:kern w:val="18"/>
              <w:lang w:val="ru-RU"/>
            </w:rPr>
            <w:instrText xml:space="preserve">CITATION And01 \l 2057 </w:instrText>
          </w:r>
          <w:r w:rsidR="009E1299" w:rsidRPr="00B7775D">
            <w:rPr>
              <w:rFonts w:eastAsia="Calibri" w:cs="Times New Roman"/>
              <w:kern w:val="18"/>
              <w:lang w:val="ru-RU"/>
            </w:rPr>
            <w:fldChar w:fldCharType="separate"/>
          </w:r>
          <w:r w:rsidR="009E1299" w:rsidRPr="00B7775D">
            <w:rPr>
              <w:rFonts w:eastAsia="Calibri" w:cs="Times New Roman"/>
              <w:kern w:val="18"/>
              <w:lang w:val="ru-RU"/>
            </w:rPr>
            <w:t>(Anderson, et al., 2001)</w:t>
          </w:r>
          <w:r w:rsidR="009E1299" w:rsidRPr="00B7775D">
            <w:rPr>
              <w:rFonts w:eastAsia="Calibri" w:cs="Times New Roman"/>
              <w:kern w:val="18"/>
              <w:lang w:val="ru-RU"/>
            </w:rPr>
            <w:fldChar w:fldCharType="end"/>
          </w:r>
        </w:sdtContent>
      </w:sdt>
      <w:r w:rsidR="00FC1EFD" w:rsidRPr="00B7775D">
        <w:rPr>
          <w:rFonts w:eastAsia="Calibri" w:cs="Times New Roman"/>
          <w:kern w:val="18"/>
          <w:lang w:val="ru-RU"/>
        </w:rPr>
        <w:t>.</w:t>
      </w:r>
    </w:p>
    <w:p w14:paraId="4F6AAA4E" w14:textId="3B98CA5D" w:rsidR="001D16B2" w:rsidRPr="00B7775D" w:rsidRDefault="001D16B2" w:rsidP="00B7775D">
      <w:pPr>
        <w:tabs>
          <w:tab w:val="clear" w:pos="1134"/>
        </w:tabs>
        <w:spacing w:after="160"/>
        <w:jc w:val="left"/>
        <w:rPr>
          <w:rFonts w:eastAsia="Calibri" w:cs="Times New Roman"/>
          <w:kern w:val="18"/>
          <w:lang w:val="ru-RU"/>
        </w:rPr>
      </w:pPr>
      <w:r w:rsidRPr="00B7775D">
        <w:rPr>
          <w:b/>
          <w:bCs/>
          <w:lang w:val="ru-RU"/>
        </w:rPr>
        <w:t>Запоминать</w:t>
      </w:r>
      <w:r w:rsidRPr="00B7775D">
        <w:rPr>
          <w:lang w:val="ru-RU"/>
        </w:rPr>
        <w:t xml:space="preserve"> означает «извлекать соответствующие знания из долговременной памяти», например, способность распознавать представленную информацию как уже имеющееся знание или вспоминать соответствующую информацию. В результатах обучения когнитивный процесс, описываемый глаголом «запоминать», как правило, увязан с факт</w:t>
      </w:r>
      <w:r w:rsidR="00FC1EFD" w:rsidRPr="00B7775D">
        <w:rPr>
          <w:lang w:val="ru-RU"/>
        </w:rPr>
        <w:t>ологическими</w:t>
      </w:r>
      <w:r w:rsidRPr="00B7775D">
        <w:rPr>
          <w:lang w:val="ru-RU"/>
        </w:rPr>
        <w:t xml:space="preserve"> знаниями, что представляется важным для проверки осмысленного усвоения</w:t>
      </w:r>
      <w:r w:rsidR="00FC1EFD" w:rsidRPr="00B7775D">
        <w:rPr>
          <w:lang w:val="ru-RU"/>
        </w:rPr>
        <w:t xml:space="preserve"> относящихся к дисциплине</w:t>
      </w:r>
      <w:r w:rsidRPr="00B7775D">
        <w:rPr>
          <w:lang w:val="ru-RU"/>
        </w:rPr>
        <w:t xml:space="preserve"> фундаментальных эмпирических фактов и терминологии.</w:t>
      </w:r>
    </w:p>
    <w:p w14:paraId="4A145B4F"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К примерам результатов обучения на основе процесса с глаголом «запоминать» относятся:</w:t>
      </w:r>
    </w:p>
    <w:p w14:paraId="09FFD1E6" w14:textId="1CD5060F" w:rsidR="001D16B2" w:rsidRPr="00B7775D" w:rsidRDefault="001D16B2" w:rsidP="00B7775D">
      <w:pPr>
        <w:pStyle w:val="ListParagraph"/>
        <w:numPr>
          <w:ilvl w:val="0"/>
          <w:numId w:val="11"/>
        </w:numPr>
        <w:tabs>
          <w:tab w:val="clear" w:pos="1134"/>
        </w:tabs>
        <w:spacing w:after="160"/>
        <w:jc w:val="left"/>
        <w:rPr>
          <w:rFonts w:eastAsia="Calibri" w:cs="Times New Roman"/>
          <w:kern w:val="18"/>
          <w:lang w:val="ru-RU"/>
        </w:rPr>
      </w:pPr>
      <w:r w:rsidRPr="00B7775D">
        <w:rPr>
          <w:lang w:val="ru-RU"/>
        </w:rPr>
        <w:t>«определить тропический циклон на представленной синоптической карте»;</w:t>
      </w:r>
    </w:p>
    <w:p w14:paraId="3624231F" w14:textId="157FFE28" w:rsidR="001D16B2" w:rsidRPr="00B7775D" w:rsidRDefault="001D16B2" w:rsidP="00B7775D">
      <w:pPr>
        <w:pStyle w:val="ListParagraph"/>
        <w:numPr>
          <w:ilvl w:val="0"/>
          <w:numId w:val="11"/>
        </w:numPr>
        <w:tabs>
          <w:tab w:val="clear" w:pos="1134"/>
        </w:tabs>
        <w:spacing w:after="160"/>
        <w:jc w:val="left"/>
        <w:rPr>
          <w:rFonts w:eastAsia="Calibri" w:cs="Times New Roman"/>
          <w:kern w:val="18"/>
          <w:lang w:val="ru-RU"/>
        </w:rPr>
      </w:pPr>
      <w:r w:rsidRPr="00B7775D">
        <w:rPr>
          <w:lang w:val="ru-RU"/>
        </w:rPr>
        <w:t>«вспомнить, как определяется потенциальная температура».</w:t>
      </w:r>
    </w:p>
    <w:p w14:paraId="23642971"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Несмотря на то, что запоминание фактов имеет большое значение для обучения, была предпринята попытка отказаться от использования таких результатов обучения в БИП, особенно в БИП-М. Вместо этого внимание было сосредоточено на когнитивных процессах более высокого порядка, а процессам более низкого уровня, как и предполагалось, была отведена вспомогательная роль, состоящая в том, чтобы четко охарактеризовать мышление более высокого порядка, которым должны обладать профессиональные метеорологи и техники-метеорологи.</w:t>
      </w:r>
    </w:p>
    <w:p w14:paraId="54968AF9" w14:textId="1FB12033" w:rsidR="001D16B2" w:rsidRPr="00B7775D" w:rsidRDefault="001D16B2" w:rsidP="00B7775D">
      <w:pPr>
        <w:tabs>
          <w:tab w:val="clear" w:pos="1134"/>
        </w:tabs>
        <w:spacing w:after="160"/>
        <w:jc w:val="left"/>
        <w:rPr>
          <w:rFonts w:eastAsia="Calibri" w:cs="Times New Roman"/>
          <w:kern w:val="18"/>
          <w:lang w:val="ru-RU"/>
        </w:rPr>
      </w:pPr>
      <w:r w:rsidRPr="00B7775D">
        <w:rPr>
          <w:b/>
          <w:bCs/>
          <w:lang w:val="ru-RU"/>
        </w:rPr>
        <w:lastRenderedPageBreak/>
        <w:t>Понимать</w:t>
      </w:r>
      <w:r w:rsidRPr="00B7775D">
        <w:rPr>
          <w:lang w:val="ru-RU"/>
        </w:rPr>
        <w:t xml:space="preserve"> означает «извлекать смысл из методических указаний, в том числе из устной и письменной речи, а также графической информации». «Понимание» в данном контексте означает установление связей между </w:t>
      </w:r>
      <w:r w:rsidR="009E3B49" w:rsidRPr="00B7775D">
        <w:rPr>
          <w:lang w:val="ru-RU"/>
        </w:rPr>
        <w:t>понятиями в методических указаниях</w:t>
      </w:r>
      <w:r w:rsidRPr="00B7775D">
        <w:rPr>
          <w:lang w:val="ru-RU"/>
        </w:rPr>
        <w:t>, с одной стороны, и существующими когнитивными схемами в долговременной памяти, с другой стороны, что дает ученику возможность применять новые понятия</w:t>
      </w:r>
      <w:r w:rsidR="009E3B49" w:rsidRPr="00B7775D">
        <w:rPr>
          <w:lang w:val="ru-RU"/>
        </w:rPr>
        <w:t xml:space="preserve"> вместе</w:t>
      </w:r>
      <w:r w:rsidRPr="00B7775D">
        <w:rPr>
          <w:lang w:val="ru-RU"/>
        </w:rPr>
        <w:t xml:space="preserve"> с </w:t>
      </w:r>
      <w:r w:rsidR="009E3B49" w:rsidRPr="00B7775D">
        <w:rPr>
          <w:lang w:val="ru-RU"/>
        </w:rPr>
        <w:t>имеющимися</w:t>
      </w:r>
      <w:r w:rsidRPr="00B7775D">
        <w:rPr>
          <w:lang w:val="ru-RU"/>
        </w:rPr>
        <w:t xml:space="preserve"> знаниями и </w:t>
      </w:r>
      <w:r w:rsidR="009E3B49" w:rsidRPr="00B7775D">
        <w:rPr>
          <w:lang w:val="ru-RU"/>
        </w:rPr>
        <w:t>понятиями</w:t>
      </w:r>
      <w:r w:rsidRPr="00B7775D">
        <w:rPr>
          <w:lang w:val="ru-RU"/>
        </w:rPr>
        <w:t xml:space="preserve"> в умственных задачах, таких как интерпретация, приведение примеров, классификация, обобщение, </w:t>
      </w:r>
      <w:r w:rsidR="009E3B49" w:rsidRPr="00B7775D">
        <w:rPr>
          <w:lang w:val="ru-RU"/>
        </w:rPr>
        <w:t xml:space="preserve">формулирование </w:t>
      </w:r>
      <w:r w:rsidRPr="00B7775D">
        <w:rPr>
          <w:lang w:val="ru-RU"/>
        </w:rPr>
        <w:t>вывод</w:t>
      </w:r>
      <w:r w:rsidR="009E3B49" w:rsidRPr="00B7775D">
        <w:rPr>
          <w:lang w:val="ru-RU"/>
        </w:rPr>
        <w:t>а</w:t>
      </w:r>
      <w:r w:rsidRPr="00B7775D">
        <w:rPr>
          <w:lang w:val="ru-RU"/>
        </w:rPr>
        <w:t xml:space="preserve">, сравнение и объяснение. </w:t>
      </w:r>
    </w:p>
    <w:p w14:paraId="2E5E51C4" w14:textId="62847229" w:rsidR="001D16B2" w:rsidRPr="00B7775D" w:rsidRDefault="009E3B49" w:rsidP="00B7775D">
      <w:pPr>
        <w:tabs>
          <w:tab w:val="clear" w:pos="1134"/>
        </w:tabs>
        <w:spacing w:after="160"/>
        <w:jc w:val="left"/>
        <w:rPr>
          <w:rFonts w:eastAsia="Calibri" w:cs="Times New Roman"/>
          <w:kern w:val="18"/>
          <w:lang w:val="ru-RU"/>
        </w:rPr>
      </w:pPr>
      <w:r w:rsidRPr="00B7775D">
        <w:rPr>
          <w:lang w:val="ru-RU"/>
        </w:rPr>
        <w:t>Способности разбираться в понятиях</w:t>
      </w:r>
      <w:r w:rsidR="001D16B2" w:rsidRPr="00B7775D">
        <w:rPr>
          <w:lang w:val="ru-RU"/>
        </w:rPr>
        <w:t xml:space="preserve">, как это определено в настоящем документе, </w:t>
      </w:r>
      <w:r w:rsidRPr="00B7775D">
        <w:rPr>
          <w:lang w:val="ru-RU"/>
        </w:rPr>
        <w:t xml:space="preserve">отводится </w:t>
      </w:r>
      <w:r w:rsidR="001D16B2" w:rsidRPr="00B7775D">
        <w:rPr>
          <w:lang w:val="ru-RU"/>
        </w:rPr>
        <w:t>наибольшая часть всей совокупности результатов, представленных в БИП, особенно БИП-М, в частности по более сложным темам, таким как физическая метеорология, и более простым аспектам динамической метеорологии. В тех случаях, когда требуется как понимание, так и процессы более высокого порядка, предпочтение отдается второму, а результат понимания подразумевается. Многие из этих результато</w:t>
      </w:r>
      <w:r w:rsidR="0053626F" w:rsidRPr="00B7775D">
        <w:rPr>
          <w:lang w:val="ru-RU"/>
        </w:rPr>
        <w:t xml:space="preserve">в требуют от </w:t>
      </w:r>
      <w:r w:rsidR="000313CE" w:rsidRPr="00B7775D">
        <w:rPr>
          <w:lang w:val="ru-RU"/>
        </w:rPr>
        <w:t>слушателя</w:t>
      </w:r>
      <w:r w:rsidR="0053626F" w:rsidRPr="00B7775D">
        <w:rPr>
          <w:lang w:val="ru-RU"/>
        </w:rPr>
        <w:t xml:space="preserve"> объяснить понятие</w:t>
      </w:r>
      <w:r w:rsidR="001D16B2" w:rsidRPr="00B7775D">
        <w:rPr>
          <w:lang w:val="ru-RU"/>
        </w:rPr>
        <w:t xml:space="preserve">. Глагол «объяснять» означает не </w:t>
      </w:r>
      <w:r w:rsidR="0053626F" w:rsidRPr="00B7775D">
        <w:rPr>
          <w:lang w:val="ru-RU"/>
        </w:rPr>
        <w:t>просто описание элементов понятия</w:t>
      </w:r>
      <w:r w:rsidR="001D16B2" w:rsidRPr="00B7775D">
        <w:rPr>
          <w:lang w:val="ru-RU"/>
        </w:rPr>
        <w:t xml:space="preserve">. Слушатели должны понимать прямую и обратную зависимость между составляющими системы или </w:t>
      </w:r>
      <w:r w:rsidR="0053626F" w:rsidRPr="00B7775D">
        <w:rPr>
          <w:lang w:val="ru-RU"/>
        </w:rPr>
        <w:t>понятия</w:t>
      </w:r>
      <w:r w:rsidR="001D16B2" w:rsidRPr="00B7775D">
        <w:rPr>
          <w:lang w:val="ru-RU"/>
        </w:rPr>
        <w:t xml:space="preserve"> и уметь анализировать нарушения причинно-следственных связей.</w:t>
      </w:r>
    </w:p>
    <w:p w14:paraId="7373A7D6"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Многие преподаватели жалуются, что результаты обучения, такие как «ученик должен понимать действие силы Кориолиса», не являются полезными. Поскольку «понимание» представляет собой внутренний когнитивный процесс, который невозможно наблюдать и проверить, было решено отказаться от этого слова в качестве глагола в результатах.</w:t>
      </w:r>
    </w:p>
    <w:p w14:paraId="36FAC291" w14:textId="40FBA0A9" w:rsidR="001D16B2" w:rsidRPr="00B7775D" w:rsidRDefault="001D16B2" w:rsidP="00B7775D">
      <w:pPr>
        <w:tabs>
          <w:tab w:val="clear" w:pos="1134"/>
        </w:tabs>
        <w:spacing w:after="160"/>
        <w:jc w:val="left"/>
        <w:rPr>
          <w:rFonts w:eastAsia="Calibri" w:cs="Times New Roman"/>
          <w:kern w:val="18"/>
          <w:lang w:val="ru-RU"/>
        </w:rPr>
      </w:pPr>
      <w:r w:rsidRPr="00B7775D">
        <w:rPr>
          <w:b/>
          <w:bCs/>
          <w:lang w:val="ru-RU"/>
        </w:rPr>
        <w:t>Применять</w:t>
      </w:r>
      <w:r w:rsidRPr="00B7775D">
        <w:rPr>
          <w:lang w:val="ru-RU"/>
        </w:rPr>
        <w:t xml:space="preserve"> означает «выполнять </w:t>
      </w:r>
      <w:r w:rsidR="0053626F" w:rsidRPr="00B7775D">
        <w:rPr>
          <w:lang w:val="ru-RU"/>
        </w:rPr>
        <w:t xml:space="preserve">или осуществлять </w:t>
      </w:r>
      <w:r w:rsidR="00BA7109" w:rsidRPr="00B7775D">
        <w:rPr>
          <w:lang w:val="ru-RU"/>
        </w:rPr>
        <w:t>процедуру</w:t>
      </w:r>
      <w:r w:rsidR="0053626F" w:rsidRPr="00B7775D">
        <w:rPr>
          <w:lang w:val="ru-RU"/>
        </w:rPr>
        <w:t xml:space="preserve"> </w:t>
      </w:r>
      <w:r w:rsidRPr="00B7775D">
        <w:rPr>
          <w:lang w:val="ru-RU"/>
        </w:rPr>
        <w:t xml:space="preserve">в определенной ситуации». </w:t>
      </w:r>
      <w:r w:rsidR="0053626F" w:rsidRPr="00B7775D">
        <w:rPr>
          <w:lang w:val="ru-RU"/>
        </w:rPr>
        <w:t xml:space="preserve">Такие </w:t>
      </w:r>
      <w:r w:rsidRPr="00B7775D">
        <w:rPr>
          <w:lang w:val="ru-RU"/>
        </w:rPr>
        <w:t>результаты, часто сочетающиеся с процедурными знаниями, используются, когда необходимо продемонстрировать способность выполнить задачу, например, при расчете. Результаты на этом уровне можно отнести к одной из двух категорий. Во-первых, речь идет о «выполнении</w:t>
      </w:r>
      <w:r w:rsidR="005F2FA3" w:rsidRPr="00B7775D">
        <w:rPr>
          <w:lang w:val="ru-RU"/>
        </w:rPr>
        <w:t xml:space="preserve">» или «осуществлении» известного порядка действий </w:t>
      </w:r>
      <w:r w:rsidRPr="00B7775D">
        <w:rPr>
          <w:lang w:val="ru-RU"/>
        </w:rPr>
        <w:t>для знакомой задачи. Это относится к упражнениям в ситуациях обучения, в рамках которых задачи решаются по своего рода «инструкции» с опорой на отработанные примеры. В</w:t>
      </w:r>
      <w:r w:rsidR="005F2FA3" w:rsidRPr="00B7775D">
        <w:rPr>
          <w:lang w:val="ru-RU"/>
        </w:rPr>
        <w:t>о</w:t>
      </w:r>
      <w:r w:rsidR="00BA7109" w:rsidRPr="00B7775D">
        <w:rPr>
          <w:lang w:val="ru-RU"/>
        </w:rPr>
        <w:t>-вторых, выполнение неизвестной процедуры</w:t>
      </w:r>
      <w:r w:rsidRPr="00B7775D">
        <w:rPr>
          <w:lang w:val="ru-RU"/>
        </w:rPr>
        <w:t xml:space="preserve">, требующей от слушателя способности определять, какие </w:t>
      </w:r>
      <w:r w:rsidR="005F2FA3" w:rsidRPr="00B7775D">
        <w:rPr>
          <w:lang w:val="ru-RU"/>
        </w:rPr>
        <w:t>понятийные</w:t>
      </w:r>
      <w:r w:rsidRPr="00B7775D">
        <w:rPr>
          <w:lang w:val="ru-RU"/>
        </w:rPr>
        <w:t xml:space="preserve"> знания использовать для построения стратегии, которой он затем будет следовать при поиске решения. Так обстоит дело с проблемными вопросами в ситуациях обучения, когда слушателю необходимо найти способ их решения.</w:t>
      </w:r>
    </w:p>
    <w:p w14:paraId="4D06F809" w14:textId="57975CF8" w:rsidR="001D16B2" w:rsidRPr="00B7775D" w:rsidRDefault="001D16B2" w:rsidP="00B7775D">
      <w:pPr>
        <w:tabs>
          <w:tab w:val="clear" w:pos="1134"/>
        </w:tabs>
        <w:spacing w:after="160"/>
        <w:jc w:val="left"/>
        <w:rPr>
          <w:rFonts w:eastAsia="Calibri" w:cs="Times New Roman"/>
          <w:kern w:val="18"/>
          <w:lang w:val="ru-RU"/>
        </w:rPr>
      </w:pPr>
      <w:r w:rsidRPr="00B7775D">
        <w:rPr>
          <w:b/>
          <w:bCs/>
          <w:lang w:val="ru-RU"/>
        </w:rPr>
        <w:t>Анализировать</w:t>
      </w:r>
      <w:r w:rsidRPr="00B7775D">
        <w:rPr>
          <w:lang w:val="ru-RU"/>
        </w:rPr>
        <w:t xml:space="preserve"> означает «делить материал на составные части и определять, как эти части связаны </w:t>
      </w:r>
      <w:r w:rsidR="005F2FA3" w:rsidRPr="00B7775D">
        <w:rPr>
          <w:lang w:val="ru-RU"/>
        </w:rPr>
        <w:t xml:space="preserve">как </w:t>
      </w:r>
      <w:r w:rsidRPr="00B7775D">
        <w:rPr>
          <w:lang w:val="ru-RU"/>
        </w:rPr>
        <w:t>друг с другом</w:t>
      </w:r>
      <w:r w:rsidR="005F2FA3" w:rsidRPr="00B7775D">
        <w:rPr>
          <w:lang w:val="ru-RU"/>
        </w:rPr>
        <w:t>, так</w:t>
      </w:r>
      <w:r w:rsidRPr="00B7775D">
        <w:rPr>
          <w:lang w:val="ru-RU"/>
        </w:rPr>
        <w:t xml:space="preserve"> и с общей структурой». Анализ можно рассматривать как продолжение «понимани</w:t>
      </w:r>
      <w:r w:rsidR="005F2FA3" w:rsidRPr="00B7775D">
        <w:rPr>
          <w:lang w:val="ru-RU"/>
        </w:rPr>
        <w:t>я</w:t>
      </w:r>
      <w:r w:rsidRPr="00B7775D">
        <w:rPr>
          <w:lang w:val="ru-RU"/>
        </w:rPr>
        <w:t>», поскольку он представляет собой процесс, используемый для определения взаимосвязи между идеями, подкрепления выводов соответствующими доказательствами и отличия нужного материала от того, который к делу не относится. К числу глаголов, требующих от слушателей обращения к процессу на основе слова «анализировать», относятся понятия «выбрать», «включить» и «обозначить».</w:t>
      </w:r>
    </w:p>
    <w:p w14:paraId="1F66566D" w14:textId="71A0224F" w:rsidR="001D16B2" w:rsidRPr="00B7775D" w:rsidRDefault="001D16B2" w:rsidP="00B7775D">
      <w:pPr>
        <w:tabs>
          <w:tab w:val="clear" w:pos="1134"/>
        </w:tabs>
        <w:spacing w:after="160"/>
        <w:jc w:val="left"/>
        <w:rPr>
          <w:rFonts w:eastAsia="Calibri" w:cs="Times New Roman"/>
          <w:kern w:val="18"/>
          <w:lang w:val="ru-RU"/>
        </w:rPr>
      </w:pPr>
      <w:r w:rsidRPr="00B7775D">
        <w:rPr>
          <w:b/>
          <w:bCs/>
          <w:lang w:val="ru-RU"/>
        </w:rPr>
        <w:t xml:space="preserve">Оценивать </w:t>
      </w:r>
      <w:r w:rsidRPr="00B7775D">
        <w:rPr>
          <w:lang w:val="ru-RU"/>
        </w:rPr>
        <w:t xml:space="preserve">означает «выносить суждения на основе критериев и стандартов». Соответствующее варианты применения оценки в метеорологическом образовании включают </w:t>
      </w:r>
      <w:r w:rsidR="005F2FA3" w:rsidRPr="00B7775D">
        <w:rPr>
          <w:lang w:val="ru-RU"/>
        </w:rPr>
        <w:t>поиск</w:t>
      </w:r>
      <w:r w:rsidRPr="00B7775D">
        <w:rPr>
          <w:lang w:val="ru-RU"/>
        </w:rPr>
        <w:t xml:space="preserve"> несоответствий в прогнозе, между ним и вновь полученными данными, а также определение, по всей вероятности, наиболее оптимального подхода к решению конкретной проблемы.</w:t>
      </w:r>
    </w:p>
    <w:p w14:paraId="340E4F51" w14:textId="75DA1ADC" w:rsidR="001D16B2" w:rsidRPr="00B7775D" w:rsidRDefault="001D16B2" w:rsidP="00B7775D">
      <w:pPr>
        <w:tabs>
          <w:tab w:val="clear" w:pos="1134"/>
        </w:tabs>
        <w:spacing w:after="160"/>
        <w:jc w:val="left"/>
        <w:rPr>
          <w:rFonts w:eastAsia="Calibri" w:cs="Times New Roman"/>
          <w:kern w:val="18"/>
          <w:lang w:val="ru-RU"/>
        </w:rPr>
      </w:pPr>
      <w:r w:rsidRPr="00B7775D">
        <w:rPr>
          <w:b/>
          <w:bCs/>
          <w:lang w:val="ru-RU"/>
        </w:rPr>
        <w:t>Создавать</w:t>
      </w:r>
      <w:r w:rsidRPr="00B7775D">
        <w:rPr>
          <w:lang w:val="ru-RU"/>
        </w:rPr>
        <w:t xml:space="preserve"> — это когнитивный процесс, который часто неправильно трактуют как требующий выработки новых идей или процессов. В действительности он охватывает функции, которые широко распространены в метеорологии и применяются даже во время обучения, такие как </w:t>
      </w:r>
      <w:r w:rsidR="005F2FA3" w:rsidRPr="00B7775D">
        <w:rPr>
          <w:lang w:val="ru-RU"/>
        </w:rPr>
        <w:t>формулирование</w:t>
      </w:r>
      <w:r w:rsidRPr="00B7775D">
        <w:rPr>
          <w:lang w:val="ru-RU"/>
        </w:rPr>
        <w:t xml:space="preserve"> гипотез для объяснения наблюдаемых явлений, планирование небольшого научного исследования или даже подготовка рассчитанного на пользователей инструктажа о погоде.</w:t>
      </w:r>
    </w:p>
    <w:p w14:paraId="2405A75A"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Кроме того, были даны определения некоторым другим словам и фразам, используемым в результатах обучения, с тем чтобы помочь читателю понять замысел авторов.</w:t>
      </w:r>
    </w:p>
    <w:p w14:paraId="07F1E1C5" w14:textId="77777777" w:rsidR="001D16B2" w:rsidRPr="00B7775D" w:rsidRDefault="001D16B2" w:rsidP="00B7775D">
      <w:pPr>
        <w:tabs>
          <w:tab w:val="clear" w:pos="1134"/>
        </w:tabs>
        <w:spacing w:after="160"/>
        <w:jc w:val="left"/>
        <w:rPr>
          <w:rFonts w:eastAsia="Calibri" w:cs="Times New Roman"/>
          <w:b/>
          <w:bCs/>
          <w:color w:val="44546A"/>
          <w:lang w:val="ru-RU"/>
        </w:rPr>
      </w:pPr>
      <w:r w:rsidRPr="00B7775D">
        <w:rPr>
          <w:rFonts w:eastAsia="Calibri" w:cs="Times New Roman"/>
          <w:b/>
          <w:bCs/>
          <w:color w:val="44546A"/>
          <w:lang w:val="ru-RU"/>
        </w:rPr>
        <w:lastRenderedPageBreak/>
        <w:t>Таблица 1.2. Определения слов, используемых в результатах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11"/>
      </w:tblGrid>
      <w:tr w:rsidR="001D16B2" w:rsidRPr="002562CA" w14:paraId="48A0754E" w14:textId="77777777" w:rsidTr="00187FB7">
        <w:trPr>
          <w:trHeight w:val="324"/>
        </w:trPr>
        <w:tc>
          <w:tcPr>
            <w:tcW w:w="2405" w:type="dxa"/>
            <w:shd w:val="clear" w:color="auto" w:fill="auto"/>
          </w:tcPr>
          <w:p w14:paraId="656EED46" w14:textId="77777777" w:rsidR="001D16B2" w:rsidRPr="002562CA" w:rsidRDefault="001D16B2" w:rsidP="002562CA">
            <w:pPr>
              <w:tabs>
                <w:tab w:val="clear" w:pos="1134"/>
              </w:tabs>
              <w:spacing w:before="60" w:after="60"/>
              <w:jc w:val="left"/>
              <w:rPr>
                <w:rFonts w:eastAsia="Calibri" w:cs="Times New Roman"/>
                <w:b/>
                <w:bCs/>
                <w:kern w:val="18"/>
                <w:lang w:val="ru-RU"/>
              </w:rPr>
            </w:pPr>
            <w:r w:rsidRPr="002562CA">
              <w:rPr>
                <w:b/>
                <w:bCs/>
                <w:lang w:val="ru-RU"/>
              </w:rPr>
              <w:t>Слово или фраза</w:t>
            </w:r>
          </w:p>
        </w:tc>
        <w:tc>
          <w:tcPr>
            <w:tcW w:w="6611" w:type="dxa"/>
            <w:shd w:val="clear" w:color="auto" w:fill="auto"/>
          </w:tcPr>
          <w:p w14:paraId="6B9184CC" w14:textId="77777777" w:rsidR="001D16B2" w:rsidRPr="002562CA" w:rsidRDefault="001D16B2" w:rsidP="002562CA">
            <w:pPr>
              <w:tabs>
                <w:tab w:val="clear" w:pos="1134"/>
              </w:tabs>
              <w:spacing w:before="60" w:after="60"/>
              <w:jc w:val="left"/>
              <w:rPr>
                <w:rFonts w:eastAsia="Calibri" w:cs="Times New Roman"/>
                <w:b/>
                <w:bCs/>
                <w:kern w:val="18"/>
                <w:lang w:val="ru-RU"/>
              </w:rPr>
            </w:pPr>
            <w:r w:rsidRPr="002562CA">
              <w:rPr>
                <w:b/>
                <w:bCs/>
                <w:lang w:val="ru-RU"/>
              </w:rPr>
              <w:t>Предполагаемое значение</w:t>
            </w:r>
          </w:p>
        </w:tc>
      </w:tr>
      <w:tr w:rsidR="001D16B2" w:rsidRPr="005A237D" w14:paraId="12CD2D40" w14:textId="77777777" w:rsidTr="00187FB7">
        <w:trPr>
          <w:trHeight w:val="324"/>
        </w:trPr>
        <w:tc>
          <w:tcPr>
            <w:tcW w:w="2405" w:type="dxa"/>
            <w:shd w:val="clear" w:color="auto" w:fill="auto"/>
          </w:tcPr>
          <w:p w14:paraId="5C472C81" w14:textId="6AEE771C" w:rsidR="001D16B2" w:rsidRPr="002562CA" w:rsidRDefault="001D16B2" w:rsidP="002562CA">
            <w:pPr>
              <w:tabs>
                <w:tab w:val="clear" w:pos="1134"/>
              </w:tabs>
              <w:spacing w:before="60" w:after="60"/>
              <w:jc w:val="left"/>
              <w:rPr>
                <w:rFonts w:eastAsia="Calibri" w:cs="Times New Roman"/>
                <w:kern w:val="18"/>
                <w:lang w:val="ru-RU"/>
              </w:rPr>
            </w:pPr>
            <w:r w:rsidRPr="002562CA">
              <w:rPr>
                <w:lang w:val="ru-RU"/>
              </w:rPr>
              <w:t>И (используется для соединения двух частей предложения)</w:t>
            </w:r>
          </w:p>
        </w:tc>
        <w:tc>
          <w:tcPr>
            <w:tcW w:w="6611" w:type="dxa"/>
            <w:shd w:val="clear" w:color="auto" w:fill="auto"/>
          </w:tcPr>
          <w:p w14:paraId="31833D23" w14:textId="2A1F80ED" w:rsidR="001D16B2" w:rsidRPr="002562CA" w:rsidRDefault="001D16B2" w:rsidP="002562CA">
            <w:pPr>
              <w:tabs>
                <w:tab w:val="clear" w:pos="1134"/>
              </w:tabs>
              <w:spacing w:before="60" w:after="60"/>
              <w:jc w:val="left"/>
              <w:rPr>
                <w:rFonts w:eastAsia="Calibri" w:cs="Times New Roman"/>
                <w:kern w:val="18"/>
                <w:lang w:val="ru-RU"/>
              </w:rPr>
            </w:pPr>
            <w:r w:rsidRPr="002562CA">
              <w:rPr>
                <w:lang w:val="ru-RU"/>
              </w:rPr>
              <w:t>Для краткости несколько результатов иногда представлены в одном предложении, в этом случае слушателю необходимо достичь каждый из них</w:t>
            </w:r>
          </w:p>
        </w:tc>
      </w:tr>
      <w:tr w:rsidR="001D16B2" w:rsidRPr="005A237D" w14:paraId="41A78C6D" w14:textId="77777777" w:rsidTr="00187FB7">
        <w:trPr>
          <w:trHeight w:val="322"/>
        </w:trPr>
        <w:tc>
          <w:tcPr>
            <w:tcW w:w="2405" w:type="dxa"/>
            <w:shd w:val="clear" w:color="auto" w:fill="auto"/>
          </w:tcPr>
          <w:p w14:paraId="644DB94E" w14:textId="77777777" w:rsidR="001D16B2" w:rsidRPr="002562CA" w:rsidRDefault="001D16B2" w:rsidP="002562CA">
            <w:pPr>
              <w:tabs>
                <w:tab w:val="clear" w:pos="1134"/>
              </w:tabs>
              <w:spacing w:before="60" w:after="60"/>
              <w:jc w:val="left"/>
              <w:rPr>
                <w:rFonts w:eastAsia="Calibri" w:cs="Times New Roman"/>
                <w:kern w:val="18"/>
                <w:lang w:val="ru-RU"/>
              </w:rPr>
            </w:pPr>
            <w:r w:rsidRPr="002562CA">
              <w:rPr>
                <w:lang w:val="ru-RU"/>
              </w:rPr>
              <w:t>Например</w:t>
            </w:r>
          </w:p>
        </w:tc>
        <w:tc>
          <w:tcPr>
            <w:tcW w:w="6611" w:type="dxa"/>
            <w:vMerge w:val="restart"/>
            <w:shd w:val="clear" w:color="auto" w:fill="auto"/>
          </w:tcPr>
          <w:p w14:paraId="14CAC300" w14:textId="15A1D2B3" w:rsidR="001D16B2" w:rsidRPr="002562CA" w:rsidRDefault="00697792" w:rsidP="002562CA">
            <w:pPr>
              <w:tabs>
                <w:tab w:val="clear" w:pos="1134"/>
              </w:tabs>
              <w:spacing w:before="60" w:after="60"/>
              <w:jc w:val="left"/>
              <w:rPr>
                <w:rFonts w:eastAsia="Calibri" w:cs="Times New Roman"/>
                <w:kern w:val="18"/>
                <w:lang w:val="ru-RU"/>
              </w:rPr>
            </w:pPr>
            <w:r w:rsidRPr="002562CA">
              <w:rPr>
                <w:lang w:val="ru-RU"/>
              </w:rPr>
              <w:t>Они и</w:t>
            </w:r>
            <w:r w:rsidR="001D16B2" w:rsidRPr="002562CA">
              <w:rPr>
                <w:lang w:val="ru-RU"/>
              </w:rPr>
              <w:t>спользу</w:t>
            </w:r>
            <w:r w:rsidRPr="002562CA">
              <w:rPr>
                <w:lang w:val="ru-RU"/>
              </w:rPr>
              <w:t>ю</w:t>
            </w:r>
            <w:r w:rsidR="001D16B2" w:rsidRPr="002562CA">
              <w:rPr>
                <w:lang w:val="ru-RU"/>
              </w:rPr>
              <w:t>тся перед перечнем возможных тем или вариантов</w:t>
            </w:r>
          </w:p>
        </w:tc>
      </w:tr>
      <w:tr w:rsidR="001D16B2" w:rsidRPr="002562CA" w14:paraId="32F06542" w14:textId="77777777" w:rsidTr="00187FB7">
        <w:trPr>
          <w:trHeight w:val="322"/>
        </w:trPr>
        <w:tc>
          <w:tcPr>
            <w:tcW w:w="2405" w:type="dxa"/>
            <w:shd w:val="clear" w:color="auto" w:fill="auto"/>
          </w:tcPr>
          <w:p w14:paraId="53C2F8A1" w14:textId="77777777" w:rsidR="001D16B2" w:rsidRPr="002562CA" w:rsidRDefault="001D16B2" w:rsidP="002562CA">
            <w:pPr>
              <w:tabs>
                <w:tab w:val="clear" w:pos="1134"/>
              </w:tabs>
              <w:spacing w:before="60" w:after="60"/>
              <w:jc w:val="left"/>
              <w:rPr>
                <w:rFonts w:eastAsia="Calibri" w:cs="Times New Roman"/>
                <w:kern w:val="18"/>
                <w:lang w:val="ru-RU"/>
              </w:rPr>
            </w:pPr>
            <w:r w:rsidRPr="002562CA">
              <w:rPr>
                <w:lang w:val="ru-RU"/>
              </w:rPr>
              <w:t>Такие как</w:t>
            </w:r>
          </w:p>
        </w:tc>
        <w:tc>
          <w:tcPr>
            <w:tcW w:w="6611" w:type="dxa"/>
            <w:vMerge/>
            <w:shd w:val="clear" w:color="auto" w:fill="auto"/>
          </w:tcPr>
          <w:p w14:paraId="79C919D1" w14:textId="77777777" w:rsidR="001D16B2" w:rsidRPr="002562CA" w:rsidRDefault="001D16B2" w:rsidP="002562CA">
            <w:pPr>
              <w:tabs>
                <w:tab w:val="clear" w:pos="1134"/>
              </w:tabs>
              <w:spacing w:before="60" w:after="60"/>
              <w:jc w:val="left"/>
              <w:rPr>
                <w:rFonts w:eastAsia="Calibri" w:cs="Times New Roman"/>
                <w:kern w:val="18"/>
                <w:lang w:val="ru-RU"/>
              </w:rPr>
            </w:pPr>
          </w:p>
        </w:tc>
      </w:tr>
      <w:tr w:rsidR="001D16B2" w:rsidRPr="002562CA" w14:paraId="3BBD05F5" w14:textId="77777777" w:rsidTr="00187FB7">
        <w:trPr>
          <w:trHeight w:val="322"/>
        </w:trPr>
        <w:tc>
          <w:tcPr>
            <w:tcW w:w="2405" w:type="dxa"/>
            <w:shd w:val="clear" w:color="auto" w:fill="auto"/>
          </w:tcPr>
          <w:p w14:paraId="4B69520B" w14:textId="77777777" w:rsidR="001D16B2" w:rsidRPr="002562CA" w:rsidRDefault="001D16B2" w:rsidP="002562CA">
            <w:pPr>
              <w:tabs>
                <w:tab w:val="clear" w:pos="1134"/>
              </w:tabs>
              <w:spacing w:before="60" w:after="60"/>
              <w:jc w:val="left"/>
              <w:rPr>
                <w:rFonts w:eastAsia="Calibri" w:cs="Times New Roman"/>
                <w:kern w:val="18"/>
                <w:lang w:val="ru-RU"/>
              </w:rPr>
            </w:pPr>
            <w:r w:rsidRPr="002562CA">
              <w:rPr>
                <w:lang w:val="ru-RU"/>
              </w:rPr>
              <w:t>Включая</w:t>
            </w:r>
          </w:p>
        </w:tc>
        <w:tc>
          <w:tcPr>
            <w:tcW w:w="6611" w:type="dxa"/>
            <w:vMerge/>
            <w:shd w:val="clear" w:color="auto" w:fill="auto"/>
          </w:tcPr>
          <w:p w14:paraId="227D4B43" w14:textId="77777777" w:rsidR="001D16B2" w:rsidRPr="002562CA" w:rsidRDefault="001D16B2" w:rsidP="002562CA">
            <w:pPr>
              <w:tabs>
                <w:tab w:val="clear" w:pos="1134"/>
              </w:tabs>
              <w:spacing w:before="60" w:after="60"/>
              <w:jc w:val="left"/>
              <w:rPr>
                <w:rFonts w:eastAsia="Calibri" w:cs="Times New Roman"/>
                <w:kern w:val="18"/>
                <w:lang w:val="ru-RU"/>
              </w:rPr>
            </w:pPr>
          </w:p>
        </w:tc>
      </w:tr>
    </w:tbl>
    <w:p w14:paraId="5D9A5FD2" w14:textId="77777777" w:rsidR="001D16B2" w:rsidRPr="00B7775D" w:rsidRDefault="001D16B2" w:rsidP="00B7775D">
      <w:pPr>
        <w:tabs>
          <w:tab w:val="clear" w:pos="1134"/>
        </w:tabs>
        <w:spacing w:after="160"/>
        <w:jc w:val="left"/>
        <w:rPr>
          <w:rFonts w:eastAsia="Calibri" w:cs="Times New Roman"/>
          <w:kern w:val="18"/>
          <w:lang w:val="ru-RU"/>
        </w:rPr>
      </w:pPr>
    </w:p>
    <w:p w14:paraId="065AD0A3" w14:textId="77777777" w:rsidR="001D16B2" w:rsidRPr="00B7775D" w:rsidRDefault="001D16B2" w:rsidP="00B7775D">
      <w:pPr>
        <w:keepNext/>
        <w:keepLines/>
        <w:tabs>
          <w:tab w:val="clear" w:pos="1134"/>
        </w:tabs>
        <w:spacing w:before="240" w:after="240"/>
        <w:jc w:val="left"/>
        <w:outlineLvl w:val="3"/>
        <w:rPr>
          <w:rFonts w:eastAsia="Times New Roman" w:cs="Times New Roman"/>
          <w:b/>
          <w:i/>
          <w:iCs/>
          <w:kern w:val="18"/>
          <w:lang w:val="ru-RU"/>
        </w:rPr>
        <w:sectPr w:rsidR="001D16B2" w:rsidRPr="00B7775D" w:rsidSect="00B7775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580" w:gutter="0"/>
          <w:cols w:space="708"/>
          <w:docGrid w:linePitch="360"/>
        </w:sectPr>
      </w:pPr>
    </w:p>
    <w:p w14:paraId="6502AC6B" w14:textId="77777777" w:rsidR="001D16B2" w:rsidRPr="00B7775D" w:rsidRDefault="001D16B2" w:rsidP="00B7775D">
      <w:pPr>
        <w:keepNext/>
        <w:keepLines/>
        <w:tabs>
          <w:tab w:val="clear" w:pos="1134"/>
        </w:tabs>
        <w:spacing w:before="240" w:after="240"/>
        <w:jc w:val="left"/>
        <w:outlineLvl w:val="3"/>
        <w:rPr>
          <w:rFonts w:eastAsia="Times New Roman" w:cs="Times New Roman"/>
          <w:b/>
          <w:i/>
          <w:iCs/>
          <w:kern w:val="18"/>
          <w:lang w:val="ru-RU"/>
        </w:rPr>
      </w:pPr>
      <w:bookmarkStart w:id="773" w:name="_Toc54121865"/>
      <w:r w:rsidRPr="00B7775D">
        <w:rPr>
          <w:b/>
          <w:bCs/>
          <w:i/>
          <w:iCs/>
          <w:lang w:val="ru-RU"/>
        </w:rPr>
        <w:lastRenderedPageBreak/>
        <w:t>Изменение результатов обучения БИП (пример, относящийся к БИП-М)</w:t>
      </w:r>
      <w:r w:rsidRPr="00B7775D">
        <w:rPr>
          <w:lang w:val="ru-RU"/>
        </w:rPr>
        <w:t xml:space="preserve"> </w:t>
      </w:r>
    </w:p>
    <w:p w14:paraId="329D6F58" w14:textId="78C3B951"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Для того чтобы продемонстрировать, как содержание БИП-М (и предшествующих ему публикаций) менялось в течение последних 50 лет, в таблице 1 приведен пример набора результатов из динамической метеорологии. Он позволяет четко </w:t>
      </w:r>
      <w:r w:rsidR="00697792" w:rsidRPr="00B7775D">
        <w:rPr>
          <w:lang w:val="ru-RU"/>
        </w:rPr>
        <w:t>показать</w:t>
      </w:r>
      <w:r w:rsidRPr="00B7775D">
        <w:rPr>
          <w:lang w:val="ru-RU"/>
        </w:rPr>
        <w:t xml:space="preserve"> переход от перечня тем к подлежащим оценке результатам обучения</w:t>
      </w:r>
      <w:r w:rsidR="00697792" w:rsidRPr="00B7775D">
        <w:rPr>
          <w:lang w:val="ru-RU"/>
        </w:rPr>
        <w:t>,</w:t>
      </w:r>
      <w:r w:rsidRPr="00B7775D">
        <w:rPr>
          <w:lang w:val="ru-RU"/>
        </w:rPr>
        <w:t xml:space="preserve"> равно как и переход от академической или теоретической перспективы к той, что основана на внедрении достижений науки. Последние две строки иллюстрируют применение вышеописанного подхода с точки зрения использования навыков мышления более высокого порядка.</w:t>
      </w:r>
    </w:p>
    <w:p w14:paraId="5CC56114" w14:textId="396EE54A"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Эта таблица свидетельствует о том, что теперь, как обсуждалось ранее, </w:t>
      </w:r>
      <w:r w:rsidR="00697792" w:rsidRPr="00B7775D">
        <w:rPr>
          <w:lang w:val="ru-RU"/>
        </w:rPr>
        <w:t xml:space="preserve">появилась возможность </w:t>
      </w:r>
      <w:r w:rsidRPr="00B7775D">
        <w:rPr>
          <w:lang w:val="ru-RU"/>
        </w:rPr>
        <w:t xml:space="preserve">разрабатывать учебные курсы </w:t>
      </w:r>
      <w:r w:rsidR="00697792" w:rsidRPr="00B7775D">
        <w:rPr>
          <w:lang w:val="ru-RU"/>
        </w:rPr>
        <w:t xml:space="preserve">на базе </w:t>
      </w:r>
      <w:r w:rsidRPr="00B7775D">
        <w:rPr>
          <w:lang w:val="ru-RU"/>
        </w:rPr>
        <w:t xml:space="preserve">БИП-М как более академического, так и более прикладного характера, при этом все курсы </w:t>
      </w:r>
      <w:r w:rsidR="00697792" w:rsidRPr="00B7775D">
        <w:rPr>
          <w:lang w:val="ru-RU"/>
        </w:rPr>
        <w:t>приобретают</w:t>
      </w:r>
      <w:r w:rsidRPr="00B7775D">
        <w:rPr>
          <w:lang w:val="ru-RU"/>
        </w:rPr>
        <w:t xml:space="preserve"> </w:t>
      </w:r>
      <w:r w:rsidR="00697792" w:rsidRPr="00B7775D">
        <w:rPr>
          <w:lang w:val="ru-RU"/>
        </w:rPr>
        <w:t>одинаковую</w:t>
      </w:r>
      <w:r w:rsidRPr="00B7775D">
        <w:rPr>
          <w:lang w:val="ru-RU"/>
        </w:rPr>
        <w:t xml:space="preserve"> ценность. Все программы должны быть разработаны с учетом потребностей работодателей и оп</w:t>
      </w:r>
      <w:r w:rsidR="007C6A90" w:rsidRPr="00B7775D">
        <w:rPr>
          <w:lang w:val="ru-RU"/>
        </w:rPr>
        <w:t>орой</w:t>
      </w:r>
      <w:r w:rsidRPr="00B7775D">
        <w:rPr>
          <w:lang w:val="ru-RU"/>
        </w:rPr>
        <w:t xml:space="preserve"> на ряд </w:t>
      </w:r>
      <w:r w:rsidR="007C6A90" w:rsidRPr="00B7775D">
        <w:rPr>
          <w:lang w:val="ru-RU"/>
        </w:rPr>
        <w:t xml:space="preserve">основанных на фактических данных методов обучения </w:t>
      </w:r>
      <w:r w:rsidRPr="00B7775D">
        <w:rPr>
          <w:lang w:val="ru-RU"/>
        </w:rPr>
        <w:t>в целях передачи максимально возможного объема знаний.</w:t>
      </w:r>
    </w:p>
    <w:p w14:paraId="1B2A1B81"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774" w:name="_Ref54190651"/>
      <w:bookmarkStart w:id="775" w:name="_Ref54190666"/>
      <w:bookmarkStart w:id="776" w:name="_Toc77251946"/>
      <w:r w:rsidRPr="00B7775D">
        <w:rPr>
          <w:rFonts w:eastAsia="Calibri" w:cs="Times New Roman"/>
          <w:b/>
          <w:bCs/>
          <w:color w:val="44546A"/>
          <w:lang w:val="ru-RU"/>
        </w:rPr>
        <w:t>Таблица 1.3. Анализ динамических результатов обучения, изложенных в четырех вариантах БИП-М</w:t>
      </w:r>
      <w:bookmarkEnd w:id="774"/>
      <w:bookmarkEnd w:id="775"/>
      <w:bookmarkEnd w:id="776"/>
    </w:p>
    <w:tbl>
      <w:tblPr>
        <w:tblW w:w="0" w:type="auto"/>
        <w:tblBorders>
          <w:top w:val="single" w:sz="4" w:space="0" w:color="7F7F7F"/>
          <w:bottom w:val="single" w:sz="4" w:space="0" w:color="7F7F7F"/>
        </w:tblBorders>
        <w:tblLayout w:type="fixed"/>
        <w:tblLook w:val="04A0" w:firstRow="1" w:lastRow="0" w:firstColumn="1" w:lastColumn="0" w:noHBand="0" w:noVBand="1"/>
      </w:tblPr>
      <w:tblGrid>
        <w:gridCol w:w="1696"/>
        <w:gridCol w:w="7059"/>
        <w:gridCol w:w="1843"/>
        <w:gridCol w:w="1701"/>
        <w:gridCol w:w="1649"/>
      </w:tblGrid>
      <w:tr w:rsidR="002562CA" w:rsidRPr="002562CA" w14:paraId="22C22C28" w14:textId="77777777" w:rsidTr="002562CA">
        <w:trPr>
          <w:cantSplit/>
          <w:tblHeader/>
        </w:trPr>
        <w:tc>
          <w:tcPr>
            <w:tcW w:w="1696" w:type="dxa"/>
            <w:tcBorders>
              <w:bottom w:val="single" w:sz="4" w:space="0" w:color="7F7F7F"/>
            </w:tcBorders>
            <w:shd w:val="clear" w:color="auto" w:fill="auto"/>
            <w:vAlign w:val="center"/>
          </w:tcPr>
          <w:p w14:paraId="396DD22B" w14:textId="77777777" w:rsidR="001D16B2" w:rsidRPr="002562CA" w:rsidRDefault="001D16B2" w:rsidP="002562CA">
            <w:pPr>
              <w:tabs>
                <w:tab w:val="clear" w:pos="1134"/>
              </w:tabs>
              <w:spacing w:before="80" w:after="80"/>
              <w:ind w:left="-57" w:right="-57"/>
              <w:jc w:val="center"/>
              <w:rPr>
                <w:rFonts w:eastAsia="Calibri" w:cs="Times New Roman"/>
                <w:b/>
                <w:bCs/>
                <w:kern w:val="18"/>
                <w:lang w:val="ru-RU"/>
              </w:rPr>
            </w:pPr>
            <w:r w:rsidRPr="002562CA">
              <w:rPr>
                <w:b/>
                <w:bCs/>
                <w:lang w:val="ru-RU"/>
              </w:rPr>
              <w:t>Издание</w:t>
            </w:r>
          </w:p>
        </w:tc>
        <w:tc>
          <w:tcPr>
            <w:tcW w:w="7059" w:type="dxa"/>
            <w:tcBorders>
              <w:bottom w:val="single" w:sz="4" w:space="0" w:color="7F7F7F"/>
            </w:tcBorders>
            <w:shd w:val="clear" w:color="auto" w:fill="auto"/>
            <w:vAlign w:val="center"/>
          </w:tcPr>
          <w:p w14:paraId="45249F33" w14:textId="77777777" w:rsidR="001D16B2" w:rsidRPr="002562CA" w:rsidRDefault="001D16B2" w:rsidP="002562CA">
            <w:pPr>
              <w:tabs>
                <w:tab w:val="clear" w:pos="1134"/>
              </w:tabs>
              <w:spacing w:before="80" w:after="80"/>
              <w:ind w:left="-57" w:right="-57"/>
              <w:jc w:val="center"/>
              <w:rPr>
                <w:rFonts w:eastAsia="Calibri" w:cs="Times New Roman"/>
                <w:b/>
                <w:bCs/>
                <w:kern w:val="18"/>
                <w:lang w:val="ru-RU"/>
              </w:rPr>
            </w:pPr>
            <w:r w:rsidRPr="002562CA">
              <w:rPr>
                <w:b/>
                <w:bCs/>
                <w:lang w:val="ru-RU"/>
              </w:rPr>
              <w:t>Примеры результатов/тем</w:t>
            </w:r>
          </w:p>
        </w:tc>
        <w:tc>
          <w:tcPr>
            <w:tcW w:w="1843" w:type="dxa"/>
            <w:tcBorders>
              <w:bottom w:val="single" w:sz="4" w:space="0" w:color="7F7F7F"/>
            </w:tcBorders>
            <w:shd w:val="clear" w:color="auto" w:fill="auto"/>
            <w:vAlign w:val="center"/>
          </w:tcPr>
          <w:p w14:paraId="28FC50BA" w14:textId="77777777" w:rsidR="001D16B2" w:rsidRPr="002562CA" w:rsidRDefault="001D16B2" w:rsidP="002562CA">
            <w:pPr>
              <w:tabs>
                <w:tab w:val="clear" w:pos="1134"/>
              </w:tabs>
              <w:spacing w:before="80" w:after="80"/>
              <w:ind w:left="-57" w:right="-57"/>
              <w:jc w:val="center"/>
              <w:rPr>
                <w:rFonts w:eastAsia="Calibri" w:cs="Times New Roman"/>
                <w:b/>
                <w:bCs/>
                <w:kern w:val="18"/>
                <w:lang w:val="ru-RU"/>
              </w:rPr>
            </w:pPr>
            <w:r w:rsidRPr="002562CA">
              <w:rPr>
                <w:b/>
                <w:bCs/>
                <w:lang w:val="ru-RU"/>
              </w:rPr>
              <w:t>Средства описания знаний</w:t>
            </w:r>
          </w:p>
        </w:tc>
        <w:tc>
          <w:tcPr>
            <w:tcW w:w="1701" w:type="dxa"/>
            <w:tcBorders>
              <w:bottom w:val="single" w:sz="4" w:space="0" w:color="7F7F7F"/>
            </w:tcBorders>
            <w:shd w:val="clear" w:color="auto" w:fill="auto"/>
            <w:vAlign w:val="center"/>
          </w:tcPr>
          <w:p w14:paraId="72B1CA4E" w14:textId="77777777" w:rsidR="001D16B2" w:rsidRPr="002562CA" w:rsidRDefault="001D16B2" w:rsidP="002562CA">
            <w:pPr>
              <w:tabs>
                <w:tab w:val="clear" w:pos="1134"/>
              </w:tabs>
              <w:spacing w:before="80" w:after="80"/>
              <w:ind w:left="-57" w:right="-57"/>
              <w:jc w:val="center"/>
              <w:rPr>
                <w:rFonts w:eastAsia="Calibri" w:cs="Times New Roman"/>
                <w:b/>
                <w:bCs/>
                <w:kern w:val="18"/>
                <w:lang w:val="ru-RU"/>
              </w:rPr>
            </w:pPr>
            <w:r w:rsidRPr="002562CA">
              <w:rPr>
                <w:b/>
                <w:bCs/>
                <w:lang w:val="ru-RU"/>
              </w:rPr>
              <w:t>Когнитивный уровень</w:t>
            </w:r>
          </w:p>
        </w:tc>
        <w:tc>
          <w:tcPr>
            <w:tcW w:w="1649" w:type="dxa"/>
            <w:tcBorders>
              <w:bottom w:val="single" w:sz="4" w:space="0" w:color="7F7F7F"/>
            </w:tcBorders>
            <w:shd w:val="clear" w:color="auto" w:fill="auto"/>
            <w:vAlign w:val="center"/>
          </w:tcPr>
          <w:p w14:paraId="29AB1144" w14:textId="77777777" w:rsidR="001D16B2" w:rsidRPr="002562CA" w:rsidRDefault="001D16B2" w:rsidP="002562CA">
            <w:pPr>
              <w:tabs>
                <w:tab w:val="clear" w:pos="1134"/>
              </w:tabs>
              <w:spacing w:before="80" w:after="80"/>
              <w:ind w:left="-57" w:right="-57"/>
              <w:jc w:val="center"/>
              <w:rPr>
                <w:rFonts w:eastAsia="Calibri" w:cs="Times New Roman"/>
                <w:b/>
                <w:bCs/>
                <w:spacing w:val="-4"/>
                <w:kern w:val="18"/>
                <w:lang w:val="ru-RU"/>
              </w:rPr>
            </w:pPr>
            <w:r w:rsidRPr="002562CA">
              <w:rPr>
                <w:b/>
                <w:bCs/>
                <w:spacing w:val="-4"/>
                <w:lang w:val="ru-RU"/>
              </w:rPr>
              <w:t>Специфика</w:t>
            </w:r>
          </w:p>
        </w:tc>
      </w:tr>
      <w:tr w:rsidR="002562CA" w:rsidRPr="002562CA" w14:paraId="1751D9A8" w14:textId="77777777" w:rsidTr="002562CA">
        <w:trPr>
          <w:cantSplit/>
        </w:trPr>
        <w:tc>
          <w:tcPr>
            <w:tcW w:w="1696" w:type="dxa"/>
            <w:tcBorders>
              <w:top w:val="single" w:sz="4" w:space="0" w:color="7F7F7F"/>
              <w:bottom w:val="single" w:sz="4" w:space="0" w:color="7F7F7F"/>
            </w:tcBorders>
            <w:shd w:val="clear" w:color="auto" w:fill="auto"/>
          </w:tcPr>
          <w:p w14:paraId="0E24B4D4" w14:textId="77777777" w:rsidR="001D16B2" w:rsidRPr="002562CA" w:rsidRDefault="001D16B2" w:rsidP="002562CA">
            <w:pPr>
              <w:tabs>
                <w:tab w:val="clear" w:pos="1134"/>
              </w:tabs>
              <w:spacing w:before="80" w:after="80"/>
              <w:ind w:left="-57" w:right="-57"/>
              <w:jc w:val="left"/>
              <w:rPr>
                <w:rFonts w:eastAsia="Calibri" w:cs="Times New Roman"/>
                <w:b/>
                <w:bCs/>
                <w:kern w:val="18"/>
                <w:lang w:val="ru-RU"/>
              </w:rPr>
            </w:pPr>
            <w:r w:rsidRPr="002562CA">
              <w:rPr>
                <w:b/>
                <w:bCs/>
                <w:lang w:val="ru-RU"/>
              </w:rPr>
              <w:t>ВМО-№ 258, 1969 г.</w:t>
            </w:r>
          </w:p>
        </w:tc>
        <w:tc>
          <w:tcPr>
            <w:tcW w:w="7059" w:type="dxa"/>
            <w:tcBorders>
              <w:top w:val="single" w:sz="4" w:space="0" w:color="7F7F7F"/>
              <w:bottom w:val="single" w:sz="4" w:space="0" w:color="7F7F7F"/>
            </w:tcBorders>
            <w:shd w:val="clear" w:color="auto" w:fill="auto"/>
          </w:tcPr>
          <w:p w14:paraId="3139E8A2" w14:textId="77777777" w:rsidR="001D16B2" w:rsidRPr="002562CA" w:rsidRDefault="001D16B2" w:rsidP="002562CA">
            <w:pPr>
              <w:tabs>
                <w:tab w:val="clear" w:pos="1134"/>
              </w:tabs>
              <w:spacing w:before="80" w:after="80"/>
              <w:ind w:left="-57" w:right="-57"/>
              <w:jc w:val="left"/>
              <w:rPr>
                <w:rFonts w:eastAsia="Calibri"/>
                <w:lang w:val="ru-RU"/>
              </w:rPr>
            </w:pPr>
            <w:r w:rsidRPr="002562CA">
              <w:rPr>
                <w:rFonts w:eastAsia="Calibri"/>
                <w:lang w:val="ru-RU"/>
              </w:rPr>
              <w:t>Уравнения движения в векторной форме, вытекающие из второго закона Ньютона; обсуждение силы давления и гравитации; преобразование значений из невращающейся во вращающуюся систему координат; обсуждение центростремительного ускорения и силы Кориолиса; понятие силы тяжести.</w:t>
            </w:r>
          </w:p>
          <w:p w14:paraId="159E4A7F" w14:textId="77777777" w:rsidR="001D16B2" w:rsidRPr="002562CA" w:rsidRDefault="001D16B2" w:rsidP="002562CA">
            <w:pPr>
              <w:tabs>
                <w:tab w:val="clear" w:pos="1134"/>
              </w:tabs>
              <w:spacing w:before="80" w:after="80"/>
              <w:ind w:left="-57" w:right="-57"/>
              <w:jc w:val="left"/>
              <w:rPr>
                <w:rFonts w:eastAsia="Calibri"/>
                <w:lang w:val="ru-RU"/>
              </w:rPr>
            </w:pPr>
          </w:p>
          <w:p w14:paraId="3AB5BAE9" w14:textId="11E2FFE9"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lang w:val="ru-RU"/>
              </w:rPr>
              <w:t>Уравнения движения в декартовых (приближение к</w:t>
            </w:r>
            <w:r w:rsidR="007C6A90" w:rsidRPr="002562CA">
              <w:rPr>
                <w:lang w:val="ru-RU"/>
              </w:rPr>
              <w:t>асательной плоскости) и</w:t>
            </w:r>
            <w:r w:rsidRPr="002562CA">
              <w:rPr>
                <w:lang w:val="ru-RU"/>
              </w:rPr>
              <w:t xml:space="preserve"> сферических координатах; порядки величин различных членов (на основе наблюдений), сводящиеся к упрощенным уравнениям.</w:t>
            </w:r>
          </w:p>
        </w:tc>
        <w:tc>
          <w:tcPr>
            <w:tcW w:w="1843" w:type="dxa"/>
            <w:tcBorders>
              <w:top w:val="single" w:sz="4" w:space="0" w:color="7F7F7F"/>
              <w:bottom w:val="single" w:sz="4" w:space="0" w:color="7F7F7F"/>
            </w:tcBorders>
            <w:shd w:val="clear" w:color="auto" w:fill="auto"/>
          </w:tcPr>
          <w:p w14:paraId="68D04D7D"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rFonts w:eastAsia="Calibri" w:cs="Times New Roman"/>
                <w:kern w:val="18"/>
                <w:lang w:val="ru-RU"/>
              </w:rPr>
              <w:t>-</w:t>
            </w:r>
          </w:p>
          <w:p w14:paraId="1A39B43E"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lang w:val="ru-RU"/>
              </w:rPr>
              <w:t>(перечень тем)</w:t>
            </w:r>
          </w:p>
        </w:tc>
        <w:tc>
          <w:tcPr>
            <w:tcW w:w="1701" w:type="dxa"/>
            <w:tcBorders>
              <w:top w:val="single" w:sz="4" w:space="0" w:color="7F7F7F"/>
              <w:bottom w:val="single" w:sz="4" w:space="0" w:color="7F7F7F"/>
            </w:tcBorders>
            <w:shd w:val="clear" w:color="auto" w:fill="auto"/>
          </w:tcPr>
          <w:p w14:paraId="32C45D5B"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rFonts w:eastAsia="Calibri" w:cs="Times New Roman"/>
                <w:kern w:val="18"/>
                <w:lang w:val="ru-RU"/>
              </w:rPr>
              <w:t>-</w:t>
            </w:r>
          </w:p>
        </w:tc>
        <w:tc>
          <w:tcPr>
            <w:tcW w:w="1649" w:type="dxa"/>
            <w:tcBorders>
              <w:top w:val="single" w:sz="4" w:space="0" w:color="7F7F7F"/>
              <w:bottom w:val="single" w:sz="4" w:space="0" w:color="7F7F7F"/>
            </w:tcBorders>
            <w:shd w:val="clear" w:color="auto" w:fill="auto"/>
          </w:tcPr>
          <w:p w14:paraId="323E33B1" w14:textId="77777777" w:rsidR="001D16B2" w:rsidRPr="002562CA" w:rsidRDefault="001D16B2" w:rsidP="002562CA">
            <w:pPr>
              <w:tabs>
                <w:tab w:val="clear" w:pos="1134"/>
              </w:tabs>
              <w:spacing w:before="80" w:after="80"/>
              <w:ind w:left="-57" w:right="-57"/>
              <w:jc w:val="left"/>
              <w:rPr>
                <w:rFonts w:eastAsia="Calibri" w:cs="Times New Roman"/>
                <w:spacing w:val="-4"/>
                <w:kern w:val="18"/>
                <w:lang w:val="ru-RU"/>
              </w:rPr>
            </w:pPr>
            <w:r w:rsidRPr="002562CA">
              <w:rPr>
                <w:spacing w:val="-4"/>
                <w:lang w:val="ru-RU"/>
              </w:rPr>
              <w:t>Больше теоретический</w:t>
            </w:r>
          </w:p>
        </w:tc>
      </w:tr>
      <w:tr w:rsidR="002562CA" w:rsidRPr="002562CA" w14:paraId="49C8CE53" w14:textId="77777777" w:rsidTr="002562CA">
        <w:trPr>
          <w:cantSplit/>
        </w:trPr>
        <w:tc>
          <w:tcPr>
            <w:tcW w:w="1696" w:type="dxa"/>
            <w:shd w:val="clear" w:color="auto" w:fill="auto"/>
          </w:tcPr>
          <w:p w14:paraId="3A17B908" w14:textId="77777777" w:rsidR="001D16B2" w:rsidRPr="002562CA" w:rsidRDefault="001D16B2" w:rsidP="002562CA">
            <w:pPr>
              <w:tabs>
                <w:tab w:val="clear" w:pos="1134"/>
              </w:tabs>
              <w:spacing w:before="80" w:after="80"/>
              <w:ind w:left="-57" w:right="-57"/>
              <w:jc w:val="left"/>
              <w:rPr>
                <w:rFonts w:eastAsia="Calibri" w:cs="Times New Roman"/>
                <w:b/>
                <w:bCs/>
                <w:kern w:val="18"/>
                <w:lang w:val="ru-RU"/>
              </w:rPr>
            </w:pPr>
            <w:r w:rsidRPr="002562CA">
              <w:rPr>
                <w:b/>
                <w:bCs/>
                <w:lang w:val="ru-RU"/>
              </w:rPr>
              <w:lastRenderedPageBreak/>
              <w:t>ВМО-№ 258, 2001 г.</w:t>
            </w:r>
          </w:p>
        </w:tc>
        <w:tc>
          <w:tcPr>
            <w:tcW w:w="7059" w:type="dxa"/>
            <w:shd w:val="clear" w:color="auto" w:fill="auto"/>
          </w:tcPr>
          <w:p w14:paraId="3B2227D2" w14:textId="08994378" w:rsidR="001D16B2" w:rsidRPr="002562CA" w:rsidRDefault="001D16B2" w:rsidP="002562CA">
            <w:pPr>
              <w:tabs>
                <w:tab w:val="clear" w:pos="1134"/>
              </w:tabs>
              <w:spacing w:before="80" w:after="80"/>
              <w:ind w:left="-57" w:right="-57"/>
              <w:jc w:val="left"/>
              <w:rPr>
                <w:rFonts w:eastAsia="Calibri"/>
                <w:lang w:val="ru-RU"/>
              </w:rPr>
            </w:pPr>
            <w:r w:rsidRPr="002562CA">
              <w:rPr>
                <w:lang w:val="ru-RU"/>
              </w:rPr>
              <w:t>Скалярные и векторные поля; теоремы Гаусса и Стокса; кинематика полей течений; материальная производная; эйлеровы и лагранжевы скорости изменения; сохранение массы, импульса и энергии. Уравнение Навье</w:t>
            </w:r>
            <w:r w:rsidR="00D85BB4" w:rsidRPr="002562CA">
              <w:rPr>
                <w:lang w:val="ru-RU"/>
              </w:rPr>
              <w:t>—</w:t>
            </w:r>
            <w:r w:rsidRPr="002562CA">
              <w:rPr>
                <w:lang w:val="ru-RU"/>
              </w:rPr>
              <w:t>Стокса. Вращающиеся системы координат; уравнения движения в координатной форме: сферические координаты; предварительные приближения к уравнениям в сферической координатной форме; параметр Кориолиса; геометрия касательной плоскости; приближения f- и β-плоскостей.</w:t>
            </w:r>
          </w:p>
          <w:p w14:paraId="285E7ACF"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p>
        </w:tc>
        <w:tc>
          <w:tcPr>
            <w:tcW w:w="1843" w:type="dxa"/>
            <w:shd w:val="clear" w:color="auto" w:fill="auto"/>
          </w:tcPr>
          <w:p w14:paraId="4B9A10AB"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rFonts w:eastAsia="Calibri" w:cs="Times New Roman"/>
                <w:kern w:val="18"/>
                <w:lang w:val="ru-RU"/>
              </w:rPr>
              <w:t>-</w:t>
            </w:r>
          </w:p>
          <w:p w14:paraId="707E562C"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lang w:val="ru-RU"/>
              </w:rPr>
              <w:t>(перечень тем)</w:t>
            </w:r>
          </w:p>
        </w:tc>
        <w:tc>
          <w:tcPr>
            <w:tcW w:w="1701" w:type="dxa"/>
            <w:shd w:val="clear" w:color="auto" w:fill="auto"/>
          </w:tcPr>
          <w:p w14:paraId="39BCBEF6"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rFonts w:eastAsia="Calibri" w:cs="Times New Roman"/>
                <w:kern w:val="18"/>
                <w:lang w:val="ru-RU"/>
              </w:rPr>
              <w:t>-</w:t>
            </w:r>
          </w:p>
        </w:tc>
        <w:tc>
          <w:tcPr>
            <w:tcW w:w="1649" w:type="dxa"/>
            <w:shd w:val="clear" w:color="auto" w:fill="auto"/>
          </w:tcPr>
          <w:p w14:paraId="18F6A947" w14:textId="77777777" w:rsidR="001D16B2" w:rsidRPr="002562CA" w:rsidRDefault="001D16B2" w:rsidP="002562CA">
            <w:pPr>
              <w:tabs>
                <w:tab w:val="clear" w:pos="1134"/>
              </w:tabs>
              <w:spacing w:before="80" w:after="80"/>
              <w:ind w:left="-57" w:right="-57"/>
              <w:jc w:val="left"/>
              <w:rPr>
                <w:rFonts w:eastAsia="Calibri" w:cs="Times New Roman"/>
                <w:spacing w:val="-4"/>
                <w:kern w:val="18"/>
                <w:lang w:val="ru-RU"/>
              </w:rPr>
            </w:pPr>
            <w:r w:rsidRPr="002562CA">
              <w:rPr>
                <w:spacing w:val="-4"/>
                <w:lang w:val="ru-RU"/>
              </w:rPr>
              <w:t>Больше теоретический</w:t>
            </w:r>
          </w:p>
        </w:tc>
      </w:tr>
      <w:tr w:rsidR="002562CA" w:rsidRPr="002562CA" w14:paraId="32C2C000" w14:textId="77777777" w:rsidTr="002562CA">
        <w:trPr>
          <w:cantSplit/>
        </w:trPr>
        <w:tc>
          <w:tcPr>
            <w:tcW w:w="1696" w:type="dxa"/>
            <w:tcBorders>
              <w:top w:val="single" w:sz="4" w:space="0" w:color="7F7F7F"/>
              <w:bottom w:val="single" w:sz="4" w:space="0" w:color="7F7F7F"/>
            </w:tcBorders>
            <w:shd w:val="clear" w:color="auto" w:fill="auto"/>
          </w:tcPr>
          <w:p w14:paraId="37A03592" w14:textId="77777777" w:rsidR="001D16B2" w:rsidRPr="002562CA" w:rsidRDefault="001D16B2" w:rsidP="002562CA">
            <w:pPr>
              <w:tabs>
                <w:tab w:val="clear" w:pos="1134"/>
              </w:tabs>
              <w:spacing w:before="80" w:after="80"/>
              <w:ind w:left="-57" w:right="-57"/>
              <w:jc w:val="left"/>
              <w:rPr>
                <w:rFonts w:eastAsia="Calibri" w:cs="Times New Roman"/>
                <w:b/>
                <w:bCs/>
                <w:kern w:val="18"/>
                <w:lang w:val="ru-RU"/>
              </w:rPr>
            </w:pPr>
            <w:r w:rsidRPr="002562CA">
              <w:rPr>
                <w:b/>
                <w:bCs/>
                <w:lang w:val="ru-RU"/>
              </w:rPr>
              <w:t>ВМО-№ 1083, 2015 г.</w:t>
            </w:r>
          </w:p>
        </w:tc>
        <w:tc>
          <w:tcPr>
            <w:tcW w:w="7059" w:type="dxa"/>
            <w:tcBorders>
              <w:top w:val="single" w:sz="4" w:space="0" w:color="7F7F7F"/>
              <w:bottom w:val="single" w:sz="4" w:space="0" w:color="7F7F7F"/>
            </w:tcBorders>
            <w:shd w:val="clear" w:color="auto" w:fill="auto"/>
          </w:tcPr>
          <w:p w14:paraId="1833FFB4" w14:textId="77777777" w:rsidR="001D16B2" w:rsidRPr="002562CA" w:rsidRDefault="001D16B2" w:rsidP="002562CA">
            <w:pPr>
              <w:tabs>
                <w:tab w:val="clear" w:pos="1134"/>
              </w:tabs>
              <w:spacing w:before="80" w:after="80"/>
              <w:ind w:left="-57" w:right="-57"/>
              <w:jc w:val="left"/>
              <w:rPr>
                <w:rFonts w:eastAsia="Calibri"/>
                <w:kern w:val="18"/>
                <w:lang w:val="ru-RU"/>
              </w:rPr>
            </w:pPr>
            <w:r w:rsidRPr="002562CA">
              <w:rPr>
                <w:lang w:val="ru-RU"/>
              </w:rPr>
              <w:t>Объяснять физическую основу уравнений движения с точки зрения сил и систем координат; применять масштабный анализ для выявления динамических процессов в сбалансированных потоках; описывать характеристики сбалансированных потоков; использовать уравнения движения для объяснения квазигеострофии, агеострофии и структуры и распространения волн в атмосфере.</w:t>
            </w:r>
          </w:p>
          <w:p w14:paraId="1DE551D1"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p>
        </w:tc>
        <w:tc>
          <w:tcPr>
            <w:tcW w:w="1843" w:type="dxa"/>
            <w:tcBorders>
              <w:top w:val="single" w:sz="4" w:space="0" w:color="7F7F7F"/>
              <w:bottom w:val="single" w:sz="4" w:space="0" w:color="7F7F7F"/>
            </w:tcBorders>
            <w:shd w:val="clear" w:color="auto" w:fill="auto"/>
          </w:tcPr>
          <w:p w14:paraId="018085F6" w14:textId="642F90F3" w:rsidR="001D16B2" w:rsidRPr="002562CA" w:rsidRDefault="00544F5D" w:rsidP="002562CA">
            <w:pPr>
              <w:tabs>
                <w:tab w:val="clear" w:pos="1134"/>
              </w:tabs>
              <w:spacing w:before="80" w:after="80"/>
              <w:ind w:left="-57" w:right="-57"/>
              <w:jc w:val="left"/>
              <w:rPr>
                <w:rFonts w:eastAsia="Calibri" w:cs="Times New Roman"/>
                <w:kern w:val="18"/>
                <w:lang w:val="ru-RU"/>
              </w:rPr>
            </w:pPr>
            <w:r w:rsidRPr="002562CA">
              <w:rPr>
                <w:lang w:val="ru-RU"/>
              </w:rPr>
              <w:t>Понятия</w:t>
            </w:r>
          </w:p>
        </w:tc>
        <w:tc>
          <w:tcPr>
            <w:tcW w:w="1701" w:type="dxa"/>
            <w:tcBorders>
              <w:top w:val="single" w:sz="4" w:space="0" w:color="7F7F7F"/>
              <w:bottom w:val="single" w:sz="4" w:space="0" w:color="7F7F7F"/>
            </w:tcBorders>
            <w:shd w:val="clear" w:color="auto" w:fill="auto"/>
          </w:tcPr>
          <w:p w14:paraId="3A9FE956" w14:textId="77777777"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lang w:val="ru-RU"/>
              </w:rPr>
              <w:t>Понимать</w:t>
            </w:r>
          </w:p>
        </w:tc>
        <w:tc>
          <w:tcPr>
            <w:tcW w:w="1649" w:type="dxa"/>
            <w:tcBorders>
              <w:top w:val="single" w:sz="4" w:space="0" w:color="7F7F7F"/>
              <w:bottom w:val="single" w:sz="4" w:space="0" w:color="7F7F7F"/>
            </w:tcBorders>
            <w:shd w:val="clear" w:color="auto" w:fill="auto"/>
          </w:tcPr>
          <w:p w14:paraId="23C76036" w14:textId="77777777" w:rsidR="001D16B2" w:rsidRPr="002562CA" w:rsidRDefault="001D16B2" w:rsidP="002562CA">
            <w:pPr>
              <w:tabs>
                <w:tab w:val="clear" w:pos="1134"/>
              </w:tabs>
              <w:spacing w:before="80" w:after="80"/>
              <w:ind w:left="-57" w:right="-57"/>
              <w:jc w:val="left"/>
              <w:rPr>
                <w:rFonts w:eastAsia="Calibri" w:cs="Times New Roman"/>
                <w:spacing w:val="-4"/>
                <w:kern w:val="18"/>
                <w:lang w:val="ru-RU"/>
              </w:rPr>
            </w:pPr>
            <w:r w:rsidRPr="002562CA">
              <w:rPr>
                <w:spacing w:val="-4"/>
                <w:lang w:val="ru-RU"/>
              </w:rPr>
              <w:t>Теоретический</w:t>
            </w:r>
          </w:p>
        </w:tc>
      </w:tr>
      <w:tr w:rsidR="002562CA" w:rsidRPr="002562CA" w14:paraId="6833090E" w14:textId="77777777" w:rsidTr="002562CA">
        <w:trPr>
          <w:cantSplit/>
        </w:trPr>
        <w:tc>
          <w:tcPr>
            <w:tcW w:w="1696" w:type="dxa"/>
            <w:shd w:val="clear" w:color="auto" w:fill="auto"/>
          </w:tcPr>
          <w:p w14:paraId="744C854E" w14:textId="77777777" w:rsidR="001D16B2" w:rsidRPr="002562CA" w:rsidRDefault="001D16B2" w:rsidP="002562CA">
            <w:pPr>
              <w:tabs>
                <w:tab w:val="clear" w:pos="1134"/>
              </w:tabs>
              <w:spacing w:before="80" w:after="80"/>
              <w:ind w:left="-57" w:right="-57"/>
              <w:jc w:val="left"/>
              <w:rPr>
                <w:rFonts w:eastAsia="Calibri" w:cs="Times New Roman"/>
                <w:b/>
                <w:bCs/>
                <w:kern w:val="18"/>
                <w:lang w:val="ru-RU"/>
              </w:rPr>
            </w:pPr>
            <w:r w:rsidRPr="002562CA">
              <w:rPr>
                <w:b/>
                <w:bCs/>
                <w:lang w:val="ru-RU"/>
              </w:rPr>
              <w:t xml:space="preserve">Настоящее издание </w:t>
            </w:r>
          </w:p>
        </w:tc>
        <w:tc>
          <w:tcPr>
            <w:tcW w:w="7059" w:type="dxa"/>
            <w:shd w:val="clear" w:color="auto" w:fill="auto"/>
          </w:tcPr>
          <w:p w14:paraId="36A30237" w14:textId="77777777" w:rsidR="001D16B2" w:rsidRPr="002562CA" w:rsidRDefault="001D16B2" w:rsidP="002562CA">
            <w:pPr>
              <w:tabs>
                <w:tab w:val="clear" w:pos="1134"/>
              </w:tabs>
              <w:spacing w:before="80" w:after="80"/>
              <w:ind w:left="-57" w:right="-57"/>
              <w:jc w:val="left"/>
              <w:rPr>
                <w:rFonts w:eastAsia="Calibri"/>
                <w:kern w:val="18"/>
                <w:lang w:val="ru-RU"/>
              </w:rPr>
            </w:pPr>
            <w:r w:rsidRPr="002562CA">
              <w:rPr>
                <w:lang w:val="ru-RU"/>
              </w:rPr>
              <w:t>Объяснять применение понятий силы, ускорения и систем координат к физическим процессам динамики атмосферы, как видно из уравнений движения.</w:t>
            </w:r>
          </w:p>
          <w:p w14:paraId="2698BBA5" w14:textId="2A9FCABA" w:rsidR="001D16B2" w:rsidRPr="002562CA" w:rsidRDefault="001D16B2" w:rsidP="002562CA">
            <w:pPr>
              <w:tabs>
                <w:tab w:val="clear" w:pos="1134"/>
              </w:tabs>
              <w:spacing w:before="80" w:after="80"/>
              <w:ind w:left="-57" w:right="-57"/>
              <w:jc w:val="left"/>
              <w:rPr>
                <w:rFonts w:eastAsia="Calibri"/>
                <w:kern w:val="18"/>
                <w:lang w:val="ru-RU"/>
              </w:rPr>
            </w:pPr>
            <w:r w:rsidRPr="002562CA">
              <w:rPr>
                <w:lang w:val="ru-RU"/>
              </w:rPr>
              <w:t>Применять концептуальные модели, полученные из динамической метеорологии, для объяснения и прогнозирования эволюц</w:t>
            </w:r>
            <w:r w:rsidR="0005216F" w:rsidRPr="002562CA">
              <w:rPr>
                <w:lang w:val="ru-RU"/>
              </w:rPr>
              <w:t>ии атмосферы в данной местности.</w:t>
            </w:r>
            <w:r w:rsidRPr="002562CA">
              <w:rPr>
                <w:lang w:val="ru-RU"/>
              </w:rPr>
              <w:t xml:space="preserve"> </w:t>
            </w:r>
          </w:p>
          <w:p w14:paraId="4C635D3E" w14:textId="77777777" w:rsidR="001D16B2" w:rsidRPr="002562CA" w:rsidRDefault="001D16B2" w:rsidP="002562CA">
            <w:pPr>
              <w:tabs>
                <w:tab w:val="clear" w:pos="1134"/>
              </w:tabs>
              <w:spacing w:before="80" w:after="80"/>
              <w:ind w:left="-57" w:right="-57"/>
              <w:jc w:val="left"/>
              <w:rPr>
                <w:rFonts w:eastAsia="Calibri"/>
                <w:kern w:val="18"/>
                <w:lang w:val="ru-RU"/>
              </w:rPr>
            </w:pPr>
            <w:r w:rsidRPr="002562CA">
              <w:rPr>
                <w:lang w:val="ru-RU"/>
              </w:rPr>
              <w:t>Оценивать степень сопоставимости концептуальных моделей с реальными условиями.</w:t>
            </w:r>
          </w:p>
          <w:p w14:paraId="72EEA8AE" w14:textId="27B36EF1"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lang w:val="ru-RU"/>
              </w:rPr>
              <w:t xml:space="preserve">Использовать выходную продукцию численных моделей для представления интересующих явлений на основе понимания характеристик системы моделирования, рассматриваемых пространственных и временных масштабов и необходимости </w:t>
            </w:r>
            <w:r w:rsidR="00D25730" w:rsidRPr="002562CA">
              <w:rPr>
                <w:lang w:val="ru-RU"/>
              </w:rPr>
              <w:t>учета</w:t>
            </w:r>
            <w:r w:rsidRPr="002562CA">
              <w:rPr>
                <w:lang w:val="ru-RU"/>
              </w:rPr>
              <w:t xml:space="preserve"> неопределенности.</w:t>
            </w:r>
          </w:p>
        </w:tc>
        <w:tc>
          <w:tcPr>
            <w:tcW w:w="1843" w:type="dxa"/>
            <w:shd w:val="clear" w:color="auto" w:fill="auto"/>
          </w:tcPr>
          <w:p w14:paraId="0B6B1031" w14:textId="178B670E" w:rsidR="001D16B2" w:rsidRPr="002562CA" w:rsidRDefault="00544F5D" w:rsidP="002562CA">
            <w:pPr>
              <w:tabs>
                <w:tab w:val="clear" w:pos="1134"/>
              </w:tabs>
              <w:spacing w:before="80" w:after="80"/>
              <w:ind w:left="-57" w:right="-57"/>
              <w:jc w:val="left"/>
              <w:rPr>
                <w:rFonts w:eastAsia="Calibri" w:cs="Times New Roman"/>
                <w:kern w:val="18"/>
                <w:lang w:val="ru-RU"/>
              </w:rPr>
            </w:pPr>
            <w:r w:rsidRPr="002562CA">
              <w:rPr>
                <w:lang w:val="ru-RU"/>
              </w:rPr>
              <w:t>Понятия</w:t>
            </w:r>
            <w:r w:rsidR="001D16B2" w:rsidRPr="002562CA">
              <w:rPr>
                <w:lang w:val="ru-RU"/>
              </w:rPr>
              <w:t>,</w:t>
            </w:r>
            <w:r w:rsidR="002562CA">
              <w:rPr>
                <w:lang w:val="ru-RU"/>
              </w:rPr>
              <w:t xml:space="preserve"> </w:t>
            </w:r>
            <w:r w:rsidR="001D16B2" w:rsidRPr="002562CA">
              <w:rPr>
                <w:lang w:val="ru-RU"/>
              </w:rPr>
              <w:t>процедуры</w:t>
            </w:r>
          </w:p>
        </w:tc>
        <w:tc>
          <w:tcPr>
            <w:tcW w:w="1701" w:type="dxa"/>
            <w:shd w:val="clear" w:color="auto" w:fill="auto"/>
          </w:tcPr>
          <w:p w14:paraId="5D14858A" w14:textId="1DC64E11" w:rsidR="001D16B2" w:rsidRPr="002562CA" w:rsidRDefault="001D16B2" w:rsidP="002562CA">
            <w:pPr>
              <w:tabs>
                <w:tab w:val="clear" w:pos="1134"/>
              </w:tabs>
              <w:spacing w:before="80" w:after="80"/>
              <w:ind w:left="-57" w:right="-57"/>
              <w:jc w:val="left"/>
              <w:rPr>
                <w:rFonts w:eastAsia="Calibri" w:cs="Times New Roman"/>
                <w:kern w:val="18"/>
                <w:lang w:val="ru-RU"/>
              </w:rPr>
            </w:pPr>
            <w:r w:rsidRPr="002562CA">
              <w:rPr>
                <w:lang w:val="ru-RU"/>
              </w:rPr>
              <w:t>Понимать,</w:t>
            </w:r>
            <w:r w:rsidR="002562CA">
              <w:rPr>
                <w:lang w:val="ru-RU"/>
              </w:rPr>
              <w:t xml:space="preserve"> </w:t>
            </w:r>
            <w:r w:rsidRPr="002562CA">
              <w:rPr>
                <w:lang w:val="ru-RU"/>
              </w:rPr>
              <w:t>применять,</w:t>
            </w:r>
            <w:r w:rsidR="002562CA">
              <w:rPr>
                <w:lang w:val="ru-RU"/>
              </w:rPr>
              <w:t xml:space="preserve"> </w:t>
            </w:r>
            <w:r w:rsidRPr="002562CA">
              <w:rPr>
                <w:lang w:val="ru-RU"/>
              </w:rPr>
              <w:t>оценивать</w:t>
            </w:r>
          </w:p>
        </w:tc>
        <w:tc>
          <w:tcPr>
            <w:tcW w:w="1649" w:type="dxa"/>
            <w:shd w:val="clear" w:color="auto" w:fill="auto"/>
          </w:tcPr>
          <w:p w14:paraId="7753E2DC" w14:textId="77777777" w:rsidR="001D16B2" w:rsidRPr="002562CA" w:rsidRDefault="001D16B2" w:rsidP="002562CA">
            <w:pPr>
              <w:tabs>
                <w:tab w:val="clear" w:pos="1134"/>
              </w:tabs>
              <w:spacing w:before="80" w:after="80"/>
              <w:ind w:left="-57" w:right="-57"/>
              <w:jc w:val="left"/>
              <w:rPr>
                <w:rFonts w:eastAsia="Calibri" w:cs="Times New Roman"/>
                <w:spacing w:val="-4"/>
                <w:kern w:val="18"/>
                <w:lang w:val="ru-RU"/>
              </w:rPr>
            </w:pPr>
            <w:r w:rsidRPr="002562CA">
              <w:rPr>
                <w:spacing w:val="-4"/>
                <w:lang w:val="ru-RU"/>
              </w:rPr>
              <w:t>Сочетание теории и практики</w:t>
            </w:r>
          </w:p>
        </w:tc>
      </w:tr>
    </w:tbl>
    <w:p w14:paraId="08EF5719" w14:textId="77777777" w:rsidR="001D16B2" w:rsidRPr="00B7775D" w:rsidRDefault="001D16B2" w:rsidP="00B7775D">
      <w:pPr>
        <w:tabs>
          <w:tab w:val="clear" w:pos="1134"/>
        </w:tabs>
        <w:spacing w:after="160"/>
        <w:jc w:val="left"/>
        <w:rPr>
          <w:rFonts w:eastAsia="Calibri" w:cs="Times New Roman"/>
          <w:kern w:val="18"/>
          <w:lang w:val="ru-RU"/>
        </w:rPr>
      </w:pPr>
    </w:p>
    <w:p w14:paraId="60ED1AF8" w14:textId="6BD60EEB" w:rsidR="001D16B2" w:rsidRPr="00B7775D" w:rsidRDefault="0005216F" w:rsidP="00B7775D">
      <w:pPr>
        <w:tabs>
          <w:tab w:val="clear" w:pos="1134"/>
        </w:tabs>
        <w:spacing w:after="160"/>
        <w:jc w:val="left"/>
        <w:rPr>
          <w:rFonts w:eastAsia="Calibri" w:cs="Times New Roman"/>
          <w:kern w:val="18"/>
          <w:lang w:val="ru-RU"/>
        </w:rPr>
      </w:pPr>
      <w:r w:rsidRPr="00B7775D">
        <w:rPr>
          <w:lang w:val="ru-RU"/>
        </w:rPr>
        <w:t>С</w:t>
      </w:r>
      <w:r w:rsidR="001D16B2" w:rsidRPr="00B7775D">
        <w:rPr>
          <w:lang w:val="ru-RU"/>
        </w:rPr>
        <w:t xml:space="preserve"> </w:t>
      </w:r>
      <w:r w:rsidRPr="00B7775D">
        <w:rPr>
          <w:lang w:val="ru-RU"/>
        </w:rPr>
        <w:t>момента</w:t>
      </w:r>
      <w:r w:rsidR="001D16B2" w:rsidRPr="00B7775D">
        <w:rPr>
          <w:lang w:val="ru-RU"/>
        </w:rPr>
        <w:t xml:space="preserve"> выхода первого издания Руководящих принципов образования и подготовки кадров в области метеорологии (ВМО</w:t>
      </w:r>
      <w:r w:rsidR="002562CA">
        <w:rPr>
          <w:lang w:val="ru-RU"/>
        </w:rPr>
        <w:noBreakHyphen/>
      </w:r>
      <w:r w:rsidR="001D16B2" w:rsidRPr="00B7775D">
        <w:rPr>
          <w:lang w:val="ru-RU"/>
        </w:rPr>
        <w:t>№</w:t>
      </w:r>
      <w:r w:rsidR="002562CA">
        <w:rPr>
          <w:lang w:val="ru-RU"/>
        </w:rPr>
        <w:t> </w:t>
      </w:r>
      <w:r w:rsidR="001D16B2" w:rsidRPr="00B7775D">
        <w:rPr>
          <w:lang w:val="ru-RU"/>
        </w:rPr>
        <w:t>258) БИП-МТ претерпел меньше изменений, чем БИП-М. Основной причиной тому является более широкий тематический охват БИП-М и, следовательно, более насущная потребность в его обновлении. В настоящем издании БИП-МТ уделено по меньшей мере столько же внимания, что и БИП-М, учитывая, что мировое сообщество направило рекор</w:t>
      </w:r>
      <w:r w:rsidRPr="00B7775D">
        <w:rPr>
          <w:lang w:val="ru-RU"/>
        </w:rPr>
        <w:t xml:space="preserve">дное количество отзывов о нем со времени </w:t>
      </w:r>
      <w:r w:rsidR="001D16B2" w:rsidRPr="00B7775D">
        <w:rPr>
          <w:lang w:val="ru-RU"/>
        </w:rPr>
        <w:t>его создания в 1969 году в рамках ныне устаревшей системы «классов персонала».</w:t>
      </w:r>
    </w:p>
    <w:bookmarkEnd w:id="773"/>
    <w:p w14:paraId="0330817A" w14:textId="77777777" w:rsidR="001D16B2" w:rsidRPr="00B7775D" w:rsidRDefault="001D16B2" w:rsidP="00B7775D">
      <w:pPr>
        <w:tabs>
          <w:tab w:val="clear" w:pos="1134"/>
        </w:tabs>
        <w:spacing w:after="160"/>
        <w:jc w:val="left"/>
        <w:rPr>
          <w:rFonts w:eastAsia="Calibri" w:cs="Times New Roman"/>
          <w:kern w:val="18"/>
          <w:lang w:val="ru-RU"/>
        </w:rPr>
      </w:pPr>
    </w:p>
    <w:p w14:paraId="76E3CF94" w14:textId="77777777" w:rsidR="001D16B2" w:rsidRPr="00B7775D" w:rsidRDefault="001D16B2" w:rsidP="00B7775D">
      <w:pPr>
        <w:tabs>
          <w:tab w:val="clear" w:pos="1134"/>
        </w:tabs>
        <w:spacing w:after="160"/>
        <w:jc w:val="left"/>
        <w:rPr>
          <w:rFonts w:eastAsia="Calibri" w:cs="Times New Roman"/>
          <w:kern w:val="18"/>
          <w:lang w:val="ru-RU"/>
        </w:rPr>
        <w:sectPr w:rsidR="001D16B2" w:rsidRPr="00B7775D" w:rsidSect="00EB151D">
          <w:headerReference w:type="even" r:id="rId19"/>
          <w:headerReference w:type="default" r:id="rId20"/>
          <w:headerReference w:type="first" r:id="rId21"/>
          <w:pgSz w:w="16838" w:h="11906" w:orient="landscape"/>
          <w:pgMar w:top="1134" w:right="1134" w:bottom="1134" w:left="1134" w:header="708" w:footer="708" w:gutter="0"/>
          <w:cols w:space="708"/>
          <w:docGrid w:linePitch="360"/>
        </w:sectPr>
      </w:pPr>
    </w:p>
    <w:p w14:paraId="1C9F4BB1"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780" w:name="_Toc62221311"/>
      <w:bookmarkStart w:id="781" w:name="_Toc62226493"/>
      <w:bookmarkStart w:id="782" w:name="_Toc62227590"/>
      <w:bookmarkStart w:id="783" w:name="_Toc77251907"/>
      <w:bookmarkStart w:id="784" w:name="_Toc77252040"/>
      <w:bookmarkStart w:id="785" w:name="_Toc77252298"/>
      <w:bookmarkStart w:id="786" w:name="_Ref54864322"/>
      <w:bookmarkEnd w:id="780"/>
      <w:bookmarkEnd w:id="781"/>
      <w:bookmarkEnd w:id="782"/>
      <w:r w:rsidRPr="00B7775D">
        <w:rPr>
          <w:b/>
          <w:bCs/>
          <w:lang w:val="ru-RU"/>
        </w:rPr>
        <w:lastRenderedPageBreak/>
        <w:t>Разработка видов деятельности в области преподавания, обучения и оценки</w:t>
      </w:r>
      <w:bookmarkEnd w:id="783"/>
      <w:bookmarkEnd w:id="784"/>
      <w:bookmarkEnd w:id="785"/>
    </w:p>
    <w:p w14:paraId="26279780" w14:textId="1944B0DD" w:rsidR="001D16B2" w:rsidRPr="00B7775D" w:rsidRDefault="001D16B2" w:rsidP="00B7775D">
      <w:pPr>
        <w:tabs>
          <w:tab w:val="clear" w:pos="1134"/>
        </w:tabs>
        <w:spacing w:after="160"/>
        <w:jc w:val="left"/>
        <w:rPr>
          <w:rFonts w:eastAsia="Calibri" w:cs="Times New Roman"/>
          <w:kern w:val="18"/>
          <w:lang w:val="ru-RU"/>
        </w:rPr>
      </w:pPr>
      <w:r w:rsidRPr="00B7775D">
        <w:rPr>
          <w:lang w:val="ru-RU"/>
        </w:rPr>
        <w:t>Передача информации с точки зрения образования и подготовки кадров</w:t>
      </w:r>
      <w:r w:rsidR="00D25730" w:rsidRPr="00B7775D">
        <w:rPr>
          <w:lang w:val="ru-RU"/>
        </w:rPr>
        <w:t xml:space="preserve"> в ходе </w:t>
      </w:r>
      <w:r w:rsidR="00EF3B44" w:rsidRPr="00B7775D">
        <w:rPr>
          <w:lang w:val="ru-RU"/>
        </w:rPr>
        <w:t xml:space="preserve">обучения </w:t>
      </w:r>
      <w:r w:rsidRPr="00B7775D">
        <w:rPr>
          <w:lang w:val="ru-RU"/>
        </w:rPr>
        <w:t>в университете и ведения профессиональной деятельности традиционно осуществля</w:t>
      </w:r>
      <w:r w:rsidR="00D25730" w:rsidRPr="00B7775D">
        <w:rPr>
          <w:lang w:val="ru-RU"/>
        </w:rPr>
        <w:t>ется</w:t>
      </w:r>
      <w:r w:rsidRPr="00B7775D">
        <w:rPr>
          <w:lang w:val="ru-RU"/>
        </w:rPr>
        <w:t xml:space="preserve"> с помощью лекций. </w:t>
      </w:r>
      <w:r w:rsidR="00D25730" w:rsidRPr="00B7775D">
        <w:rPr>
          <w:lang w:val="ru-RU"/>
        </w:rPr>
        <w:t>Последние</w:t>
      </w:r>
      <w:r w:rsidRPr="00B7775D">
        <w:rPr>
          <w:lang w:val="ru-RU"/>
        </w:rPr>
        <w:t xml:space="preserve"> </w:t>
      </w:r>
      <w:r w:rsidR="00D25730" w:rsidRPr="00B7775D">
        <w:rPr>
          <w:lang w:val="ru-RU"/>
        </w:rPr>
        <w:t xml:space="preserve">дополняют </w:t>
      </w:r>
      <w:r w:rsidRPr="00B7775D">
        <w:rPr>
          <w:lang w:val="ru-RU"/>
        </w:rPr>
        <w:t xml:space="preserve">практическими занятиями и лабораторными работами в целях углубления понимания слушателями знаний и расширения возможностей для их применения. Подобно тому, как рассматриваемый подход к разработке учебных программ развился из учебного плана, описывающего, какие знания следует освоить, в </w:t>
      </w:r>
      <w:r w:rsidR="00D25730" w:rsidRPr="00B7775D">
        <w:rPr>
          <w:lang w:val="ru-RU"/>
        </w:rPr>
        <w:t xml:space="preserve">ориентированный на учащегося </w:t>
      </w:r>
      <w:r w:rsidRPr="00B7775D">
        <w:rPr>
          <w:lang w:val="ru-RU"/>
        </w:rPr>
        <w:t>подход</w:t>
      </w:r>
      <w:r w:rsidR="00D25730" w:rsidRPr="00B7775D">
        <w:rPr>
          <w:lang w:val="ru-RU"/>
        </w:rPr>
        <w:t xml:space="preserve"> с порой</w:t>
      </w:r>
      <w:r w:rsidRPr="00B7775D">
        <w:rPr>
          <w:lang w:val="ru-RU"/>
        </w:rPr>
        <w:t xml:space="preserve"> на результатах, так же и наличие более разнообразных видов учебной деятельности, в рамках которых слушатель активно применяет знания, стало стандартной практикой.</w:t>
      </w:r>
    </w:p>
    <w:p w14:paraId="57EBC6F1" w14:textId="75F0032D" w:rsidR="001D16B2" w:rsidRPr="00B7775D" w:rsidRDefault="001D16B2" w:rsidP="00B7775D">
      <w:pPr>
        <w:tabs>
          <w:tab w:val="clear" w:pos="1134"/>
        </w:tabs>
        <w:spacing w:after="160"/>
        <w:jc w:val="left"/>
        <w:rPr>
          <w:rFonts w:eastAsia="Calibri" w:cs="Times New Roman"/>
          <w:kern w:val="18"/>
          <w:lang w:val="ru-RU"/>
        </w:rPr>
      </w:pPr>
      <w:r w:rsidRPr="00B7775D">
        <w:rPr>
          <w:lang w:val="ru-RU"/>
        </w:rPr>
        <w:t>Учитывая четко определенные результаты</w:t>
      </w:r>
      <w:r w:rsidR="00522862" w:rsidRPr="00B7775D">
        <w:rPr>
          <w:lang w:val="ru-RU"/>
        </w:rPr>
        <w:t xml:space="preserve"> обучения</w:t>
      </w:r>
      <w:r w:rsidRPr="00B7775D">
        <w:rPr>
          <w:lang w:val="ru-RU"/>
        </w:rPr>
        <w:t>, изложенные в предыдущем разделе, разработка методов преподавания и обучения, а также методов оценки, которые позволят с</w:t>
      </w:r>
      <w:r w:rsidR="000313CE" w:rsidRPr="00B7775D">
        <w:rPr>
          <w:lang w:val="ru-RU"/>
        </w:rPr>
        <w:t>лушателям</w:t>
      </w:r>
      <w:r w:rsidRPr="00B7775D">
        <w:rPr>
          <w:lang w:val="ru-RU"/>
        </w:rPr>
        <w:t xml:space="preserve"> достичь этих результатов, должна быть несложной. К сожалению, традиционные методы, такие как лекция, которые по-прежнему находят широкое распространение, часто не очень хорошо подходят для обучения или оценки полученных результатов. </w:t>
      </w:r>
    </w:p>
    <w:p w14:paraId="0B3BE34C" w14:textId="64C7282B"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Этот процесс иллюстрируется </w:t>
      </w:r>
      <w:r w:rsidR="00544F5D" w:rsidRPr="00B7775D">
        <w:rPr>
          <w:lang w:val="ru-RU"/>
        </w:rPr>
        <w:t>понятием</w:t>
      </w:r>
      <w:r w:rsidRPr="00B7775D">
        <w:rPr>
          <w:lang w:val="ru-RU"/>
        </w:rPr>
        <w:t xml:space="preserve"> конструктивного согласования, как показано на рисунке 2</w:t>
      </w:r>
      <w:r w:rsidRPr="00B7775D">
        <w:rPr>
          <w:rFonts w:eastAsia="Calibri" w:cs="Times New Roman"/>
          <w:kern w:val="18"/>
          <w:vertAlign w:val="superscript"/>
          <w:lang w:val="ru-RU"/>
        </w:rPr>
        <w:footnoteReference w:id="13"/>
      </w:r>
      <w:r w:rsidRPr="00B7775D">
        <w:rPr>
          <w:lang w:val="ru-RU"/>
        </w:rPr>
        <w:t>. Согласно одноименному подходу, опирающемуся на идеи конструктивизма, эффективность обучения зависит от трех элементов, которые должны быть приемлемыми и значимыми по отношению друг к другу</w:t>
      </w:r>
      <w:r w:rsidRPr="00B7775D">
        <w:rPr>
          <w:rFonts w:eastAsia="Calibri" w:cs="Times New Roman"/>
          <w:kern w:val="18"/>
          <w:lang w:val="ru-RU"/>
        </w:rPr>
        <w:t xml:space="preserve"> (Biggs &amp; Tang, 2011)</w:t>
      </w:r>
      <w:r w:rsidR="00EF3B44" w:rsidRPr="00B7775D">
        <w:rPr>
          <w:rFonts w:eastAsia="Calibri" w:cs="Times New Roman"/>
          <w:kern w:val="18"/>
          <w:lang w:val="ru-RU"/>
        </w:rPr>
        <w:t>, этими элементами являются:</w:t>
      </w:r>
    </w:p>
    <w:p w14:paraId="138B82A0" w14:textId="1EE576BF" w:rsidR="001D16B2" w:rsidRPr="00B7775D" w:rsidRDefault="001D16B2" w:rsidP="00EB151D">
      <w:pPr>
        <w:pStyle w:val="ListParagraph"/>
        <w:numPr>
          <w:ilvl w:val="0"/>
          <w:numId w:val="12"/>
        </w:numPr>
        <w:tabs>
          <w:tab w:val="clear" w:pos="1134"/>
        </w:tabs>
        <w:spacing w:after="120"/>
        <w:ind w:left="567" w:hanging="567"/>
        <w:contextualSpacing w:val="0"/>
        <w:jc w:val="left"/>
        <w:rPr>
          <w:rFonts w:eastAsia="Calibri" w:cs="Times New Roman"/>
          <w:kern w:val="18"/>
          <w:lang w:val="ru-RU"/>
        </w:rPr>
      </w:pPr>
      <w:r w:rsidRPr="00B7775D">
        <w:rPr>
          <w:lang w:val="ru-RU"/>
        </w:rPr>
        <w:t xml:space="preserve">результаты обучения; </w:t>
      </w:r>
    </w:p>
    <w:p w14:paraId="6A1EE773" w14:textId="0CDD5F33" w:rsidR="001D16B2" w:rsidRPr="00B7775D" w:rsidRDefault="001D16B2" w:rsidP="00EB151D">
      <w:pPr>
        <w:pStyle w:val="ListParagraph"/>
        <w:numPr>
          <w:ilvl w:val="0"/>
          <w:numId w:val="12"/>
        </w:numPr>
        <w:tabs>
          <w:tab w:val="clear" w:pos="1134"/>
        </w:tabs>
        <w:spacing w:after="120"/>
        <w:ind w:left="567" w:hanging="567"/>
        <w:contextualSpacing w:val="0"/>
        <w:jc w:val="left"/>
        <w:rPr>
          <w:rFonts w:eastAsia="Calibri" w:cs="Times New Roman"/>
          <w:kern w:val="18"/>
          <w:lang w:val="ru-RU"/>
        </w:rPr>
      </w:pPr>
      <w:r w:rsidRPr="00B7775D">
        <w:rPr>
          <w:lang w:val="ru-RU"/>
        </w:rPr>
        <w:t>виды учебно-педагогической деятельности, позволяющей учащимся достигать этих результатов;</w:t>
      </w:r>
    </w:p>
    <w:p w14:paraId="3EA210E0" w14:textId="3AC11730" w:rsidR="001D16B2" w:rsidRPr="00B7775D" w:rsidRDefault="001D16B2" w:rsidP="00EB151D">
      <w:pPr>
        <w:pStyle w:val="ListParagraph"/>
        <w:numPr>
          <w:ilvl w:val="0"/>
          <w:numId w:val="12"/>
        </w:numPr>
        <w:tabs>
          <w:tab w:val="clear" w:pos="1134"/>
        </w:tabs>
        <w:spacing w:after="120"/>
        <w:ind w:left="567" w:hanging="567"/>
        <w:contextualSpacing w:val="0"/>
        <w:jc w:val="left"/>
        <w:rPr>
          <w:rFonts w:eastAsia="Calibri" w:cs="Times New Roman"/>
          <w:kern w:val="18"/>
          <w:lang w:val="ru-RU"/>
        </w:rPr>
      </w:pPr>
      <w:r w:rsidRPr="00B7775D">
        <w:rPr>
          <w:lang w:val="ru-RU"/>
        </w:rPr>
        <w:t>методы оценки, с помощью которых учащиеся могут показать, что они достигли этих результатов.</w:t>
      </w:r>
    </w:p>
    <w:p w14:paraId="230D7134" w14:textId="5FE8EE82" w:rsidR="001D16B2" w:rsidRPr="00B7775D" w:rsidRDefault="00AB7299" w:rsidP="00B7775D">
      <w:pPr>
        <w:keepNext/>
        <w:tabs>
          <w:tab w:val="clear" w:pos="1134"/>
        </w:tabs>
        <w:spacing w:after="160"/>
        <w:jc w:val="left"/>
        <w:rPr>
          <w:rFonts w:eastAsia="Calibri" w:cs="Times New Roman"/>
          <w:kern w:val="18"/>
          <w:lang w:val="ru-RU"/>
        </w:rPr>
      </w:pPr>
      <w:r w:rsidRPr="00B7775D">
        <w:rPr>
          <w:rFonts w:eastAsia="Calibri" w:cs="Times New Roman"/>
          <w:noProof/>
          <w:kern w:val="18"/>
          <w:lang w:val="ru-RU" w:eastAsia="ru-RU" w:bidi="he-IL"/>
        </w:rPr>
        <w:drawing>
          <wp:inline distT="0" distB="0" distL="0" distR="0" wp14:anchorId="060400F9" wp14:editId="351774CF">
            <wp:extent cx="5925820" cy="735965"/>
            <wp:effectExtent l="0" t="0" r="0" b="6985"/>
            <wp:docPr id="120" name="Picture 10" descr="Описание: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5820" cy="735965"/>
                    </a:xfrm>
                    <a:prstGeom prst="rect">
                      <a:avLst/>
                    </a:prstGeom>
                    <a:noFill/>
                    <a:ln>
                      <a:noFill/>
                    </a:ln>
                  </pic:spPr>
                </pic:pic>
              </a:graphicData>
            </a:graphic>
          </wp:inline>
        </w:drawing>
      </w:r>
    </w:p>
    <w:p w14:paraId="55BCAAAF"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787" w:name="_Ref61957073"/>
      <w:bookmarkStart w:id="788" w:name="_Toc77251943"/>
      <w:r w:rsidRPr="00B7775D">
        <w:rPr>
          <w:rFonts w:eastAsia="Calibri" w:cs="Times New Roman"/>
          <w:b/>
          <w:bCs/>
          <w:color w:val="44546A"/>
          <w:lang w:val="ru-RU"/>
        </w:rPr>
        <w:t>Рисунок 2. Конструктивное согласование между результатами и видами деятельности</w:t>
      </w:r>
      <w:bookmarkEnd w:id="787"/>
      <w:bookmarkEnd w:id="788"/>
    </w:p>
    <w:p w14:paraId="41ECF0C3"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789" w:name="_Toc77251908"/>
      <w:bookmarkStart w:id="790" w:name="_Toc77252041"/>
      <w:bookmarkStart w:id="791" w:name="_Toc77252299"/>
      <w:r w:rsidRPr="00B7775D">
        <w:rPr>
          <w:b/>
          <w:bCs/>
          <w:lang w:val="ru-RU"/>
        </w:rPr>
        <w:t>Приобретение декларативных знаний</w:t>
      </w:r>
      <w:bookmarkEnd w:id="789"/>
      <w:bookmarkEnd w:id="790"/>
      <w:bookmarkEnd w:id="791"/>
    </w:p>
    <w:p w14:paraId="39DD45FA" w14:textId="265C1CAB"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Рассмотрим в качестве примера лекцию, предназначенную для достижения одного из результатов обучения с помощью БИП-М в области климатологии, а именно: «Применять физические и динамические подходы для объяснения механизмов, обусловливающих изменчивость и изменение климата». Глагол действия в этом результате обучения — «объяснять», который, как описано выше, предусматривает, что </w:t>
      </w:r>
      <w:r w:rsidR="000313CE" w:rsidRPr="00B7775D">
        <w:rPr>
          <w:lang w:val="ru-RU"/>
        </w:rPr>
        <w:t>слушатель</w:t>
      </w:r>
      <w:r w:rsidRPr="00B7775D">
        <w:rPr>
          <w:lang w:val="ru-RU"/>
        </w:rPr>
        <w:t xml:space="preserve"> сможет рассказать кому-либо о том, как составляющие климатической системы взаимодействуют друг с другом в сложной причинно-следственной цепи и вызывают наблюдаемые явления. Сводная информация в таблице 1.4 представляет собой результат анализа лекции в целях определения видов деятельности, осуществляемой преподавателем, с одной стороны, и </w:t>
      </w:r>
      <w:r w:rsidR="00522862" w:rsidRPr="00B7775D">
        <w:rPr>
          <w:lang w:val="ru-RU"/>
        </w:rPr>
        <w:t>слушателями</w:t>
      </w:r>
      <w:r w:rsidRPr="00B7775D">
        <w:rPr>
          <w:lang w:val="ru-RU"/>
        </w:rPr>
        <w:t>, с другой стороны</w:t>
      </w:r>
      <w:r w:rsidRPr="00B7775D">
        <w:rPr>
          <w:rFonts w:eastAsia="Calibri" w:cs="Times New Roman"/>
          <w:kern w:val="18"/>
          <w:vertAlign w:val="superscript"/>
          <w:lang w:val="ru-RU"/>
        </w:rPr>
        <w:footnoteReference w:id="14"/>
      </w:r>
      <w:r w:rsidRPr="00B7775D">
        <w:rPr>
          <w:lang w:val="ru-RU"/>
        </w:rPr>
        <w:t>.</w:t>
      </w:r>
    </w:p>
    <w:p w14:paraId="38B490AE"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792" w:name="_Ref61958789"/>
      <w:bookmarkStart w:id="793" w:name="_Toc77251947"/>
      <w:r w:rsidRPr="00B7775D">
        <w:rPr>
          <w:rFonts w:eastAsia="Calibri" w:cs="Times New Roman"/>
          <w:b/>
          <w:bCs/>
          <w:color w:val="44546A"/>
          <w:lang w:val="ru-RU"/>
        </w:rPr>
        <w:lastRenderedPageBreak/>
        <w:t>Таблица 1.4. Анализ видов деятельности в рамках лекции</w:t>
      </w:r>
      <w:bookmarkEnd w:id="792"/>
      <w:bookmarkEnd w:id="793"/>
    </w:p>
    <w:tbl>
      <w:tblPr>
        <w:tblW w:w="0" w:type="auto"/>
        <w:tblLayout w:type="fixed"/>
        <w:tblLook w:val="04A0" w:firstRow="1" w:lastRow="0" w:firstColumn="1" w:lastColumn="0" w:noHBand="0" w:noVBand="1"/>
      </w:tblPr>
      <w:tblGrid>
        <w:gridCol w:w="3085"/>
        <w:gridCol w:w="6662"/>
      </w:tblGrid>
      <w:tr w:rsidR="001D16B2" w:rsidRPr="00EB151D" w14:paraId="4C4861DE" w14:textId="77777777" w:rsidTr="00EB151D">
        <w:tc>
          <w:tcPr>
            <w:tcW w:w="3085" w:type="dxa"/>
            <w:tcBorders>
              <w:bottom w:val="single" w:sz="4" w:space="0" w:color="C9C9C9"/>
            </w:tcBorders>
            <w:shd w:val="clear" w:color="auto" w:fill="auto"/>
          </w:tcPr>
          <w:p w14:paraId="021F4200" w14:textId="77777777" w:rsidR="001D16B2" w:rsidRPr="00EB151D" w:rsidRDefault="001D16B2" w:rsidP="00B7775D">
            <w:pPr>
              <w:tabs>
                <w:tab w:val="clear" w:pos="1134"/>
              </w:tabs>
              <w:jc w:val="left"/>
              <w:rPr>
                <w:rFonts w:eastAsia="Calibri" w:cs="Times New Roman"/>
                <w:b/>
                <w:bCs/>
                <w:kern w:val="18"/>
                <w:lang w:val="ru-RU"/>
              </w:rPr>
            </w:pPr>
            <w:r w:rsidRPr="00EB151D">
              <w:rPr>
                <w:b/>
                <w:bCs/>
                <w:lang w:val="ru-RU"/>
              </w:rPr>
              <w:t>Деятельность преподавателя</w:t>
            </w:r>
          </w:p>
        </w:tc>
        <w:tc>
          <w:tcPr>
            <w:tcW w:w="6662" w:type="dxa"/>
            <w:tcBorders>
              <w:bottom w:val="single" w:sz="4" w:space="0" w:color="C9C9C9"/>
            </w:tcBorders>
            <w:shd w:val="clear" w:color="auto" w:fill="auto"/>
          </w:tcPr>
          <w:p w14:paraId="0433A4DD" w14:textId="77777777" w:rsidR="001D16B2" w:rsidRPr="00EB151D" w:rsidRDefault="001D16B2" w:rsidP="00B7775D">
            <w:pPr>
              <w:tabs>
                <w:tab w:val="clear" w:pos="1134"/>
              </w:tabs>
              <w:jc w:val="left"/>
              <w:rPr>
                <w:rFonts w:eastAsia="Calibri" w:cs="Times New Roman"/>
                <w:b/>
                <w:bCs/>
                <w:kern w:val="18"/>
                <w:lang w:val="ru-RU"/>
              </w:rPr>
            </w:pPr>
            <w:r w:rsidRPr="00EB151D">
              <w:rPr>
                <w:b/>
                <w:bCs/>
                <w:lang w:val="ru-RU"/>
              </w:rPr>
              <w:t>Деятельность слушателя</w:t>
            </w:r>
          </w:p>
        </w:tc>
      </w:tr>
      <w:tr w:rsidR="001D16B2" w:rsidRPr="00EB151D" w14:paraId="6BF7611C" w14:textId="77777777" w:rsidTr="00EB151D">
        <w:tc>
          <w:tcPr>
            <w:tcW w:w="3085" w:type="dxa"/>
            <w:shd w:val="clear" w:color="auto" w:fill="EDEDED"/>
          </w:tcPr>
          <w:p w14:paraId="0FDF593C" w14:textId="6A6D79C9" w:rsidR="001D16B2" w:rsidRPr="00EB151D" w:rsidRDefault="00522862" w:rsidP="00B7775D">
            <w:pPr>
              <w:tabs>
                <w:tab w:val="clear" w:pos="1134"/>
              </w:tabs>
              <w:jc w:val="left"/>
              <w:rPr>
                <w:rFonts w:eastAsia="Calibri" w:cs="Times New Roman"/>
                <w:b/>
                <w:bCs/>
                <w:kern w:val="18"/>
                <w:lang w:val="ru-RU"/>
              </w:rPr>
            </w:pPr>
            <w:r w:rsidRPr="00EB151D">
              <w:rPr>
                <w:b/>
                <w:bCs/>
                <w:lang w:val="ru-RU"/>
              </w:rPr>
              <w:t>Рассказывать</w:t>
            </w:r>
          </w:p>
        </w:tc>
        <w:tc>
          <w:tcPr>
            <w:tcW w:w="6662" w:type="dxa"/>
            <w:shd w:val="clear" w:color="auto" w:fill="EDEDED"/>
          </w:tcPr>
          <w:p w14:paraId="066F03F4" w14:textId="77777777" w:rsidR="001D16B2" w:rsidRPr="00EB151D" w:rsidRDefault="001D16B2" w:rsidP="00B7775D">
            <w:pPr>
              <w:tabs>
                <w:tab w:val="clear" w:pos="1134"/>
              </w:tabs>
              <w:jc w:val="left"/>
              <w:rPr>
                <w:rFonts w:eastAsia="Calibri" w:cs="Times New Roman"/>
                <w:kern w:val="18"/>
                <w:lang w:val="ru-RU"/>
              </w:rPr>
            </w:pPr>
            <w:r w:rsidRPr="00EB151D">
              <w:rPr>
                <w:lang w:val="ru-RU"/>
              </w:rPr>
              <w:t>Слушать</w:t>
            </w:r>
          </w:p>
        </w:tc>
      </w:tr>
      <w:tr w:rsidR="001D16B2" w:rsidRPr="00EB151D" w14:paraId="3ACA4326" w14:textId="77777777" w:rsidTr="00EB151D">
        <w:tc>
          <w:tcPr>
            <w:tcW w:w="3085" w:type="dxa"/>
            <w:shd w:val="clear" w:color="auto" w:fill="auto"/>
          </w:tcPr>
          <w:p w14:paraId="0C55553A" w14:textId="77777777" w:rsidR="001D16B2" w:rsidRPr="00EB151D" w:rsidRDefault="001D16B2" w:rsidP="00B7775D">
            <w:pPr>
              <w:tabs>
                <w:tab w:val="clear" w:pos="1134"/>
              </w:tabs>
              <w:jc w:val="left"/>
              <w:rPr>
                <w:rFonts w:eastAsia="Calibri" w:cs="Times New Roman"/>
                <w:b/>
                <w:bCs/>
                <w:kern w:val="18"/>
                <w:lang w:val="ru-RU"/>
              </w:rPr>
            </w:pPr>
            <w:r w:rsidRPr="00EB151D">
              <w:rPr>
                <w:b/>
                <w:bCs/>
                <w:lang w:val="ru-RU"/>
              </w:rPr>
              <w:t>Объяснять</w:t>
            </w:r>
          </w:p>
        </w:tc>
        <w:tc>
          <w:tcPr>
            <w:tcW w:w="6662" w:type="dxa"/>
            <w:shd w:val="clear" w:color="auto" w:fill="auto"/>
          </w:tcPr>
          <w:p w14:paraId="40B354D5" w14:textId="77777777" w:rsidR="001D16B2" w:rsidRPr="00EB151D" w:rsidRDefault="001D16B2" w:rsidP="00B7775D">
            <w:pPr>
              <w:tabs>
                <w:tab w:val="clear" w:pos="1134"/>
              </w:tabs>
              <w:jc w:val="left"/>
              <w:rPr>
                <w:rFonts w:eastAsia="Calibri" w:cs="Times New Roman"/>
                <w:kern w:val="18"/>
                <w:lang w:val="ru-RU"/>
              </w:rPr>
            </w:pPr>
            <w:r w:rsidRPr="00EB151D">
              <w:rPr>
                <w:lang w:val="ru-RU"/>
              </w:rPr>
              <w:t>Конспектировать</w:t>
            </w:r>
          </w:p>
        </w:tc>
      </w:tr>
      <w:tr w:rsidR="001D16B2" w:rsidRPr="005A237D" w14:paraId="73570944" w14:textId="77777777" w:rsidTr="00EB151D">
        <w:tc>
          <w:tcPr>
            <w:tcW w:w="3085" w:type="dxa"/>
            <w:shd w:val="clear" w:color="auto" w:fill="EDEDED"/>
          </w:tcPr>
          <w:p w14:paraId="7C7EE57D" w14:textId="77777777" w:rsidR="001D16B2" w:rsidRPr="00EB151D" w:rsidRDefault="001D16B2" w:rsidP="00B7775D">
            <w:pPr>
              <w:tabs>
                <w:tab w:val="clear" w:pos="1134"/>
              </w:tabs>
              <w:jc w:val="left"/>
              <w:rPr>
                <w:rFonts w:eastAsia="Calibri" w:cs="Times New Roman"/>
                <w:b/>
                <w:bCs/>
                <w:kern w:val="18"/>
                <w:lang w:val="ru-RU"/>
              </w:rPr>
            </w:pPr>
            <w:r w:rsidRPr="00EB151D">
              <w:rPr>
                <w:b/>
                <w:bCs/>
                <w:lang w:val="ru-RU"/>
              </w:rPr>
              <w:t>Уточнять</w:t>
            </w:r>
          </w:p>
        </w:tc>
        <w:tc>
          <w:tcPr>
            <w:tcW w:w="6662" w:type="dxa"/>
            <w:shd w:val="clear" w:color="auto" w:fill="EDEDED"/>
          </w:tcPr>
          <w:p w14:paraId="2B36E0B3" w14:textId="07D3D534" w:rsidR="001D16B2" w:rsidRPr="00EB151D" w:rsidRDefault="001D16B2" w:rsidP="00B7775D">
            <w:pPr>
              <w:tabs>
                <w:tab w:val="clear" w:pos="1134"/>
              </w:tabs>
              <w:jc w:val="left"/>
              <w:rPr>
                <w:rFonts w:eastAsia="Calibri" w:cs="Times New Roman"/>
                <w:kern w:val="18"/>
                <w:lang w:val="ru-RU"/>
              </w:rPr>
            </w:pPr>
            <w:r w:rsidRPr="00EB151D">
              <w:rPr>
                <w:lang w:val="ru-RU"/>
              </w:rPr>
              <w:t xml:space="preserve">Понимать (понимает ли </w:t>
            </w:r>
            <w:r w:rsidR="00522862" w:rsidRPr="00EB151D">
              <w:rPr>
                <w:lang w:val="ru-RU"/>
              </w:rPr>
              <w:t>слушатель</w:t>
            </w:r>
            <w:r w:rsidRPr="00EB151D">
              <w:rPr>
                <w:lang w:val="ru-RU"/>
              </w:rPr>
              <w:t xml:space="preserve"> правильно и достаточно глубоко?)</w:t>
            </w:r>
          </w:p>
        </w:tc>
      </w:tr>
      <w:tr w:rsidR="001D16B2" w:rsidRPr="00EB151D" w14:paraId="7D9EA204" w14:textId="77777777" w:rsidTr="00EB151D">
        <w:tc>
          <w:tcPr>
            <w:tcW w:w="3085" w:type="dxa"/>
            <w:shd w:val="clear" w:color="auto" w:fill="auto"/>
          </w:tcPr>
          <w:p w14:paraId="6D0B7887" w14:textId="77777777" w:rsidR="001D16B2" w:rsidRPr="00EB151D" w:rsidRDefault="001D16B2" w:rsidP="00B7775D">
            <w:pPr>
              <w:tabs>
                <w:tab w:val="clear" w:pos="1134"/>
              </w:tabs>
              <w:jc w:val="left"/>
              <w:rPr>
                <w:rFonts w:eastAsia="Calibri" w:cs="Times New Roman"/>
                <w:b/>
                <w:bCs/>
                <w:kern w:val="18"/>
                <w:lang w:val="ru-RU"/>
              </w:rPr>
            </w:pPr>
            <w:r w:rsidRPr="00EB151D">
              <w:rPr>
                <w:b/>
                <w:bCs/>
                <w:lang w:val="ru-RU"/>
              </w:rPr>
              <w:t>Показывать несколько слайдов и видео</w:t>
            </w:r>
          </w:p>
        </w:tc>
        <w:tc>
          <w:tcPr>
            <w:tcW w:w="6662" w:type="dxa"/>
            <w:shd w:val="clear" w:color="auto" w:fill="auto"/>
          </w:tcPr>
          <w:p w14:paraId="6C1BB293" w14:textId="77777777" w:rsidR="001D16B2" w:rsidRPr="00EB151D" w:rsidRDefault="001D16B2" w:rsidP="00B7775D">
            <w:pPr>
              <w:tabs>
                <w:tab w:val="clear" w:pos="1134"/>
              </w:tabs>
              <w:jc w:val="left"/>
              <w:rPr>
                <w:rFonts w:eastAsia="Calibri" w:cs="Times New Roman"/>
                <w:kern w:val="18"/>
                <w:lang w:val="ru-RU"/>
              </w:rPr>
            </w:pPr>
            <w:r w:rsidRPr="00EB151D">
              <w:rPr>
                <w:lang w:val="ru-RU"/>
              </w:rPr>
              <w:t>Смотреть, конспектировать</w:t>
            </w:r>
          </w:p>
        </w:tc>
      </w:tr>
      <w:tr w:rsidR="001D16B2" w:rsidRPr="00EB151D" w14:paraId="2C10EB37" w14:textId="77777777" w:rsidTr="00EB151D">
        <w:tc>
          <w:tcPr>
            <w:tcW w:w="3085" w:type="dxa"/>
            <w:shd w:val="clear" w:color="auto" w:fill="EDEDED"/>
          </w:tcPr>
          <w:p w14:paraId="49BA73F4" w14:textId="77777777" w:rsidR="001D16B2" w:rsidRPr="00EB151D" w:rsidRDefault="001D16B2" w:rsidP="00B7775D">
            <w:pPr>
              <w:tabs>
                <w:tab w:val="clear" w:pos="1134"/>
              </w:tabs>
              <w:jc w:val="left"/>
              <w:rPr>
                <w:rFonts w:eastAsia="Calibri" w:cs="Times New Roman"/>
                <w:b/>
                <w:bCs/>
                <w:kern w:val="18"/>
                <w:lang w:val="ru-RU"/>
              </w:rPr>
            </w:pPr>
            <w:r w:rsidRPr="00EB151D">
              <w:rPr>
                <w:b/>
                <w:bCs/>
                <w:lang w:val="ru-RU"/>
              </w:rPr>
              <w:t>Задавать вопросы по слайдам</w:t>
            </w:r>
          </w:p>
        </w:tc>
        <w:tc>
          <w:tcPr>
            <w:tcW w:w="6662" w:type="dxa"/>
            <w:shd w:val="clear" w:color="auto" w:fill="EDEDED"/>
          </w:tcPr>
          <w:p w14:paraId="10FF4544" w14:textId="77777777" w:rsidR="001D16B2" w:rsidRPr="00EB151D" w:rsidRDefault="001D16B2" w:rsidP="00B7775D">
            <w:pPr>
              <w:tabs>
                <w:tab w:val="clear" w:pos="1134"/>
              </w:tabs>
              <w:jc w:val="left"/>
              <w:rPr>
                <w:rFonts w:eastAsia="Calibri" w:cs="Times New Roman"/>
                <w:kern w:val="18"/>
                <w:lang w:val="ru-RU"/>
              </w:rPr>
            </w:pPr>
            <w:r w:rsidRPr="00EB151D">
              <w:rPr>
                <w:lang w:val="ru-RU"/>
              </w:rPr>
              <w:t>Написать ответы на вопросы</w:t>
            </w:r>
          </w:p>
        </w:tc>
      </w:tr>
      <w:tr w:rsidR="001D16B2" w:rsidRPr="005A237D" w14:paraId="78524A87" w14:textId="77777777" w:rsidTr="00EB151D">
        <w:tc>
          <w:tcPr>
            <w:tcW w:w="3085" w:type="dxa"/>
            <w:shd w:val="clear" w:color="auto" w:fill="auto"/>
          </w:tcPr>
          <w:p w14:paraId="201C6896" w14:textId="77777777" w:rsidR="001D16B2" w:rsidRPr="00EB151D" w:rsidRDefault="001D16B2" w:rsidP="00B7775D">
            <w:pPr>
              <w:tabs>
                <w:tab w:val="clear" w:pos="1134"/>
              </w:tabs>
              <w:jc w:val="left"/>
              <w:rPr>
                <w:rFonts w:eastAsia="Calibri" w:cs="Times New Roman"/>
                <w:b/>
                <w:bCs/>
                <w:kern w:val="18"/>
                <w:lang w:val="ru-RU"/>
              </w:rPr>
            </w:pPr>
            <w:r w:rsidRPr="00EB151D">
              <w:rPr>
                <w:b/>
                <w:bCs/>
                <w:lang w:val="ru-RU"/>
              </w:rPr>
              <w:t>Подытожить</w:t>
            </w:r>
          </w:p>
        </w:tc>
        <w:tc>
          <w:tcPr>
            <w:tcW w:w="6662" w:type="dxa"/>
            <w:shd w:val="clear" w:color="auto" w:fill="auto"/>
          </w:tcPr>
          <w:p w14:paraId="7CE50088" w14:textId="77777777" w:rsidR="001D16B2" w:rsidRPr="00EB151D" w:rsidRDefault="001D16B2" w:rsidP="00B7775D">
            <w:pPr>
              <w:tabs>
                <w:tab w:val="clear" w:pos="1134"/>
              </w:tabs>
              <w:jc w:val="left"/>
              <w:rPr>
                <w:rFonts w:eastAsia="Calibri" w:cs="Times New Roman"/>
                <w:kern w:val="18"/>
                <w:lang w:val="ru-RU"/>
              </w:rPr>
            </w:pPr>
            <w:r w:rsidRPr="00EB151D">
              <w:rPr>
                <w:lang w:val="ru-RU"/>
              </w:rPr>
              <w:t>Выслушать и, возможно, задать вопрос</w:t>
            </w:r>
          </w:p>
        </w:tc>
      </w:tr>
    </w:tbl>
    <w:p w14:paraId="5342D5FB" w14:textId="77777777" w:rsidR="001D16B2" w:rsidRPr="00B7775D" w:rsidRDefault="001D16B2" w:rsidP="00EB151D">
      <w:pPr>
        <w:tabs>
          <w:tab w:val="clear" w:pos="1134"/>
        </w:tabs>
        <w:spacing w:before="240" w:after="160"/>
        <w:jc w:val="left"/>
        <w:rPr>
          <w:rFonts w:eastAsia="Calibri" w:cs="Times New Roman"/>
          <w:kern w:val="18"/>
          <w:lang w:val="ru-RU"/>
        </w:rPr>
      </w:pPr>
      <w:r w:rsidRPr="00B7775D">
        <w:rPr>
          <w:lang w:val="ru-RU"/>
        </w:rPr>
        <w:t>В этом примере слушателю отводится пассивная роль. Желаемый результат состоит в том, чтобы слушатель мог «объяснить» что-либо, но в таких условиях у него отсутствует возможность или заинтересованность делать какие-либо «объяснения». Лектор может хорошо «объяснять», но учащиеся заняты получением декларативных знаний, которые они усердно пытаются «запомнить». Дисциплинированный слушатель, хорошо владеющий приемами обучения и достаточно свободно справляющийся с когнитивной нагрузкой, может мысленно построить схему, в том числе связи между фрагментами получаемой информации, и объяснить что-либо в целом; в противном случае фактический результат полностью отличается от предполагаемого («запоминание» вместо «объяснения»).</w:t>
      </w:r>
    </w:p>
    <w:p w14:paraId="4617CEF5" w14:textId="57D8F28C"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Для того чтобы упростить приобретение совокупности декларативных знаний, необходимых в метеорологии, следует отдавать предпочтение не пассивному опыту, а видам деятельности, в которой слушатель принимает деятельное участие и контролирует процесс обучения. Учиться можно одновременно под руководством преподавателя и самостоятельно. Главное, чтобы слушатель, посещая лекции, внимательно читая или участвуя в групповых обсуждениях, использовал подходящие метакогнитивные навыки для эффективного получения и использования необходимых знаний. Если результат обучения состоит в том, чтобы вспомнить определенный факт, то слушателю следует заняться «вспоминанием»; если результат сводится к тому, чтобы что-то объяснить, задача слушателя — «объяснение»; в любом случае </w:t>
      </w:r>
      <w:r w:rsidR="00522862" w:rsidRPr="00B7775D">
        <w:rPr>
          <w:lang w:val="ru-RU"/>
        </w:rPr>
        <w:t>учебно-</w:t>
      </w:r>
      <w:r w:rsidRPr="00B7775D">
        <w:rPr>
          <w:lang w:val="ru-RU"/>
        </w:rPr>
        <w:t>п</w:t>
      </w:r>
      <w:r w:rsidR="00C7045B" w:rsidRPr="00B7775D">
        <w:rPr>
          <w:lang w:val="ru-RU"/>
        </w:rPr>
        <w:t>едагогическая</w:t>
      </w:r>
      <w:r w:rsidRPr="00B7775D">
        <w:rPr>
          <w:lang w:val="ru-RU"/>
        </w:rPr>
        <w:t xml:space="preserve"> деятельность должна быть увязана с результатами обучения.</w:t>
      </w:r>
    </w:p>
    <w:p w14:paraId="1A6B5F81"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794" w:name="_Toc77251909"/>
      <w:bookmarkStart w:id="795" w:name="_Toc77252042"/>
      <w:bookmarkStart w:id="796" w:name="_Toc77252300"/>
      <w:r w:rsidRPr="00B7775D">
        <w:rPr>
          <w:b/>
          <w:bCs/>
          <w:lang w:val="ru-RU"/>
        </w:rPr>
        <w:t>Приобретение процедурных знаний</w:t>
      </w:r>
      <w:bookmarkEnd w:id="794"/>
      <w:bookmarkEnd w:id="795"/>
      <w:bookmarkEnd w:id="796"/>
    </w:p>
    <w:p w14:paraId="243B8AD1"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Многие результаты обучения в БИП, в частности БИП-М, сформулированы в терминах, которые описывают навыки, относящиеся к когнитивным процессам более высокого порядка; процедурные знания, связанные в таксономии с категориями «применять», «анализировать», «оценивать» и «создавать», действительно определяют, что значит быть профессиональным метеорологом или техником-метеорологом. </w:t>
      </w:r>
    </w:p>
    <w:p w14:paraId="1B493B2F" w14:textId="5B970000" w:rsidR="001D16B2" w:rsidRPr="00B7775D" w:rsidRDefault="00C7045B" w:rsidP="00B7775D">
      <w:pPr>
        <w:tabs>
          <w:tab w:val="clear" w:pos="1134"/>
        </w:tabs>
        <w:spacing w:after="160"/>
        <w:jc w:val="left"/>
        <w:rPr>
          <w:rFonts w:eastAsia="Calibri" w:cs="Times New Roman"/>
          <w:kern w:val="18"/>
          <w:lang w:val="ru-RU"/>
        </w:rPr>
      </w:pPr>
      <w:r w:rsidRPr="00B7775D">
        <w:rPr>
          <w:lang w:val="ru-RU"/>
        </w:rPr>
        <w:t>Учебно-педагогическая</w:t>
      </w:r>
      <w:r w:rsidR="001D16B2" w:rsidRPr="00B7775D">
        <w:rPr>
          <w:lang w:val="ru-RU"/>
        </w:rPr>
        <w:t xml:space="preserve"> деятельность должна стимулировать такие когнитивные процессы у слушателя, с тем чтобы он овладел не только знаниями, но и умением </w:t>
      </w:r>
      <w:r w:rsidRPr="00B7775D">
        <w:rPr>
          <w:lang w:val="ru-RU"/>
        </w:rPr>
        <w:t>управлять</w:t>
      </w:r>
      <w:r w:rsidR="001D16B2" w:rsidRPr="00B7775D">
        <w:rPr>
          <w:lang w:val="ru-RU"/>
        </w:rPr>
        <w:t xml:space="preserve"> этими самыми </w:t>
      </w:r>
      <w:r w:rsidRPr="00B7775D">
        <w:rPr>
          <w:lang w:val="ru-RU"/>
        </w:rPr>
        <w:t>процессами. В качестве примера учебно-педагогической деятельности, поощряющей</w:t>
      </w:r>
      <w:r w:rsidR="001D16B2" w:rsidRPr="00B7775D">
        <w:rPr>
          <w:lang w:val="ru-RU"/>
        </w:rPr>
        <w:t xml:space="preserve"> приме</w:t>
      </w:r>
      <w:r w:rsidRPr="00B7775D">
        <w:rPr>
          <w:lang w:val="ru-RU"/>
        </w:rPr>
        <w:t>нение этих процессов или требующей</w:t>
      </w:r>
      <w:r w:rsidR="001D16B2" w:rsidRPr="00B7775D">
        <w:rPr>
          <w:lang w:val="ru-RU"/>
        </w:rPr>
        <w:t xml:space="preserve"> его, можно привести обучение с помощью исследований на конкретных примерах, групповые и индивидуальные проекты, а также обучение на рабочем месте (известное, среди прочего, как стажировка, практика и практические занятия). </w:t>
      </w:r>
    </w:p>
    <w:p w14:paraId="637049F2"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Развитие необходимых метакогнитивных способностей, таких как решение проблем, вероятно, полезно для усвоения процедурных знаний, но, к сожалению, им зачастую целенаправленно не занимаются.</w:t>
      </w:r>
    </w:p>
    <w:p w14:paraId="65D1BAE1" w14:textId="77777777" w:rsidR="001D16B2" w:rsidRPr="00B7775D" w:rsidRDefault="001D16B2" w:rsidP="000F6187">
      <w:pPr>
        <w:keepNext/>
        <w:keepLines/>
        <w:numPr>
          <w:ilvl w:val="2"/>
          <w:numId w:val="3"/>
        </w:numPr>
        <w:tabs>
          <w:tab w:val="clear" w:pos="1134"/>
        </w:tabs>
        <w:spacing w:before="240" w:after="240"/>
        <w:ind w:left="993" w:hanging="377"/>
        <w:jc w:val="left"/>
        <w:outlineLvl w:val="1"/>
        <w:rPr>
          <w:rFonts w:eastAsia="Times New Roman" w:cs="Times New Roman"/>
          <w:b/>
          <w:kern w:val="18"/>
          <w:lang w:val="ru-RU"/>
        </w:rPr>
      </w:pPr>
      <w:bookmarkStart w:id="797" w:name="_Toc77251910"/>
      <w:bookmarkStart w:id="798" w:name="_Toc77252043"/>
      <w:bookmarkStart w:id="799" w:name="_Toc77252301"/>
      <w:r w:rsidRPr="00B7775D">
        <w:rPr>
          <w:b/>
          <w:bCs/>
          <w:lang w:val="ru-RU"/>
        </w:rPr>
        <w:lastRenderedPageBreak/>
        <w:t>Оценка</w:t>
      </w:r>
      <w:bookmarkEnd w:id="797"/>
      <w:bookmarkEnd w:id="798"/>
      <w:bookmarkEnd w:id="799"/>
    </w:p>
    <w:p w14:paraId="39FB2E25" w14:textId="3FE12185" w:rsidR="001D16B2" w:rsidRPr="00B7775D" w:rsidRDefault="001D16B2" w:rsidP="00B7775D">
      <w:pPr>
        <w:tabs>
          <w:tab w:val="clear" w:pos="1134"/>
        </w:tabs>
        <w:spacing w:after="160"/>
        <w:jc w:val="left"/>
        <w:rPr>
          <w:rFonts w:eastAsia="Calibri" w:cs="Times New Roman"/>
          <w:kern w:val="18"/>
          <w:lang w:val="ru-RU"/>
        </w:rPr>
      </w:pPr>
      <w:r w:rsidRPr="00B7775D">
        <w:rPr>
          <w:lang w:val="ru-RU"/>
        </w:rPr>
        <w:t>Подобно тому, как методы, применяемые в преподавании и обучении, должны быть увязаны с результатами обучения, так же и средства оценки последних подлежат согласованию. Четкие результаты обучения, конкретизирующие необходимые знания и когнитивные процессы, должны быть доступны учащимся, с тем чтобы они могли самостоятельно оценивать и определять свой прогресс. Цель конструктивного сог</w:t>
      </w:r>
      <w:r w:rsidR="001858D7" w:rsidRPr="00B7775D">
        <w:rPr>
          <w:lang w:val="ru-RU"/>
        </w:rPr>
        <w:t>ласования результата обучения с</w:t>
      </w:r>
      <w:r w:rsidRPr="00B7775D">
        <w:rPr>
          <w:lang w:val="ru-RU"/>
        </w:rPr>
        <w:t xml:space="preserve"> оценочным средством должна значительно облегчить разработку этих средств, но для этого может понадобиться внедрение инноваций в методологию оценки. </w:t>
      </w:r>
    </w:p>
    <w:p w14:paraId="74260433" w14:textId="510E0A65"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случае если слушателей просят объяснить какой-либо фрагмент знаний, оценочные средства должны давать им такую возможность. Аналогичным образом уровень результатов обучения, требующих от слушателей оценки ситуации, необходимо определять таким образом, чтобы можно было проверить их критическое мышление и аналитические способности. Как правило, оценить способность учащихся вспоминать декларативные</w:t>
      </w:r>
      <w:r w:rsidR="001858D7" w:rsidRPr="00B7775D">
        <w:rPr>
          <w:lang w:val="ru-RU"/>
        </w:rPr>
        <w:t xml:space="preserve"> знания, легче, чем то, как они </w:t>
      </w:r>
      <w:r w:rsidRPr="00B7775D">
        <w:rPr>
          <w:lang w:val="ru-RU"/>
        </w:rPr>
        <w:t>применяют процедурные знания, но если результат требует процедурных знаний, то именно их и нужно проверять.</w:t>
      </w:r>
    </w:p>
    <w:p w14:paraId="717C12A8" w14:textId="136C1576" w:rsidR="001D16B2" w:rsidRPr="00B7775D" w:rsidRDefault="001D16B2" w:rsidP="00B7775D">
      <w:pPr>
        <w:tabs>
          <w:tab w:val="clear" w:pos="1134"/>
        </w:tabs>
        <w:spacing w:after="160"/>
        <w:jc w:val="left"/>
        <w:rPr>
          <w:rFonts w:eastAsia="Calibri" w:cs="Times New Roman"/>
          <w:kern w:val="18"/>
          <w:lang w:val="ru-RU"/>
        </w:rPr>
      </w:pPr>
      <w:r w:rsidRPr="00B7775D">
        <w:rPr>
          <w:lang w:val="ru-RU"/>
        </w:rPr>
        <w:t>Как указано в предыдущем подразделе, такие виды деятельности, как разработка исследований на конкретных примерах, индивидуальных научно-исследовательских проектов и т. д. и пре</w:t>
      </w:r>
      <w:r w:rsidR="001858D7" w:rsidRPr="00B7775D">
        <w:rPr>
          <w:lang w:val="ru-RU"/>
        </w:rPr>
        <w:t>дставление результатов</w:t>
      </w:r>
      <w:r w:rsidRPr="00B7775D">
        <w:rPr>
          <w:lang w:val="ru-RU"/>
        </w:rPr>
        <w:t xml:space="preserve"> представляются полезными не только для обучения, но и для оценки ряда когнитивных процессов более высокого порядка.</w:t>
      </w:r>
    </w:p>
    <w:p w14:paraId="3FE4BA3B" w14:textId="77777777" w:rsidR="001D16B2" w:rsidRPr="00B7775D" w:rsidRDefault="001D16B2" w:rsidP="000F6187">
      <w:pPr>
        <w:keepNext/>
        <w:keepLines/>
        <w:numPr>
          <w:ilvl w:val="1"/>
          <w:numId w:val="0"/>
        </w:numPr>
        <w:tabs>
          <w:tab w:val="clear" w:pos="1134"/>
        </w:tabs>
        <w:spacing w:before="240" w:after="240"/>
        <w:ind w:left="567" w:hanging="591"/>
        <w:jc w:val="left"/>
        <w:outlineLvl w:val="1"/>
        <w:rPr>
          <w:rFonts w:eastAsia="Times New Roman" w:cs="Times New Roman"/>
          <w:b/>
          <w:kern w:val="18"/>
          <w:lang w:val="ru-RU"/>
        </w:rPr>
      </w:pPr>
      <w:bookmarkStart w:id="800" w:name="_Toc77251911"/>
      <w:bookmarkStart w:id="801" w:name="_Toc77252044"/>
      <w:bookmarkStart w:id="802" w:name="_Toc77252302"/>
      <w:r w:rsidRPr="00B7775D">
        <w:rPr>
          <w:b/>
          <w:bCs/>
          <w:lang w:val="ru-RU"/>
        </w:rPr>
        <w:t>Разработка учебной программы</w:t>
      </w:r>
      <w:bookmarkEnd w:id="800"/>
      <w:bookmarkEnd w:id="801"/>
      <w:bookmarkEnd w:id="802"/>
    </w:p>
    <w:p w14:paraId="44C9455F" w14:textId="3751165B"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Учебные заведения по-прежнему должны сами подробно формулировать результаты на уровне программы, модулей и учебных/оценочных видов деятельности. С этой целью в качестве одной из основ они будут использовать БИП, кроме того, им </w:t>
      </w:r>
      <w:r w:rsidR="00413870" w:rsidRPr="00B7775D">
        <w:rPr>
          <w:lang w:val="ru-RU"/>
        </w:rPr>
        <w:t>надлежит</w:t>
      </w:r>
      <w:r w:rsidRPr="00B7775D">
        <w:rPr>
          <w:lang w:val="ru-RU"/>
        </w:rPr>
        <w:t xml:space="preserve"> создать слушателям условия для достижения </w:t>
      </w:r>
      <w:r w:rsidR="001858D7" w:rsidRPr="00B7775D">
        <w:rPr>
          <w:lang w:val="ru-RU"/>
        </w:rPr>
        <w:t>всеобъемлющих</w:t>
      </w:r>
      <w:r w:rsidRPr="00B7775D">
        <w:rPr>
          <w:lang w:val="ru-RU"/>
        </w:rPr>
        <w:t xml:space="preserve"> </w:t>
      </w:r>
      <w:r w:rsidR="00413870" w:rsidRPr="00B7775D">
        <w:rPr>
          <w:lang w:val="ru-RU"/>
        </w:rPr>
        <w:t>и образовательных результатов, кроме того,</w:t>
      </w:r>
      <w:r w:rsidRPr="00B7775D">
        <w:rPr>
          <w:lang w:val="ru-RU"/>
        </w:rPr>
        <w:t xml:space="preserve"> БИП </w:t>
      </w:r>
      <w:r w:rsidR="00A23ADF" w:rsidRPr="00B7775D">
        <w:rPr>
          <w:lang w:val="ru-RU"/>
        </w:rPr>
        <w:t xml:space="preserve">необходимо </w:t>
      </w:r>
      <w:r w:rsidRPr="00B7775D">
        <w:rPr>
          <w:lang w:val="ru-RU"/>
        </w:rPr>
        <w:t xml:space="preserve">будут </w:t>
      </w:r>
      <w:r w:rsidR="00A23ADF" w:rsidRPr="00B7775D">
        <w:rPr>
          <w:lang w:val="ru-RU"/>
        </w:rPr>
        <w:t xml:space="preserve">обязательно </w:t>
      </w:r>
      <w:r w:rsidRPr="00B7775D">
        <w:rPr>
          <w:lang w:val="ru-RU"/>
        </w:rPr>
        <w:t>адаптирова</w:t>
      </w:r>
      <w:r w:rsidR="00A23ADF" w:rsidRPr="00B7775D">
        <w:rPr>
          <w:lang w:val="ru-RU"/>
        </w:rPr>
        <w:t>ть</w:t>
      </w:r>
      <w:r w:rsidRPr="00B7775D">
        <w:rPr>
          <w:lang w:val="ru-RU"/>
        </w:rPr>
        <w:t xml:space="preserve"> к региональным, национальным и местным потребностям. </w:t>
      </w:r>
    </w:p>
    <w:p w14:paraId="7877227A"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Независимо от того, идет ли речь о подготовке новых программ или пересмотре тех, что уже есть, учебным заведениям следует применять системный подход к разработке своих учебных планов, подобный описанному на рисунке 3. Для этого необходимо обеспечить соответствие каждой программы требованиям БИП и дать возможность потенциальным слушателям и их будущим работодателям четко понимать, какую пользу принесет им программа. Комплексный, системный подход к разработке учебной программы должен также обеспечить понятное распределение связей и взаимозависимостей между ее составляющими и ориентацию видов деятельности на использование этих связей. Такой подход даст слушателям общее представление о том, как работает погодная и климатическая система и какой вклад вносят НМГС и другие поставщики метеорологического и климатического обслуживания в жизнь общества.</w:t>
      </w:r>
    </w:p>
    <w:p w14:paraId="0D72A1C7" w14:textId="41EDB4EB" w:rsidR="001D16B2" w:rsidRPr="000F6187" w:rsidRDefault="001D16B2" w:rsidP="00B7775D">
      <w:pPr>
        <w:tabs>
          <w:tab w:val="clear" w:pos="1134"/>
        </w:tabs>
        <w:spacing w:after="160"/>
        <w:jc w:val="left"/>
        <w:rPr>
          <w:rFonts w:eastAsia="Calibri" w:cs="Times New Roman"/>
          <w:spacing w:val="-4"/>
          <w:kern w:val="18"/>
          <w:lang w:val="ru-RU"/>
        </w:rPr>
      </w:pPr>
      <w:r w:rsidRPr="00B7775D">
        <w:rPr>
          <w:lang w:val="ru-RU"/>
        </w:rPr>
        <w:t xml:space="preserve">Настоящее руководство не содержит относящихся к модулям подробных результатов обучения, включающих обстоятельные указания, необходимые преподавателям, которые будут разрабатывать методические материалы и средства оценки. Это связано с тем, что такие результаты зависят от местных потребностей, национальной образовательной практики и методических подходов. </w:t>
      </w:r>
      <w:r w:rsidR="00F369AB" w:rsidRPr="00B7775D">
        <w:rPr>
          <w:lang w:val="ru-RU"/>
        </w:rPr>
        <w:t>Столь</w:t>
      </w:r>
      <w:r w:rsidRPr="00B7775D">
        <w:rPr>
          <w:lang w:val="ru-RU"/>
        </w:rPr>
        <w:t xml:space="preserve"> доскональная разработка учебных и оценочных видов деятельности имеет </w:t>
      </w:r>
      <w:r w:rsidR="00F369AB" w:rsidRPr="00B7775D">
        <w:rPr>
          <w:lang w:val="ru-RU"/>
        </w:rPr>
        <w:t>большое</w:t>
      </w:r>
      <w:r w:rsidRPr="00B7775D">
        <w:rPr>
          <w:lang w:val="ru-RU"/>
        </w:rPr>
        <w:t xml:space="preserve"> значение и должна </w:t>
      </w:r>
      <w:r w:rsidR="00F369AB" w:rsidRPr="00B7775D">
        <w:rPr>
          <w:lang w:val="ru-RU"/>
        </w:rPr>
        <w:t>иметь под собой</w:t>
      </w:r>
      <w:r w:rsidRPr="00B7775D">
        <w:rPr>
          <w:lang w:val="ru-RU"/>
        </w:rPr>
        <w:t xml:space="preserve"> соответствующее целенаправленное действие, призванное использовать преимущества основанной на </w:t>
      </w:r>
      <w:r w:rsidRPr="000F6187">
        <w:rPr>
          <w:spacing w:val="-4"/>
          <w:lang w:val="ru-RU"/>
        </w:rPr>
        <w:t>фактических данных практики преподавания и оценки, образовательных технологий и т.</w:t>
      </w:r>
      <w:r w:rsidR="000F6187" w:rsidRPr="000F6187">
        <w:rPr>
          <w:spacing w:val="-4"/>
          <w:lang w:val="en-US"/>
        </w:rPr>
        <w:t> </w:t>
      </w:r>
      <w:r w:rsidRPr="000F6187">
        <w:rPr>
          <w:spacing w:val="-4"/>
          <w:lang w:val="ru-RU"/>
        </w:rPr>
        <w:t>д.</w:t>
      </w:r>
    </w:p>
    <w:p w14:paraId="01B501B9"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Учитывая широкий спектр форм осуществления программ, целей, вариантов ранее полученного образования слушателей и т. д., в БИП-М и БИП-МТ не содержат сведений о рекомендуемой продолжительности программы. Как уже было сказано, именно достижение результатов является признаком того, что человек является метеорологом или техником-метеорологом, а не тот факт, что он потратил определенное количество времени на учебные и оценочные виды деятельности.</w:t>
      </w:r>
    </w:p>
    <w:p w14:paraId="32206015" w14:textId="75AC8648" w:rsidR="001D16B2" w:rsidRPr="00B7775D" w:rsidRDefault="00AB7299" w:rsidP="00B7775D">
      <w:pPr>
        <w:keepNext/>
        <w:tabs>
          <w:tab w:val="clear" w:pos="1134"/>
        </w:tabs>
        <w:spacing w:after="160"/>
        <w:jc w:val="left"/>
        <w:rPr>
          <w:rFonts w:eastAsia="Calibri" w:cs="Times New Roman"/>
          <w:kern w:val="18"/>
          <w:lang w:val="ru-RU"/>
        </w:rPr>
      </w:pPr>
      <w:r w:rsidRPr="00B7775D">
        <w:rPr>
          <w:rFonts w:eastAsia="Calibri" w:cs="Times New Roman"/>
          <w:noProof/>
          <w:kern w:val="18"/>
          <w:lang w:val="ru-RU" w:eastAsia="ru-RU" w:bidi="he-IL"/>
        </w:rPr>
        <w:lastRenderedPageBreak/>
        <w:drawing>
          <wp:inline distT="0" distB="0" distL="0" distR="0" wp14:anchorId="0C744AD0" wp14:editId="3D9419BF">
            <wp:extent cx="5735955" cy="3122930"/>
            <wp:effectExtent l="0" t="0" r="0" b="1270"/>
            <wp:docPr id="119" name="Picture 14" descr="Описание: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5955" cy="3122930"/>
                    </a:xfrm>
                    <a:prstGeom prst="rect">
                      <a:avLst/>
                    </a:prstGeom>
                    <a:noFill/>
                    <a:ln>
                      <a:noFill/>
                    </a:ln>
                  </pic:spPr>
                </pic:pic>
              </a:graphicData>
            </a:graphic>
          </wp:inline>
        </w:drawing>
      </w:r>
    </w:p>
    <w:p w14:paraId="1F12E59D"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803" w:name="_Ref77079569"/>
      <w:bookmarkStart w:id="804" w:name="_Toc77251944"/>
      <w:r w:rsidRPr="00B7775D">
        <w:rPr>
          <w:rFonts w:eastAsia="Calibri" w:cs="Times New Roman"/>
          <w:b/>
          <w:bCs/>
          <w:color w:val="44546A"/>
          <w:lang w:val="ru-RU"/>
        </w:rPr>
        <w:t>Рисунок 3. Увязка БИП с результатами программы</w:t>
      </w:r>
      <w:bookmarkEnd w:id="803"/>
      <w:bookmarkEnd w:id="804"/>
    </w:p>
    <w:p w14:paraId="32FF85A9" w14:textId="0D1F536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805" w:name="_Ref62831029"/>
      <w:bookmarkStart w:id="806" w:name="_Toc77251912"/>
      <w:bookmarkStart w:id="807" w:name="_Toc77252045"/>
      <w:bookmarkStart w:id="808" w:name="_Toc77252303"/>
      <w:r w:rsidRPr="00B7775D">
        <w:rPr>
          <w:b/>
          <w:bCs/>
          <w:lang w:val="ru-RU"/>
        </w:rPr>
        <w:t xml:space="preserve">Рассчитанное на </w:t>
      </w:r>
      <w:r w:rsidR="00CB1B62" w:rsidRPr="00B7775D">
        <w:rPr>
          <w:b/>
          <w:bCs/>
          <w:lang w:val="ru-RU"/>
        </w:rPr>
        <w:t>широкое участие</w:t>
      </w:r>
      <w:r w:rsidRPr="00B7775D">
        <w:rPr>
          <w:b/>
          <w:bCs/>
          <w:lang w:val="ru-RU"/>
        </w:rPr>
        <w:t xml:space="preserve"> преподавание и оценка</w:t>
      </w:r>
      <w:bookmarkEnd w:id="805"/>
      <w:bookmarkEnd w:id="806"/>
      <w:bookmarkEnd w:id="807"/>
      <w:bookmarkEnd w:id="808"/>
    </w:p>
    <w:p w14:paraId="0FB78521"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Задача 5.3 </w:t>
      </w:r>
      <w:r w:rsidRPr="000F6187">
        <w:rPr>
          <w:i/>
          <w:iCs/>
          <w:lang w:val="ru-RU"/>
        </w:rPr>
        <w:t>Стратегического плана ВМО на 2020—2023 гг.</w:t>
      </w:r>
      <w:r w:rsidRPr="00B7775D">
        <w:rPr>
          <w:lang w:val="ru-RU"/>
        </w:rPr>
        <w:t xml:space="preserve"> (ВМО-№ 1225) звучит так: «Поощрять равное, эффективное и широкое участие в управлении, научном сотрудничестве и принятии решений». План гласит:</w:t>
      </w:r>
    </w:p>
    <w:p w14:paraId="0E7B0993" w14:textId="77777777" w:rsidR="001D16B2" w:rsidRPr="000F6187" w:rsidRDefault="001D16B2" w:rsidP="00B7775D">
      <w:pPr>
        <w:tabs>
          <w:tab w:val="clear" w:pos="1134"/>
        </w:tabs>
        <w:spacing w:before="200" w:after="160"/>
        <w:ind w:left="864" w:right="804"/>
        <w:jc w:val="left"/>
        <w:rPr>
          <w:rFonts w:eastAsia="Calibri" w:cs="Times New Roman"/>
          <w:kern w:val="18"/>
          <w:lang w:val="ru-RU"/>
        </w:rPr>
      </w:pPr>
      <w:r w:rsidRPr="000F6187">
        <w:rPr>
          <w:rFonts w:eastAsia="Calibri" w:cs="Times New Roman"/>
          <w:kern w:val="18"/>
          <w:lang w:val="ru-RU"/>
        </w:rPr>
        <w:t>«Организации, которые придерживаются разнообразия и ценят гендерное равенство, демонстрируют лучшее управление, повышение производительности и более высокие уровни инициативности. Гендерное равенство и расширение прав и возможностей женщин являются далее ключом к передовому научному опыту и играют важную роль при решении проблем, связанных с изменением климата, уменьшением риска бедствий и устойчивым развитием, в особенности с Целью в области устойчивого развития 5».</w:t>
      </w:r>
    </w:p>
    <w:p w14:paraId="212B03ED" w14:textId="6A50FFEC" w:rsidR="001D16B2" w:rsidRPr="00B7775D" w:rsidRDefault="00EA4A42" w:rsidP="00B7775D">
      <w:pPr>
        <w:tabs>
          <w:tab w:val="clear" w:pos="1134"/>
        </w:tabs>
        <w:spacing w:after="160"/>
        <w:jc w:val="left"/>
        <w:rPr>
          <w:rFonts w:eastAsia="Calibri" w:cs="Times New Roman"/>
          <w:kern w:val="18"/>
          <w:lang w:val="ru-RU"/>
        </w:rPr>
      </w:pPr>
      <w:r w:rsidRPr="00B7775D">
        <w:rPr>
          <w:lang w:val="ru-RU"/>
        </w:rPr>
        <w:t>В целях</w:t>
      </w:r>
      <w:r w:rsidR="001D16B2" w:rsidRPr="00B7775D">
        <w:rPr>
          <w:lang w:val="ru-RU"/>
        </w:rPr>
        <w:t xml:space="preserve"> содействия достижению этой цели и получения описанных преимуществ важно иметь равный доступ к программам по образованию и подготовке кадров, а учебно-методические материалы и средства оценки должны быть полностью доступны для всех и отражать разнообразие потенциальной базы слушателей. Программы, которые обеспечивают слушателям, обучающимся в режиме частичной нагрузки, в том числе тем, кому необходимо ухаживать за детьми, широкие возможности для учебы, особенно способствуют гендерному равенству, как это было отмечено во время пандемии коронавирусного заболевания (COVID-19). Сказанное в равной степени относится к работникам сферы образования и подготовки кадров.</w:t>
      </w:r>
    </w:p>
    <w:p w14:paraId="0A42656E" w14:textId="7D6074AA" w:rsidR="001D16B2" w:rsidRPr="00B7775D" w:rsidRDefault="001D16B2" w:rsidP="00B7775D">
      <w:pPr>
        <w:tabs>
          <w:tab w:val="clear" w:pos="1134"/>
        </w:tabs>
        <w:spacing w:after="160"/>
        <w:jc w:val="left"/>
        <w:rPr>
          <w:rFonts w:eastAsia="Calibri" w:cs="Times New Roman"/>
          <w:kern w:val="18"/>
          <w:lang w:val="ru-RU"/>
        </w:rPr>
      </w:pPr>
      <w:r w:rsidRPr="00B7775D">
        <w:rPr>
          <w:lang w:val="ru-RU"/>
        </w:rPr>
        <w:t>Как уже отмечалось, наличие четких результатов обучения в сочетании с прозрачной и справедливой политикой оценки способ</w:t>
      </w:r>
      <w:r w:rsidR="000313CE" w:rsidRPr="00B7775D">
        <w:rPr>
          <w:lang w:val="ru-RU"/>
        </w:rPr>
        <w:t>ствует повышению успеваемости слушателей</w:t>
      </w:r>
      <w:r w:rsidRPr="00B7775D">
        <w:rPr>
          <w:lang w:val="ru-RU"/>
        </w:rPr>
        <w:t xml:space="preserve"> и формированию более открытой культурной среды.</w:t>
      </w:r>
    </w:p>
    <w:p w14:paraId="3039E7A2" w14:textId="77777777" w:rsidR="001D16B2" w:rsidRPr="00B7775D" w:rsidRDefault="001D16B2" w:rsidP="00B7775D">
      <w:pPr>
        <w:keepNext/>
        <w:keepLines/>
        <w:numPr>
          <w:ilvl w:val="1"/>
          <w:numId w:val="0"/>
        </w:numPr>
        <w:tabs>
          <w:tab w:val="clear" w:pos="1134"/>
        </w:tabs>
        <w:spacing w:before="320" w:after="320"/>
        <w:ind w:left="336" w:hanging="360"/>
        <w:jc w:val="left"/>
        <w:outlineLvl w:val="1"/>
        <w:rPr>
          <w:rFonts w:eastAsia="Times New Roman" w:cs="Times New Roman"/>
          <w:b/>
          <w:kern w:val="18"/>
          <w:lang w:val="ru-RU"/>
        </w:rPr>
      </w:pPr>
      <w:bookmarkStart w:id="809" w:name="_Toc77251913"/>
      <w:bookmarkStart w:id="810" w:name="_Toc77252046"/>
      <w:bookmarkStart w:id="811" w:name="_Toc77252304"/>
      <w:r w:rsidRPr="00B7775D">
        <w:rPr>
          <w:b/>
          <w:bCs/>
          <w:lang w:val="ru-RU"/>
        </w:rPr>
        <w:t>Исследования на конкретных примерах в рамках применения БИП</w:t>
      </w:r>
      <w:bookmarkEnd w:id="809"/>
      <w:bookmarkEnd w:id="810"/>
      <w:bookmarkEnd w:id="811"/>
    </w:p>
    <w:p w14:paraId="3877EDF2" w14:textId="69328534"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Разделы БИП-М и БИП-МТ не рассчитаны на того, чтобы предписывать структуру курса или строго определять содержание программы обучения. Поскольку у каждого Члена ВМО, НМГС, университета или другого учебного заведения будут свои требования, системы контроля и образования, необходимо разрабатывать учебные программы курсов и </w:t>
      </w:r>
      <w:r w:rsidRPr="00B7775D">
        <w:rPr>
          <w:lang w:val="ru-RU"/>
        </w:rPr>
        <w:lastRenderedPageBreak/>
        <w:t>результаты, которые будут соответствовать этим требованиям. Курсы также будут включать, например, другие дополнительные предметы, с тем чтобы по своему содержанию они отвечали интересам учебного учреждения в области научных исследований или оперативн</w:t>
      </w:r>
      <w:r w:rsidR="00EA4A42" w:rsidRPr="00B7775D">
        <w:rPr>
          <w:lang w:val="ru-RU"/>
        </w:rPr>
        <w:t xml:space="preserve">ой деятельности и обеспечивали </w:t>
      </w:r>
      <w:r w:rsidRPr="00B7775D">
        <w:rPr>
          <w:lang w:val="ru-RU"/>
        </w:rPr>
        <w:t xml:space="preserve">выпускникам </w:t>
      </w:r>
      <w:r w:rsidR="00D42B33" w:rsidRPr="00B7775D">
        <w:rPr>
          <w:lang w:val="ru-RU"/>
        </w:rPr>
        <w:t>качественное</w:t>
      </w:r>
      <w:r w:rsidRPr="00B7775D">
        <w:rPr>
          <w:lang w:val="ru-RU"/>
        </w:rPr>
        <w:t xml:space="preserve"> образование.</w:t>
      </w:r>
    </w:p>
    <w:p w14:paraId="6BF02A50" w14:textId="77777777" w:rsidR="001D16B2" w:rsidRPr="00B7775D" w:rsidRDefault="001D16B2" w:rsidP="00B7775D">
      <w:pPr>
        <w:keepNext/>
        <w:keepLines/>
        <w:numPr>
          <w:ilvl w:val="2"/>
          <w:numId w:val="3"/>
        </w:numPr>
        <w:tabs>
          <w:tab w:val="clear" w:pos="1134"/>
        </w:tabs>
        <w:spacing w:before="320" w:after="320"/>
        <w:ind w:left="993" w:hanging="284"/>
        <w:jc w:val="left"/>
        <w:outlineLvl w:val="1"/>
        <w:rPr>
          <w:rFonts w:eastAsia="Times New Roman" w:cs="Times New Roman"/>
          <w:b/>
          <w:kern w:val="18"/>
          <w:lang w:val="ru-RU"/>
        </w:rPr>
      </w:pPr>
      <w:r w:rsidRPr="00B7775D">
        <w:rPr>
          <w:b/>
          <w:bCs/>
          <w:lang w:val="ru-RU"/>
        </w:rPr>
        <w:t>Применение БИП-М</w:t>
      </w:r>
    </w:p>
    <w:p w14:paraId="77943140" w14:textId="564F8FF2" w:rsidR="001D16B2" w:rsidRPr="00B7775D" w:rsidRDefault="001D16B2" w:rsidP="00B7775D">
      <w:pPr>
        <w:tabs>
          <w:tab w:val="clear" w:pos="1134"/>
        </w:tabs>
        <w:spacing w:after="160"/>
        <w:jc w:val="left"/>
        <w:rPr>
          <w:rFonts w:eastAsia="Calibri" w:cs="Times New Roman"/>
          <w:kern w:val="18"/>
          <w:lang w:val="ru-RU"/>
        </w:rPr>
      </w:pPr>
      <w:r w:rsidRPr="00B7775D">
        <w:rPr>
          <w:lang w:val="ru-RU"/>
        </w:rPr>
        <w:t>Описанные далее типовые программы представляют собой примеры осуществления БИП</w:t>
      </w:r>
      <w:r w:rsidR="000F6187">
        <w:rPr>
          <w:lang w:val="ru-RU"/>
        </w:rPr>
        <w:noBreakHyphen/>
      </w:r>
      <w:r w:rsidRPr="00B7775D">
        <w:rPr>
          <w:lang w:val="ru-RU"/>
        </w:rPr>
        <w:t>М, однако другие варианты являются в равной степени п</w:t>
      </w:r>
      <w:r w:rsidR="00D42B33" w:rsidRPr="00B7775D">
        <w:rPr>
          <w:lang w:val="ru-RU"/>
        </w:rPr>
        <w:t>риемлемыми</w:t>
      </w:r>
      <w:r w:rsidRPr="00B7775D">
        <w:rPr>
          <w:lang w:val="ru-RU"/>
        </w:rPr>
        <w:t>.</w:t>
      </w:r>
    </w:p>
    <w:p w14:paraId="0B325D90" w14:textId="77777777" w:rsidR="001D16B2" w:rsidRPr="00B7775D" w:rsidRDefault="001D16B2" w:rsidP="00B7775D">
      <w:pPr>
        <w:keepNext/>
        <w:keepLines/>
        <w:tabs>
          <w:tab w:val="clear" w:pos="1134"/>
        </w:tabs>
        <w:spacing w:before="240" w:after="240"/>
        <w:jc w:val="left"/>
        <w:outlineLvl w:val="2"/>
        <w:rPr>
          <w:rFonts w:eastAsia="Times New Roman" w:cs="Times New Roman"/>
          <w:b/>
          <w:kern w:val="18"/>
          <w:lang w:val="ru-RU"/>
        </w:rPr>
      </w:pPr>
      <w:bookmarkStart w:id="812" w:name="_Toc77251914"/>
      <w:bookmarkStart w:id="813" w:name="_Toc77252047"/>
      <w:bookmarkStart w:id="814" w:name="_Toc77252305"/>
      <w:r w:rsidRPr="00B7775D">
        <w:rPr>
          <w:b/>
          <w:bCs/>
          <w:lang w:val="ru-RU"/>
        </w:rPr>
        <w:t>Пример 1 — программа бакалавриата по метеорологии</w:t>
      </w:r>
      <w:bookmarkEnd w:id="812"/>
      <w:bookmarkEnd w:id="813"/>
      <w:bookmarkEnd w:id="814"/>
    </w:p>
    <w:p w14:paraId="263C13CA" w14:textId="67F5269F" w:rsidR="001D16B2" w:rsidRPr="00B7775D" w:rsidRDefault="001D16B2" w:rsidP="00B7775D">
      <w:pPr>
        <w:tabs>
          <w:tab w:val="clear" w:pos="1134"/>
        </w:tabs>
        <w:spacing w:after="160"/>
        <w:jc w:val="left"/>
        <w:rPr>
          <w:rFonts w:eastAsia="Calibri" w:cs="Times New Roman"/>
          <w:kern w:val="18"/>
          <w:lang w:val="ru-RU"/>
        </w:rPr>
      </w:pPr>
      <w:r w:rsidRPr="00B7775D">
        <w:rPr>
          <w:lang w:val="ru-RU"/>
        </w:rPr>
        <w:t>Один из способов внедрения БИП-М состоит в том, чтобы взять его за основу при составлении трехлетней или четырехлетней программы бакалавриата по метеорологии. Краткий пример такой программы представлен ниже. В не</w:t>
      </w:r>
      <w:r w:rsidR="00E96C75" w:rsidRPr="00B7775D">
        <w:rPr>
          <w:lang w:val="ru-RU"/>
        </w:rPr>
        <w:t>м</w:t>
      </w:r>
      <w:r w:rsidRPr="00B7775D">
        <w:rPr>
          <w:lang w:val="ru-RU"/>
        </w:rPr>
        <w:t xml:space="preserve"> предполагается, что слушатели обладают знаниями по математике и физике из курса средней школы, что является необходимым условием поступления на более сложные программы бакалавриата по этим направлениям.</w:t>
      </w:r>
    </w:p>
    <w:p w14:paraId="69CFE1E1"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Если в программу получения степени не включены специальные курсы по прогнозированию погоды или другим специализированным областям, проводимые научно-педагогическими работниками или специалистами НМГС, с ее помощью не удастся подготовить выпускника к работе в качестве прогнозиста без дополнительной подготовки.</w:t>
      </w:r>
    </w:p>
    <w:p w14:paraId="54E1E7A8" w14:textId="7E6C48CB" w:rsidR="001D16B2" w:rsidRPr="00B7775D" w:rsidRDefault="00AB7299" w:rsidP="000F6187">
      <w:pPr>
        <w:tabs>
          <w:tab w:val="clear" w:pos="1134"/>
          <w:tab w:val="left" w:pos="2977"/>
        </w:tabs>
        <w:spacing w:before="240" w:after="240"/>
        <w:jc w:val="left"/>
        <w:rPr>
          <w:rFonts w:eastAsia="Calibri" w:cs="Times New Roman"/>
          <w:kern w:val="18"/>
          <w:lang w:val="ru-RU"/>
        </w:rPr>
      </w:pPr>
      <w:r w:rsidRPr="00B7775D">
        <w:rPr>
          <w:rFonts w:eastAsia="Calibri" w:cs="Times New Roman"/>
          <w:noProof/>
          <w:kern w:val="18"/>
          <w:lang w:val="ru-RU" w:eastAsia="ru-RU" w:bidi="he-IL"/>
        </w:rPr>
        <w:drawing>
          <wp:inline distT="0" distB="0" distL="0" distR="0" wp14:anchorId="2C304983" wp14:editId="240367F4">
            <wp:extent cx="5486400" cy="4110355"/>
            <wp:effectExtent l="0" t="0" r="0" b="23495"/>
            <wp:docPr id="118"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980F05E" w14:textId="77777777" w:rsidR="001D16B2" w:rsidRPr="00B7775D" w:rsidRDefault="001D16B2" w:rsidP="000F6187">
      <w:pPr>
        <w:tabs>
          <w:tab w:val="clear" w:pos="1134"/>
        </w:tabs>
        <w:spacing w:after="200"/>
        <w:jc w:val="left"/>
        <w:rPr>
          <w:rFonts w:eastAsia="Calibri" w:cs="Times New Roman"/>
          <w:b/>
          <w:bCs/>
          <w:color w:val="44546A"/>
          <w:lang w:val="ru-RU"/>
        </w:rPr>
      </w:pPr>
      <w:bookmarkStart w:id="815" w:name="_Hlk93649909"/>
      <w:r w:rsidRPr="00B7775D">
        <w:rPr>
          <w:rFonts w:eastAsia="Calibri" w:cs="Times New Roman"/>
          <w:b/>
          <w:bCs/>
          <w:color w:val="44546A"/>
          <w:lang w:val="ru-RU"/>
        </w:rPr>
        <w:t>Рисунок 4. Схема программы бакалавриата по метеорологии</w:t>
      </w:r>
    </w:p>
    <w:p w14:paraId="2184D24D" w14:textId="77777777" w:rsidR="001D16B2" w:rsidRPr="00B7775D" w:rsidRDefault="001D16B2" w:rsidP="000F6187">
      <w:pPr>
        <w:keepNext/>
        <w:keepLines/>
        <w:tabs>
          <w:tab w:val="clear" w:pos="1134"/>
        </w:tabs>
        <w:spacing w:before="360" w:after="240"/>
        <w:jc w:val="left"/>
        <w:outlineLvl w:val="2"/>
        <w:rPr>
          <w:rFonts w:eastAsia="Times New Roman" w:cs="Times New Roman"/>
          <w:b/>
          <w:kern w:val="18"/>
          <w:lang w:val="ru-RU"/>
        </w:rPr>
      </w:pPr>
      <w:bookmarkStart w:id="816" w:name="_Toc77251915"/>
      <w:bookmarkStart w:id="817" w:name="_Toc77252048"/>
      <w:bookmarkStart w:id="818" w:name="_Toc77252306"/>
      <w:bookmarkEnd w:id="815"/>
      <w:r w:rsidRPr="00B7775D">
        <w:rPr>
          <w:b/>
          <w:bCs/>
          <w:lang w:val="ru-RU"/>
        </w:rPr>
        <w:lastRenderedPageBreak/>
        <w:t>Пример 2 — программа магистратуры по метеорологии</w:t>
      </w:r>
      <w:r w:rsidRPr="00B7775D">
        <w:rPr>
          <w:lang w:val="ru-RU"/>
        </w:rPr>
        <w:t xml:space="preserve"> </w:t>
      </w:r>
      <w:bookmarkEnd w:id="816"/>
      <w:bookmarkEnd w:id="817"/>
      <w:bookmarkEnd w:id="818"/>
    </w:p>
    <w:p w14:paraId="7F84A8A3" w14:textId="100663AF" w:rsidR="001D16B2" w:rsidRPr="00B7775D" w:rsidRDefault="001D16B2" w:rsidP="00B7775D">
      <w:pPr>
        <w:tabs>
          <w:tab w:val="clear" w:pos="1134"/>
        </w:tabs>
        <w:spacing w:after="160"/>
        <w:jc w:val="left"/>
        <w:rPr>
          <w:rFonts w:eastAsia="Calibri" w:cs="Times New Roman"/>
          <w:kern w:val="18"/>
          <w:lang w:val="ru-RU"/>
        </w:rPr>
      </w:pPr>
      <w:r w:rsidRPr="00B7775D">
        <w:rPr>
          <w:lang w:val="ru-RU"/>
        </w:rPr>
        <w:t>Другой распространенный способ внедрения БИП-М состоит в том, чтобы взять его за основу при составлении магистерской программы по м</w:t>
      </w:r>
      <w:r w:rsidR="00E96C75" w:rsidRPr="00B7775D">
        <w:rPr>
          <w:lang w:val="ru-RU"/>
        </w:rPr>
        <w:t xml:space="preserve">етеорологии, которая рассчитана, как правило, </w:t>
      </w:r>
      <w:r w:rsidRPr="00B7775D">
        <w:rPr>
          <w:lang w:val="ru-RU"/>
        </w:rPr>
        <w:t>на один год. Краткий пример такой программы представлен ниже. В не</w:t>
      </w:r>
      <w:r w:rsidR="00E96C75" w:rsidRPr="00B7775D">
        <w:rPr>
          <w:lang w:val="ru-RU"/>
        </w:rPr>
        <w:t>м предполагается, что сл</w:t>
      </w:r>
      <w:r w:rsidRPr="00B7775D">
        <w:rPr>
          <w:lang w:val="ru-RU"/>
        </w:rPr>
        <w:t>у</w:t>
      </w:r>
      <w:r w:rsidR="00E96C75" w:rsidRPr="00B7775D">
        <w:rPr>
          <w:lang w:val="ru-RU"/>
        </w:rPr>
        <w:t>шатели</w:t>
      </w:r>
      <w:r w:rsidRPr="00B7775D">
        <w:rPr>
          <w:lang w:val="ru-RU"/>
        </w:rPr>
        <w:t xml:space="preserve"> освоили первую ступень высшего образования в предметной области, которая, помимо прочих преимуществ, даст им не только необходимые знания по математике и физике, но и умственную зрелость, позволяющую им перейти на следующую ступень и справиться с ростом интенсивности обучения.</w:t>
      </w:r>
    </w:p>
    <w:p w14:paraId="1F467F29"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Если в программу получения степени не включены специальные курсы по прогнозированию погоды или другим специализированным областям, проводимые научно-педагогическими работниками или специалистами НМГС, с ее помощью не удастся подготовить выпускника к работе в качестве прогнозиста без дополнительной подготовки.</w:t>
      </w:r>
    </w:p>
    <w:p w14:paraId="1A70628C" w14:textId="38C56B30" w:rsidR="001D16B2" w:rsidRPr="00B7775D" w:rsidRDefault="00AB7299" w:rsidP="000F6187">
      <w:pPr>
        <w:tabs>
          <w:tab w:val="clear" w:pos="1134"/>
        </w:tabs>
        <w:spacing w:before="240" w:after="240"/>
        <w:jc w:val="center"/>
        <w:rPr>
          <w:rFonts w:eastAsia="Calibri" w:cs="Times New Roman"/>
          <w:kern w:val="18"/>
          <w:lang w:val="ru-RU"/>
        </w:rPr>
      </w:pPr>
      <w:r w:rsidRPr="00B7775D">
        <w:rPr>
          <w:rFonts w:eastAsia="Calibri" w:cs="Times New Roman"/>
          <w:noProof/>
          <w:kern w:val="18"/>
          <w:lang w:val="ru-RU" w:eastAsia="ru-RU" w:bidi="he-IL"/>
        </w:rPr>
        <w:drawing>
          <wp:inline distT="0" distB="0" distL="0" distR="0" wp14:anchorId="2CE3AB0A" wp14:editId="27261237">
            <wp:extent cx="5486400" cy="4110355"/>
            <wp:effectExtent l="0" t="0" r="0" b="23495"/>
            <wp:docPr id="11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48142F0" w14:textId="77777777" w:rsidR="001D16B2" w:rsidRPr="00B7775D" w:rsidRDefault="001D16B2" w:rsidP="000F6187">
      <w:pPr>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Рисунок 5. Схема программы магистратуры по метеорологии</w:t>
      </w:r>
    </w:p>
    <w:p w14:paraId="541A0E45" w14:textId="77777777" w:rsidR="001D16B2" w:rsidRPr="00B7775D" w:rsidRDefault="001D16B2" w:rsidP="00B7775D">
      <w:pPr>
        <w:keepNext/>
        <w:keepLines/>
        <w:tabs>
          <w:tab w:val="clear" w:pos="1134"/>
        </w:tabs>
        <w:spacing w:before="240" w:after="240"/>
        <w:jc w:val="left"/>
        <w:outlineLvl w:val="2"/>
        <w:rPr>
          <w:rFonts w:eastAsia="Times New Roman" w:cs="Times New Roman"/>
          <w:b/>
          <w:kern w:val="18"/>
          <w:lang w:val="ru-RU"/>
        </w:rPr>
      </w:pPr>
      <w:bookmarkStart w:id="819" w:name="_Toc77251916"/>
      <w:bookmarkStart w:id="820" w:name="_Toc77252049"/>
      <w:bookmarkStart w:id="821" w:name="_Toc77252307"/>
      <w:r w:rsidRPr="00B7775D">
        <w:rPr>
          <w:b/>
          <w:bCs/>
          <w:lang w:val="ru-RU"/>
        </w:rPr>
        <w:t>Пример 3 — курс по прогнозированию для выпускников или лиц, учащихся без отрыва от работы в НМГС</w:t>
      </w:r>
      <w:bookmarkEnd w:id="819"/>
      <w:bookmarkEnd w:id="820"/>
      <w:bookmarkEnd w:id="821"/>
    </w:p>
    <w:p w14:paraId="06A246AF"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данном примере речь идет о курсе в учебном центре НМГС или РУЦ. Предполагается, что слушателями являются либо выпускники, изучающие физические науки, либо работающие в качестве техников-метеорологов или на других должностях сотрудники, которые имеют необходимое образование, возможно, полученное во время работы (например, с помощью сертифицированных онлайн-программ или в местных учебных заведениях). </w:t>
      </w:r>
    </w:p>
    <w:p w14:paraId="1A7E6458" w14:textId="3E1FDFE9"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Хотя уровень образования, необходимый для прохождения тем БИП-М, будет непременно соответствовать уровню бакалавриата, </w:t>
      </w:r>
      <w:r w:rsidR="00EA60AA" w:rsidRPr="00B7775D">
        <w:rPr>
          <w:lang w:val="ru-RU"/>
        </w:rPr>
        <w:t>такие курсы</w:t>
      </w:r>
      <w:r w:rsidRPr="00B7775D">
        <w:rPr>
          <w:lang w:val="ru-RU"/>
        </w:rPr>
        <w:t>, как правило, не предусматривают начисление академических кредитов или присуждение степени.</w:t>
      </w:r>
    </w:p>
    <w:p w14:paraId="7DDC435B" w14:textId="6163DAA0" w:rsidR="001D16B2" w:rsidRPr="00B7775D" w:rsidRDefault="00AB7299" w:rsidP="000F6187">
      <w:pPr>
        <w:tabs>
          <w:tab w:val="clear" w:pos="1134"/>
        </w:tabs>
        <w:spacing w:after="160"/>
        <w:jc w:val="center"/>
        <w:rPr>
          <w:rFonts w:eastAsia="Calibri" w:cs="Times New Roman"/>
          <w:kern w:val="18"/>
          <w:lang w:val="ru-RU"/>
        </w:rPr>
      </w:pPr>
      <w:r w:rsidRPr="00B7775D">
        <w:rPr>
          <w:rFonts w:eastAsia="Calibri" w:cs="Times New Roman"/>
          <w:noProof/>
          <w:kern w:val="18"/>
          <w:lang w:val="ru-RU" w:eastAsia="ru-RU" w:bidi="he-IL"/>
        </w:rPr>
        <w:lastRenderedPageBreak/>
        <w:drawing>
          <wp:inline distT="0" distB="0" distL="0" distR="0" wp14:anchorId="14D8B0DA" wp14:editId="1D330FEF">
            <wp:extent cx="5486400" cy="6530340"/>
            <wp:effectExtent l="0" t="0" r="0" b="22860"/>
            <wp:docPr id="11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0610ED87" w14:textId="77777777" w:rsidR="001D16B2" w:rsidRPr="00B7775D" w:rsidRDefault="001D16B2" w:rsidP="00B7775D">
      <w:pPr>
        <w:keepNext/>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Рисунок 6. Схема курса по прогнозированию для выпускников или лиц, учащихся без отрыва от работы в НМГС</w:t>
      </w:r>
    </w:p>
    <w:p w14:paraId="52750412" w14:textId="415D5BAD" w:rsidR="001D16B2" w:rsidRPr="00B7775D" w:rsidRDefault="001D16B2" w:rsidP="00B7775D">
      <w:pPr>
        <w:keepNext/>
        <w:keepLines/>
        <w:tabs>
          <w:tab w:val="clear" w:pos="1134"/>
        </w:tabs>
        <w:spacing w:before="240" w:after="240"/>
        <w:jc w:val="left"/>
        <w:outlineLvl w:val="2"/>
        <w:rPr>
          <w:rFonts w:eastAsia="Times New Roman" w:cs="Times New Roman"/>
          <w:b/>
          <w:kern w:val="18"/>
          <w:lang w:val="ru-RU"/>
        </w:rPr>
      </w:pPr>
      <w:bookmarkStart w:id="822" w:name="_Toc77251917"/>
      <w:bookmarkStart w:id="823" w:name="_Toc77252050"/>
      <w:bookmarkStart w:id="824" w:name="_Toc77252308"/>
      <w:r w:rsidRPr="00B7775D">
        <w:rPr>
          <w:b/>
          <w:bCs/>
          <w:lang w:val="ru-RU"/>
        </w:rPr>
        <w:t xml:space="preserve">Пример 4 — </w:t>
      </w:r>
      <w:r w:rsidR="00EA60AA" w:rsidRPr="00B7775D">
        <w:rPr>
          <w:b/>
          <w:bCs/>
          <w:lang w:val="ru-RU"/>
        </w:rPr>
        <w:t>смешанный</w:t>
      </w:r>
      <w:r w:rsidRPr="00B7775D">
        <w:rPr>
          <w:b/>
          <w:bCs/>
          <w:lang w:val="ru-RU"/>
        </w:rPr>
        <w:t xml:space="preserve"> индивидуальный квалификационный маршрут</w:t>
      </w:r>
      <w:bookmarkEnd w:id="822"/>
      <w:bookmarkEnd w:id="823"/>
      <w:bookmarkEnd w:id="824"/>
    </w:p>
    <w:p w14:paraId="6E2A10EF" w14:textId="1BA373BF"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Инициатива Глобального кампуса ВМО побуждает учебные заведения предлагать выходящие за рамки традиционной академической и рабочей среды возможности в области образования и подготовки кадров. Современные технологии позволяют сочетать методы обучения — синхронные и асинхронные, самостоятельные и аудиторные — в удобное для </w:t>
      </w:r>
      <w:r w:rsidR="00127696" w:rsidRPr="00B7775D">
        <w:rPr>
          <w:lang w:val="ru-RU"/>
        </w:rPr>
        <w:t>уча</w:t>
      </w:r>
      <w:r w:rsidRPr="00B7775D">
        <w:rPr>
          <w:lang w:val="ru-RU"/>
        </w:rPr>
        <w:t>щихся время и место. Возможный маршрут к получению квалификации в соответствии с БИП-М может предполагать прохождение необходимого обучения либо у одного, либо у нескольких поставщиков образовательных услуг.</w:t>
      </w:r>
    </w:p>
    <w:p w14:paraId="5ED89E54" w14:textId="3966488C" w:rsidR="001D16B2" w:rsidRPr="00B7775D" w:rsidRDefault="001D16B2" w:rsidP="00B7775D">
      <w:pPr>
        <w:tabs>
          <w:tab w:val="clear" w:pos="1134"/>
        </w:tabs>
        <w:spacing w:after="160"/>
        <w:jc w:val="left"/>
        <w:rPr>
          <w:rFonts w:eastAsia="Calibri" w:cs="Times New Roman"/>
          <w:kern w:val="18"/>
          <w:lang w:val="ru-RU"/>
        </w:rPr>
      </w:pPr>
      <w:r w:rsidRPr="00B7775D">
        <w:rPr>
          <w:lang w:val="ru-RU"/>
        </w:rPr>
        <w:t>Такой маршрут дал бы возможность получ</w:t>
      </w:r>
      <w:r w:rsidR="00127696" w:rsidRPr="00B7775D">
        <w:rPr>
          <w:lang w:val="ru-RU"/>
        </w:rPr>
        <w:t>и</w:t>
      </w:r>
      <w:r w:rsidRPr="00B7775D">
        <w:rPr>
          <w:lang w:val="ru-RU"/>
        </w:rPr>
        <w:t xml:space="preserve">ть метеорологическое образование тем, у кого ее, как правило, нет в силу своего местонахождения, статуса занятости, обязанностей по уходу или других причин. </w:t>
      </w:r>
    </w:p>
    <w:p w14:paraId="373EDFF2" w14:textId="49B6414F" w:rsidR="001D16B2" w:rsidRPr="00B7775D" w:rsidRDefault="001D16B2" w:rsidP="00B7775D">
      <w:pPr>
        <w:tabs>
          <w:tab w:val="clear" w:pos="1134"/>
        </w:tabs>
        <w:spacing w:after="160"/>
        <w:jc w:val="left"/>
        <w:rPr>
          <w:rFonts w:eastAsia="Calibri" w:cs="Times New Roman"/>
          <w:kern w:val="18"/>
          <w:lang w:val="ru-RU"/>
        </w:rPr>
      </w:pPr>
      <w:r w:rsidRPr="00B7775D">
        <w:rPr>
          <w:lang w:val="ru-RU"/>
        </w:rPr>
        <w:lastRenderedPageBreak/>
        <w:t>Из-за отсутствия международной системы регистрации метеорологов обязанность по пред</w:t>
      </w:r>
      <w:r w:rsidR="00127696" w:rsidRPr="00B7775D">
        <w:rPr>
          <w:lang w:val="ru-RU"/>
        </w:rPr>
        <w:t>о</w:t>
      </w:r>
      <w:r w:rsidRPr="00B7775D">
        <w:rPr>
          <w:lang w:val="ru-RU"/>
        </w:rPr>
        <w:t>ставлению сведений, подтверждающих факт того, что метеоролог достиг результатов обучения, предусмотренных БИП-М, остается за организацией, в которой он работает. В целях содействия пред</w:t>
      </w:r>
      <w:r w:rsidR="00127696" w:rsidRPr="00B7775D">
        <w:rPr>
          <w:lang w:val="ru-RU"/>
        </w:rPr>
        <w:t>о</w:t>
      </w:r>
      <w:r w:rsidRPr="00B7775D">
        <w:rPr>
          <w:lang w:val="ru-RU"/>
        </w:rPr>
        <w:t>ставлению таких сведений учебным заведениям рекомендуется четко указывать в документах для зачисления, а также в свидетельствах и приложениях к ним, какие результаты БИП-М достигаются в рамках их курсов и в какой степени.</w:t>
      </w:r>
    </w:p>
    <w:p w14:paraId="0222222E" w14:textId="77777777" w:rsidR="001D16B2" w:rsidRPr="00B7775D" w:rsidRDefault="001D16B2" w:rsidP="00B7775D">
      <w:pPr>
        <w:keepNext/>
        <w:keepLines/>
        <w:numPr>
          <w:ilvl w:val="2"/>
          <w:numId w:val="3"/>
        </w:numPr>
        <w:tabs>
          <w:tab w:val="clear" w:pos="1134"/>
        </w:tabs>
        <w:spacing w:before="320" w:after="320"/>
        <w:ind w:left="1134" w:hanging="425"/>
        <w:jc w:val="left"/>
        <w:outlineLvl w:val="1"/>
        <w:rPr>
          <w:rFonts w:eastAsia="Times New Roman" w:cs="Times New Roman"/>
          <w:b/>
          <w:kern w:val="18"/>
          <w:lang w:val="ru-RU"/>
        </w:rPr>
      </w:pPr>
      <w:r w:rsidRPr="00B7775D">
        <w:rPr>
          <w:b/>
          <w:bCs/>
          <w:lang w:val="ru-RU"/>
        </w:rPr>
        <w:t>Применение БИП-МТ</w:t>
      </w:r>
    </w:p>
    <w:p w14:paraId="7285FB53"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Члены используют различные подходы к обучению и подготовке своих техников-метеорологов: от специальных программ формального образования по направлению «Метеорология» в техникумах, РУЦ, училищах или университетах до профессионально-технического обучения и обучения без отрыва от работы (или их сочетания) в области метеорологических наблюдений и измерений. Независимо от выбранного подхода, учреждения должны следовать требованиям БИП-МТ.</w:t>
      </w:r>
    </w:p>
    <w:p w14:paraId="19079D56"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Удовлетворение этих требований, как правило, происходит путем успешного завершения программы обучения в таких структурах, как учебные заведения НМГС, РУЦ или учреждения дополнительного профессионального образования, после окончания средней школы.</w:t>
      </w:r>
    </w:p>
    <w:p w14:paraId="542BB24D" w14:textId="33FCC53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БИП-МТ следует </w:t>
      </w:r>
      <w:r w:rsidR="00474948" w:rsidRPr="00B7775D">
        <w:rPr>
          <w:lang w:val="ru-RU"/>
        </w:rPr>
        <w:t>внедрять</w:t>
      </w:r>
      <w:r w:rsidRPr="00B7775D">
        <w:rPr>
          <w:lang w:val="ru-RU"/>
        </w:rPr>
        <w:t xml:space="preserve"> таким образом, чтобы лица, успешно завершившие обучение по этой программе, были способны:</w:t>
      </w:r>
    </w:p>
    <w:p w14:paraId="2B640772" w14:textId="024D4952" w:rsidR="001D16B2" w:rsidRPr="00B7775D" w:rsidRDefault="001D16B2" w:rsidP="000F6187">
      <w:pPr>
        <w:pStyle w:val="ListParagraph"/>
        <w:numPr>
          <w:ilvl w:val="0"/>
          <w:numId w:val="13"/>
        </w:numPr>
        <w:tabs>
          <w:tab w:val="clear" w:pos="1134"/>
        </w:tabs>
        <w:spacing w:after="160"/>
        <w:ind w:left="567" w:hanging="567"/>
        <w:contextualSpacing w:val="0"/>
        <w:jc w:val="left"/>
        <w:rPr>
          <w:rFonts w:eastAsia="Calibri" w:cs="Times New Roman"/>
          <w:kern w:val="18"/>
          <w:lang w:val="ru-RU"/>
        </w:rPr>
      </w:pPr>
      <w:r w:rsidRPr="00B7775D">
        <w:rPr>
          <w:lang w:val="ru-RU"/>
        </w:rPr>
        <w:t xml:space="preserve">демонстрировать знание основополагающих </w:t>
      </w:r>
      <w:r w:rsidR="00474948" w:rsidRPr="00B7775D">
        <w:rPr>
          <w:lang w:val="ru-RU"/>
        </w:rPr>
        <w:t>понятий</w:t>
      </w:r>
      <w:r w:rsidRPr="00B7775D">
        <w:rPr>
          <w:lang w:val="ru-RU"/>
        </w:rPr>
        <w:t xml:space="preserve"> и принципов, относящихся к их </w:t>
      </w:r>
      <w:r w:rsidR="0009077C" w:rsidRPr="00B7775D">
        <w:rPr>
          <w:lang w:val="ru-RU"/>
        </w:rPr>
        <w:t>специальности</w:t>
      </w:r>
      <w:r w:rsidRPr="00B7775D">
        <w:rPr>
          <w:lang w:val="ru-RU"/>
        </w:rPr>
        <w:t xml:space="preserve">; </w:t>
      </w:r>
    </w:p>
    <w:p w14:paraId="377E613A" w14:textId="2258009D" w:rsidR="001D16B2" w:rsidRPr="00B7775D" w:rsidRDefault="001D16B2" w:rsidP="000F6187">
      <w:pPr>
        <w:pStyle w:val="ListParagraph"/>
        <w:numPr>
          <w:ilvl w:val="0"/>
          <w:numId w:val="13"/>
        </w:numPr>
        <w:tabs>
          <w:tab w:val="clear" w:pos="1134"/>
        </w:tabs>
        <w:spacing w:after="160"/>
        <w:ind w:left="567" w:hanging="567"/>
        <w:contextualSpacing w:val="0"/>
        <w:jc w:val="left"/>
        <w:rPr>
          <w:rFonts w:eastAsia="Calibri" w:cs="Times New Roman"/>
          <w:kern w:val="18"/>
          <w:lang w:val="ru-RU"/>
        </w:rPr>
      </w:pPr>
      <w:r w:rsidRPr="00B7775D">
        <w:rPr>
          <w:lang w:val="ru-RU"/>
        </w:rPr>
        <w:t xml:space="preserve">представлять, оценивать и интерпретировать качественные и количественные данные для выработки обоснованных суждений в соответствии с основными теориями и </w:t>
      </w:r>
      <w:r w:rsidR="00544F5D" w:rsidRPr="00B7775D">
        <w:rPr>
          <w:lang w:val="ru-RU"/>
        </w:rPr>
        <w:t>понятиями</w:t>
      </w:r>
      <w:r w:rsidRPr="00B7775D">
        <w:rPr>
          <w:lang w:val="ru-RU"/>
        </w:rPr>
        <w:t xml:space="preserve"> </w:t>
      </w:r>
      <w:r w:rsidR="0009077C" w:rsidRPr="00B7775D">
        <w:rPr>
          <w:lang w:val="ru-RU"/>
        </w:rPr>
        <w:t>из</w:t>
      </w:r>
      <w:r w:rsidR="003E17A7" w:rsidRPr="00B7775D">
        <w:rPr>
          <w:lang w:val="ru-RU"/>
        </w:rPr>
        <w:t xml:space="preserve"> области</w:t>
      </w:r>
      <w:r w:rsidR="0009077C" w:rsidRPr="00B7775D">
        <w:rPr>
          <w:lang w:val="ru-RU"/>
        </w:rPr>
        <w:t xml:space="preserve"> их специальности</w:t>
      </w:r>
      <w:r w:rsidRPr="00B7775D">
        <w:rPr>
          <w:lang w:val="ru-RU"/>
        </w:rPr>
        <w:t>;</w:t>
      </w:r>
    </w:p>
    <w:p w14:paraId="0664CC7C" w14:textId="7ECA8B2C" w:rsidR="001D16B2" w:rsidRPr="00B7775D" w:rsidRDefault="001D16B2" w:rsidP="000F6187">
      <w:pPr>
        <w:pStyle w:val="ListParagraph"/>
        <w:numPr>
          <w:ilvl w:val="0"/>
          <w:numId w:val="13"/>
        </w:numPr>
        <w:tabs>
          <w:tab w:val="clear" w:pos="1134"/>
        </w:tabs>
        <w:spacing w:after="160"/>
        <w:ind w:left="567" w:hanging="567"/>
        <w:contextualSpacing w:val="0"/>
        <w:jc w:val="left"/>
        <w:rPr>
          <w:rFonts w:eastAsia="Calibri" w:cs="Times New Roman"/>
          <w:kern w:val="18"/>
          <w:lang w:val="ru-RU"/>
        </w:rPr>
      </w:pPr>
      <w:r w:rsidRPr="00B7775D">
        <w:rPr>
          <w:lang w:val="ru-RU"/>
        </w:rPr>
        <w:t xml:space="preserve">оценивать различные подходы к решению проблем, относящихся к их </w:t>
      </w:r>
      <w:r w:rsidR="0009077C" w:rsidRPr="00B7775D">
        <w:rPr>
          <w:lang w:val="ru-RU"/>
        </w:rPr>
        <w:t>специальности</w:t>
      </w:r>
      <w:r w:rsidRPr="00B7775D">
        <w:rPr>
          <w:lang w:val="ru-RU"/>
        </w:rPr>
        <w:t>;</w:t>
      </w:r>
    </w:p>
    <w:p w14:paraId="64055F6D" w14:textId="336DE4E3" w:rsidR="001D16B2" w:rsidRPr="00B7775D" w:rsidRDefault="00474948" w:rsidP="000F6187">
      <w:pPr>
        <w:pStyle w:val="ListParagraph"/>
        <w:numPr>
          <w:ilvl w:val="0"/>
          <w:numId w:val="13"/>
        </w:numPr>
        <w:tabs>
          <w:tab w:val="clear" w:pos="1134"/>
        </w:tabs>
        <w:spacing w:after="160"/>
        <w:ind w:left="567" w:hanging="567"/>
        <w:contextualSpacing w:val="0"/>
        <w:jc w:val="left"/>
        <w:rPr>
          <w:rFonts w:eastAsia="Calibri" w:cs="Times New Roman"/>
          <w:kern w:val="18"/>
          <w:lang w:val="ru-RU"/>
        </w:rPr>
      </w:pPr>
      <w:r w:rsidRPr="00B7775D">
        <w:rPr>
          <w:lang w:val="ru-RU"/>
        </w:rPr>
        <w:t xml:space="preserve">сообщать о результатах своего обучения </w:t>
      </w:r>
      <w:r w:rsidR="001D16B2" w:rsidRPr="00B7775D">
        <w:rPr>
          <w:lang w:val="ru-RU"/>
        </w:rPr>
        <w:t xml:space="preserve">в точной и достоверной </w:t>
      </w:r>
      <w:r w:rsidRPr="00B7775D">
        <w:rPr>
          <w:lang w:val="ru-RU"/>
        </w:rPr>
        <w:t>форме</w:t>
      </w:r>
      <w:r w:rsidR="001D16B2" w:rsidRPr="00B7775D">
        <w:rPr>
          <w:lang w:val="ru-RU"/>
        </w:rPr>
        <w:t>;</w:t>
      </w:r>
    </w:p>
    <w:p w14:paraId="3D2AC325" w14:textId="35EE4108" w:rsidR="001D16B2" w:rsidRPr="00B7775D" w:rsidRDefault="00474948" w:rsidP="000F6187">
      <w:pPr>
        <w:pStyle w:val="ListParagraph"/>
        <w:numPr>
          <w:ilvl w:val="0"/>
          <w:numId w:val="13"/>
        </w:numPr>
        <w:tabs>
          <w:tab w:val="clear" w:pos="1134"/>
        </w:tabs>
        <w:spacing w:after="160"/>
        <w:ind w:left="567" w:hanging="567"/>
        <w:contextualSpacing w:val="0"/>
        <w:jc w:val="left"/>
        <w:rPr>
          <w:rFonts w:eastAsia="Calibri" w:cs="Times New Roman"/>
          <w:kern w:val="18"/>
          <w:lang w:val="ru-RU"/>
        </w:rPr>
      </w:pPr>
      <w:r w:rsidRPr="00B7775D">
        <w:rPr>
          <w:lang w:val="ru-RU"/>
        </w:rPr>
        <w:t>осуществлять</w:t>
      </w:r>
      <w:r w:rsidR="001D16B2" w:rsidRPr="00B7775D">
        <w:rPr>
          <w:lang w:val="ru-RU"/>
        </w:rPr>
        <w:t xml:space="preserve"> дальнейшую профессиональную подготовку и развивать новые умения в структурированной и управляемой среде.</w:t>
      </w:r>
    </w:p>
    <w:p w14:paraId="2C8D4785" w14:textId="77777777" w:rsidR="001D16B2" w:rsidRPr="00B7775D" w:rsidRDefault="001D16B2" w:rsidP="00B7775D">
      <w:pPr>
        <w:keepNext/>
        <w:keepLines/>
        <w:numPr>
          <w:ilvl w:val="1"/>
          <w:numId w:val="0"/>
        </w:numPr>
        <w:tabs>
          <w:tab w:val="clear" w:pos="1134"/>
        </w:tabs>
        <w:spacing w:before="320" w:after="320"/>
        <w:ind w:left="336" w:hanging="360"/>
        <w:jc w:val="left"/>
        <w:outlineLvl w:val="1"/>
        <w:rPr>
          <w:rFonts w:eastAsia="Times New Roman" w:cs="Times New Roman"/>
          <w:b/>
          <w:kern w:val="18"/>
          <w:lang w:val="ru-RU"/>
        </w:rPr>
      </w:pPr>
      <w:r w:rsidRPr="00B7775D">
        <w:rPr>
          <w:b/>
          <w:bCs/>
          <w:lang w:val="ru-RU"/>
        </w:rPr>
        <w:t>БИП на более поздних этапах карьеры</w:t>
      </w:r>
    </w:p>
    <w:p w14:paraId="42FD946E" w14:textId="27F3AA16" w:rsidR="001D16B2" w:rsidRPr="00B7775D" w:rsidRDefault="001D16B2" w:rsidP="00B7775D">
      <w:pPr>
        <w:tabs>
          <w:tab w:val="clear" w:pos="1134"/>
        </w:tabs>
        <w:spacing w:after="160"/>
        <w:jc w:val="left"/>
        <w:rPr>
          <w:rFonts w:eastAsia="Calibri" w:cs="Times New Roman"/>
          <w:kern w:val="18"/>
          <w:lang w:val="ru-RU"/>
        </w:rPr>
      </w:pPr>
      <w:r w:rsidRPr="00B7775D">
        <w:rPr>
          <w:lang w:val="ru-RU"/>
        </w:rPr>
        <w:t>Требования, определенные программами БИП-М и БИП-МТ, составлены с расчетом на лиц, в большинстве своем прошедших первоначальную программу обучения в университете или другом учебном заведении. Как правило, речь идет о периоде, предшествующем работе в НМГС или начинающемся сразу после ее завершения. Однако на практике удовлетворение указанных требований в целях получения профессии мете</w:t>
      </w:r>
      <w:r w:rsidR="00BB7CBB" w:rsidRPr="00B7775D">
        <w:rPr>
          <w:lang w:val="ru-RU"/>
        </w:rPr>
        <w:t>оролога или техника-метеоролога</w:t>
      </w:r>
      <w:r w:rsidRPr="00B7775D">
        <w:rPr>
          <w:lang w:val="ru-RU"/>
        </w:rPr>
        <w:t xml:space="preserve"> может произойти в середине карьеры.</w:t>
      </w:r>
    </w:p>
    <w:p w14:paraId="15341502" w14:textId="27515B06" w:rsidR="001D16B2" w:rsidRPr="00B7775D" w:rsidRDefault="001D16B2" w:rsidP="00B7775D">
      <w:pPr>
        <w:tabs>
          <w:tab w:val="clear" w:pos="1134"/>
        </w:tabs>
        <w:spacing w:after="160"/>
        <w:jc w:val="left"/>
        <w:rPr>
          <w:rFonts w:eastAsia="Calibri" w:cs="Times New Roman"/>
          <w:kern w:val="18"/>
          <w:lang w:val="ru-RU"/>
        </w:rPr>
      </w:pPr>
      <w:r w:rsidRPr="00B7775D">
        <w:rPr>
          <w:lang w:val="ru-RU"/>
        </w:rPr>
        <w:t>Например, обладающие обширными знаниями в области метеорологии техники-метеорологи, опираясь на свою первоначальную профессиональную подготовку, непрерывное профессиональное развитие и опыт оперативной деятельности, могут пожелать пройти программу обучения, которая позволит им переквалифицироваться в метеорологов. В таком случае многие результаты обучения, установленные в БИП-М, уже будут достигнуты. В последующую образовательную программу необходимо включать только те результаты обучения, которые еще не достигнуты, при условии что предыдущее обучение можно будет официально подтвердить и задокументировать. Подтверждение и документирование предыдущего обучения могут о</w:t>
      </w:r>
      <w:r w:rsidR="00BB7CBB" w:rsidRPr="00B7775D">
        <w:rPr>
          <w:lang w:val="ru-RU"/>
        </w:rPr>
        <w:t>существлять лица, ответственные</w:t>
      </w:r>
      <w:r w:rsidRPr="00B7775D">
        <w:rPr>
          <w:lang w:val="ru-RU"/>
        </w:rPr>
        <w:t xml:space="preserve"> за обучение в НМГС, в тех случа</w:t>
      </w:r>
      <w:r w:rsidR="00BB7CBB" w:rsidRPr="00B7775D">
        <w:rPr>
          <w:lang w:val="ru-RU"/>
        </w:rPr>
        <w:t xml:space="preserve">ях, когда НМГС назначена (если </w:t>
      </w:r>
      <w:r w:rsidRPr="00B7775D">
        <w:rPr>
          <w:lang w:val="ru-RU"/>
        </w:rPr>
        <w:t xml:space="preserve">того требует национальный контрольно-надзорный орган в сфере образования или соответствующее ведомство) в </w:t>
      </w:r>
      <w:r w:rsidRPr="00B7775D">
        <w:rPr>
          <w:lang w:val="ru-RU"/>
        </w:rPr>
        <w:lastRenderedPageBreak/>
        <w:t>качестве центра «признания предыдущего обучения». Аналогичный подход применяется в отношении лиц, которые на более позднем этапе своей карьеры изъявили желание переквалифицироваться в техников-метеорологов, несмотря на то, что их первоначальная подготовка в полной мере не удовлетворяет требованиям БИП-МТ.</w:t>
      </w:r>
    </w:p>
    <w:p w14:paraId="0A16A76D"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Ответ на вопрос о том, является ли переквалификация, при которой учитывается предыдущее обучение, приемлемой практикой в отдельно взятой стране, лежит в плоскости конкретных национальных или институциональных правил и требований этого государства.</w:t>
      </w:r>
    </w:p>
    <w:p w14:paraId="013CD7A2" w14:textId="77777777" w:rsidR="001D16B2" w:rsidRPr="00B7775D" w:rsidRDefault="001D16B2" w:rsidP="00B7775D">
      <w:pPr>
        <w:keepNext/>
        <w:keepLines/>
        <w:numPr>
          <w:ilvl w:val="0"/>
          <w:numId w:val="3"/>
        </w:numPr>
        <w:tabs>
          <w:tab w:val="clear" w:pos="1134"/>
        </w:tabs>
        <w:spacing w:before="320" w:after="320"/>
        <w:jc w:val="left"/>
        <w:outlineLvl w:val="1"/>
        <w:rPr>
          <w:rFonts w:eastAsia="Times New Roman" w:cs="Times New Roman"/>
          <w:b/>
          <w:kern w:val="18"/>
          <w:lang w:val="ru-RU"/>
        </w:rPr>
      </w:pPr>
      <w:bookmarkStart w:id="825" w:name="_Ref61943659"/>
      <w:bookmarkStart w:id="826" w:name="_Toc77251918"/>
      <w:bookmarkStart w:id="827" w:name="_Toc77252051"/>
      <w:bookmarkStart w:id="828" w:name="_Toc77252309"/>
      <w:r w:rsidRPr="00B7775D">
        <w:rPr>
          <w:b/>
          <w:bCs/>
          <w:lang w:val="ru-RU"/>
        </w:rPr>
        <w:t>ПАКЕТ ОБЯЗАТЕЛЬНЫХ ПРОГРАММ ДЛЯ МЕТЕОРОЛОГОВ</w:t>
      </w:r>
    </w:p>
    <w:bookmarkEnd w:id="786"/>
    <w:bookmarkEnd w:id="825"/>
    <w:bookmarkEnd w:id="826"/>
    <w:bookmarkEnd w:id="827"/>
    <w:bookmarkEnd w:id="828"/>
    <w:p w14:paraId="16290273" w14:textId="6D35FFE4"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этой части документа представлены руководящие указания относительно достижения содержащихся в Техническом регламенте (ВМО-№ 49) результатов обучения по БИП-М. В ней отчасти поясняется логика формулировок, лежащих в основе результатов обучения, и более подробно раскрываются темы, которые могут быть включены в программу обучения для их достижения. Необходимо помнить, что подробные сведения, приведенные в этой главе, не являются исчерпывающими и не </w:t>
      </w:r>
      <w:r w:rsidR="00E77D52" w:rsidRPr="00B7775D">
        <w:rPr>
          <w:lang w:val="ru-RU"/>
        </w:rPr>
        <w:t>претендуют на то</w:t>
      </w:r>
      <w:r w:rsidRPr="00B7775D">
        <w:rPr>
          <w:lang w:val="ru-RU"/>
        </w:rPr>
        <w:t>, чтобы ограничивать Членов ВМО в составлении программ. Иными словами, решающее значение для БИП-М имеют перечни результатов обучения, а не сопровождающие их пояснения в таблицах.</w:t>
      </w:r>
    </w:p>
    <w:p w14:paraId="3E4FA9C7" w14:textId="017CA40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Будучи профессионалами, метеорологам необходимо уметь применять творческий подход к решению сложных проблем, критически мыслить, проводить глубокий анализ и самостоятельно выполнять типичные и нетипичные задачи. Именно эти когнитивные процессы более высокого порядка и глубокое понимание атмосферных процессов должны развивать выпускники программ </w:t>
      </w:r>
      <w:r w:rsidR="00BA7109" w:rsidRPr="00B7775D">
        <w:rPr>
          <w:lang w:val="ru-RU"/>
        </w:rPr>
        <w:t>на базе</w:t>
      </w:r>
      <w:r w:rsidRPr="00B7775D">
        <w:rPr>
          <w:lang w:val="ru-RU"/>
        </w:rPr>
        <w:t xml:space="preserve"> БИП-М. </w:t>
      </w:r>
    </w:p>
    <w:p w14:paraId="11311EE2" w14:textId="3CBA6C2E"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По этой причине следует по возможности избегать обращения к навыкам мышления более низкого порядка, связанным с уровнем «запоминания» (узнавания и </w:t>
      </w:r>
      <w:r w:rsidR="00BA7109" w:rsidRPr="00B7775D">
        <w:rPr>
          <w:lang w:val="ru-RU"/>
        </w:rPr>
        <w:t>вспоминания</w:t>
      </w:r>
      <w:r w:rsidRPr="00B7775D">
        <w:rPr>
          <w:lang w:val="ru-RU"/>
        </w:rPr>
        <w:t>) в таксономии</w:t>
      </w:r>
      <w:r w:rsidRPr="00B7775D">
        <w:rPr>
          <w:rFonts w:eastAsia="Calibri" w:cs="Times New Roman"/>
          <w:kern w:val="18"/>
          <w:vertAlign w:val="superscript"/>
          <w:lang w:val="ru-RU"/>
        </w:rPr>
        <w:footnoteReference w:id="15"/>
      </w:r>
      <w:r w:rsidRPr="00B7775D">
        <w:rPr>
          <w:lang w:val="ru-RU"/>
        </w:rPr>
        <w:t xml:space="preserve">. Конечно, существует большой объем декларативных знаний, </w:t>
      </w:r>
      <w:r w:rsidR="00BA7109" w:rsidRPr="00B7775D">
        <w:rPr>
          <w:lang w:val="ru-RU"/>
        </w:rPr>
        <w:t>будь</w:t>
      </w:r>
      <w:r w:rsidRPr="00B7775D">
        <w:rPr>
          <w:lang w:val="ru-RU"/>
        </w:rPr>
        <w:t xml:space="preserve"> эмпирических и терминологи</w:t>
      </w:r>
      <w:r w:rsidR="00BA7109" w:rsidRPr="00B7775D">
        <w:rPr>
          <w:lang w:val="ru-RU"/>
        </w:rPr>
        <w:t>ческих</w:t>
      </w:r>
      <w:r w:rsidRPr="00B7775D">
        <w:rPr>
          <w:lang w:val="ru-RU"/>
        </w:rPr>
        <w:t>, которыми метеорологам необходимо обладать и которые играют важнейшую роль в формировании навыков более высокого порядка. В большинстве случаев эти факт</w:t>
      </w:r>
      <w:r w:rsidR="00BA7109" w:rsidRPr="00B7775D">
        <w:rPr>
          <w:lang w:val="ru-RU"/>
        </w:rPr>
        <w:t>ологические</w:t>
      </w:r>
      <w:r w:rsidRPr="00B7775D">
        <w:rPr>
          <w:lang w:val="ru-RU"/>
        </w:rPr>
        <w:t xml:space="preserve"> знания скорее подразумеваются, чем прямо заявляются.</w:t>
      </w:r>
    </w:p>
    <w:p w14:paraId="247A8F55" w14:textId="5F13A876"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Также с осторожностью были использованы глаголы, связанные с когнитивными процессами на уровне «понимания», такими как «объяснять» и «описывать». Эти глаголы часто неверно трактуют как </w:t>
      </w:r>
      <w:r w:rsidR="000313CE" w:rsidRPr="00B7775D">
        <w:rPr>
          <w:lang w:val="ru-RU"/>
        </w:rPr>
        <w:t>слушатели</w:t>
      </w:r>
      <w:r w:rsidRPr="00B7775D">
        <w:rPr>
          <w:lang w:val="ru-RU"/>
        </w:rPr>
        <w:t xml:space="preserve">, так и преподаватели, понимая под ними простое изложение объяснения, теоретического вывода и т. д., в то время как на самом деле они означают способность строить модели причинно-следственных связей для демонстрации понимания </w:t>
      </w:r>
      <w:r w:rsidR="00BA7109" w:rsidRPr="00B7775D">
        <w:rPr>
          <w:lang w:val="ru-RU"/>
        </w:rPr>
        <w:t>понятия</w:t>
      </w:r>
      <w:r w:rsidRPr="00B7775D">
        <w:rPr>
          <w:lang w:val="ru-RU"/>
        </w:rPr>
        <w:t>. Для того чтобы выяснить значение глаголов в формулировках этих результатов в контексте БИП-М, следует использовать определения, данные в предыдущей главе.</w:t>
      </w:r>
    </w:p>
    <w:p w14:paraId="0CD97172"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829" w:name="_Toc77251919"/>
      <w:bookmarkStart w:id="830" w:name="_Toc77252052"/>
      <w:bookmarkStart w:id="831" w:name="_Toc77252310"/>
      <w:r w:rsidRPr="00B7775D">
        <w:rPr>
          <w:b/>
          <w:bCs/>
          <w:lang w:val="ru-RU"/>
        </w:rPr>
        <w:t>Особенности прочтения</w:t>
      </w:r>
      <w:bookmarkEnd w:id="829"/>
      <w:bookmarkEnd w:id="830"/>
      <w:bookmarkEnd w:id="831"/>
    </w:p>
    <w:p w14:paraId="0CE1D36C" w14:textId="2896A3A7" w:rsidR="001D16B2" w:rsidRPr="00B7775D" w:rsidRDefault="00AB7299" w:rsidP="00B7775D">
      <w:pPr>
        <w:tabs>
          <w:tab w:val="clear" w:pos="1134"/>
        </w:tabs>
        <w:spacing w:after="160"/>
        <w:jc w:val="left"/>
        <w:rPr>
          <w:rFonts w:eastAsia="Calibri" w:cs="Times New Roman"/>
          <w:kern w:val="18"/>
          <w:lang w:val="ru-RU"/>
        </w:rPr>
      </w:pPr>
      <w:r w:rsidRPr="00B7775D">
        <w:rPr>
          <w:noProof/>
          <w:lang w:val="ru-RU" w:eastAsia="ru-RU" w:bidi="he-IL"/>
        </w:rPr>
        <mc:AlternateContent>
          <mc:Choice Requires="wps">
            <w:drawing>
              <wp:inline distT="0" distB="0" distL="0" distR="0" wp14:anchorId="7807309B" wp14:editId="1EEB2DA0">
                <wp:extent cx="6122504" cy="720725"/>
                <wp:effectExtent l="0" t="0" r="12065" b="22225"/>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4" cy="720725"/>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0C5197BE" w14:textId="2CE07347" w:rsidR="00794AF9" w:rsidRPr="00B6472C" w:rsidRDefault="00794AF9" w:rsidP="000F6187">
                            <w:pPr>
                              <w:jc w:val="left"/>
                              <w:rPr>
                                <w:lang w:val="ru-RU"/>
                              </w:rPr>
                            </w:pPr>
                            <w:r>
                              <w:rPr>
                                <w:lang w:val="ru-RU"/>
                              </w:rPr>
                              <w:t xml:space="preserve">Текст текущей главы, который дается в рамках серого цвета, как в этом случае, представляет собой фрагменты для включения в следующее издание </w:t>
                            </w:r>
                            <w:r w:rsidRPr="000F6187">
                              <w:rPr>
                                <w:i/>
                                <w:iCs/>
                                <w:lang w:val="ru-RU"/>
                              </w:rPr>
                              <w:t>Технического регламента</w:t>
                            </w:r>
                            <w:r>
                              <w:rPr>
                                <w:lang w:val="ru-RU"/>
                              </w:rPr>
                              <w:t xml:space="preserve"> (ВМО-№ 49), том I, часть VI. Эти тексты будут иметь нормативный статус стандарта, видов практики и процедур.</w:t>
                            </w:r>
                          </w:p>
                          <w:p w14:paraId="31370B8C" w14:textId="77777777" w:rsidR="00794AF9" w:rsidRPr="00B6472C" w:rsidRDefault="00794AF9" w:rsidP="001D16B2">
                            <w:pPr>
                              <w:rPr>
                                <w:lang w:val="ru-RU"/>
                              </w:rPr>
                            </w:pPr>
                          </w:p>
                        </w:txbxContent>
                      </wps:txbx>
                      <wps:bodyPr rot="0" vert="horz" wrap="square" lIns="91440" tIns="45720" rIns="91440" bIns="45720" anchor="t" anchorCtr="0" upright="1">
                        <a:noAutofit/>
                      </wps:bodyPr>
                    </wps:wsp>
                  </a:graphicData>
                </a:graphic>
              </wp:inline>
            </w:drawing>
          </mc:Choice>
          <mc:Fallback>
            <w:pict>
              <v:shapetype w14:anchorId="7807309B" id="_x0000_t202" coordsize="21600,21600" o:spt="202" path="m,l,21600r21600,l21600,xe">
                <v:stroke joinstyle="miter"/>
                <v:path gradientshapeok="t" o:connecttype="rect"/>
              </v:shapetype>
              <v:shape id="Text Box 2" o:spid="_x0000_s1026" type="#_x0000_t202" style="width:482.1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" fillcolor="#f2f2f2">
                <v:textbox>
                  <w:txbxContent>
                    <w:p w14:paraId="0C5197BE" w14:textId="2CE07347" w:rsidR="00794AF9" w:rsidRPr="00B6472C" w:rsidRDefault="00794AF9" w:rsidP="000F6187">
                      <w:pPr>
                        <w:jc w:val="left"/>
                        <w:rPr>
                          <w:lang w:val="ru-RU"/>
                        </w:rPr>
                      </w:pPr>
                      <w:r>
                        <w:rPr>
                          <w:lang w:val="ru-RU"/>
                        </w:rPr>
                        <w:t xml:space="preserve">Текст текущей главы, который дается в рамках серого цвета, как в этом случае, представляет собой фрагменты для включения в следующее издание </w:t>
                      </w:r>
                      <w:r w:rsidRPr="000F6187">
                        <w:rPr>
                          <w:i/>
                          <w:iCs/>
                          <w:lang w:val="ru-RU"/>
                        </w:rPr>
                        <w:t>Технического регламента</w:t>
                      </w:r>
                      <w:r>
                        <w:rPr>
                          <w:lang w:val="ru-RU"/>
                        </w:rPr>
                        <w:t xml:space="preserve"> (ВМО-№ 49), том I, часть VI. Эти тексты будут иметь нормативный статус стандарта, видов практики и процедур.</w:t>
                      </w:r>
                    </w:p>
                    <w:p w14:paraId="31370B8C" w14:textId="77777777" w:rsidR="00794AF9" w:rsidRPr="00B6472C" w:rsidRDefault="00794AF9" w:rsidP="001D16B2">
                      <w:pPr>
                        <w:rPr>
                          <w:lang w:val="ru-RU"/>
                        </w:rPr>
                      </w:pPr>
                    </w:p>
                  </w:txbxContent>
                </v:textbox>
                <w10:anchorlock/>
              </v:shape>
            </w:pict>
          </mc:Fallback>
        </mc:AlternateContent>
      </w:r>
    </w:p>
    <w:p w14:paraId="4E7881C4"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Далее в части 2 содержатся описательная часть и предлагаемые результаты обучения, которые не имеют нормативного статуса, хотя они и призваны служить для Членов ВМО руководящими указаниями по осуществлению БИП-М.</w:t>
      </w:r>
    </w:p>
    <w:p w14:paraId="00172A80"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832" w:name="_Toc61964657"/>
      <w:bookmarkStart w:id="833" w:name="_Toc61964843"/>
      <w:bookmarkStart w:id="834" w:name="_Toc61964987"/>
      <w:bookmarkStart w:id="835" w:name="_Toc61965140"/>
      <w:bookmarkStart w:id="836" w:name="_Toc61965285"/>
      <w:bookmarkStart w:id="837" w:name="_Toc61965430"/>
      <w:bookmarkStart w:id="838" w:name="_Toc61965575"/>
      <w:bookmarkStart w:id="839" w:name="_Toc61965672"/>
      <w:bookmarkStart w:id="840" w:name="_Toc62027610"/>
      <w:bookmarkStart w:id="841" w:name="_Toc62027710"/>
      <w:bookmarkStart w:id="842" w:name="_Toc62140600"/>
      <w:bookmarkStart w:id="843" w:name="_Toc62203611"/>
      <w:bookmarkStart w:id="844" w:name="_Toc62204492"/>
      <w:bookmarkStart w:id="845" w:name="_Toc62211327"/>
      <w:bookmarkStart w:id="846" w:name="_Toc62211434"/>
      <w:bookmarkStart w:id="847" w:name="_Toc62211573"/>
      <w:bookmarkStart w:id="848" w:name="_Toc62221323"/>
      <w:bookmarkStart w:id="849" w:name="_Toc62226505"/>
      <w:bookmarkStart w:id="850" w:name="_Toc62227602"/>
      <w:bookmarkStart w:id="851" w:name="_Ref54965538"/>
      <w:bookmarkStart w:id="852" w:name="_Ref54965549"/>
      <w:bookmarkStart w:id="853" w:name="_Ref62139723"/>
      <w:bookmarkStart w:id="854" w:name="_Toc77251920"/>
      <w:bookmarkStart w:id="855" w:name="_Toc77252053"/>
      <w:bookmarkStart w:id="856" w:name="_Toc7725231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B7775D">
        <w:rPr>
          <w:b/>
          <w:bCs/>
          <w:lang w:val="ru-RU"/>
        </w:rPr>
        <w:lastRenderedPageBreak/>
        <w:t>Всеобъемлющие результаты обучения</w:t>
      </w:r>
      <w:bookmarkEnd w:id="851"/>
      <w:bookmarkEnd w:id="852"/>
      <w:bookmarkEnd w:id="853"/>
      <w:bookmarkEnd w:id="854"/>
      <w:bookmarkEnd w:id="855"/>
      <w:bookmarkEnd w:id="856"/>
    </w:p>
    <w:p w14:paraId="13C6325D" w14:textId="0AD2865F"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этом разделе описаны основные качества и навыки, которыми </w:t>
      </w:r>
      <w:r w:rsidR="002267FF" w:rsidRPr="00B7775D">
        <w:rPr>
          <w:lang w:val="ru-RU"/>
        </w:rPr>
        <w:t>обладают</w:t>
      </w:r>
      <w:r w:rsidRPr="00B7775D">
        <w:rPr>
          <w:lang w:val="ru-RU"/>
        </w:rPr>
        <w:t xml:space="preserve"> профессиональные метеорологи, независимо от того, какие функции они могут выполнять в дальнейшем. Как было сказано ранее, всеобъемлющие результаты обучения также призваны обобщить общую философию БИП-М, раскрывая то, как профессиональные метеорологи мыслят и как они используют имеющиеся </w:t>
      </w:r>
      <w:r w:rsidR="00590781" w:rsidRPr="00B7775D">
        <w:rPr>
          <w:lang w:val="ru-RU"/>
        </w:rPr>
        <w:t>у них</w:t>
      </w:r>
      <w:r w:rsidRPr="00B7775D">
        <w:rPr>
          <w:lang w:val="ru-RU"/>
        </w:rPr>
        <w:t xml:space="preserve"> данные и инструменты в своей работе.</w:t>
      </w:r>
    </w:p>
    <w:p w14:paraId="3586E6AA" w14:textId="75CC8ABF"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Изложенные далее результаты не предназначены для описания какой-либо конкретной функции и не допускают каких-либо предположений относительно контекста, в котором человек может работать. Им не обязательно находиться в прямой связи с модулями или учебными единицами. Скорее, они должны формировать канву программы обучения в целом и служить инструментом ее оценки </w:t>
      </w:r>
      <w:r w:rsidR="00590781" w:rsidRPr="00B7775D">
        <w:rPr>
          <w:lang w:val="ru-RU"/>
        </w:rPr>
        <w:t>для</w:t>
      </w:r>
      <w:r w:rsidRPr="00B7775D">
        <w:rPr>
          <w:lang w:val="ru-RU"/>
        </w:rPr>
        <w:t xml:space="preserve"> обеспечения контроля за тем, чтобы отдельные учебные единицы способствовали достижению более широкой цели программы — закладк</w:t>
      </w:r>
      <w:r w:rsidR="00590781" w:rsidRPr="00B7775D">
        <w:rPr>
          <w:lang w:val="ru-RU"/>
        </w:rPr>
        <w:t>е</w:t>
      </w:r>
      <w:r w:rsidRPr="00B7775D">
        <w:rPr>
          <w:lang w:val="ru-RU"/>
        </w:rPr>
        <w:t xml:space="preserve"> основ профессионального мышления и деятельности в области метеорологии и установлени</w:t>
      </w:r>
      <w:r w:rsidR="00590781" w:rsidRPr="00B7775D">
        <w:rPr>
          <w:lang w:val="ru-RU"/>
        </w:rPr>
        <w:t>ю</w:t>
      </w:r>
      <w:r w:rsidRPr="00B7775D">
        <w:rPr>
          <w:lang w:val="ru-RU"/>
        </w:rPr>
        <w:t xml:space="preserve"> связей между теорией, фактической ситуацией в атмосфере и предоставлением научного и профессионального обслуживания на благо общества.</w:t>
      </w:r>
    </w:p>
    <w:p w14:paraId="5F7D46D3" w14:textId="019B5104" w:rsidR="001D16B2" w:rsidRPr="00B7775D" w:rsidRDefault="00AB7299" w:rsidP="00B7775D">
      <w:pPr>
        <w:tabs>
          <w:tab w:val="clear" w:pos="1134"/>
        </w:tabs>
        <w:spacing w:after="160"/>
        <w:jc w:val="left"/>
        <w:rPr>
          <w:rFonts w:eastAsia="Calibri" w:cs="Times New Roman"/>
          <w:b/>
          <w:bCs/>
          <w:kern w:val="18"/>
          <w:lang w:val="ru-RU"/>
        </w:rPr>
      </w:pPr>
      <w:r w:rsidRPr="00B7775D">
        <w:rPr>
          <w:noProof/>
          <w:lang w:val="ru-RU" w:eastAsia="ru-RU" w:bidi="he-IL"/>
        </w:rPr>
        <mc:AlternateContent>
          <mc:Choice Requires="wps">
            <w:drawing>
              <wp:inline distT="0" distB="0" distL="0" distR="0" wp14:anchorId="5BDC7B3A" wp14:editId="5DB64A98">
                <wp:extent cx="6122504" cy="4773930"/>
                <wp:effectExtent l="0" t="0" r="12065" b="26670"/>
                <wp:docPr id="1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4" cy="4773930"/>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75ED4677" w14:textId="77777777" w:rsidR="00794AF9" w:rsidRPr="00B6472C" w:rsidRDefault="00794AF9" w:rsidP="001D16B2">
                            <w:pPr>
                              <w:rPr>
                                <w:rStyle w:val="Strong"/>
                                <w:lang w:val="ru-RU"/>
                              </w:rPr>
                            </w:pPr>
                            <w:bookmarkStart w:id="857" w:name="_Hlk93156683"/>
                            <w:r>
                              <w:rPr>
                                <w:b/>
                                <w:bCs/>
                                <w:lang w:val="ru-RU"/>
                              </w:rPr>
                              <w:t>Метеорологи должны уметь:</w:t>
                            </w:r>
                          </w:p>
                          <w:p w14:paraId="7322A69C" w14:textId="05BFDE7E" w:rsidR="00794AF9" w:rsidRDefault="00794AF9" w:rsidP="000F6187">
                            <w:pPr>
                              <w:pStyle w:val="ListParagraph"/>
                              <w:tabs>
                                <w:tab w:val="clear" w:pos="1134"/>
                              </w:tabs>
                              <w:ind w:left="567" w:hanging="567"/>
                              <w:contextualSpacing w:val="0"/>
                              <w:jc w:val="left"/>
                              <w:rPr>
                                <w:lang w:val="ru-RU"/>
                              </w:rPr>
                            </w:pPr>
                            <w:r w:rsidRPr="00590781">
                              <w:rPr>
                                <w:lang w:val="ru-RU"/>
                              </w:rPr>
                              <w:t>–</w:t>
                            </w:r>
                            <w:r w:rsidR="000F6187">
                              <w:rPr>
                                <w:lang w:val="ru-RU"/>
                              </w:rPr>
                              <w:tab/>
                            </w:r>
                            <w:r w:rsidRPr="00590781">
                              <w:rPr>
                                <w:lang w:val="ru-RU"/>
                              </w:rPr>
                              <w:t>систематически объединять имеющиеся источники соответствующих данных наблюдения для проведения согласованного анализа состояния атмосферы в рассматриваемых пространственных и временных масштабах;</w:t>
                            </w:r>
                          </w:p>
                          <w:p w14:paraId="19402A40"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Pr>
                                <w:lang w:val="ru-RU"/>
                              </w:rPr>
                              <w:t>вырабатывать обоснованные гипотезы эволюции атмосферы в интересующем регионе с точки зрения соответствующих динамических и физических процессов и с точки зрения концептуальных моделей;</w:t>
                            </w:r>
                          </w:p>
                          <w:p w14:paraId="73E757EE"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590781">
                              <w:rPr>
                                <w:lang w:val="ru-RU"/>
                              </w:rPr>
                              <w:t>прогнозировать эволюцию состояния атмосферы и степень неопределенности этих прогнозов, сочетая соответствующую продукцию численных моделей с физическим и динамическим мышлением и эмпирическими методами для обеспечения уровня точности, соответствующего рассматриваемым пространственным и временным масштабам и известным источникам неопределенности;</w:t>
                            </w:r>
                          </w:p>
                          <w:p w14:paraId="428B463D"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590781">
                              <w:rPr>
                                <w:lang w:val="ru-RU"/>
                              </w:rPr>
                              <w:t>сравнивать прогнозы с наблюдениями, используя качественные или количественные методы для оценки гипотез и обеспечения качества обслуживания, в том числе путем доказательства необходимых изменений в гипотезах, продукции и обслуживании;</w:t>
                            </w:r>
                          </w:p>
                          <w:p w14:paraId="00DFE122"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590781">
                              <w:rPr>
                                <w:lang w:val="ru-RU"/>
                              </w:rPr>
                              <w:t>четко и точно передавать соответствующую информацию коллегам, потребителям и другим заинтересованным сторонам, используя различные средства массовой информации, с учетом неопределенности и воздействий;</w:t>
                            </w:r>
                          </w:p>
                          <w:p w14:paraId="5CE670F7"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590781">
                              <w:rPr>
                                <w:lang w:val="ru-RU"/>
                              </w:rPr>
                              <w:t>определять чувствительность общества к погодным и климатическим явлениям с привлечением, при необходимости, других дисциплин для обеспечения того, чтобы выявление и предупреждение воздействий погоды и климата и занимало центральное место в работе метеорологов;</w:t>
                            </w:r>
                          </w:p>
                          <w:p w14:paraId="446A17C8"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1A4D8C">
                              <w:rPr>
                                <w:lang w:val="ru-RU"/>
                              </w:rPr>
                              <w:t>оценивать результаты своей работы с точки зрения их соответствия надлежащим стандартам, при необходимости принимать корректирующие меры и вносить вклад в развитие рабочих систем и процессов;</w:t>
                            </w:r>
                          </w:p>
                          <w:p w14:paraId="775504D8" w14:textId="351F3357" w:rsidR="00794AF9" w:rsidRPr="001A4D8C" w:rsidRDefault="00794AF9" w:rsidP="000F6187">
                            <w:pPr>
                              <w:pStyle w:val="ListParagraph"/>
                              <w:numPr>
                                <w:ilvl w:val="0"/>
                                <w:numId w:val="15"/>
                              </w:numPr>
                              <w:tabs>
                                <w:tab w:val="clear" w:pos="1134"/>
                                <w:tab w:val="left" w:pos="709"/>
                              </w:tabs>
                              <w:ind w:left="567" w:hanging="567"/>
                              <w:contextualSpacing w:val="0"/>
                              <w:jc w:val="left"/>
                              <w:rPr>
                                <w:lang w:val="ru-RU"/>
                              </w:rPr>
                            </w:pPr>
                            <w:r w:rsidRPr="001A4D8C">
                              <w:rPr>
                                <w:lang w:val="ru-RU"/>
                              </w:rPr>
                              <w:t>размышлять о своем обучении и практике работы, критически оценивать свою эффективность и использовать ряд подходов для постоянного развития своих профессиональных знаний и умений.</w:t>
                            </w:r>
                            <w:bookmarkEnd w:id="857"/>
                          </w:p>
                        </w:txbxContent>
                      </wps:txbx>
                      <wps:bodyPr rot="0" vert="horz" wrap="square" lIns="91440" tIns="45720" rIns="91440" bIns="45720" anchor="t" anchorCtr="0" upright="1">
                        <a:noAutofit/>
                      </wps:bodyPr>
                    </wps:wsp>
                  </a:graphicData>
                </a:graphic>
              </wp:inline>
            </w:drawing>
          </mc:Choice>
          <mc:Fallback>
            <w:pict>
              <v:shape w14:anchorId="5BDC7B3A" id="Text Box 12" o:spid="_x0000_s1027" type="#_x0000_t202" style="width:482.1pt;height:3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" fillcolor="#f2f2f2">
                <v:textbox>
                  <w:txbxContent>
                    <w:p w14:paraId="75ED4677" w14:textId="77777777" w:rsidR="00794AF9" w:rsidRPr="00B6472C" w:rsidRDefault="00794AF9" w:rsidP="001D16B2">
                      <w:pPr>
                        <w:rPr>
                          <w:rStyle w:val="Strong"/>
                          <w:lang w:val="ru-RU"/>
                        </w:rPr>
                      </w:pPr>
                      <w:bookmarkStart w:id="858" w:name="_Hlk93156683"/>
                      <w:r>
                        <w:rPr>
                          <w:b/>
                          <w:bCs/>
                          <w:lang w:val="ru-RU"/>
                        </w:rPr>
                        <w:t>Метеорологи должны уметь:</w:t>
                      </w:r>
                    </w:p>
                    <w:p w14:paraId="7322A69C" w14:textId="05BFDE7E" w:rsidR="00794AF9" w:rsidRDefault="00794AF9" w:rsidP="000F6187">
                      <w:pPr>
                        <w:pStyle w:val="ListParagraph"/>
                        <w:tabs>
                          <w:tab w:val="clear" w:pos="1134"/>
                        </w:tabs>
                        <w:ind w:left="567" w:hanging="567"/>
                        <w:contextualSpacing w:val="0"/>
                        <w:jc w:val="left"/>
                        <w:rPr>
                          <w:lang w:val="ru-RU"/>
                        </w:rPr>
                      </w:pPr>
                      <w:r w:rsidRPr="00590781">
                        <w:rPr>
                          <w:lang w:val="ru-RU"/>
                        </w:rPr>
                        <w:t>–</w:t>
                      </w:r>
                      <w:r w:rsidR="000F6187">
                        <w:rPr>
                          <w:lang w:val="ru-RU"/>
                        </w:rPr>
                        <w:tab/>
                      </w:r>
                      <w:r w:rsidRPr="00590781">
                        <w:rPr>
                          <w:lang w:val="ru-RU"/>
                        </w:rPr>
                        <w:t>систематически объединять имеющиеся источники соответствующих данных наблюдения для проведения согласованного анализа состояния атмосферы в рассматриваемых пространственных и временных масштабах;</w:t>
                      </w:r>
                    </w:p>
                    <w:p w14:paraId="19402A40"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Pr>
                          <w:lang w:val="ru-RU"/>
                        </w:rPr>
                        <w:t>вырабатывать обоснованные гипотезы эволюции атмосферы в интересующем регионе с точки зрения соответствующих динамических и физических процессов и с точки зрения концептуальных моделей;</w:t>
                      </w:r>
                    </w:p>
                    <w:p w14:paraId="73E757EE"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590781">
                        <w:rPr>
                          <w:lang w:val="ru-RU"/>
                        </w:rPr>
                        <w:t>прогнозировать эволюцию состояния атмосферы и степень неопределенности этих прогнозов, сочетая соответствующую продукцию численных моделей с физическим и динамическим мышлением и эмпирическими методами для обеспечения уровня точности, соответствующего рассматриваемым пространственным и временным масштабам и известным источникам неопределенности;</w:t>
                      </w:r>
                    </w:p>
                    <w:p w14:paraId="428B463D"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590781">
                        <w:rPr>
                          <w:lang w:val="ru-RU"/>
                        </w:rPr>
                        <w:t>сравнивать прогнозы с наблюдениями, используя качественные или количественные методы для оценки гипотез и обеспечения качества обслуживания, в том числе путем доказательства необходимых изменений в гипотезах, продукции и обслуживании;</w:t>
                      </w:r>
                    </w:p>
                    <w:p w14:paraId="00DFE122"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590781">
                        <w:rPr>
                          <w:lang w:val="ru-RU"/>
                        </w:rPr>
                        <w:t>четко и точно передавать соответствующую информацию коллегам, потребителям и другим заинтересованным сторонам, используя различные средства массовой информации, с учетом неопределенности и воздействий;</w:t>
                      </w:r>
                    </w:p>
                    <w:p w14:paraId="5CE670F7"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590781">
                        <w:rPr>
                          <w:lang w:val="ru-RU"/>
                        </w:rPr>
                        <w:t>определять чувствительность общества к погодным и климатическим явлениям с привлечением, при необходимости, других дисциплин для обеспечения того, чтобы выявление и предупреждение воздействий погоды и климата и занимало центральное место в работе метеорологов;</w:t>
                      </w:r>
                    </w:p>
                    <w:p w14:paraId="446A17C8" w14:textId="77777777" w:rsidR="00794AF9" w:rsidRDefault="00794AF9" w:rsidP="000F6187">
                      <w:pPr>
                        <w:pStyle w:val="ListParagraph"/>
                        <w:numPr>
                          <w:ilvl w:val="0"/>
                          <w:numId w:val="15"/>
                        </w:numPr>
                        <w:tabs>
                          <w:tab w:val="clear" w:pos="1134"/>
                          <w:tab w:val="left" w:pos="709"/>
                        </w:tabs>
                        <w:ind w:left="567" w:hanging="567"/>
                        <w:contextualSpacing w:val="0"/>
                        <w:jc w:val="left"/>
                        <w:rPr>
                          <w:lang w:val="ru-RU"/>
                        </w:rPr>
                      </w:pPr>
                      <w:r w:rsidRPr="001A4D8C">
                        <w:rPr>
                          <w:lang w:val="ru-RU"/>
                        </w:rPr>
                        <w:t>оценивать результаты своей работы с точки зрения их соответствия надлежащим стандартам, при необходимости принимать корректирующие меры и вносить вклад в развитие рабочих систем и процессов;</w:t>
                      </w:r>
                    </w:p>
                    <w:p w14:paraId="775504D8" w14:textId="351F3357" w:rsidR="00794AF9" w:rsidRPr="001A4D8C" w:rsidRDefault="00794AF9" w:rsidP="000F6187">
                      <w:pPr>
                        <w:pStyle w:val="ListParagraph"/>
                        <w:numPr>
                          <w:ilvl w:val="0"/>
                          <w:numId w:val="15"/>
                        </w:numPr>
                        <w:tabs>
                          <w:tab w:val="clear" w:pos="1134"/>
                          <w:tab w:val="left" w:pos="709"/>
                        </w:tabs>
                        <w:ind w:left="567" w:hanging="567"/>
                        <w:contextualSpacing w:val="0"/>
                        <w:jc w:val="left"/>
                        <w:rPr>
                          <w:lang w:val="ru-RU"/>
                        </w:rPr>
                      </w:pPr>
                      <w:r w:rsidRPr="001A4D8C">
                        <w:rPr>
                          <w:lang w:val="ru-RU"/>
                        </w:rPr>
                        <w:t>размышлять о своем обучении и практике работы, критически оценивать свою эффективность и использовать ряд подходов для постоянного развития своих профессиональных знаний и умений.</w:t>
                      </w:r>
                      <w:bookmarkEnd w:id="858"/>
                    </w:p>
                  </w:txbxContent>
                </v:textbox>
                <w10:anchorlock/>
              </v:shape>
            </w:pict>
          </mc:Fallback>
        </mc:AlternateContent>
      </w:r>
    </w:p>
    <w:p w14:paraId="6412F540"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Эти результаты обучения следует достигать путем освоения описанных далее в части 2 тем из области наук об атмосфере и оценки пройденного материала, при необходимости их можно дополнить результатами профессионального обучения и другими результатами, необходимыми для удовлетворения национальных потребностей, и сопроводить рекомендациями по изучению основ математики и физики, также содержащимися в этой части руководства.</w:t>
      </w:r>
    </w:p>
    <w:p w14:paraId="465787F8" w14:textId="77777777" w:rsidR="001D16B2" w:rsidRPr="00B7775D" w:rsidRDefault="001D16B2" w:rsidP="000F6187">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859" w:name="_Toc62140602"/>
      <w:bookmarkStart w:id="860" w:name="_Toc62203613"/>
      <w:bookmarkStart w:id="861" w:name="_Toc62204494"/>
      <w:bookmarkStart w:id="862" w:name="_Toc62211329"/>
      <w:bookmarkStart w:id="863" w:name="_Toc62211436"/>
      <w:bookmarkStart w:id="864" w:name="_Toc62211575"/>
      <w:bookmarkStart w:id="865" w:name="_Toc62221325"/>
      <w:bookmarkStart w:id="866" w:name="_Toc62226507"/>
      <w:bookmarkStart w:id="867" w:name="_Toc62227604"/>
      <w:bookmarkStart w:id="868" w:name="_Ref62653813"/>
      <w:bookmarkStart w:id="869" w:name="_Toc77251921"/>
      <w:bookmarkStart w:id="870" w:name="_Toc77252054"/>
      <w:bookmarkStart w:id="871" w:name="_Toc77252312"/>
      <w:bookmarkStart w:id="872" w:name="_Ref62132084"/>
      <w:bookmarkEnd w:id="859"/>
      <w:bookmarkEnd w:id="860"/>
      <w:bookmarkEnd w:id="861"/>
      <w:bookmarkEnd w:id="862"/>
      <w:bookmarkEnd w:id="863"/>
      <w:bookmarkEnd w:id="864"/>
      <w:bookmarkEnd w:id="865"/>
      <w:bookmarkEnd w:id="866"/>
      <w:bookmarkEnd w:id="867"/>
      <w:r w:rsidRPr="00B7775D">
        <w:rPr>
          <w:b/>
          <w:bCs/>
          <w:lang w:val="ru-RU"/>
        </w:rPr>
        <w:lastRenderedPageBreak/>
        <w:t>Минимально необходимые знания по математике и физике</w:t>
      </w:r>
      <w:bookmarkEnd w:id="868"/>
      <w:bookmarkEnd w:id="869"/>
      <w:bookmarkEnd w:id="870"/>
      <w:bookmarkEnd w:id="871"/>
    </w:p>
    <w:p w14:paraId="27080844" w14:textId="161B4C10" w:rsidR="001D16B2" w:rsidRPr="00B7775D" w:rsidRDefault="001D16B2" w:rsidP="000F6187">
      <w:pPr>
        <w:tabs>
          <w:tab w:val="clear" w:pos="1134"/>
        </w:tabs>
        <w:spacing w:after="160"/>
        <w:jc w:val="left"/>
        <w:textAlignment w:val="baseline"/>
        <w:rPr>
          <w:rFonts w:eastAsia="Times New Roman"/>
          <w:lang w:val="ru-RU"/>
        </w:rPr>
      </w:pPr>
      <w:r w:rsidRPr="00B7775D">
        <w:rPr>
          <w:lang w:val="ru-RU"/>
        </w:rPr>
        <w:t xml:space="preserve">Метеорология как естественная наука опирается на основы физики и занимается математическим описанием процессов, происходящих в атмосфере. Поэтому прежде чем приступить к изучению специального курса физики атмосферы, метеорологам необходимо сформировать прочные знания по математике и физике, не в последнюю очередь потому, что даже в ознакомительной литературе используется математический язык для краткого описания этой науки. В то же время следует помнить, что БИП-М не предназначен для обучения математиков или исключительно физиков: математика является инструментом, с помощью которого люди могут изучать метеорологические </w:t>
      </w:r>
      <w:r w:rsidR="001A4D8C" w:rsidRPr="00B7775D">
        <w:rPr>
          <w:lang w:val="ru-RU"/>
        </w:rPr>
        <w:t>понятия</w:t>
      </w:r>
      <w:r w:rsidRPr="00B7775D">
        <w:rPr>
          <w:lang w:val="ru-RU"/>
        </w:rPr>
        <w:t>, а не самоцелью.</w:t>
      </w:r>
    </w:p>
    <w:p w14:paraId="7A31E401" w14:textId="02899787" w:rsidR="001D16B2" w:rsidRPr="00B7775D" w:rsidRDefault="001D16B2" w:rsidP="000F6187">
      <w:pPr>
        <w:tabs>
          <w:tab w:val="clear" w:pos="1134"/>
        </w:tabs>
        <w:spacing w:after="160"/>
        <w:jc w:val="left"/>
        <w:textAlignment w:val="baseline"/>
        <w:rPr>
          <w:rFonts w:eastAsia="Times New Roman"/>
          <w:lang w:val="ru-RU"/>
        </w:rPr>
      </w:pPr>
      <w:r w:rsidRPr="00B7775D">
        <w:rPr>
          <w:lang w:val="ru-RU"/>
        </w:rPr>
        <w:t xml:space="preserve">По этим причинам БИП-М включает результаты обучения в области математики и физики, но только в части тех разделов, которые имеют непосредственное отношение к другим соответствующим результатам. Все это не мешает учебным заведениям выходить за рамки сказанного в целях поддержки своего подхода к преподаванию атмосферных наук, использования преимуществ стандартных вводных курсов по математике в рамках предлагаемых ими программ или готовить </w:t>
      </w:r>
      <w:r w:rsidR="000313CE" w:rsidRPr="00B7775D">
        <w:rPr>
          <w:lang w:val="ru-RU"/>
        </w:rPr>
        <w:t>слушателей</w:t>
      </w:r>
      <w:r w:rsidRPr="00B7775D">
        <w:rPr>
          <w:lang w:val="ru-RU"/>
        </w:rPr>
        <w:t xml:space="preserve"> к </w:t>
      </w:r>
      <w:r w:rsidR="001A4D8C" w:rsidRPr="00B7775D">
        <w:rPr>
          <w:lang w:val="ru-RU"/>
        </w:rPr>
        <w:t>их</w:t>
      </w:r>
      <w:r w:rsidRPr="00B7775D">
        <w:rPr>
          <w:lang w:val="ru-RU"/>
        </w:rPr>
        <w:t xml:space="preserve"> более глубокому изучению. </w:t>
      </w:r>
    </w:p>
    <w:p w14:paraId="6704E941" w14:textId="2999781F" w:rsidR="001D16B2" w:rsidRPr="00B7775D" w:rsidRDefault="001D16B2" w:rsidP="000F6187">
      <w:pPr>
        <w:tabs>
          <w:tab w:val="clear" w:pos="1134"/>
        </w:tabs>
        <w:spacing w:after="160"/>
        <w:jc w:val="left"/>
        <w:textAlignment w:val="baseline"/>
        <w:rPr>
          <w:rFonts w:eastAsia="Times New Roman"/>
          <w:lang w:val="ru-RU"/>
        </w:rPr>
      </w:pPr>
      <w:r w:rsidRPr="00B7775D">
        <w:rPr>
          <w:lang w:val="ru-RU"/>
        </w:rPr>
        <w:t xml:space="preserve">Результатов, описанных в этом разделе, можно достичь различными способами, в том числе одним из </w:t>
      </w:r>
      <w:r w:rsidR="00301988" w:rsidRPr="00B7775D">
        <w:rPr>
          <w:lang w:val="ru-RU"/>
        </w:rPr>
        <w:t>тех, которые</w:t>
      </w:r>
      <w:r w:rsidR="001A4D8C" w:rsidRPr="00B7775D">
        <w:rPr>
          <w:lang w:val="ru-RU"/>
        </w:rPr>
        <w:t xml:space="preserve"> перечислены ниже, </w:t>
      </w:r>
      <w:r w:rsidRPr="00B7775D">
        <w:rPr>
          <w:lang w:val="ru-RU"/>
        </w:rPr>
        <w:t>или всеми</w:t>
      </w:r>
      <w:r w:rsidR="001A4D8C" w:rsidRPr="00B7775D">
        <w:rPr>
          <w:lang w:val="ru-RU"/>
        </w:rPr>
        <w:t xml:space="preserve"> ими</w:t>
      </w:r>
      <w:r w:rsidRPr="00B7775D">
        <w:rPr>
          <w:lang w:val="ru-RU"/>
        </w:rPr>
        <w:t xml:space="preserve"> сразу:</w:t>
      </w:r>
    </w:p>
    <w:p w14:paraId="42755C39" w14:textId="15FBF8D6" w:rsidR="001D16B2" w:rsidRPr="00B7775D" w:rsidRDefault="001D16B2" w:rsidP="000F6187">
      <w:pPr>
        <w:pStyle w:val="ListParagraph"/>
        <w:numPr>
          <w:ilvl w:val="0"/>
          <w:numId w:val="16"/>
        </w:numPr>
        <w:tabs>
          <w:tab w:val="clear" w:pos="1134"/>
        </w:tabs>
        <w:spacing w:after="160"/>
        <w:ind w:left="567" w:hanging="511"/>
        <w:contextualSpacing w:val="0"/>
        <w:jc w:val="left"/>
        <w:textAlignment w:val="baseline"/>
        <w:rPr>
          <w:rFonts w:eastAsia="Times New Roman"/>
          <w:kern w:val="18"/>
          <w:lang w:val="ru-RU"/>
        </w:rPr>
      </w:pPr>
      <w:r w:rsidRPr="00B7775D">
        <w:rPr>
          <w:lang w:val="ru-RU"/>
        </w:rPr>
        <w:t xml:space="preserve">установление предварительных требований к обучению, которые </w:t>
      </w:r>
      <w:r w:rsidR="000313CE" w:rsidRPr="00B7775D">
        <w:rPr>
          <w:lang w:val="ru-RU"/>
        </w:rPr>
        <w:t>слушатели</w:t>
      </w:r>
      <w:r w:rsidRPr="00B7775D">
        <w:rPr>
          <w:lang w:val="ru-RU"/>
        </w:rPr>
        <w:t xml:space="preserve"> должны выполнить, прежде чем приступать к изучению наук об атмосфере. Речь может идти о сочетании среднего образования и модулей вводной ступени высшего образования</w:t>
      </w:r>
      <w:r w:rsidRPr="00B7775D">
        <w:rPr>
          <w:rFonts w:eastAsia="Times New Roman"/>
          <w:kern w:val="18"/>
          <w:vertAlign w:val="superscript"/>
          <w:lang w:val="ru-RU" w:eastAsia="en-GB"/>
        </w:rPr>
        <w:footnoteReference w:id="16"/>
      </w:r>
      <w:r w:rsidRPr="00B7775D">
        <w:rPr>
          <w:lang w:val="ru-RU"/>
        </w:rPr>
        <w:t>;</w:t>
      </w:r>
    </w:p>
    <w:p w14:paraId="2B5FC8FB" w14:textId="77777777" w:rsidR="001D16B2" w:rsidRPr="00B7775D" w:rsidRDefault="001D16B2" w:rsidP="000F6187">
      <w:pPr>
        <w:pStyle w:val="ListParagraph"/>
        <w:numPr>
          <w:ilvl w:val="0"/>
          <w:numId w:val="16"/>
        </w:numPr>
        <w:tabs>
          <w:tab w:val="clear" w:pos="1134"/>
        </w:tabs>
        <w:spacing w:after="160"/>
        <w:ind w:left="567" w:hanging="511"/>
        <w:contextualSpacing w:val="0"/>
        <w:jc w:val="left"/>
        <w:textAlignment w:val="baseline"/>
        <w:rPr>
          <w:rFonts w:eastAsia="Times New Roman"/>
          <w:kern w:val="18"/>
          <w:lang w:val="ru-RU"/>
        </w:rPr>
      </w:pPr>
      <w:r w:rsidRPr="00B7775D">
        <w:rPr>
          <w:lang w:val="ru-RU"/>
        </w:rPr>
        <w:t>включение специальных вводных модулей по математике и физике в комплексную программу по метеорологии;</w:t>
      </w:r>
    </w:p>
    <w:p w14:paraId="14AE0999" w14:textId="77777777" w:rsidR="001D16B2" w:rsidRPr="00B7775D" w:rsidRDefault="001D16B2" w:rsidP="000F6187">
      <w:pPr>
        <w:pStyle w:val="ListParagraph"/>
        <w:numPr>
          <w:ilvl w:val="0"/>
          <w:numId w:val="16"/>
        </w:numPr>
        <w:tabs>
          <w:tab w:val="clear" w:pos="1134"/>
        </w:tabs>
        <w:spacing w:after="160"/>
        <w:ind w:left="567" w:hanging="511"/>
        <w:contextualSpacing w:val="0"/>
        <w:jc w:val="left"/>
        <w:textAlignment w:val="baseline"/>
        <w:rPr>
          <w:rFonts w:eastAsia="Times New Roman"/>
          <w:kern w:val="18"/>
          <w:lang w:val="ru-RU"/>
        </w:rPr>
      </w:pPr>
      <w:r w:rsidRPr="00B7775D">
        <w:rPr>
          <w:lang w:val="ru-RU"/>
        </w:rPr>
        <w:t>внедрение курса подготовки кадров в основную программу по метеорологии (например, за счет включения темы по основам переноса энергии электромагнитными волнами в модуль по дистанционному зондированию).</w:t>
      </w:r>
    </w:p>
    <w:p w14:paraId="73B2DFD6" w14:textId="16BCF6CF" w:rsidR="001D16B2" w:rsidRPr="00B7775D" w:rsidRDefault="00AB7299" w:rsidP="000F6187">
      <w:pPr>
        <w:tabs>
          <w:tab w:val="clear" w:pos="1134"/>
        </w:tabs>
        <w:spacing w:after="160"/>
        <w:ind w:left="567" w:hanging="567"/>
        <w:jc w:val="left"/>
        <w:rPr>
          <w:rFonts w:eastAsia="Calibri" w:cs="Times New Roman"/>
          <w:kern w:val="18"/>
          <w:lang w:val="ru-RU"/>
        </w:rPr>
      </w:pPr>
      <w:r w:rsidRPr="00B7775D">
        <w:rPr>
          <w:noProof/>
          <w:lang w:val="ru-RU" w:eastAsia="ru-RU" w:bidi="he-IL"/>
        </w:rPr>
        <mc:AlternateContent>
          <mc:Choice Requires="wps">
            <w:drawing>
              <wp:inline distT="0" distB="0" distL="0" distR="0" wp14:anchorId="7974446C" wp14:editId="1A80D53D">
                <wp:extent cx="6082748" cy="3021495"/>
                <wp:effectExtent l="0" t="0" r="13335" b="26670"/>
                <wp:docPr id="1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748" cy="3021495"/>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2877E02A" w14:textId="77777777" w:rsidR="00794AF9" w:rsidRPr="00DC3401" w:rsidRDefault="00794AF9" w:rsidP="001D16B2">
                            <w:pPr>
                              <w:rPr>
                                <w:rStyle w:val="Strong"/>
                                <w:lang w:val="ru-RU"/>
                              </w:rPr>
                            </w:pPr>
                            <w:r>
                              <w:rPr>
                                <w:b/>
                                <w:bCs/>
                                <w:lang w:val="ru-RU"/>
                              </w:rPr>
                              <w:t>Метеорологи должны уметь:</w:t>
                            </w:r>
                          </w:p>
                          <w:p w14:paraId="1C95F808" w14:textId="25A03D1B" w:rsidR="00DC3401" w:rsidRDefault="00DC3401" w:rsidP="0037571E">
                            <w:pPr>
                              <w:tabs>
                                <w:tab w:val="clear" w:pos="1134"/>
                              </w:tabs>
                              <w:spacing w:after="120"/>
                              <w:ind w:left="567" w:hanging="567"/>
                              <w:jc w:val="left"/>
                              <w:textAlignment w:val="baseline"/>
                              <w:rPr>
                                <w:rFonts w:eastAsia="Times New Roman"/>
                                <w:lang w:val="ru-RU"/>
                              </w:rPr>
                            </w:pPr>
                            <w:r w:rsidRPr="0060766A">
                              <w:rPr>
                                <w:lang w:val="ru-RU"/>
                              </w:rPr>
                              <w:t>–</w:t>
                            </w:r>
                            <w:r w:rsidR="0037571E">
                              <w:rPr>
                                <w:lang w:val="ru-RU"/>
                              </w:rPr>
                              <w:tab/>
                            </w:r>
                            <w:r w:rsidR="00794AF9">
                              <w:rPr>
                                <w:lang w:val="ru-RU"/>
                              </w:rPr>
                              <w:t>интерпретировать и применять математический язык, понятия и методы, используемые во вводной метеорологической литературе и учебных материалах;</w:t>
                            </w:r>
                          </w:p>
                          <w:p w14:paraId="2520EF7B" w14:textId="4890BC7C" w:rsidR="00DC3401" w:rsidRDefault="00DC3401" w:rsidP="0037571E">
                            <w:pPr>
                              <w:tabs>
                                <w:tab w:val="clear" w:pos="1134"/>
                              </w:tabs>
                              <w:spacing w:after="120"/>
                              <w:ind w:left="567" w:hanging="567"/>
                              <w:jc w:val="left"/>
                              <w:textAlignment w:val="baseline"/>
                              <w:rPr>
                                <w:rFonts w:eastAsia="Times New Roman"/>
                                <w:lang w:val="ru-RU"/>
                              </w:rPr>
                            </w:pPr>
                            <w:r w:rsidRPr="0060766A">
                              <w:rPr>
                                <w:lang w:val="ru-RU"/>
                              </w:rPr>
                              <w:t>–</w:t>
                            </w:r>
                            <w:r w:rsidR="0037571E">
                              <w:rPr>
                                <w:lang w:val="ru-RU"/>
                              </w:rPr>
                              <w:tab/>
                            </w:r>
                            <w:r w:rsidR="00794AF9">
                              <w:rPr>
                                <w:lang w:val="ru-RU"/>
                              </w:rPr>
                              <w:t>использовать свои математические знания для принятия логичных и обоснованных решений, призванных урегулировать ту или иную проблему; распознавать ошибочную аргументацию; четко излагать свои аргументы на языке математики;</w:t>
                            </w:r>
                          </w:p>
                          <w:p w14:paraId="6AF44739" w14:textId="36130285" w:rsidR="00794AF9" w:rsidRPr="00B6472C" w:rsidRDefault="00DC3401" w:rsidP="0037571E">
                            <w:pPr>
                              <w:tabs>
                                <w:tab w:val="clear" w:pos="1134"/>
                              </w:tabs>
                              <w:spacing w:after="120"/>
                              <w:ind w:left="567" w:hanging="567"/>
                              <w:jc w:val="left"/>
                              <w:textAlignment w:val="baseline"/>
                              <w:rPr>
                                <w:rFonts w:eastAsia="Times New Roman"/>
                                <w:lang w:val="ru-RU"/>
                              </w:rPr>
                            </w:pPr>
                            <w:r w:rsidRPr="0060766A">
                              <w:rPr>
                                <w:lang w:val="ru-RU"/>
                              </w:rPr>
                              <w:t>–</w:t>
                            </w:r>
                            <w:r w:rsidR="0037571E">
                              <w:rPr>
                                <w:lang w:val="ru-RU"/>
                              </w:rPr>
                              <w:tab/>
                            </w:r>
                            <w:r w:rsidR="00794AF9">
                              <w:rPr>
                                <w:lang w:val="ru-RU"/>
                              </w:rPr>
                              <w:t>применять и интерпретировать основные статистические меры, используемые для обобщения метеорологических данных и выходной прогностической продукции и для анализа ошибок;</w:t>
                            </w:r>
                          </w:p>
                          <w:p w14:paraId="385D541D" w14:textId="4E881069" w:rsidR="00794AF9" w:rsidRPr="00EE21C1" w:rsidRDefault="00DC3401" w:rsidP="0037571E">
                            <w:pPr>
                              <w:tabs>
                                <w:tab w:val="clear" w:pos="1134"/>
                              </w:tabs>
                              <w:spacing w:after="120"/>
                              <w:ind w:left="567" w:hanging="567"/>
                              <w:jc w:val="left"/>
                              <w:textAlignment w:val="baseline"/>
                              <w:rPr>
                                <w:lang w:val="ru-RU"/>
                              </w:rPr>
                            </w:pPr>
                            <w:r w:rsidRPr="0060766A">
                              <w:rPr>
                                <w:lang w:val="ru-RU"/>
                              </w:rPr>
                              <w:t>–</w:t>
                            </w:r>
                            <w:r w:rsidR="0037571E">
                              <w:rPr>
                                <w:lang w:val="ru-RU"/>
                              </w:rPr>
                              <w:tab/>
                            </w:r>
                            <w:r w:rsidR="00794AF9" w:rsidRPr="00EE21C1">
                              <w:rPr>
                                <w:lang w:val="ru-RU"/>
                              </w:rPr>
                              <w:t>математически представлять физические и метеорологические условия, понимать взаимосвязь между реальным миром и математической моделью и рационально интерпретировать результаты;</w:t>
                            </w:r>
                          </w:p>
                          <w:p w14:paraId="4EC9F84F" w14:textId="0E05759B" w:rsidR="00794AF9" w:rsidRPr="00B6472C" w:rsidRDefault="00DC3401" w:rsidP="0037571E">
                            <w:pPr>
                              <w:tabs>
                                <w:tab w:val="clear" w:pos="1134"/>
                              </w:tabs>
                              <w:spacing w:after="120"/>
                              <w:ind w:left="567" w:hanging="567"/>
                              <w:jc w:val="left"/>
                              <w:textAlignment w:val="baseline"/>
                              <w:rPr>
                                <w:lang w:val="ru-RU"/>
                              </w:rPr>
                            </w:pPr>
                            <w:r w:rsidRPr="0060766A">
                              <w:rPr>
                                <w:lang w:val="ru-RU"/>
                              </w:rPr>
                              <w:t>–</w:t>
                            </w:r>
                            <w:r w:rsidR="0037571E">
                              <w:rPr>
                                <w:lang w:val="ru-RU"/>
                              </w:rPr>
                              <w:tab/>
                            </w:r>
                            <w:r w:rsidR="00794AF9" w:rsidRPr="00EE21C1">
                              <w:rPr>
                                <w:lang w:val="ru-RU"/>
                              </w:rPr>
                              <w:t xml:space="preserve">использовать основные физические законы для решения задач, связанных с механикой, термодинамикой, волновым движением и электромагнитным </w:t>
                            </w:r>
                            <w:r w:rsidR="00794AF9">
                              <w:rPr>
                                <w:lang w:val="ru-RU"/>
                              </w:rPr>
                              <w:t>излучением.</w:t>
                            </w:r>
                          </w:p>
                        </w:txbxContent>
                      </wps:txbx>
                      <wps:bodyPr rot="0" vert="horz" wrap="square" lIns="91440" tIns="45720" rIns="91440" bIns="45720" anchor="t" anchorCtr="0" upright="1">
                        <a:noAutofit/>
                      </wps:bodyPr>
                    </wps:wsp>
                  </a:graphicData>
                </a:graphic>
              </wp:inline>
            </w:drawing>
          </mc:Choice>
          <mc:Fallback>
            <w:pict>
              <v:shape w14:anchorId="7974446C" id="Text Box 11" o:spid="_x0000_s1028" type="#_x0000_t202" style="width:478.95pt;height:2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" fillcolor="#f2f2f2">
                <v:textbox>
                  <w:txbxContent>
                    <w:p w14:paraId="2877E02A" w14:textId="77777777" w:rsidR="00794AF9" w:rsidRPr="00DC3401" w:rsidRDefault="00794AF9" w:rsidP="001D16B2">
                      <w:pPr>
                        <w:rPr>
                          <w:rStyle w:val="Strong"/>
                          <w:lang w:val="ru-RU"/>
                        </w:rPr>
                      </w:pPr>
                      <w:r>
                        <w:rPr>
                          <w:b/>
                          <w:bCs/>
                          <w:lang w:val="ru-RU"/>
                        </w:rPr>
                        <w:t>Метеорологи должны уметь:</w:t>
                      </w:r>
                    </w:p>
                    <w:p w14:paraId="1C95F808" w14:textId="25A03D1B" w:rsidR="00DC3401" w:rsidRDefault="00DC3401" w:rsidP="0037571E">
                      <w:pPr>
                        <w:tabs>
                          <w:tab w:val="clear" w:pos="1134"/>
                        </w:tabs>
                        <w:spacing w:after="120"/>
                        <w:ind w:left="567" w:hanging="567"/>
                        <w:jc w:val="left"/>
                        <w:textAlignment w:val="baseline"/>
                        <w:rPr>
                          <w:rFonts w:eastAsia="Times New Roman"/>
                          <w:lang w:val="ru-RU"/>
                        </w:rPr>
                      </w:pPr>
                      <w:r w:rsidRPr="0060766A">
                        <w:rPr>
                          <w:lang w:val="ru-RU"/>
                        </w:rPr>
                        <w:t>–</w:t>
                      </w:r>
                      <w:r w:rsidR="0037571E">
                        <w:rPr>
                          <w:lang w:val="ru-RU"/>
                        </w:rPr>
                        <w:tab/>
                      </w:r>
                      <w:r w:rsidR="00794AF9">
                        <w:rPr>
                          <w:lang w:val="ru-RU"/>
                        </w:rPr>
                        <w:t>интерпретировать и применять математический язык, понятия и методы, используемые во вводной метеорологической литературе и учебных материалах;</w:t>
                      </w:r>
                    </w:p>
                    <w:p w14:paraId="2520EF7B" w14:textId="4890BC7C" w:rsidR="00DC3401" w:rsidRDefault="00DC3401" w:rsidP="0037571E">
                      <w:pPr>
                        <w:tabs>
                          <w:tab w:val="clear" w:pos="1134"/>
                        </w:tabs>
                        <w:spacing w:after="120"/>
                        <w:ind w:left="567" w:hanging="567"/>
                        <w:jc w:val="left"/>
                        <w:textAlignment w:val="baseline"/>
                        <w:rPr>
                          <w:rFonts w:eastAsia="Times New Roman"/>
                          <w:lang w:val="ru-RU"/>
                        </w:rPr>
                      </w:pPr>
                      <w:r w:rsidRPr="0060766A">
                        <w:rPr>
                          <w:lang w:val="ru-RU"/>
                        </w:rPr>
                        <w:t>–</w:t>
                      </w:r>
                      <w:r w:rsidR="0037571E">
                        <w:rPr>
                          <w:lang w:val="ru-RU"/>
                        </w:rPr>
                        <w:tab/>
                      </w:r>
                      <w:r w:rsidR="00794AF9">
                        <w:rPr>
                          <w:lang w:val="ru-RU"/>
                        </w:rPr>
                        <w:t>использовать свои математические знания для принятия логичных и обоснованных решений, призванных урегулировать ту или иную проблему; распознавать ошибочную аргументацию; четко излагать свои аргументы на языке математики;</w:t>
                      </w:r>
                    </w:p>
                    <w:p w14:paraId="6AF44739" w14:textId="36130285" w:rsidR="00794AF9" w:rsidRPr="00B6472C" w:rsidRDefault="00DC3401" w:rsidP="0037571E">
                      <w:pPr>
                        <w:tabs>
                          <w:tab w:val="clear" w:pos="1134"/>
                        </w:tabs>
                        <w:spacing w:after="120"/>
                        <w:ind w:left="567" w:hanging="567"/>
                        <w:jc w:val="left"/>
                        <w:textAlignment w:val="baseline"/>
                        <w:rPr>
                          <w:rFonts w:eastAsia="Times New Roman"/>
                          <w:lang w:val="ru-RU"/>
                        </w:rPr>
                      </w:pPr>
                      <w:r w:rsidRPr="0060766A">
                        <w:rPr>
                          <w:lang w:val="ru-RU"/>
                        </w:rPr>
                        <w:t>–</w:t>
                      </w:r>
                      <w:r w:rsidR="0037571E">
                        <w:rPr>
                          <w:lang w:val="ru-RU"/>
                        </w:rPr>
                        <w:tab/>
                      </w:r>
                      <w:r w:rsidR="00794AF9">
                        <w:rPr>
                          <w:lang w:val="ru-RU"/>
                        </w:rPr>
                        <w:t>применять и интерпретировать основные статистические меры, используемые для обобщения метеорологических данных и выходной прогностической продукции и для анализа ошибок;</w:t>
                      </w:r>
                    </w:p>
                    <w:p w14:paraId="385D541D" w14:textId="4E881069" w:rsidR="00794AF9" w:rsidRPr="00EE21C1" w:rsidRDefault="00DC3401" w:rsidP="0037571E">
                      <w:pPr>
                        <w:tabs>
                          <w:tab w:val="clear" w:pos="1134"/>
                        </w:tabs>
                        <w:spacing w:after="120"/>
                        <w:ind w:left="567" w:hanging="567"/>
                        <w:jc w:val="left"/>
                        <w:textAlignment w:val="baseline"/>
                        <w:rPr>
                          <w:lang w:val="ru-RU"/>
                        </w:rPr>
                      </w:pPr>
                      <w:r w:rsidRPr="0060766A">
                        <w:rPr>
                          <w:lang w:val="ru-RU"/>
                        </w:rPr>
                        <w:t>–</w:t>
                      </w:r>
                      <w:r w:rsidR="0037571E">
                        <w:rPr>
                          <w:lang w:val="ru-RU"/>
                        </w:rPr>
                        <w:tab/>
                      </w:r>
                      <w:r w:rsidR="00794AF9" w:rsidRPr="00EE21C1">
                        <w:rPr>
                          <w:lang w:val="ru-RU"/>
                        </w:rPr>
                        <w:t>математически представлять физические и метеорологические условия, понимать взаимосвязь между реальным миром и математической моделью и рационально интерпретировать результаты;</w:t>
                      </w:r>
                    </w:p>
                    <w:p w14:paraId="4EC9F84F" w14:textId="0E05759B" w:rsidR="00794AF9" w:rsidRPr="00B6472C" w:rsidRDefault="00DC3401" w:rsidP="0037571E">
                      <w:pPr>
                        <w:tabs>
                          <w:tab w:val="clear" w:pos="1134"/>
                        </w:tabs>
                        <w:spacing w:after="120"/>
                        <w:ind w:left="567" w:hanging="567"/>
                        <w:jc w:val="left"/>
                        <w:textAlignment w:val="baseline"/>
                        <w:rPr>
                          <w:lang w:val="ru-RU"/>
                        </w:rPr>
                      </w:pPr>
                      <w:r w:rsidRPr="0060766A">
                        <w:rPr>
                          <w:lang w:val="ru-RU"/>
                        </w:rPr>
                        <w:t>–</w:t>
                      </w:r>
                      <w:r w:rsidR="0037571E">
                        <w:rPr>
                          <w:lang w:val="ru-RU"/>
                        </w:rPr>
                        <w:tab/>
                      </w:r>
                      <w:r w:rsidR="00794AF9" w:rsidRPr="00EE21C1">
                        <w:rPr>
                          <w:lang w:val="ru-RU"/>
                        </w:rPr>
                        <w:t xml:space="preserve">использовать основные физические законы для решения задач, связанных с механикой, термодинамикой, волновым движением и электромагнитным </w:t>
                      </w:r>
                      <w:r w:rsidR="00794AF9">
                        <w:rPr>
                          <w:lang w:val="ru-RU"/>
                        </w:rPr>
                        <w:t>излучением.</w:t>
                      </w:r>
                    </w:p>
                  </w:txbxContent>
                </v:textbox>
                <w10:anchorlock/>
              </v:shape>
            </w:pict>
          </mc:Fallback>
        </mc:AlternateContent>
      </w:r>
    </w:p>
    <w:p w14:paraId="304209DB"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lastRenderedPageBreak/>
        <w:t>Руководящие указания, приведенные в таблице 2.1 и таблице 2.2, должны помочь в определении методических результатов обучения в рамках учебных модулей. Эти указания не претендуют на то, чтобы быть исчерпывающим или ограничивающим. Скорее, они призваны показать диапазон и тип знаний, необходимых для выполнения предварительных требований к изучению метеорологии:</w:t>
      </w:r>
    </w:p>
    <w:p w14:paraId="7080ECCC"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873" w:name="_Ref62635726"/>
      <w:bookmarkStart w:id="874" w:name="_Toc77251948"/>
      <w:r w:rsidRPr="00B7775D">
        <w:rPr>
          <w:rFonts w:eastAsia="Calibri" w:cs="Times New Roman"/>
          <w:b/>
          <w:bCs/>
          <w:color w:val="44546A"/>
          <w:lang w:val="ru-RU"/>
        </w:rPr>
        <w:t>Таблица 2.1. Предлагаемые результаты обучения, направленные на удовлетворение предварительных требований к знаниям в области математики</w:t>
      </w:r>
      <w:bookmarkEnd w:id="873"/>
      <w:bookmarkEnd w:id="8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B7775D" w14:paraId="0972C05D" w14:textId="77777777" w:rsidTr="0037571E">
        <w:tc>
          <w:tcPr>
            <w:tcW w:w="9654" w:type="dxa"/>
            <w:gridSpan w:val="2"/>
            <w:shd w:val="clear" w:color="auto" w:fill="auto"/>
            <w:hideMark/>
          </w:tcPr>
          <w:p w14:paraId="1D0950F0" w14:textId="77777777" w:rsidR="001D16B2" w:rsidRPr="00B7775D" w:rsidRDefault="001D16B2" w:rsidP="0037571E">
            <w:pPr>
              <w:tabs>
                <w:tab w:val="clear" w:pos="1134"/>
              </w:tabs>
              <w:spacing w:before="40" w:after="40"/>
              <w:jc w:val="left"/>
              <w:textAlignment w:val="baseline"/>
              <w:rPr>
                <w:rFonts w:eastAsia="Times New Roman" w:cs="Times New Roman"/>
                <w:b/>
                <w:bCs/>
                <w:lang w:val="ru-RU"/>
              </w:rPr>
            </w:pPr>
            <w:r w:rsidRPr="00B7775D">
              <w:rPr>
                <w:b/>
                <w:bCs/>
                <w:lang w:val="ru-RU"/>
              </w:rPr>
              <w:t>Математика</w:t>
            </w:r>
          </w:p>
        </w:tc>
      </w:tr>
      <w:tr w:rsidR="001D16B2" w:rsidRPr="005A237D" w14:paraId="74058054" w14:textId="77777777" w:rsidTr="0037571E">
        <w:tc>
          <w:tcPr>
            <w:tcW w:w="2122" w:type="dxa"/>
            <w:vMerge w:val="restart"/>
            <w:shd w:val="clear" w:color="auto" w:fill="auto"/>
            <w:hideMark/>
          </w:tcPr>
          <w:p w14:paraId="124A539B"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Тригонометрия</w:t>
            </w:r>
          </w:p>
        </w:tc>
        <w:tc>
          <w:tcPr>
            <w:tcW w:w="7532" w:type="dxa"/>
            <w:shd w:val="clear" w:color="auto" w:fill="auto"/>
            <w:hideMark/>
          </w:tcPr>
          <w:p w14:paraId="48760E0A"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Решать простые геометрические задачи с помощью определений синуса, косинуса и тангенса и их обратных функций как в градусах, так и в радианах.</w:t>
            </w:r>
          </w:p>
        </w:tc>
      </w:tr>
      <w:tr w:rsidR="001D16B2" w:rsidRPr="005A237D" w14:paraId="4C2F4E75" w14:textId="77777777" w:rsidTr="0037571E">
        <w:tc>
          <w:tcPr>
            <w:tcW w:w="2122" w:type="dxa"/>
            <w:vMerge/>
            <w:shd w:val="clear" w:color="auto" w:fill="auto"/>
            <w:hideMark/>
          </w:tcPr>
          <w:p w14:paraId="12190989" w14:textId="77777777" w:rsidR="001D16B2" w:rsidRPr="00B7775D" w:rsidRDefault="001D16B2" w:rsidP="0037571E">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hideMark/>
          </w:tcPr>
          <w:p w14:paraId="658F795A"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функции синус, косинус и тангенс, их графики, симметрии и периодичность.</w:t>
            </w:r>
          </w:p>
        </w:tc>
      </w:tr>
      <w:tr w:rsidR="001D16B2" w:rsidRPr="005A237D" w14:paraId="74A7F52E" w14:textId="77777777" w:rsidTr="0037571E">
        <w:tc>
          <w:tcPr>
            <w:tcW w:w="2122" w:type="dxa"/>
            <w:vMerge/>
            <w:shd w:val="clear" w:color="auto" w:fill="auto"/>
            <w:hideMark/>
          </w:tcPr>
          <w:p w14:paraId="4DE1B366" w14:textId="77777777" w:rsidR="001D16B2" w:rsidRPr="00B7775D" w:rsidRDefault="001D16B2" w:rsidP="0037571E">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hideMark/>
          </w:tcPr>
          <w:p w14:paraId="66AC222D"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и применять приближение малых углов.</w:t>
            </w:r>
          </w:p>
        </w:tc>
      </w:tr>
      <w:tr w:rsidR="001D16B2" w:rsidRPr="005A237D" w14:paraId="342CBE64" w14:textId="77777777" w:rsidTr="0037571E">
        <w:tc>
          <w:tcPr>
            <w:tcW w:w="2122" w:type="dxa"/>
            <w:vMerge w:val="restart"/>
            <w:shd w:val="clear" w:color="auto" w:fill="auto"/>
            <w:hideMark/>
          </w:tcPr>
          <w:p w14:paraId="6A75E7EF"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Логарифмы и экспоненты</w:t>
            </w:r>
          </w:p>
        </w:tc>
        <w:tc>
          <w:tcPr>
            <w:tcW w:w="7532" w:type="dxa"/>
            <w:shd w:val="clear" w:color="auto" w:fill="auto"/>
            <w:hideMark/>
          </w:tcPr>
          <w:p w14:paraId="484FB056"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Производить действия с выражениями, содержащими логарифмы и экспоненты, и интерпретировать их.</w:t>
            </w:r>
          </w:p>
        </w:tc>
      </w:tr>
      <w:tr w:rsidR="001D16B2" w:rsidRPr="005A237D" w14:paraId="607063D9" w14:textId="77777777" w:rsidTr="0037571E">
        <w:tc>
          <w:tcPr>
            <w:tcW w:w="2122" w:type="dxa"/>
            <w:vMerge/>
            <w:shd w:val="clear" w:color="auto" w:fill="auto"/>
            <w:hideMark/>
          </w:tcPr>
          <w:p w14:paraId="3390D26D" w14:textId="77777777" w:rsidR="001D16B2" w:rsidRPr="00B7775D" w:rsidRDefault="001D16B2" w:rsidP="0037571E">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hideMark/>
          </w:tcPr>
          <w:p w14:paraId="55E5801B"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Использовать логарифмические графики для расчета коэффициентов экспоненциальных уравнений.</w:t>
            </w:r>
          </w:p>
        </w:tc>
      </w:tr>
      <w:tr w:rsidR="001D16B2" w:rsidRPr="005A237D" w14:paraId="487362FA" w14:textId="77777777" w:rsidTr="0037571E">
        <w:tc>
          <w:tcPr>
            <w:tcW w:w="2122" w:type="dxa"/>
            <w:vMerge w:val="restart"/>
            <w:shd w:val="clear" w:color="auto" w:fill="auto"/>
            <w:hideMark/>
          </w:tcPr>
          <w:p w14:paraId="52B36614"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Алгебра и функции</w:t>
            </w:r>
          </w:p>
        </w:tc>
        <w:tc>
          <w:tcPr>
            <w:tcW w:w="7532" w:type="dxa"/>
            <w:shd w:val="clear" w:color="auto" w:fill="auto"/>
          </w:tcPr>
          <w:p w14:paraId="475FFCD5"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Производить действия с полиномиальными уравнениями, в том числе раскрывать скобки, приводить подобные члены и раскладывать на множители.</w:t>
            </w:r>
          </w:p>
        </w:tc>
      </w:tr>
      <w:tr w:rsidR="001D16B2" w:rsidRPr="005A237D" w14:paraId="76AFD1BF" w14:textId="77777777" w:rsidTr="0037571E">
        <w:tc>
          <w:tcPr>
            <w:tcW w:w="2122" w:type="dxa"/>
            <w:vMerge/>
            <w:shd w:val="clear" w:color="auto" w:fill="auto"/>
            <w:hideMark/>
          </w:tcPr>
          <w:p w14:paraId="0DA8E45E" w14:textId="77777777" w:rsidR="001D16B2" w:rsidRPr="00B7775D" w:rsidRDefault="001D16B2" w:rsidP="0037571E">
            <w:pPr>
              <w:tabs>
                <w:tab w:val="clear" w:pos="1134"/>
              </w:tabs>
              <w:spacing w:before="40" w:after="40"/>
              <w:jc w:val="left"/>
              <w:textAlignment w:val="baseline"/>
              <w:rPr>
                <w:rFonts w:eastAsia="Times New Roman" w:cs="Times New Roman"/>
                <w:b/>
                <w:bCs/>
                <w:lang w:val="ru-RU" w:eastAsia="en-GB"/>
              </w:rPr>
            </w:pPr>
          </w:p>
        </w:tc>
        <w:tc>
          <w:tcPr>
            <w:tcW w:w="7532" w:type="dxa"/>
            <w:shd w:val="clear" w:color="auto" w:fill="auto"/>
            <w:hideMark/>
          </w:tcPr>
          <w:p w14:paraId="234DB1EF"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Решать одновременные уравнения с двумя переменными путем исключения или замены.</w:t>
            </w:r>
          </w:p>
        </w:tc>
      </w:tr>
      <w:tr w:rsidR="001D16B2" w:rsidRPr="005A237D" w14:paraId="35615B52" w14:textId="77777777" w:rsidTr="0037571E">
        <w:tc>
          <w:tcPr>
            <w:tcW w:w="2122" w:type="dxa"/>
            <w:vMerge/>
            <w:shd w:val="clear" w:color="auto" w:fill="auto"/>
            <w:hideMark/>
          </w:tcPr>
          <w:p w14:paraId="520E87DE" w14:textId="77777777" w:rsidR="001D16B2" w:rsidRPr="00B7775D" w:rsidRDefault="001D16B2" w:rsidP="0037571E">
            <w:pPr>
              <w:tabs>
                <w:tab w:val="clear" w:pos="1134"/>
              </w:tabs>
              <w:spacing w:before="40" w:after="40"/>
              <w:jc w:val="left"/>
              <w:textAlignment w:val="baseline"/>
              <w:rPr>
                <w:rFonts w:eastAsia="Times New Roman" w:cs="Times New Roman"/>
                <w:b/>
                <w:bCs/>
                <w:lang w:val="ru-RU" w:eastAsia="en-GB"/>
              </w:rPr>
            </w:pPr>
          </w:p>
        </w:tc>
        <w:tc>
          <w:tcPr>
            <w:tcW w:w="7532" w:type="dxa"/>
            <w:shd w:val="clear" w:color="auto" w:fill="auto"/>
          </w:tcPr>
          <w:p w14:paraId="127F36AE"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Читать и интерпретировать графики функций и рисовать кривые, определяемые простыми многочленами.</w:t>
            </w:r>
          </w:p>
        </w:tc>
      </w:tr>
      <w:tr w:rsidR="001D16B2" w:rsidRPr="005A237D" w14:paraId="188A89B2" w14:textId="77777777" w:rsidTr="0037571E">
        <w:tc>
          <w:tcPr>
            <w:tcW w:w="2122" w:type="dxa"/>
            <w:vMerge/>
            <w:shd w:val="clear" w:color="auto" w:fill="auto"/>
            <w:hideMark/>
          </w:tcPr>
          <w:p w14:paraId="72F935C6" w14:textId="77777777" w:rsidR="001D16B2" w:rsidRPr="00B7775D" w:rsidRDefault="001D16B2" w:rsidP="0037571E">
            <w:pPr>
              <w:tabs>
                <w:tab w:val="clear" w:pos="1134"/>
              </w:tabs>
              <w:spacing w:before="40" w:after="40"/>
              <w:jc w:val="left"/>
              <w:textAlignment w:val="baseline"/>
              <w:rPr>
                <w:rFonts w:eastAsia="Times New Roman" w:cs="Times New Roman"/>
                <w:b/>
                <w:bCs/>
                <w:lang w:val="ru-RU" w:eastAsia="en-GB"/>
              </w:rPr>
            </w:pPr>
          </w:p>
        </w:tc>
        <w:tc>
          <w:tcPr>
            <w:tcW w:w="7532" w:type="dxa"/>
            <w:shd w:val="clear" w:color="auto" w:fill="auto"/>
          </w:tcPr>
          <w:p w14:paraId="5D90D6BA"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Измерять угловой коэффициент и отсекать отрезки на линейном графике.</w:t>
            </w:r>
          </w:p>
        </w:tc>
      </w:tr>
      <w:tr w:rsidR="001D16B2" w:rsidRPr="005A237D" w14:paraId="7A730A1F" w14:textId="77777777" w:rsidTr="0037571E">
        <w:tc>
          <w:tcPr>
            <w:tcW w:w="2122" w:type="dxa"/>
            <w:vMerge w:val="restart"/>
            <w:shd w:val="clear" w:color="auto" w:fill="auto"/>
            <w:hideMark/>
          </w:tcPr>
          <w:p w14:paraId="15D12944"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Векторы и линейная алгебра</w:t>
            </w:r>
          </w:p>
        </w:tc>
        <w:tc>
          <w:tcPr>
            <w:tcW w:w="7532" w:type="dxa"/>
            <w:shd w:val="clear" w:color="auto" w:fill="auto"/>
            <w:hideMark/>
          </w:tcPr>
          <w:p w14:paraId="1428C0A4"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Строить векторы и соотносить их между собой с помощью векторных обозначений.</w:t>
            </w:r>
          </w:p>
        </w:tc>
      </w:tr>
      <w:tr w:rsidR="001D16B2" w:rsidRPr="005A237D" w14:paraId="17B5070F" w14:textId="77777777" w:rsidTr="0037571E">
        <w:tc>
          <w:tcPr>
            <w:tcW w:w="2122" w:type="dxa"/>
            <w:vMerge/>
            <w:shd w:val="clear" w:color="auto" w:fill="auto"/>
            <w:hideMark/>
          </w:tcPr>
          <w:p w14:paraId="2A585075" w14:textId="77777777" w:rsidR="001D16B2" w:rsidRPr="00B7775D" w:rsidRDefault="001D16B2" w:rsidP="0037571E">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hideMark/>
          </w:tcPr>
          <w:p w14:paraId="19136276"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Вычислять величину и направление вектора и преобразовывать форму компоненты в форму величины/направления.</w:t>
            </w:r>
          </w:p>
        </w:tc>
      </w:tr>
      <w:tr w:rsidR="001D16B2" w:rsidRPr="005A237D" w14:paraId="2603B651" w14:textId="77777777" w:rsidTr="0037571E">
        <w:trPr>
          <w:trHeight w:val="150"/>
        </w:trPr>
        <w:tc>
          <w:tcPr>
            <w:tcW w:w="2122" w:type="dxa"/>
            <w:vMerge/>
            <w:shd w:val="clear" w:color="auto" w:fill="auto"/>
            <w:hideMark/>
          </w:tcPr>
          <w:p w14:paraId="16DC9B26" w14:textId="77777777" w:rsidR="001D16B2" w:rsidRPr="00B7775D" w:rsidRDefault="001D16B2" w:rsidP="0037571E">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hideMark/>
          </w:tcPr>
          <w:p w14:paraId="2838CC56"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Складывать и вычитать векторы, умножать вектор на скаляр. Выполните эти действия как алгебраическим, так и графическим способом.</w:t>
            </w:r>
          </w:p>
        </w:tc>
      </w:tr>
      <w:tr w:rsidR="001D16B2" w:rsidRPr="005A237D" w14:paraId="03D68301" w14:textId="77777777" w:rsidTr="0037571E">
        <w:tc>
          <w:tcPr>
            <w:tcW w:w="2122" w:type="dxa"/>
            <w:vMerge/>
            <w:shd w:val="clear" w:color="auto" w:fill="auto"/>
            <w:hideMark/>
          </w:tcPr>
          <w:p w14:paraId="7776084E" w14:textId="77777777" w:rsidR="001D16B2" w:rsidRPr="00B7775D" w:rsidRDefault="001D16B2" w:rsidP="0037571E">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hideMark/>
          </w:tcPr>
          <w:p w14:paraId="06299219"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Выполнять скалярное (точечное) произведение и векторное (перекрестное) произведение двумерных векторов.</w:t>
            </w:r>
          </w:p>
        </w:tc>
      </w:tr>
      <w:tr w:rsidR="001D16B2" w:rsidRPr="005A237D" w14:paraId="742D53D4" w14:textId="77777777" w:rsidTr="0037571E">
        <w:tc>
          <w:tcPr>
            <w:tcW w:w="2122" w:type="dxa"/>
            <w:vMerge w:val="restart"/>
            <w:shd w:val="clear" w:color="auto" w:fill="auto"/>
            <w:hideMark/>
          </w:tcPr>
          <w:p w14:paraId="576C807F"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Комплексные числа</w:t>
            </w:r>
          </w:p>
        </w:tc>
        <w:tc>
          <w:tcPr>
            <w:tcW w:w="7532" w:type="dxa"/>
            <w:shd w:val="clear" w:color="auto" w:fill="auto"/>
            <w:hideMark/>
          </w:tcPr>
          <w:p w14:paraId="788A7EBF"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Решать квадратные уравнения с действительными коэффициентами, в том числе с комплексными корнями.</w:t>
            </w:r>
          </w:p>
        </w:tc>
      </w:tr>
      <w:tr w:rsidR="001D16B2" w:rsidRPr="005A237D" w14:paraId="30CCA326" w14:textId="77777777" w:rsidTr="0037571E">
        <w:tc>
          <w:tcPr>
            <w:tcW w:w="2122" w:type="dxa"/>
            <w:vMerge/>
            <w:shd w:val="clear" w:color="auto" w:fill="auto"/>
            <w:hideMark/>
          </w:tcPr>
          <w:p w14:paraId="09F5E255" w14:textId="77777777" w:rsidR="001D16B2" w:rsidRPr="00B7775D" w:rsidRDefault="001D16B2" w:rsidP="0037571E">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hideMark/>
          </w:tcPr>
          <w:p w14:paraId="38F8832A"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понятия «действительная часть» и «мнимая часть».</w:t>
            </w:r>
          </w:p>
        </w:tc>
      </w:tr>
      <w:tr w:rsidR="001D16B2" w:rsidRPr="005A237D" w14:paraId="27771C92" w14:textId="77777777" w:rsidTr="0037571E">
        <w:tc>
          <w:tcPr>
            <w:tcW w:w="2122" w:type="dxa"/>
            <w:vMerge w:val="restart"/>
            <w:shd w:val="clear" w:color="auto" w:fill="auto"/>
            <w:hideMark/>
          </w:tcPr>
          <w:p w14:paraId="359BA7D2"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Дифференциальное и интегральное исчисление</w:t>
            </w:r>
          </w:p>
        </w:tc>
        <w:tc>
          <w:tcPr>
            <w:tcW w:w="7532" w:type="dxa"/>
            <w:shd w:val="clear" w:color="auto" w:fill="auto"/>
            <w:hideMark/>
          </w:tcPr>
          <w:p w14:paraId="2F81F3EA"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Интерпретировать производную функции как градиент касательной к графику функции в точке и как скорость изменения этой функции.</w:t>
            </w:r>
          </w:p>
        </w:tc>
      </w:tr>
      <w:tr w:rsidR="001D16B2" w:rsidRPr="005A237D" w14:paraId="53A4C340" w14:textId="77777777" w:rsidTr="0037571E">
        <w:tc>
          <w:tcPr>
            <w:tcW w:w="2122" w:type="dxa"/>
            <w:vMerge/>
            <w:shd w:val="clear" w:color="auto" w:fill="auto"/>
            <w:hideMark/>
          </w:tcPr>
          <w:p w14:paraId="1F8FC83C" w14:textId="77777777" w:rsidR="001D16B2" w:rsidRPr="00B7775D" w:rsidRDefault="001D16B2" w:rsidP="0037571E">
            <w:pPr>
              <w:tabs>
                <w:tab w:val="clear" w:pos="1134"/>
              </w:tabs>
              <w:spacing w:before="40" w:after="40"/>
              <w:jc w:val="left"/>
              <w:rPr>
                <w:rFonts w:eastAsia="Calibri" w:cs="Times New Roman"/>
                <w:kern w:val="18"/>
                <w:lang w:val="ru-RU" w:eastAsia="en-GB"/>
              </w:rPr>
            </w:pPr>
          </w:p>
        </w:tc>
        <w:tc>
          <w:tcPr>
            <w:tcW w:w="7532" w:type="dxa"/>
            <w:shd w:val="clear" w:color="auto" w:fill="auto"/>
            <w:hideMark/>
          </w:tcPr>
          <w:p w14:paraId="6A016C4D"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интерпретацию второй производной функции как скорости изменения градиента и использовать ее для определения максимумов, минимумов и узловых точек.</w:t>
            </w:r>
          </w:p>
        </w:tc>
      </w:tr>
      <w:tr w:rsidR="001D16B2" w:rsidRPr="005A237D" w14:paraId="25AF0AB9" w14:textId="77777777" w:rsidTr="0037571E">
        <w:tc>
          <w:tcPr>
            <w:tcW w:w="2122" w:type="dxa"/>
            <w:vMerge/>
            <w:shd w:val="clear" w:color="auto" w:fill="auto"/>
            <w:hideMark/>
          </w:tcPr>
          <w:p w14:paraId="72E3630F" w14:textId="77777777" w:rsidR="001D16B2" w:rsidRPr="00B7775D" w:rsidRDefault="001D16B2" w:rsidP="0037571E">
            <w:pPr>
              <w:tabs>
                <w:tab w:val="clear" w:pos="1134"/>
              </w:tabs>
              <w:spacing w:before="40" w:after="40"/>
              <w:jc w:val="left"/>
              <w:rPr>
                <w:rFonts w:eastAsia="Calibri" w:cs="Times New Roman"/>
                <w:kern w:val="18"/>
                <w:lang w:val="ru-RU" w:eastAsia="en-GB"/>
              </w:rPr>
            </w:pPr>
          </w:p>
        </w:tc>
        <w:tc>
          <w:tcPr>
            <w:tcW w:w="7532" w:type="dxa"/>
            <w:shd w:val="clear" w:color="auto" w:fill="auto"/>
          </w:tcPr>
          <w:p w14:paraId="185C3D79"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Интерпретировать физический смысл обыкновенных и дифференциальных уравнений, содержащих производные по пространству и времени.</w:t>
            </w:r>
          </w:p>
        </w:tc>
      </w:tr>
      <w:tr w:rsidR="001D16B2" w:rsidRPr="005A237D" w14:paraId="4FBF4D05" w14:textId="77777777" w:rsidTr="0037571E">
        <w:tc>
          <w:tcPr>
            <w:tcW w:w="2122" w:type="dxa"/>
            <w:vMerge/>
            <w:shd w:val="clear" w:color="auto" w:fill="auto"/>
          </w:tcPr>
          <w:p w14:paraId="473B24C9" w14:textId="77777777" w:rsidR="001D16B2" w:rsidRPr="00B7775D" w:rsidRDefault="001D16B2" w:rsidP="0037571E">
            <w:pPr>
              <w:tabs>
                <w:tab w:val="clear" w:pos="1134"/>
              </w:tabs>
              <w:spacing w:before="40" w:after="40"/>
              <w:jc w:val="left"/>
              <w:rPr>
                <w:rFonts w:eastAsia="Calibri" w:cs="Times New Roman"/>
                <w:kern w:val="18"/>
                <w:lang w:val="ru-RU" w:eastAsia="en-GB"/>
              </w:rPr>
            </w:pPr>
          </w:p>
        </w:tc>
        <w:tc>
          <w:tcPr>
            <w:tcW w:w="7532" w:type="dxa"/>
            <w:shd w:val="clear" w:color="auto" w:fill="auto"/>
          </w:tcPr>
          <w:p w14:paraId="42FF1B18"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Интерпретировать интегралы функций как площадь под графиком и как предел суммы.</w:t>
            </w:r>
          </w:p>
        </w:tc>
      </w:tr>
      <w:tr w:rsidR="001D16B2" w:rsidRPr="005A237D" w14:paraId="059A2A92" w14:textId="77777777" w:rsidTr="0037571E">
        <w:tc>
          <w:tcPr>
            <w:tcW w:w="2122" w:type="dxa"/>
            <w:vMerge/>
            <w:shd w:val="clear" w:color="auto" w:fill="auto"/>
          </w:tcPr>
          <w:p w14:paraId="78FAA8D5" w14:textId="77777777" w:rsidR="001D16B2" w:rsidRPr="00B7775D" w:rsidRDefault="001D16B2" w:rsidP="0037571E">
            <w:pPr>
              <w:tabs>
                <w:tab w:val="clear" w:pos="1134"/>
              </w:tabs>
              <w:spacing w:before="40" w:after="40"/>
              <w:jc w:val="left"/>
              <w:rPr>
                <w:rFonts w:eastAsia="Calibri" w:cs="Times New Roman"/>
                <w:kern w:val="18"/>
                <w:lang w:val="ru-RU" w:eastAsia="en-GB"/>
              </w:rPr>
            </w:pPr>
          </w:p>
        </w:tc>
        <w:tc>
          <w:tcPr>
            <w:tcW w:w="7532" w:type="dxa"/>
            <w:shd w:val="clear" w:color="auto" w:fill="auto"/>
          </w:tcPr>
          <w:p w14:paraId="432BE26C"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Использовать ряд Тейлора для разложения функции в окрестности точки.</w:t>
            </w:r>
          </w:p>
        </w:tc>
      </w:tr>
      <w:tr w:rsidR="001D16B2" w:rsidRPr="005A237D" w14:paraId="740F173F" w14:textId="77777777" w:rsidTr="0037571E">
        <w:tc>
          <w:tcPr>
            <w:tcW w:w="2122" w:type="dxa"/>
            <w:vMerge w:val="restart"/>
            <w:shd w:val="clear" w:color="auto" w:fill="auto"/>
            <w:hideMark/>
          </w:tcPr>
          <w:p w14:paraId="065FD4A5"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Векторное исчисление</w:t>
            </w:r>
          </w:p>
        </w:tc>
        <w:tc>
          <w:tcPr>
            <w:tcW w:w="7532" w:type="dxa"/>
            <w:shd w:val="clear" w:color="auto" w:fill="auto"/>
            <w:hideMark/>
          </w:tcPr>
          <w:p w14:paraId="256D7ADC"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Графически изображать скалярные поля заданной функции и векторные поля, показывающие трансляцию, деформацию, дивергенцию или вихрь.</w:t>
            </w:r>
          </w:p>
        </w:tc>
      </w:tr>
      <w:tr w:rsidR="001D16B2" w:rsidRPr="005A237D" w14:paraId="655CD46B" w14:textId="77777777" w:rsidTr="0037571E">
        <w:tc>
          <w:tcPr>
            <w:tcW w:w="2122" w:type="dxa"/>
            <w:vMerge/>
            <w:shd w:val="clear" w:color="auto" w:fill="auto"/>
            <w:hideMark/>
          </w:tcPr>
          <w:p w14:paraId="01FBB71D" w14:textId="77777777" w:rsidR="001D16B2" w:rsidRPr="00B7775D" w:rsidRDefault="001D16B2" w:rsidP="0037571E">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hideMark/>
          </w:tcPr>
          <w:p w14:paraId="30AC8451"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Определять операторы градиента, дивергенции и ротора и интерпретировать результаты применения этих операторов к скалярным или векторным полям.</w:t>
            </w:r>
          </w:p>
        </w:tc>
      </w:tr>
      <w:tr w:rsidR="0037571E" w:rsidRPr="005A237D" w14:paraId="4133704C" w14:textId="77777777" w:rsidTr="0037571E">
        <w:tc>
          <w:tcPr>
            <w:tcW w:w="2122" w:type="dxa"/>
            <w:vMerge w:val="restart"/>
            <w:shd w:val="clear" w:color="auto" w:fill="auto"/>
            <w:hideMark/>
          </w:tcPr>
          <w:p w14:paraId="354DF82B" w14:textId="77777777" w:rsidR="0037571E" w:rsidRPr="00B7775D" w:rsidRDefault="0037571E" w:rsidP="0037571E">
            <w:pPr>
              <w:tabs>
                <w:tab w:val="clear" w:pos="1134"/>
              </w:tabs>
              <w:spacing w:before="40" w:after="40"/>
              <w:jc w:val="left"/>
              <w:textAlignment w:val="baseline"/>
              <w:rPr>
                <w:rFonts w:eastAsia="Times New Roman" w:cs="Times New Roman"/>
                <w:lang w:val="ru-RU"/>
              </w:rPr>
            </w:pPr>
            <w:r w:rsidRPr="00B7775D">
              <w:rPr>
                <w:lang w:val="ru-RU"/>
              </w:rPr>
              <w:t>Статистика</w:t>
            </w:r>
          </w:p>
        </w:tc>
        <w:tc>
          <w:tcPr>
            <w:tcW w:w="7532" w:type="dxa"/>
            <w:shd w:val="clear" w:color="auto" w:fill="auto"/>
          </w:tcPr>
          <w:p w14:paraId="0B3667A9" w14:textId="77777777" w:rsidR="0037571E" w:rsidRPr="00B7775D" w:rsidRDefault="0037571E" w:rsidP="0037571E">
            <w:pPr>
              <w:tabs>
                <w:tab w:val="clear" w:pos="1134"/>
              </w:tabs>
              <w:spacing w:before="40" w:after="40"/>
              <w:jc w:val="left"/>
              <w:rPr>
                <w:rFonts w:eastAsia="Calibri" w:cs="Times New Roman"/>
                <w:kern w:val="18"/>
                <w:lang w:val="ru-RU"/>
              </w:rPr>
            </w:pPr>
            <w:r w:rsidRPr="00B7775D">
              <w:rPr>
                <w:lang w:val="ru-RU"/>
              </w:rPr>
              <w:t>Интерпретировать основные меры центральной тенденции, диапазона и разброса данных.</w:t>
            </w:r>
          </w:p>
        </w:tc>
      </w:tr>
      <w:tr w:rsidR="0037571E" w:rsidRPr="005A237D" w14:paraId="56AF18B2" w14:textId="77777777" w:rsidTr="0037571E">
        <w:tc>
          <w:tcPr>
            <w:tcW w:w="2122" w:type="dxa"/>
            <w:vMerge/>
            <w:shd w:val="clear" w:color="auto" w:fill="auto"/>
          </w:tcPr>
          <w:p w14:paraId="6D67EC66" w14:textId="77777777" w:rsidR="0037571E" w:rsidRPr="00B7775D" w:rsidRDefault="0037571E" w:rsidP="0037571E">
            <w:pPr>
              <w:tabs>
                <w:tab w:val="clear" w:pos="1134"/>
              </w:tabs>
              <w:spacing w:before="40" w:after="40"/>
              <w:jc w:val="left"/>
              <w:textAlignment w:val="baseline"/>
              <w:rPr>
                <w:rFonts w:eastAsia="Times New Roman"/>
                <w:lang w:val="ru-RU" w:eastAsia="en-GB"/>
              </w:rPr>
            </w:pPr>
          </w:p>
        </w:tc>
        <w:tc>
          <w:tcPr>
            <w:tcW w:w="7532" w:type="dxa"/>
            <w:shd w:val="clear" w:color="auto" w:fill="auto"/>
          </w:tcPr>
          <w:p w14:paraId="46E4E842" w14:textId="77777777" w:rsidR="0037571E" w:rsidRPr="00B7775D" w:rsidRDefault="0037571E" w:rsidP="0037571E">
            <w:pPr>
              <w:tabs>
                <w:tab w:val="clear" w:pos="1134"/>
              </w:tabs>
              <w:spacing w:before="40" w:after="40"/>
              <w:jc w:val="left"/>
              <w:textAlignment w:val="baseline"/>
              <w:rPr>
                <w:rFonts w:eastAsia="Times New Roman"/>
                <w:lang w:val="ru-RU"/>
              </w:rPr>
            </w:pPr>
            <w:r w:rsidRPr="00B7775D">
              <w:rPr>
                <w:lang w:val="ru-RU"/>
              </w:rPr>
              <w:t>Интерпретировать данные, представленные в виде гистограммы.</w:t>
            </w:r>
          </w:p>
        </w:tc>
      </w:tr>
      <w:tr w:rsidR="0037571E" w:rsidRPr="005A237D" w14:paraId="1A8593C8" w14:textId="77777777" w:rsidTr="0037571E">
        <w:tc>
          <w:tcPr>
            <w:tcW w:w="2122" w:type="dxa"/>
            <w:vMerge/>
            <w:shd w:val="clear" w:color="auto" w:fill="auto"/>
          </w:tcPr>
          <w:p w14:paraId="16535403" w14:textId="77777777" w:rsidR="0037571E" w:rsidRPr="00B7775D" w:rsidRDefault="0037571E" w:rsidP="0037571E">
            <w:pPr>
              <w:tabs>
                <w:tab w:val="clear" w:pos="1134"/>
              </w:tabs>
              <w:spacing w:before="40" w:after="40"/>
              <w:jc w:val="left"/>
              <w:textAlignment w:val="baseline"/>
              <w:rPr>
                <w:rFonts w:eastAsia="Times New Roman"/>
                <w:lang w:val="ru-RU" w:eastAsia="en-GB"/>
              </w:rPr>
            </w:pPr>
          </w:p>
        </w:tc>
        <w:tc>
          <w:tcPr>
            <w:tcW w:w="7532" w:type="dxa"/>
            <w:shd w:val="clear" w:color="auto" w:fill="auto"/>
          </w:tcPr>
          <w:p w14:paraId="15CAA76C" w14:textId="77777777" w:rsidR="0037571E" w:rsidRPr="00B7775D" w:rsidRDefault="0037571E" w:rsidP="0037571E">
            <w:pPr>
              <w:tabs>
                <w:tab w:val="clear" w:pos="1134"/>
              </w:tabs>
              <w:spacing w:before="40" w:after="40"/>
              <w:jc w:val="left"/>
              <w:textAlignment w:val="baseline"/>
              <w:rPr>
                <w:rFonts w:eastAsia="Times New Roman"/>
                <w:lang w:val="ru-RU"/>
              </w:rPr>
            </w:pPr>
            <w:r w:rsidRPr="00B7775D">
              <w:rPr>
                <w:lang w:val="ru-RU"/>
              </w:rPr>
              <w:t>Объяснять понятия вероятности и условной вероятности.</w:t>
            </w:r>
          </w:p>
        </w:tc>
      </w:tr>
      <w:tr w:rsidR="0037571E" w:rsidRPr="005A237D" w14:paraId="11A69095" w14:textId="77777777" w:rsidTr="0037571E">
        <w:tc>
          <w:tcPr>
            <w:tcW w:w="2122" w:type="dxa"/>
            <w:vMerge/>
            <w:shd w:val="clear" w:color="auto" w:fill="auto"/>
          </w:tcPr>
          <w:p w14:paraId="11832651" w14:textId="77777777" w:rsidR="0037571E" w:rsidRPr="00B7775D" w:rsidRDefault="0037571E" w:rsidP="0037571E">
            <w:pPr>
              <w:tabs>
                <w:tab w:val="clear" w:pos="1134"/>
              </w:tabs>
              <w:spacing w:before="40" w:after="40"/>
              <w:jc w:val="left"/>
              <w:textAlignment w:val="baseline"/>
              <w:rPr>
                <w:rFonts w:eastAsia="Times New Roman"/>
                <w:lang w:val="ru-RU" w:eastAsia="en-GB"/>
              </w:rPr>
            </w:pPr>
          </w:p>
        </w:tc>
        <w:tc>
          <w:tcPr>
            <w:tcW w:w="7532" w:type="dxa"/>
            <w:shd w:val="clear" w:color="auto" w:fill="auto"/>
          </w:tcPr>
          <w:p w14:paraId="6F61AFEA" w14:textId="77777777" w:rsidR="0037571E" w:rsidRPr="00B7775D" w:rsidRDefault="0037571E" w:rsidP="0037571E">
            <w:pPr>
              <w:tabs>
                <w:tab w:val="clear" w:pos="1134"/>
              </w:tabs>
              <w:spacing w:before="40" w:after="40"/>
              <w:jc w:val="left"/>
              <w:textAlignment w:val="baseline"/>
              <w:rPr>
                <w:rFonts w:eastAsia="Times New Roman"/>
                <w:lang w:val="ru-RU"/>
              </w:rPr>
            </w:pPr>
            <w:r w:rsidRPr="00B7775D">
              <w:rPr>
                <w:lang w:val="ru-RU"/>
              </w:rPr>
              <w:t>Интерпретировать графики функции распределения вероятностей, функции распределения масс и функции плотности вероятности.</w:t>
            </w:r>
          </w:p>
        </w:tc>
      </w:tr>
      <w:tr w:rsidR="0037571E" w:rsidRPr="005A237D" w14:paraId="4D66F56C" w14:textId="77777777" w:rsidTr="0037571E">
        <w:tc>
          <w:tcPr>
            <w:tcW w:w="2122" w:type="dxa"/>
            <w:vMerge/>
            <w:shd w:val="clear" w:color="auto" w:fill="auto"/>
          </w:tcPr>
          <w:p w14:paraId="3E055F3F" w14:textId="77777777" w:rsidR="0037571E" w:rsidRPr="00B7775D" w:rsidRDefault="0037571E" w:rsidP="0037571E">
            <w:pPr>
              <w:tabs>
                <w:tab w:val="clear" w:pos="1134"/>
              </w:tabs>
              <w:spacing w:before="40" w:after="40"/>
              <w:jc w:val="left"/>
              <w:textAlignment w:val="baseline"/>
              <w:rPr>
                <w:rFonts w:eastAsia="Times New Roman"/>
                <w:lang w:val="ru-RU" w:eastAsia="en-GB"/>
              </w:rPr>
            </w:pPr>
          </w:p>
        </w:tc>
        <w:tc>
          <w:tcPr>
            <w:tcW w:w="7532" w:type="dxa"/>
            <w:shd w:val="clear" w:color="auto" w:fill="auto"/>
          </w:tcPr>
          <w:p w14:paraId="6F23D9C9" w14:textId="77777777" w:rsidR="0037571E" w:rsidRPr="00B7775D" w:rsidRDefault="0037571E" w:rsidP="0037571E">
            <w:pPr>
              <w:tabs>
                <w:tab w:val="clear" w:pos="1134"/>
              </w:tabs>
              <w:spacing w:before="40" w:after="40"/>
              <w:jc w:val="left"/>
              <w:textAlignment w:val="baseline"/>
              <w:rPr>
                <w:rFonts w:eastAsia="Times New Roman"/>
                <w:lang w:val="ru-RU"/>
              </w:rPr>
            </w:pPr>
            <w:r w:rsidRPr="00B7775D">
              <w:rPr>
                <w:lang w:val="ru-RU"/>
              </w:rPr>
              <w:t>Применять регрессию с одной или несколькими переменными и оценивать соответствие полученной модели проблемам прогнозирования.</w:t>
            </w:r>
          </w:p>
        </w:tc>
      </w:tr>
    </w:tbl>
    <w:p w14:paraId="01E1FE64" w14:textId="77777777" w:rsidR="001D16B2" w:rsidRPr="00B7775D" w:rsidRDefault="001D16B2" w:rsidP="00B7775D">
      <w:pPr>
        <w:keepNext/>
        <w:tabs>
          <w:tab w:val="clear" w:pos="1134"/>
        </w:tabs>
        <w:spacing w:before="240" w:after="200"/>
        <w:jc w:val="left"/>
        <w:rPr>
          <w:rFonts w:eastAsia="Calibri" w:cs="Times New Roman"/>
          <w:b/>
          <w:bCs/>
          <w:color w:val="44546A"/>
          <w:lang w:val="ru-RU"/>
        </w:rPr>
      </w:pPr>
      <w:bookmarkStart w:id="875" w:name="_Ref62831688"/>
      <w:bookmarkStart w:id="876" w:name="_Toc77251949"/>
      <w:r w:rsidRPr="00B7775D">
        <w:rPr>
          <w:rFonts w:eastAsia="Calibri" w:cs="Times New Roman"/>
          <w:b/>
          <w:bCs/>
          <w:color w:val="44546A"/>
          <w:lang w:val="ru-RU"/>
        </w:rPr>
        <w:t>Таблица 2.2. Предлагаемые результаты обучения, направленные на удовлетворение предварительных требований к знаниям в области физики</w:t>
      </w:r>
      <w:bookmarkEnd w:id="875"/>
      <w:bookmarkEnd w:id="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B7775D" w14:paraId="6202F5D9" w14:textId="77777777" w:rsidTr="0037571E">
        <w:trPr>
          <w:cantSplit/>
        </w:trPr>
        <w:tc>
          <w:tcPr>
            <w:tcW w:w="9654" w:type="dxa"/>
            <w:gridSpan w:val="2"/>
          </w:tcPr>
          <w:p w14:paraId="55E8E0BF" w14:textId="77777777" w:rsidR="001D16B2" w:rsidRPr="00B7775D" w:rsidRDefault="001D16B2" w:rsidP="0037571E">
            <w:pPr>
              <w:tabs>
                <w:tab w:val="clear" w:pos="1134"/>
              </w:tabs>
              <w:spacing w:before="40" w:after="40"/>
              <w:jc w:val="left"/>
              <w:textAlignment w:val="baseline"/>
              <w:rPr>
                <w:rFonts w:eastAsia="Times New Roman"/>
                <w:b/>
                <w:bCs/>
                <w:lang w:val="ru-RU"/>
              </w:rPr>
            </w:pPr>
            <w:r w:rsidRPr="00B7775D">
              <w:rPr>
                <w:b/>
                <w:bCs/>
                <w:lang w:val="ru-RU"/>
              </w:rPr>
              <w:t>Физика</w:t>
            </w:r>
          </w:p>
        </w:tc>
      </w:tr>
      <w:tr w:rsidR="001D16B2" w:rsidRPr="005A237D" w14:paraId="56D38A41" w14:textId="77777777" w:rsidTr="0037571E">
        <w:trPr>
          <w:cantSplit/>
        </w:trPr>
        <w:tc>
          <w:tcPr>
            <w:tcW w:w="2122" w:type="dxa"/>
            <w:vMerge w:val="restart"/>
          </w:tcPr>
          <w:p w14:paraId="293B67F2" w14:textId="26CABF0E" w:rsidR="001D16B2" w:rsidRPr="00B7775D" w:rsidRDefault="008F6060" w:rsidP="0037571E">
            <w:pPr>
              <w:tabs>
                <w:tab w:val="clear" w:pos="1134"/>
              </w:tabs>
              <w:spacing w:before="40" w:after="40"/>
              <w:jc w:val="left"/>
              <w:textAlignment w:val="baseline"/>
              <w:rPr>
                <w:rFonts w:eastAsia="Times New Roman"/>
                <w:lang w:val="ru-RU" w:eastAsia="en-GB"/>
              </w:rPr>
            </w:pPr>
            <w:r w:rsidRPr="00B7775D">
              <w:rPr>
                <w:lang w:val="ru-RU"/>
              </w:rPr>
              <w:t>Механика</w:t>
            </w:r>
          </w:p>
        </w:tc>
        <w:tc>
          <w:tcPr>
            <w:tcW w:w="7532" w:type="dxa"/>
            <w:shd w:val="clear" w:color="auto" w:fill="auto"/>
            <w:hideMark/>
          </w:tcPr>
          <w:p w14:paraId="670F739F"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понятие силы; объяснить и применить первый закон Ньютона.</w:t>
            </w:r>
          </w:p>
        </w:tc>
      </w:tr>
      <w:tr w:rsidR="001D16B2" w:rsidRPr="005A237D" w14:paraId="477B5D35" w14:textId="77777777" w:rsidTr="0037571E">
        <w:trPr>
          <w:cantSplit/>
        </w:trPr>
        <w:tc>
          <w:tcPr>
            <w:tcW w:w="2122" w:type="dxa"/>
            <w:vMerge/>
          </w:tcPr>
          <w:p w14:paraId="0C6BC43F"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1D545631"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Складывать силы графическим или алгебраическим способом для нахождения результирующей силы в системе.</w:t>
            </w:r>
          </w:p>
        </w:tc>
      </w:tr>
      <w:tr w:rsidR="001D16B2" w:rsidRPr="005A237D" w14:paraId="33A577EC" w14:textId="77777777" w:rsidTr="0037571E">
        <w:trPr>
          <w:cantSplit/>
        </w:trPr>
        <w:tc>
          <w:tcPr>
            <w:tcW w:w="2122" w:type="dxa"/>
            <w:vMerge/>
          </w:tcPr>
          <w:p w14:paraId="62B39810"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1EDD878A"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и применять второй закон Ньютона для решения простых задач.</w:t>
            </w:r>
          </w:p>
        </w:tc>
      </w:tr>
      <w:tr w:rsidR="001D16B2" w:rsidRPr="005A237D" w14:paraId="5BD98943" w14:textId="77777777" w:rsidTr="0037571E">
        <w:trPr>
          <w:cantSplit/>
        </w:trPr>
        <w:tc>
          <w:tcPr>
            <w:tcW w:w="2122" w:type="dxa"/>
            <w:vMerge/>
          </w:tcPr>
          <w:p w14:paraId="6DF67AD0"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23D274DA"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Решать задачи, используя принцип сохранения (линейного) импульса.</w:t>
            </w:r>
          </w:p>
        </w:tc>
      </w:tr>
      <w:tr w:rsidR="001D16B2" w:rsidRPr="005A237D" w14:paraId="7582BACD" w14:textId="77777777" w:rsidTr="0037571E">
        <w:trPr>
          <w:cantSplit/>
        </w:trPr>
        <w:tc>
          <w:tcPr>
            <w:tcW w:w="2122" w:type="dxa"/>
            <w:vMerge/>
          </w:tcPr>
          <w:p w14:paraId="4373C6C7"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4B9D884C"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понятия, описывающие системы координат Эйлера и Лагранжа, когда следует использовать каждую из них и как переводить величины из одной в другую.</w:t>
            </w:r>
          </w:p>
        </w:tc>
      </w:tr>
      <w:tr w:rsidR="001D16B2" w:rsidRPr="005A237D" w14:paraId="20BD7882" w14:textId="77777777" w:rsidTr="0037571E">
        <w:trPr>
          <w:cantSplit/>
        </w:trPr>
        <w:tc>
          <w:tcPr>
            <w:tcW w:w="2122" w:type="dxa"/>
            <w:vMerge/>
          </w:tcPr>
          <w:p w14:paraId="33453998"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01BF3E16"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действие центростремительного ускорения и описывать круговое движение в системе, соотнося результирующую силу с центростремительным ускорением.</w:t>
            </w:r>
          </w:p>
        </w:tc>
      </w:tr>
      <w:tr w:rsidR="001D16B2" w:rsidRPr="005A237D" w14:paraId="74EEDC29" w14:textId="77777777" w:rsidTr="0037571E">
        <w:trPr>
          <w:cantSplit/>
        </w:trPr>
        <w:tc>
          <w:tcPr>
            <w:tcW w:w="2122" w:type="dxa"/>
            <w:vMerge/>
          </w:tcPr>
          <w:p w14:paraId="1FC4D4A5"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5D1E7802"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Применять принцип сохранения углового момента к вращающимся системам.</w:t>
            </w:r>
          </w:p>
        </w:tc>
      </w:tr>
      <w:tr w:rsidR="001D16B2" w:rsidRPr="005A237D" w14:paraId="17FDDC66" w14:textId="77777777" w:rsidTr="0037571E">
        <w:trPr>
          <w:cantSplit/>
        </w:trPr>
        <w:tc>
          <w:tcPr>
            <w:tcW w:w="2122" w:type="dxa"/>
            <w:vMerge/>
          </w:tcPr>
          <w:p w14:paraId="0A80FF44"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11CD9C9D"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понятия работы, кинетической энергии, потенциальной энергии и внутренней энергии.</w:t>
            </w:r>
          </w:p>
        </w:tc>
      </w:tr>
      <w:tr w:rsidR="001D16B2" w:rsidRPr="005A237D" w14:paraId="0EF3C8CA" w14:textId="77777777" w:rsidTr="0037571E">
        <w:trPr>
          <w:cantSplit/>
        </w:trPr>
        <w:tc>
          <w:tcPr>
            <w:tcW w:w="2122" w:type="dxa"/>
            <w:vMerge/>
          </w:tcPr>
          <w:p w14:paraId="00FCF2BA"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02F8697E"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Решать простые задачи, используя принцип сохранения энергии.</w:t>
            </w:r>
          </w:p>
        </w:tc>
      </w:tr>
      <w:tr w:rsidR="001D16B2" w:rsidRPr="005A237D" w14:paraId="28CCAC12" w14:textId="77777777" w:rsidTr="0037571E">
        <w:trPr>
          <w:cantSplit/>
        </w:trPr>
        <w:tc>
          <w:tcPr>
            <w:tcW w:w="2122" w:type="dxa"/>
            <w:vMerge/>
          </w:tcPr>
          <w:p w14:paraId="396AAD55"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4C886D0F"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Решайте простые задачи, используя взаимосвязь между мощностью, работой и силой.</w:t>
            </w:r>
          </w:p>
        </w:tc>
      </w:tr>
      <w:tr w:rsidR="001D16B2" w:rsidRPr="005A237D" w14:paraId="66B68637" w14:textId="77777777" w:rsidTr="0037571E">
        <w:trPr>
          <w:cantSplit/>
        </w:trPr>
        <w:tc>
          <w:tcPr>
            <w:tcW w:w="2122" w:type="dxa"/>
            <w:vMerge w:val="restart"/>
          </w:tcPr>
          <w:p w14:paraId="4EF1FD4A" w14:textId="77777777" w:rsidR="001D16B2" w:rsidRPr="00B7775D" w:rsidRDefault="001D16B2" w:rsidP="0037571E">
            <w:pPr>
              <w:tabs>
                <w:tab w:val="clear" w:pos="1134"/>
              </w:tabs>
              <w:spacing w:before="40" w:after="40"/>
              <w:jc w:val="left"/>
              <w:textAlignment w:val="baseline"/>
              <w:rPr>
                <w:rFonts w:eastAsia="Times New Roman"/>
                <w:color w:val="FF0000"/>
                <w:lang w:val="ru-RU"/>
              </w:rPr>
            </w:pPr>
            <w:r w:rsidRPr="00B7775D">
              <w:rPr>
                <w:lang w:val="ru-RU"/>
              </w:rPr>
              <w:t>Кинематика</w:t>
            </w:r>
          </w:p>
        </w:tc>
        <w:tc>
          <w:tcPr>
            <w:tcW w:w="7532" w:type="dxa"/>
            <w:shd w:val="clear" w:color="auto" w:fill="auto"/>
            <w:hideMark/>
          </w:tcPr>
          <w:p w14:paraId="348ED60D"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Использовать язык кинематики для описания физических систем: положение, перемещение, расстояние, скорость, быстрота и ускорение.</w:t>
            </w:r>
          </w:p>
        </w:tc>
      </w:tr>
      <w:tr w:rsidR="001D16B2" w:rsidRPr="005A237D" w14:paraId="296444A8" w14:textId="77777777" w:rsidTr="0037571E">
        <w:trPr>
          <w:cantSplit/>
        </w:trPr>
        <w:tc>
          <w:tcPr>
            <w:tcW w:w="2122" w:type="dxa"/>
            <w:vMerge/>
          </w:tcPr>
          <w:p w14:paraId="0347CF7D"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74EFAA46" w14:textId="77777777" w:rsidR="001D16B2" w:rsidRPr="00B7775D" w:rsidRDefault="001D16B2" w:rsidP="0037571E">
            <w:pPr>
              <w:keepNext/>
              <w:keepLines/>
              <w:tabs>
                <w:tab w:val="clear" w:pos="1134"/>
              </w:tabs>
              <w:spacing w:before="40" w:after="40"/>
              <w:jc w:val="left"/>
              <w:textAlignment w:val="baseline"/>
              <w:rPr>
                <w:rFonts w:eastAsia="Times New Roman" w:cs="Times New Roman"/>
                <w:lang w:val="ru-RU"/>
              </w:rPr>
            </w:pPr>
            <w:r w:rsidRPr="00B7775D">
              <w:rPr>
                <w:lang w:val="ru-RU"/>
              </w:rPr>
              <w:t>Решать задачи с использованием уравнений, описывающих соотношения между расстоянием, скоростью, ускорением и временем для равноускоренного движения по прямой линии.</w:t>
            </w:r>
          </w:p>
        </w:tc>
      </w:tr>
      <w:tr w:rsidR="001D16B2" w:rsidRPr="005A237D" w14:paraId="0B0F6DAD" w14:textId="77777777" w:rsidTr="0037571E">
        <w:trPr>
          <w:cantSplit/>
        </w:trPr>
        <w:tc>
          <w:tcPr>
            <w:tcW w:w="2122" w:type="dxa"/>
            <w:vMerge/>
          </w:tcPr>
          <w:p w14:paraId="06AAA9F1" w14:textId="77777777" w:rsidR="001D16B2" w:rsidRPr="00B7775D" w:rsidRDefault="001D16B2" w:rsidP="0037571E">
            <w:pPr>
              <w:tabs>
                <w:tab w:val="clear" w:pos="1134"/>
              </w:tabs>
              <w:spacing w:before="40" w:after="40"/>
              <w:jc w:val="left"/>
              <w:textAlignment w:val="baseline"/>
              <w:rPr>
                <w:rFonts w:eastAsia="Times New Roman"/>
                <w:color w:val="FF0000"/>
                <w:lang w:val="ru-RU" w:eastAsia="en-GB"/>
              </w:rPr>
            </w:pPr>
          </w:p>
        </w:tc>
        <w:tc>
          <w:tcPr>
            <w:tcW w:w="7532" w:type="dxa"/>
            <w:shd w:val="clear" w:color="auto" w:fill="auto"/>
            <w:hideMark/>
          </w:tcPr>
          <w:p w14:paraId="5C462BE9"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Использовать векторы и дифференциальное исчисление для описания движения в одном и двух измерениях.</w:t>
            </w:r>
          </w:p>
        </w:tc>
      </w:tr>
      <w:tr w:rsidR="001D16B2" w:rsidRPr="005A237D" w14:paraId="22F1A89A" w14:textId="77777777" w:rsidTr="0037571E">
        <w:trPr>
          <w:cantSplit/>
        </w:trPr>
        <w:tc>
          <w:tcPr>
            <w:tcW w:w="2122" w:type="dxa"/>
            <w:vMerge w:val="restart"/>
          </w:tcPr>
          <w:p w14:paraId="69EF4C21" w14:textId="77777777" w:rsidR="001D16B2" w:rsidRPr="00B7775D" w:rsidRDefault="001D16B2" w:rsidP="0037571E">
            <w:pPr>
              <w:tabs>
                <w:tab w:val="clear" w:pos="1134"/>
              </w:tabs>
              <w:spacing w:before="40" w:after="40"/>
              <w:jc w:val="left"/>
              <w:textAlignment w:val="baseline"/>
              <w:rPr>
                <w:rFonts w:eastAsia="Times New Roman"/>
                <w:lang w:val="ru-RU"/>
              </w:rPr>
            </w:pPr>
            <w:r w:rsidRPr="00B7775D">
              <w:rPr>
                <w:lang w:val="ru-RU"/>
              </w:rPr>
              <w:t>Гидродинамика</w:t>
            </w:r>
          </w:p>
        </w:tc>
        <w:tc>
          <w:tcPr>
            <w:tcW w:w="7532" w:type="dxa"/>
            <w:shd w:val="clear" w:color="auto" w:fill="auto"/>
            <w:hideMark/>
          </w:tcPr>
          <w:p w14:paraId="1C48765E"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понятие гидростатического давления, передачи давления внутри жидкости и закон Паскаля; объяснять, почему давление уменьшается с высотой в атмосфере.</w:t>
            </w:r>
          </w:p>
        </w:tc>
      </w:tr>
      <w:tr w:rsidR="001D16B2" w:rsidRPr="005A237D" w14:paraId="239A945D" w14:textId="77777777" w:rsidTr="0037571E">
        <w:trPr>
          <w:cantSplit/>
        </w:trPr>
        <w:tc>
          <w:tcPr>
            <w:tcW w:w="2122" w:type="dxa"/>
            <w:vMerge/>
          </w:tcPr>
          <w:p w14:paraId="2BDDD51E"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7845AA13"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принцип плавучести и принцип Архимеда.</w:t>
            </w:r>
          </w:p>
        </w:tc>
      </w:tr>
      <w:tr w:rsidR="001D16B2" w:rsidRPr="00B7775D" w14:paraId="321292C5" w14:textId="77777777" w:rsidTr="0037571E">
        <w:trPr>
          <w:cantSplit/>
        </w:trPr>
        <w:tc>
          <w:tcPr>
            <w:tcW w:w="2122" w:type="dxa"/>
            <w:vMerge/>
          </w:tcPr>
          <w:p w14:paraId="7C3A7831"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6A21E9C8"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понятие вязкости.</w:t>
            </w:r>
          </w:p>
        </w:tc>
      </w:tr>
      <w:tr w:rsidR="001D16B2" w:rsidRPr="005A237D" w14:paraId="6013D2E3" w14:textId="77777777" w:rsidTr="0037571E">
        <w:trPr>
          <w:cantSplit/>
        </w:trPr>
        <w:tc>
          <w:tcPr>
            <w:tcW w:w="2122" w:type="dxa"/>
            <w:vMerge/>
          </w:tcPr>
          <w:p w14:paraId="0D9565BD"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376CB2CA"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поле ветра или другое векторное поле в понятиях трансляции, деформации, дивергенции и вихревого движения.</w:t>
            </w:r>
          </w:p>
        </w:tc>
      </w:tr>
      <w:tr w:rsidR="001D16B2" w:rsidRPr="005A237D" w14:paraId="5B341C05" w14:textId="77777777" w:rsidTr="0037571E">
        <w:trPr>
          <w:cantSplit/>
        </w:trPr>
        <w:tc>
          <w:tcPr>
            <w:tcW w:w="2122" w:type="dxa"/>
            <w:vMerge/>
          </w:tcPr>
          <w:p w14:paraId="738E30B1"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30EEFB86"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и применять понятия функции потока и потенциала скорости.</w:t>
            </w:r>
          </w:p>
        </w:tc>
      </w:tr>
      <w:tr w:rsidR="001D16B2" w:rsidRPr="005A237D" w14:paraId="23EA7338" w14:textId="77777777" w:rsidTr="0037571E">
        <w:trPr>
          <w:cantSplit/>
        </w:trPr>
        <w:tc>
          <w:tcPr>
            <w:tcW w:w="2122" w:type="dxa"/>
            <w:vMerge/>
          </w:tcPr>
          <w:p w14:paraId="7923CB92"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6D45A57C"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взаимосвязь между обтекаемыми линиями и траекториями.</w:t>
            </w:r>
          </w:p>
        </w:tc>
      </w:tr>
      <w:tr w:rsidR="001D16B2" w:rsidRPr="005A237D" w14:paraId="11F2B13E" w14:textId="77777777" w:rsidTr="0037571E">
        <w:trPr>
          <w:cantSplit/>
        </w:trPr>
        <w:tc>
          <w:tcPr>
            <w:tcW w:w="2122" w:type="dxa"/>
          </w:tcPr>
          <w:p w14:paraId="7452F7D8" w14:textId="77777777" w:rsidR="001D16B2" w:rsidRPr="00B7775D" w:rsidRDefault="001D16B2" w:rsidP="0037571E">
            <w:pPr>
              <w:tabs>
                <w:tab w:val="clear" w:pos="1134"/>
              </w:tabs>
              <w:spacing w:before="40" w:after="40"/>
              <w:jc w:val="left"/>
              <w:textAlignment w:val="baseline"/>
              <w:rPr>
                <w:rFonts w:eastAsia="Times New Roman"/>
                <w:lang w:val="ru-RU"/>
              </w:rPr>
            </w:pPr>
            <w:r w:rsidRPr="00B7775D">
              <w:rPr>
                <w:lang w:val="ru-RU"/>
              </w:rPr>
              <w:t>Перенос тепла</w:t>
            </w:r>
          </w:p>
        </w:tc>
        <w:tc>
          <w:tcPr>
            <w:tcW w:w="7532" w:type="dxa"/>
            <w:shd w:val="clear" w:color="auto" w:fill="auto"/>
            <w:hideMark/>
          </w:tcPr>
          <w:p w14:paraId="2DFB04C4"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физическую основу переноса тепла через теплообмен, конвекцию и излучение.</w:t>
            </w:r>
          </w:p>
        </w:tc>
      </w:tr>
      <w:tr w:rsidR="001D16B2" w:rsidRPr="005A237D" w14:paraId="23DDC02C" w14:textId="77777777" w:rsidTr="0037571E">
        <w:trPr>
          <w:cantSplit/>
        </w:trPr>
        <w:tc>
          <w:tcPr>
            <w:tcW w:w="2122" w:type="dxa"/>
            <w:vMerge w:val="restart"/>
          </w:tcPr>
          <w:p w14:paraId="2686496D" w14:textId="77777777" w:rsidR="001D16B2" w:rsidRPr="00B7775D" w:rsidRDefault="001D16B2" w:rsidP="0037571E">
            <w:pPr>
              <w:tabs>
                <w:tab w:val="clear" w:pos="1134"/>
              </w:tabs>
              <w:spacing w:before="40" w:after="40"/>
              <w:jc w:val="left"/>
              <w:textAlignment w:val="baseline"/>
              <w:rPr>
                <w:rFonts w:eastAsia="Times New Roman"/>
                <w:lang w:val="ru-RU"/>
              </w:rPr>
            </w:pPr>
            <w:r w:rsidRPr="00B7775D">
              <w:rPr>
                <w:lang w:val="ru-RU"/>
              </w:rPr>
              <w:t>Основы термодинамики</w:t>
            </w:r>
          </w:p>
        </w:tc>
        <w:tc>
          <w:tcPr>
            <w:tcW w:w="7532" w:type="dxa"/>
            <w:shd w:val="clear" w:color="auto" w:fill="auto"/>
            <w:hideMark/>
          </w:tcPr>
          <w:p w14:paraId="08BBB364"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кинетическую теорию газов и объяснять физическую основу температуры.</w:t>
            </w:r>
          </w:p>
        </w:tc>
      </w:tr>
      <w:tr w:rsidR="001D16B2" w:rsidRPr="005A237D" w14:paraId="305FE6F8" w14:textId="77777777" w:rsidTr="0037571E">
        <w:trPr>
          <w:cantSplit/>
        </w:trPr>
        <w:tc>
          <w:tcPr>
            <w:tcW w:w="2122" w:type="dxa"/>
            <w:vMerge/>
          </w:tcPr>
          <w:p w14:paraId="0D221E58"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70F2DEF2"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Применять основы термодинамики к газообразным системам, включая газовые законы для сухого и влажного воздуха, первый и второй законы термодинамики и закон Дальтона.</w:t>
            </w:r>
          </w:p>
        </w:tc>
      </w:tr>
      <w:tr w:rsidR="001D16B2" w:rsidRPr="005A237D" w14:paraId="796F7F8F" w14:textId="77777777" w:rsidTr="0037571E">
        <w:trPr>
          <w:cantSplit/>
        </w:trPr>
        <w:tc>
          <w:tcPr>
            <w:tcW w:w="2122" w:type="dxa"/>
            <w:vMerge/>
          </w:tcPr>
          <w:p w14:paraId="6A2C9813"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4BD304E4"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физическую основу активной теплоты, удельной теплоты и скрытого тепла, давления и насыщения пара.</w:t>
            </w:r>
            <w:bookmarkStart w:id="877" w:name="_Hlk91706837"/>
            <w:bookmarkEnd w:id="877"/>
          </w:p>
        </w:tc>
      </w:tr>
      <w:tr w:rsidR="001D16B2" w:rsidRPr="005A237D" w14:paraId="7403C155" w14:textId="77777777" w:rsidTr="0037571E">
        <w:trPr>
          <w:cantSplit/>
        </w:trPr>
        <w:tc>
          <w:tcPr>
            <w:tcW w:w="2122" w:type="dxa"/>
            <w:vMerge/>
          </w:tcPr>
          <w:p w14:paraId="457D7DE5"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7A539839"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физическую основу обратимых и необратимых процессов, энтропии и энтальпии.</w:t>
            </w:r>
          </w:p>
        </w:tc>
      </w:tr>
      <w:tr w:rsidR="001D16B2" w:rsidRPr="005A237D" w14:paraId="33DE318C" w14:textId="77777777" w:rsidTr="0037571E">
        <w:trPr>
          <w:cantSplit/>
        </w:trPr>
        <w:tc>
          <w:tcPr>
            <w:tcW w:w="2122" w:type="dxa"/>
            <w:vMerge/>
          </w:tcPr>
          <w:p w14:paraId="4F1CD92E"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20C4AAEE"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фазовые переходы воды в газообразной системе и их влияние на другие составляющие системы.</w:t>
            </w:r>
          </w:p>
        </w:tc>
      </w:tr>
      <w:tr w:rsidR="001D16B2" w:rsidRPr="005A237D" w14:paraId="7C54FAEF" w14:textId="77777777" w:rsidTr="0037571E">
        <w:trPr>
          <w:cantSplit/>
        </w:trPr>
        <w:tc>
          <w:tcPr>
            <w:tcW w:w="2122" w:type="dxa"/>
            <w:vMerge w:val="restart"/>
          </w:tcPr>
          <w:p w14:paraId="6E1F8D77" w14:textId="77777777" w:rsidR="001D16B2" w:rsidRPr="00B7775D" w:rsidRDefault="001D16B2" w:rsidP="0037571E">
            <w:pPr>
              <w:tabs>
                <w:tab w:val="clear" w:pos="1134"/>
              </w:tabs>
              <w:spacing w:before="40" w:after="40"/>
              <w:jc w:val="left"/>
              <w:textAlignment w:val="baseline"/>
              <w:rPr>
                <w:rFonts w:eastAsia="Times New Roman"/>
                <w:lang w:val="ru-RU"/>
              </w:rPr>
            </w:pPr>
            <w:r w:rsidRPr="00B7775D">
              <w:rPr>
                <w:lang w:val="ru-RU"/>
              </w:rPr>
              <w:t>Волны</w:t>
            </w:r>
          </w:p>
        </w:tc>
        <w:tc>
          <w:tcPr>
            <w:tcW w:w="7532" w:type="dxa"/>
            <w:shd w:val="clear" w:color="auto" w:fill="auto"/>
            <w:hideMark/>
          </w:tcPr>
          <w:p w14:paraId="4B83049E" w14:textId="323542D1"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Описывать свойства колебаний и волн и объяснять простые гармонические колебания; решать задачи для волн, используя соотношение между скоростью, частотой и длиной волны</w:t>
            </w:r>
            <w:r w:rsidR="008F6060" w:rsidRPr="00B7775D">
              <w:rPr>
                <w:lang w:val="ru-RU"/>
              </w:rPr>
              <w:t>.</w:t>
            </w:r>
          </w:p>
        </w:tc>
      </w:tr>
      <w:tr w:rsidR="001D16B2" w:rsidRPr="005A237D" w14:paraId="0A394ABA" w14:textId="77777777" w:rsidTr="0037571E">
        <w:trPr>
          <w:cantSplit/>
        </w:trPr>
        <w:tc>
          <w:tcPr>
            <w:tcW w:w="2122" w:type="dxa"/>
            <w:vMerge/>
          </w:tcPr>
          <w:p w14:paraId="632BA559"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tcPr>
          <w:p w14:paraId="1C73315C" w14:textId="77777777" w:rsidR="001D16B2" w:rsidRPr="00B7775D" w:rsidRDefault="001D16B2" w:rsidP="0037571E">
            <w:pPr>
              <w:tabs>
                <w:tab w:val="clear" w:pos="1134"/>
              </w:tabs>
              <w:spacing w:before="40" w:after="40"/>
              <w:jc w:val="left"/>
              <w:textAlignment w:val="baseline"/>
              <w:rPr>
                <w:rFonts w:eastAsia="Times New Roman"/>
                <w:lang w:val="ru-RU"/>
              </w:rPr>
            </w:pPr>
            <w:r w:rsidRPr="00B7775D">
              <w:rPr>
                <w:lang w:val="ru-RU"/>
              </w:rPr>
              <w:t>объяснять разницу между продольными и поперечными волнами.</w:t>
            </w:r>
          </w:p>
        </w:tc>
      </w:tr>
      <w:tr w:rsidR="001D16B2" w:rsidRPr="005A237D" w14:paraId="1FE0CF53" w14:textId="77777777" w:rsidTr="0037571E">
        <w:trPr>
          <w:cantSplit/>
        </w:trPr>
        <w:tc>
          <w:tcPr>
            <w:tcW w:w="2122" w:type="dxa"/>
            <w:vMerge/>
          </w:tcPr>
          <w:p w14:paraId="52F46CCE" w14:textId="77777777" w:rsidR="001D16B2" w:rsidRPr="00B7775D" w:rsidRDefault="001D16B2" w:rsidP="0037571E">
            <w:pPr>
              <w:tabs>
                <w:tab w:val="clear" w:pos="1134"/>
              </w:tabs>
              <w:spacing w:before="40" w:after="40"/>
              <w:jc w:val="left"/>
              <w:textAlignment w:val="baseline"/>
              <w:rPr>
                <w:rFonts w:eastAsia="Times New Roman"/>
                <w:lang w:val="ru-RU" w:eastAsia="en-GB"/>
              </w:rPr>
            </w:pPr>
          </w:p>
        </w:tc>
        <w:tc>
          <w:tcPr>
            <w:tcW w:w="7532" w:type="dxa"/>
            <w:shd w:val="clear" w:color="auto" w:fill="auto"/>
            <w:hideMark/>
          </w:tcPr>
          <w:p w14:paraId="05FEED43"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основы волнового движения, включая понятия отражения, преломления, дифракции, интерференции, фазовой и групповой скорости, дисперсии волн и разрушения волн.</w:t>
            </w:r>
          </w:p>
        </w:tc>
      </w:tr>
      <w:tr w:rsidR="001D16B2" w:rsidRPr="005A237D" w14:paraId="2DD86168" w14:textId="77777777" w:rsidTr="0037571E">
        <w:trPr>
          <w:cantSplit/>
        </w:trPr>
        <w:tc>
          <w:tcPr>
            <w:tcW w:w="2122" w:type="dxa"/>
          </w:tcPr>
          <w:p w14:paraId="0E7E6E89" w14:textId="77777777" w:rsidR="001D16B2" w:rsidRPr="00B7775D" w:rsidRDefault="001D16B2" w:rsidP="0037571E">
            <w:pPr>
              <w:tabs>
                <w:tab w:val="clear" w:pos="1134"/>
              </w:tabs>
              <w:spacing w:before="40" w:after="40"/>
              <w:jc w:val="left"/>
              <w:textAlignment w:val="baseline"/>
              <w:rPr>
                <w:rFonts w:eastAsia="Times New Roman"/>
                <w:lang w:val="ru-RU"/>
              </w:rPr>
            </w:pPr>
            <w:r w:rsidRPr="00B7775D">
              <w:rPr>
                <w:lang w:val="ru-RU"/>
              </w:rPr>
              <w:t>Оптика</w:t>
            </w:r>
          </w:p>
        </w:tc>
        <w:tc>
          <w:tcPr>
            <w:tcW w:w="7532" w:type="dxa"/>
            <w:shd w:val="clear" w:color="auto" w:fill="auto"/>
            <w:hideMark/>
          </w:tcPr>
          <w:p w14:paraId="236326E8"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понятия отражения, преломления, дифракции и рассеяния света.</w:t>
            </w:r>
          </w:p>
        </w:tc>
      </w:tr>
      <w:tr w:rsidR="001D16B2" w:rsidRPr="005A237D" w14:paraId="09CBC337" w14:textId="77777777" w:rsidTr="0037571E">
        <w:trPr>
          <w:cantSplit/>
        </w:trPr>
        <w:tc>
          <w:tcPr>
            <w:tcW w:w="2122" w:type="dxa"/>
          </w:tcPr>
          <w:p w14:paraId="611DA56D" w14:textId="77777777" w:rsidR="001D16B2" w:rsidRPr="00B7775D" w:rsidRDefault="001D16B2" w:rsidP="0037571E">
            <w:pPr>
              <w:tabs>
                <w:tab w:val="clear" w:pos="1134"/>
              </w:tabs>
              <w:spacing w:before="40" w:after="40"/>
              <w:jc w:val="left"/>
              <w:textAlignment w:val="baseline"/>
              <w:rPr>
                <w:rFonts w:eastAsia="Times New Roman"/>
                <w:lang w:val="ru-RU"/>
              </w:rPr>
            </w:pPr>
            <w:r w:rsidRPr="00B7775D">
              <w:rPr>
                <w:lang w:val="ru-RU"/>
              </w:rPr>
              <w:t>Электромагнитное излучение</w:t>
            </w:r>
          </w:p>
        </w:tc>
        <w:tc>
          <w:tcPr>
            <w:tcW w:w="7532" w:type="dxa"/>
            <w:shd w:val="clear" w:color="auto" w:fill="auto"/>
            <w:hideMark/>
          </w:tcPr>
          <w:p w14:paraId="49602DD9" w14:textId="77777777" w:rsidR="001D16B2" w:rsidRPr="00B7775D" w:rsidRDefault="001D16B2" w:rsidP="0037571E">
            <w:pPr>
              <w:tabs>
                <w:tab w:val="clear" w:pos="1134"/>
              </w:tabs>
              <w:spacing w:before="40" w:after="40"/>
              <w:jc w:val="left"/>
              <w:textAlignment w:val="baseline"/>
              <w:rPr>
                <w:rFonts w:eastAsia="Times New Roman" w:cs="Times New Roman"/>
                <w:lang w:val="ru-RU"/>
              </w:rPr>
            </w:pPr>
            <w:r w:rsidRPr="00B7775D">
              <w:rPr>
                <w:lang w:val="ru-RU"/>
              </w:rPr>
              <w:t>Объяснять основные принципы электромагнитного излучения, включая электромагнитный спектр, излучение абсолютно черного тела, закон Планка, закон Вина, закон Стефана—Больцмана, а также рассеяния, поглощения и испускания излучения.</w:t>
            </w:r>
          </w:p>
        </w:tc>
      </w:tr>
    </w:tbl>
    <w:p w14:paraId="690CBF3D"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878" w:name="_Ref62653857"/>
      <w:bookmarkStart w:id="879" w:name="_Toc77251922"/>
      <w:bookmarkStart w:id="880" w:name="_Toc77252055"/>
      <w:bookmarkStart w:id="881" w:name="_Toc77252313"/>
      <w:r w:rsidRPr="00B7775D">
        <w:rPr>
          <w:b/>
          <w:bCs/>
          <w:lang w:val="ru-RU"/>
        </w:rPr>
        <w:t>Обязательные темы</w:t>
      </w:r>
    </w:p>
    <w:p w14:paraId="29117216"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Этот раздел содержит результаты обучения по темам, которые являются обязательными для БИП-М. Они охватывают основную часть метеорологической науки.</w:t>
      </w:r>
    </w:p>
    <w:p w14:paraId="1D527130"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r w:rsidRPr="00B7775D">
        <w:rPr>
          <w:b/>
          <w:bCs/>
          <w:lang w:val="ru-RU"/>
        </w:rPr>
        <w:lastRenderedPageBreak/>
        <w:t>Физическая метеорология</w:t>
      </w:r>
      <w:bookmarkEnd w:id="872"/>
      <w:bookmarkEnd w:id="878"/>
      <w:bookmarkEnd w:id="879"/>
      <w:bookmarkEnd w:id="880"/>
      <w:bookmarkEnd w:id="881"/>
    </w:p>
    <w:p w14:paraId="7ECD04F1"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Физическая метеорология занимается научным объяснением основных атмосферных явлений. Она опирается на ранее полученные знания в области физики, применение основных физических законов для объяснения наблюдаемых процессов в атмосфере. К числу понятий, упоминаемых в этом разделе, относится термодинамическая структура атмосферы, солнечное и земное излучение, процессы в пограничном слое, физика облаков и принципы приборостроения и выполнения измерений. В некотором смысле эти понятия являются составными элементами, облегчающими понимание более масштабных явлений, однако в то же время их можно использовать непосредственно для решения многих метеорологических проблем.</w:t>
      </w:r>
    </w:p>
    <w:p w14:paraId="1A438ED5" w14:textId="2DE415F3" w:rsidR="001D16B2" w:rsidRPr="00B7775D" w:rsidRDefault="00AB7299" w:rsidP="00B7775D">
      <w:pPr>
        <w:tabs>
          <w:tab w:val="clear" w:pos="1134"/>
        </w:tabs>
        <w:spacing w:after="160"/>
        <w:jc w:val="left"/>
        <w:rPr>
          <w:rFonts w:eastAsia="Calibri" w:cs="Times New Roman"/>
          <w:kern w:val="18"/>
          <w:lang w:val="ru-RU"/>
        </w:rPr>
      </w:pPr>
      <w:r w:rsidRPr="00B7775D">
        <w:rPr>
          <w:noProof/>
          <w:lang w:val="ru-RU" w:eastAsia="ru-RU" w:bidi="he-IL"/>
        </w:rPr>
        <mc:AlternateContent>
          <mc:Choice Requires="wps">
            <w:drawing>
              <wp:inline distT="0" distB="0" distL="0" distR="0" wp14:anchorId="3C8F94A8" wp14:editId="4D953559">
                <wp:extent cx="5731510" cy="4651513"/>
                <wp:effectExtent l="0" t="0" r="21590" b="15875"/>
                <wp:docPr id="1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651513"/>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1FF61003" w14:textId="77777777" w:rsidR="00794AF9" w:rsidRPr="00B6472C" w:rsidRDefault="00794AF9" w:rsidP="001D16B2">
                            <w:pPr>
                              <w:rPr>
                                <w:rStyle w:val="Strong"/>
                                <w:lang w:val="ru-RU"/>
                              </w:rPr>
                            </w:pPr>
                            <w:r>
                              <w:rPr>
                                <w:b/>
                                <w:bCs/>
                                <w:lang w:val="ru-RU"/>
                              </w:rPr>
                              <w:t>Метеорологи должны уметь:</w:t>
                            </w:r>
                          </w:p>
                          <w:p w14:paraId="1CCE77BB" w14:textId="5CDC0E50"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60766A">
                              <w:rPr>
                                <w:lang w:val="ru-RU"/>
                              </w:rPr>
                              <w:t>использовать свои знания о составе атмосферы и переносе энергии излучением для объяснения структуры атмосферы, глобального энергетического баланса и парникового эффекта, а также общих оптических явлений;</w:t>
                            </w:r>
                          </w:p>
                          <w:p w14:paraId="2ACD1C4E" w14:textId="73DF8E0B"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3C0E97">
                              <w:rPr>
                                <w:lang w:val="ru-RU"/>
                              </w:rPr>
                              <w:t>использовать законы термодинамики для объяснения устойчивой стратификации атмосферы и воздействия адиабатических и неадиабатических процессов, включая воздействие воды; использовать термодинамическую диаграмму для оценки свойств и устойчивости атмосферы;</w:t>
                            </w:r>
                          </w:p>
                          <w:p w14:paraId="732C8151" w14:textId="14926BCD"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3C0E97">
                              <w:rPr>
                                <w:lang w:val="ru-RU"/>
                              </w:rPr>
                              <w:t>обобщать микрофизические процессы, участвующие в образовании облаков, осадков и электрических явлений, и использовать термодинамическую диаграмму для диагностики и прогнозирования таких явлений;</w:t>
                            </w:r>
                          </w:p>
                          <w:p w14:paraId="09C6B8A2" w14:textId="02D0A6CE"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3C0E97">
                              <w:rPr>
                                <w:lang w:val="ru-RU"/>
                              </w:rPr>
                              <w:t>использовать знания о турбулентности и приземных потоках для объяснения структуры и характеристик пограничного слоя атмосферы и поведения загрязняющих веществ;</w:t>
                            </w:r>
                          </w:p>
                          <w:p w14:paraId="6939F338" w14:textId="0A979EA6"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3C0E97">
                              <w:rPr>
                                <w:lang w:val="ru-RU"/>
                              </w:rPr>
                              <w:t>выбирать приборы для приземных и аэрологических измерений параметров атмосферы с учетом физических принципов функционирования, источников и характеристик ошибок и неопределенности, а также используемых практик контроля качества;</w:t>
                            </w:r>
                          </w:p>
                          <w:p w14:paraId="31FA8094" w14:textId="2D2F0C85" w:rsidR="00794AF9" w:rsidRPr="003C0E97" w:rsidRDefault="00794AF9" w:rsidP="0037571E">
                            <w:pPr>
                              <w:pStyle w:val="ListParagraph"/>
                              <w:numPr>
                                <w:ilvl w:val="0"/>
                                <w:numId w:val="17"/>
                              </w:numPr>
                              <w:tabs>
                                <w:tab w:val="clear" w:pos="1134"/>
                              </w:tabs>
                              <w:spacing w:after="120"/>
                              <w:ind w:left="567" w:hanging="567"/>
                              <w:contextualSpacing w:val="0"/>
                              <w:jc w:val="left"/>
                              <w:rPr>
                                <w:lang w:val="ru-RU"/>
                              </w:rPr>
                            </w:pPr>
                            <w:r>
                              <w:rPr>
                                <w:lang w:val="ru-RU"/>
                              </w:rPr>
                              <w:t>использовать соответствующи</w:t>
                            </w:r>
                            <w:r w:rsidRPr="003C0E97">
                              <w:rPr>
                                <w:lang w:val="ru-RU"/>
                              </w:rPr>
                              <w:t>е методы наземного дистанционного зондирования и дистанционного зондирования из космоса в целях проведения качественных и количественных наблюдений за атмосферными и приземными явлениями; объяснить, как проводятся радиационные измерения, как они превращаются в метеорологические данные, как используются такие данные и какие в их отношении существуют ограничения.</w:t>
                            </w:r>
                          </w:p>
                        </w:txbxContent>
                      </wps:txbx>
                      <wps:bodyPr rot="0" vert="horz" wrap="square" lIns="91440" tIns="45720" rIns="91440" bIns="45720" anchor="t" anchorCtr="0" upright="1">
                        <a:noAutofit/>
                      </wps:bodyPr>
                    </wps:wsp>
                  </a:graphicData>
                </a:graphic>
              </wp:inline>
            </w:drawing>
          </mc:Choice>
          <mc:Fallback>
            <w:pict>
              <v:shape w14:anchorId="3C8F94A8" id="Text Box 10" o:spid="_x0000_s1029" type="#_x0000_t202" style="width:451.3pt;height:3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" fillcolor="#f2f2f2">
                <v:textbox>
                  <w:txbxContent>
                    <w:p w14:paraId="1FF61003" w14:textId="77777777" w:rsidR="00794AF9" w:rsidRPr="00B6472C" w:rsidRDefault="00794AF9" w:rsidP="001D16B2">
                      <w:pPr>
                        <w:rPr>
                          <w:rStyle w:val="Strong"/>
                          <w:lang w:val="ru-RU"/>
                        </w:rPr>
                      </w:pPr>
                      <w:r>
                        <w:rPr>
                          <w:b/>
                          <w:bCs/>
                          <w:lang w:val="ru-RU"/>
                        </w:rPr>
                        <w:t>Метеорологи должны уметь:</w:t>
                      </w:r>
                    </w:p>
                    <w:p w14:paraId="1CCE77BB" w14:textId="5CDC0E50"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60766A">
                        <w:rPr>
                          <w:lang w:val="ru-RU"/>
                        </w:rPr>
                        <w:t>использовать свои знания о составе атмосферы и переносе энергии излучением для объяснения структуры атмосферы, глобального энергетического баланса и парникового эффекта, а также общих оптических явлений;</w:t>
                      </w:r>
                    </w:p>
                    <w:p w14:paraId="2ACD1C4E" w14:textId="73DF8E0B"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3C0E97">
                        <w:rPr>
                          <w:lang w:val="ru-RU"/>
                        </w:rPr>
                        <w:t>использовать законы термодинамики для объяснения устойчивой стратификации атмосферы и воздействия адиабатических и неадиабатических процессов, включая воздействие воды; использовать термодинамическую диаграмму для оценки свойств и устойчивости атмосферы;</w:t>
                      </w:r>
                    </w:p>
                    <w:p w14:paraId="732C8151" w14:textId="14926BCD"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3C0E97">
                        <w:rPr>
                          <w:lang w:val="ru-RU"/>
                        </w:rPr>
                        <w:t>обобщать микрофизические процессы, участвующие в образовании облаков, осадков и электрических явлений, и использовать термодинамическую диаграмму для диагностики и прогнозирования таких явлений;</w:t>
                      </w:r>
                    </w:p>
                    <w:p w14:paraId="09C6B8A2" w14:textId="02D0A6CE"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3C0E97">
                        <w:rPr>
                          <w:lang w:val="ru-RU"/>
                        </w:rPr>
                        <w:t>использовать знания о турбулентности и приземных потоках для объяснения структуры и характеристик пограничного слоя атмосферы и поведения загрязняющих веществ;</w:t>
                      </w:r>
                    </w:p>
                    <w:p w14:paraId="6939F338" w14:textId="0A979EA6" w:rsidR="00794AF9" w:rsidRDefault="00794AF9" w:rsidP="0037571E">
                      <w:pPr>
                        <w:pStyle w:val="ListParagraph"/>
                        <w:numPr>
                          <w:ilvl w:val="0"/>
                          <w:numId w:val="17"/>
                        </w:numPr>
                        <w:tabs>
                          <w:tab w:val="clear" w:pos="1134"/>
                        </w:tabs>
                        <w:spacing w:after="120"/>
                        <w:ind w:left="567" w:hanging="567"/>
                        <w:contextualSpacing w:val="0"/>
                        <w:jc w:val="left"/>
                        <w:rPr>
                          <w:lang w:val="ru-RU"/>
                        </w:rPr>
                      </w:pPr>
                      <w:r w:rsidRPr="003C0E97">
                        <w:rPr>
                          <w:lang w:val="ru-RU"/>
                        </w:rPr>
                        <w:t>выбирать приборы для приземных и аэрологических измерений параметров атмосферы с учетом физических принципов функционирования, источников и характеристик ошибок и неопределенности, а также используемых практик контроля качества;</w:t>
                      </w:r>
                    </w:p>
                    <w:p w14:paraId="31FA8094" w14:textId="2D2F0C85" w:rsidR="00794AF9" w:rsidRPr="003C0E97" w:rsidRDefault="00794AF9" w:rsidP="0037571E">
                      <w:pPr>
                        <w:pStyle w:val="ListParagraph"/>
                        <w:numPr>
                          <w:ilvl w:val="0"/>
                          <w:numId w:val="17"/>
                        </w:numPr>
                        <w:tabs>
                          <w:tab w:val="clear" w:pos="1134"/>
                        </w:tabs>
                        <w:spacing w:after="120"/>
                        <w:ind w:left="567" w:hanging="567"/>
                        <w:contextualSpacing w:val="0"/>
                        <w:jc w:val="left"/>
                        <w:rPr>
                          <w:lang w:val="ru-RU"/>
                        </w:rPr>
                      </w:pPr>
                      <w:r>
                        <w:rPr>
                          <w:lang w:val="ru-RU"/>
                        </w:rPr>
                        <w:t>использовать соответствующи</w:t>
                      </w:r>
                      <w:r w:rsidRPr="003C0E97">
                        <w:rPr>
                          <w:lang w:val="ru-RU"/>
                        </w:rPr>
                        <w:t>е методы наземного дистанционного зондирования и дистанционного зондирования из космоса в целях проведения качественных и количественных наблюдений за атмосферными и приземными явлениями; объяснить, как проводятся радиационные измерения, как они превращаются в метеорологические данные, как используются такие данные и какие в их отношении существуют ограничения.</w:t>
                      </w:r>
                    </w:p>
                  </w:txbxContent>
                </v:textbox>
                <w10:anchorlock/>
              </v:shape>
            </w:pict>
          </mc:Fallback>
        </mc:AlternateContent>
      </w:r>
    </w:p>
    <w:p w14:paraId="2CCB4FD5"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Руководящие указания, приведенные в таблице 2.3,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результатов обучения в области физической метеорологии, не претендуя на то, чтобы быть исчерпывающими или ограничивающими.</w:t>
      </w:r>
    </w:p>
    <w:p w14:paraId="0EC258AD"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882" w:name="_Ref62135847"/>
      <w:bookmarkStart w:id="883" w:name="_Toc77251950"/>
      <w:r w:rsidRPr="00B7775D">
        <w:rPr>
          <w:rFonts w:eastAsia="Calibri" w:cs="Times New Roman"/>
          <w:b/>
          <w:bCs/>
          <w:color w:val="44546A"/>
          <w:lang w:val="ru-RU"/>
        </w:rPr>
        <w:t>Таблица 2.3. Предлагаемые методологические результаты обучения в области физической метеорологии</w:t>
      </w:r>
      <w:bookmarkEnd w:id="882"/>
      <w:bookmarkEnd w:id="883"/>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7351"/>
      </w:tblGrid>
      <w:tr w:rsidR="001D16B2" w:rsidRPr="005A237D" w14:paraId="578D6F54" w14:textId="77777777" w:rsidTr="0037571E">
        <w:trPr>
          <w:cantSplit/>
        </w:trPr>
        <w:tc>
          <w:tcPr>
            <w:tcW w:w="5000" w:type="pct"/>
            <w:gridSpan w:val="2"/>
            <w:shd w:val="clear" w:color="auto" w:fill="auto"/>
          </w:tcPr>
          <w:p w14:paraId="6F4224DF" w14:textId="351C8773" w:rsidR="001D16B2" w:rsidRPr="00B7775D" w:rsidRDefault="001D16B2" w:rsidP="0037571E">
            <w:pPr>
              <w:tabs>
                <w:tab w:val="clear" w:pos="1134"/>
              </w:tabs>
              <w:spacing w:before="40" w:after="40"/>
              <w:jc w:val="left"/>
              <w:rPr>
                <w:rFonts w:eastAsia="Calibri" w:cs="Times New Roman"/>
                <w:kern w:val="18"/>
                <w:lang w:val="ru-RU"/>
              </w:rPr>
            </w:pPr>
            <w:r w:rsidRPr="00B7775D">
              <w:rPr>
                <w:b/>
                <w:bCs/>
                <w:lang w:val="ru-RU"/>
              </w:rPr>
              <w:t>Состав атмосферы, излучение и оптические явления в ней</w:t>
            </w:r>
          </w:p>
        </w:tc>
      </w:tr>
      <w:tr w:rsidR="001D16B2" w:rsidRPr="005A237D" w14:paraId="38BCAE94" w14:textId="77777777" w:rsidTr="0037571E">
        <w:trPr>
          <w:cantSplit/>
        </w:trPr>
        <w:tc>
          <w:tcPr>
            <w:tcW w:w="1178" w:type="pct"/>
            <w:vMerge w:val="restart"/>
            <w:shd w:val="clear" w:color="auto" w:fill="auto"/>
          </w:tcPr>
          <w:p w14:paraId="67F4CE24" w14:textId="77777777" w:rsidR="001D16B2" w:rsidRPr="00B7775D" w:rsidRDefault="001D16B2" w:rsidP="0037571E">
            <w:pPr>
              <w:tabs>
                <w:tab w:val="clear" w:pos="1134"/>
              </w:tabs>
              <w:spacing w:before="40" w:after="40"/>
              <w:jc w:val="left"/>
              <w:rPr>
                <w:rFonts w:eastAsia="Calibri"/>
                <w:color w:val="000000"/>
                <w:lang w:val="ru-RU"/>
              </w:rPr>
            </w:pPr>
            <w:r w:rsidRPr="00B7775D">
              <w:rPr>
                <w:lang w:val="ru-RU"/>
              </w:rPr>
              <w:t>Структура и состав атмосферы</w:t>
            </w:r>
          </w:p>
        </w:tc>
        <w:tc>
          <w:tcPr>
            <w:tcW w:w="3822" w:type="pct"/>
            <w:shd w:val="clear" w:color="auto" w:fill="auto"/>
          </w:tcPr>
          <w:p w14:paraId="3595391C"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Обобщать характеристики тех атмосферных слоев (тропосферы, тропопаузы, стратосферы), которые наиболее важны для метеорологов, с указанием их основных составляющих элементов, температуры и содержания влаги в них.</w:t>
            </w:r>
          </w:p>
        </w:tc>
      </w:tr>
      <w:tr w:rsidR="001D16B2" w:rsidRPr="005A237D" w14:paraId="76CB46C6" w14:textId="77777777" w:rsidTr="0037571E">
        <w:trPr>
          <w:cantSplit/>
        </w:trPr>
        <w:tc>
          <w:tcPr>
            <w:tcW w:w="1178" w:type="pct"/>
            <w:vMerge/>
            <w:shd w:val="clear" w:color="auto" w:fill="auto"/>
          </w:tcPr>
          <w:p w14:paraId="39824194"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551A8E20"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Обобщать сведения о составе атмосферы, включая малые газовые примеси, аэрозоли, минеральную пыль, вулканический пепел и загрязняющие вещества, в том числе о влиянии этих составляющих элементов.</w:t>
            </w:r>
          </w:p>
        </w:tc>
      </w:tr>
      <w:tr w:rsidR="001D16B2" w:rsidRPr="005A237D" w14:paraId="0AB50E55" w14:textId="77777777" w:rsidTr="0037571E">
        <w:trPr>
          <w:cantSplit/>
        </w:trPr>
        <w:tc>
          <w:tcPr>
            <w:tcW w:w="1178" w:type="pct"/>
            <w:shd w:val="clear" w:color="auto" w:fill="auto"/>
          </w:tcPr>
          <w:p w14:paraId="629E8DDF" w14:textId="565371CF"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Излучение в атмосфере</w:t>
            </w:r>
          </w:p>
        </w:tc>
        <w:tc>
          <w:tcPr>
            <w:tcW w:w="3822" w:type="pct"/>
            <w:shd w:val="clear" w:color="auto" w:fill="auto"/>
          </w:tcPr>
          <w:p w14:paraId="77B58B7C"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влияние различий в распределении составляющих элементов атмосферы (включая аэрозоли, водяной пар, облака, парниковые газы и химически активные газы) и состояния поверхности (влажность, растительность, снежный покров) на поступающее и исходящее излучение.</w:t>
            </w:r>
          </w:p>
        </w:tc>
      </w:tr>
      <w:tr w:rsidR="001D16B2" w:rsidRPr="005A237D" w14:paraId="55AD20CC" w14:textId="77777777" w:rsidTr="0037571E">
        <w:trPr>
          <w:cantSplit/>
        </w:trPr>
        <w:tc>
          <w:tcPr>
            <w:tcW w:w="1178" w:type="pct"/>
            <w:shd w:val="clear" w:color="auto" w:fill="auto"/>
          </w:tcPr>
          <w:p w14:paraId="41FA05C3" w14:textId="4FE28C0D"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Глобальный энергетический баланс</w:t>
            </w:r>
          </w:p>
        </w:tc>
        <w:tc>
          <w:tcPr>
            <w:tcW w:w="3822" w:type="pct"/>
            <w:shd w:val="clear" w:color="auto" w:fill="auto"/>
          </w:tcPr>
          <w:p w14:paraId="2FBBE0D5"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широтные и сезонные изменения климата, обусловленные глобальным балансом энергии излучения, изменениями потока солнечного излучения и орбитальными характеристиками Земли.</w:t>
            </w:r>
          </w:p>
        </w:tc>
      </w:tr>
      <w:tr w:rsidR="001D16B2" w:rsidRPr="005A237D" w14:paraId="389D5663" w14:textId="77777777" w:rsidTr="0037571E">
        <w:trPr>
          <w:cantSplit/>
        </w:trPr>
        <w:tc>
          <w:tcPr>
            <w:tcW w:w="1178" w:type="pct"/>
            <w:shd w:val="clear" w:color="auto" w:fill="auto"/>
          </w:tcPr>
          <w:p w14:paraId="61CEB64B" w14:textId="5BC34F88"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Оптические явления</w:t>
            </w:r>
          </w:p>
        </w:tc>
        <w:tc>
          <w:tcPr>
            <w:tcW w:w="3822" w:type="pct"/>
            <w:shd w:val="clear" w:color="auto" w:fill="auto"/>
          </w:tcPr>
          <w:p w14:paraId="523439E1"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прозрачность атмосферы и физику типичных оптических явлений (например, радуг, гало, ореолов, цвета неба, цвета облаков) и описывать метеорологические условия, благоприятствующие их возникновению.</w:t>
            </w:r>
          </w:p>
        </w:tc>
      </w:tr>
      <w:tr w:rsidR="001D16B2" w:rsidRPr="00B7775D" w14:paraId="56E18201" w14:textId="77777777" w:rsidTr="0037571E">
        <w:trPr>
          <w:cantSplit/>
        </w:trPr>
        <w:tc>
          <w:tcPr>
            <w:tcW w:w="5000" w:type="pct"/>
            <w:gridSpan w:val="2"/>
            <w:shd w:val="clear" w:color="auto" w:fill="auto"/>
          </w:tcPr>
          <w:p w14:paraId="0707F227" w14:textId="6ECEEADF" w:rsidR="001D16B2" w:rsidRPr="00B7775D" w:rsidRDefault="001D16B2" w:rsidP="0037571E">
            <w:pPr>
              <w:tabs>
                <w:tab w:val="clear" w:pos="1134"/>
              </w:tabs>
              <w:spacing w:before="40" w:after="40"/>
              <w:jc w:val="left"/>
              <w:rPr>
                <w:rFonts w:eastAsia="Calibri" w:cs="Times New Roman"/>
                <w:b/>
                <w:bCs/>
                <w:kern w:val="18"/>
                <w:lang w:val="ru-RU"/>
              </w:rPr>
            </w:pPr>
            <w:r w:rsidRPr="00B7775D">
              <w:rPr>
                <w:b/>
                <w:bCs/>
                <w:lang w:val="ru-RU"/>
              </w:rPr>
              <w:t>Термодинамика и физика облаков</w:t>
            </w:r>
          </w:p>
        </w:tc>
      </w:tr>
      <w:tr w:rsidR="001D16B2" w:rsidRPr="005A237D" w14:paraId="7FAC2147" w14:textId="77777777" w:rsidTr="0037571E">
        <w:trPr>
          <w:cantSplit/>
        </w:trPr>
        <w:tc>
          <w:tcPr>
            <w:tcW w:w="1178" w:type="pct"/>
            <w:shd w:val="clear" w:color="auto" w:fill="auto"/>
          </w:tcPr>
          <w:p w14:paraId="24455747"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Прикладная термодинамика</w:t>
            </w:r>
          </w:p>
        </w:tc>
        <w:tc>
          <w:tcPr>
            <w:tcW w:w="3822" w:type="pct"/>
            <w:shd w:val="clear" w:color="auto" w:fill="auto"/>
          </w:tcPr>
          <w:p w14:paraId="1331FC63" w14:textId="4A927C02"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 xml:space="preserve">Применять законы термодинамики при решении основных задач, отталкиваясь от понимания </w:t>
            </w:r>
            <w:r w:rsidR="003E17A7" w:rsidRPr="00B7775D">
              <w:rPr>
                <w:lang w:val="ru-RU"/>
              </w:rPr>
              <w:t>понятия</w:t>
            </w:r>
            <w:r w:rsidRPr="00B7775D">
              <w:rPr>
                <w:lang w:val="ru-RU"/>
              </w:rPr>
              <w:t xml:space="preserve"> объема воздуха, в том числе описывать адиабатические и диабатические процессы, адиабатическое движение сухого и насыщенного вещества и соответствующие сохраняющиеся величины.</w:t>
            </w:r>
          </w:p>
        </w:tc>
      </w:tr>
      <w:tr w:rsidR="001D16B2" w:rsidRPr="005A237D" w14:paraId="2E573341" w14:textId="77777777" w:rsidTr="0037571E">
        <w:trPr>
          <w:cantSplit/>
        </w:trPr>
        <w:tc>
          <w:tcPr>
            <w:tcW w:w="1178" w:type="pct"/>
            <w:vMerge w:val="restart"/>
            <w:shd w:val="clear" w:color="auto" w:fill="auto"/>
          </w:tcPr>
          <w:p w14:paraId="638A2A52" w14:textId="67DEE193"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Атмосферная влажность</w:t>
            </w:r>
          </w:p>
        </w:tc>
        <w:tc>
          <w:tcPr>
            <w:tcW w:w="3822" w:type="pct"/>
            <w:shd w:val="clear" w:color="auto" w:fill="auto"/>
          </w:tcPr>
          <w:p w14:paraId="46866ED8"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физическую основу и применение общих параметров, используемых для представления количества влаги в атмосфере; описывать способы измерения этих величин и взаимосвязь между ними.</w:t>
            </w:r>
          </w:p>
        </w:tc>
      </w:tr>
      <w:tr w:rsidR="001D16B2" w:rsidRPr="005A237D" w14:paraId="12D88887" w14:textId="77777777" w:rsidTr="0037571E">
        <w:trPr>
          <w:cantSplit/>
        </w:trPr>
        <w:tc>
          <w:tcPr>
            <w:tcW w:w="1178" w:type="pct"/>
            <w:vMerge/>
            <w:shd w:val="clear" w:color="auto" w:fill="auto"/>
          </w:tcPr>
          <w:p w14:paraId="625615D5"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1B9088B0"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Использовать знания из области термодинамики для описания процессов фазового перехода воды, в том числе влияния этих фазовых изменений как на гипотетический объем воздуха, так и на более масштабные процессы.</w:t>
            </w:r>
          </w:p>
        </w:tc>
      </w:tr>
      <w:tr w:rsidR="001D16B2" w:rsidRPr="005A237D" w14:paraId="36EBEFE3" w14:textId="77777777" w:rsidTr="0037571E">
        <w:trPr>
          <w:cantSplit/>
        </w:trPr>
        <w:tc>
          <w:tcPr>
            <w:tcW w:w="1178" w:type="pct"/>
            <w:vMerge w:val="restart"/>
            <w:shd w:val="clear" w:color="auto" w:fill="auto"/>
          </w:tcPr>
          <w:p w14:paraId="7D2317F7" w14:textId="7E518CF6"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Устойчивость атмосферы</w:t>
            </w:r>
          </w:p>
        </w:tc>
        <w:tc>
          <w:tcPr>
            <w:tcW w:w="3822" w:type="pct"/>
            <w:shd w:val="clear" w:color="auto" w:fill="auto"/>
          </w:tcPr>
          <w:p w14:paraId="465B4828"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Обобщить характеристики статически устойчивых, нейтральных и неустойчивых областей с точки зрения изменения плотности и поведения возмущенного объема воздуха.</w:t>
            </w:r>
          </w:p>
        </w:tc>
      </w:tr>
      <w:tr w:rsidR="001D16B2" w:rsidRPr="005A237D" w14:paraId="35CB88D9" w14:textId="77777777" w:rsidTr="0037571E">
        <w:trPr>
          <w:cantSplit/>
        </w:trPr>
        <w:tc>
          <w:tcPr>
            <w:tcW w:w="1178" w:type="pct"/>
            <w:vMerge/>
            <w:shd w:val="clear" w:color="auto" w:fill="auto"/>
          </w:tcPr>
          <w:p w14:paraId="145EAAA3"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0EC4FA85"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Использовать знания из области термодинамики для описания и применения понятий условной, скрытой и потенциальной/конвективной неустойчивости.</w:t>
            </w:r>
          </w:p>
        </w:tc>
      </w:tr>
      <w:tr w:rsidR="001D16B2" w:rsidRPr="005A237D" w14:paraId="68B21F8A" w14:textId="77777777" w:rsidTr="0037571E">
        <w:trPr>
          <w:cantSplit/>
        </w:trPr>
        <w:tc>
          <w:tcPr>
            <w:tcW w:w="1178" w:type="pct"/>
            <w:vMerge/>
            <w:shd w:val="clear" w:color="auto" w:fill="auto"/>
          </w:tcPr>
          <w:p w14:paraId="5C4DC013"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2DCE918A"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Выбирать наиболее значимые термодинамические параметры для оценки мер устойчивости данных, используя знания о физической основе этих параметров.</w:t>
            </w:r>
          </w:p>
        </w:tc>
      </w:tr>
      <w:tr w:rsidR="001D16B2" w:rsidRPr="005A237D" w14:paraId="41043279" w14:textId="77777777" w:rsidTr="0037571E">
        <w:trPr>
          <w:cantSplit/>
        </w:trPr>
        <w:tc>
          <w:tcPr>
            <w:tcW w:w="1178" w:type="pct"/>
            <w:vMerge/>
            <w:shd w:val="clear" w:color="auto" w:fill="auto"/>
          </w:tcPr>
          <w:p w14:paraId="1470EB1E"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4AF8ACA6"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 xml:space="preserve">Прогнозировать изменение показателей статической устойчивости вследствие диабатических и адиабатических процессов (например, инсоляции, скрытого выделения тепла и наклонного потока). </w:t>
            </w:r>
          </w:p>
        </w:tc>
      </w:tr>
      <w:tr w:rsidR="001D16B2" w:rsidRPr="005A237D" w14:paraId="70E42CD3" w14:textId="77777777" w:rsidTr="0037571E">
        <w:trPr>
          <w:cantSplit/>
        </w:trPr>
        <w:tc>
          <w:tcPr>
            <w:tcW w:w="1178" w:type="pct"/>
            <w:vMerge w:val="restart"/>
            <w:shd w:val="clear" w:color="auto" w:fill="auto"/>
          </w:tcPr>
          <w:p w14:paraId="013D1C49" w14:textId="1D9E2D1E" w:rsidR="001D16B2" w:rsidRPr="00B7775D" w:rsidRDefault="001D16B2" w:rsidP="009650BA">
            <w:pPr>
              <w:tabs>
                <w:tab w:val="clear" w:pos="1134"/>
              </w:tabs>
              <w:spacing w:before="40" w:after="40"/>
              <w:ind w:right="-57"/>
              <w:jc w:val="left"/>
              <w:rPr>
                <w:rFonts w:eastAsia="Calibri" w:cs="Times New Roman"/>
                <w:kern w:val="18"/>
                <w:lang w:val="ru-RU"/>
              </w:rPr>
            </w:pPr>
            <w:r w:rsidRPr="00B7775D">
              <w:rPr>
                <w:lang w:val="ru-RU"/>
              </w:rPr>
              <w:t>Термодинамические диаграммы</w:t>
            </w:r>
          </w:p>
        </w:tc>
        <w:tc>
          <w:tcPr>
            <w:tcW w:w="3822" w:type="pct"/>
            <w:shd w:val="clear" w:color="auto" w:fill="auto"/>
          </w:tcPr>
          <w:p w14:paraId="2072D864"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Используйте термодинамическую диаграмму для определения или расчета общих параметров, используемых для описания термодинамического состояния атмосферы, включая устойчивости, по результатам зондирования.</w:t>
            </w:r>
          </w:p>
        </w:tc>
      </w:tr>
      <w:tr w:rsidR="001D16B2" w:rsidRPr="005A237D" w14:paraId="3CBABE4F" w14:textId="77777777" w:rsidTr="0037571E">
        <w:trPr>
          <w:cantSplit/>
        </w:trPr>
        <w:tc>
          <w:tcPr>
            <w:tcW w:w="1178" w:type="pct"/>
            <w:vMerge/>
            <w:shd w:val="clear" w:color="auto" w:fill="auto"/>
          </w:tcPr>
          <w:p w14:paraId="7C987E57"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0133D68E"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Выводить информацию о структуре атмосферы (например, наличии облаков и осадков) и процессах синоптического масштаба из термодинамических диаграмм.</w:t>
            </w:r>
          </w:p>
        </w:tc>
      </w:tr>
      <w:tr w:rsidR="001D16B2" w:rsidRPr="005A237D" w14:paraId="374B01DD" w14:textId="77777777" w:rsidTr="0037571E">
        <w:trPr>
          <w:cantSplit/>
        </w:trPr>
        <w:tc>
          <w:tcPr>
            <w:tcW w:w="1178" w:type="pct"/>
            <w:vMerge w:val="restart"/>
            <w:shd w:val="clear" w:color="auto" w:fill="auto"/>
          </w:tcPr>
          <w:p w14:paraId="6941AA3F" w14:textId="33596489"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Облачность и осадки</w:t>
            </w:r>
          </w:p>
        </w:tc>
        <w:tc>
          <w:tcPr>
            <w:tcW w:w="3822" w:type="pct"/>
            <w:shd w:val="clear" w:color="auto" w:fill="auto"/>
          </w:tcPr>
          <w:p w14:paraId="172D1352"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микрофизические процессы, приводящие к образованию, росту и рассеиванию атмосферных гидрометеоров, в том числе теплых и холодных облачных капель и частиц размером с осадки.</w:t>
            </w:r>
          </w:p>
        </w:tc>
      </w:tr>
      <w:tr w:rsidR="001D16B2" w:rsidRPr="005A237D" w14:paraId="57C49105" w14:textId="77777777" w:rsidTr="0037571E">
        <w:trPr>
          <w:cantSplit/>
        </w:trPr>
        <w:tc>
          <w:tcPr>
            <w:tcW w:w="1178" w:type="pct"/>
            <w:vMerge/>
            <w:shd w:val="clear" w:color="auto" w:fill="auto"/>
          </w:tcPr>
          <w:p w14:paraId="5393434A"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53895D13"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макроскопическую структуру и существенную динамику основных типов холодных и теплых облаков.</w:t>
            </w:r>
          </w:p>
        </w:tc>
      </w:tr>
      <w:tr w:rsidR="001D16B2" w:rsidRPr="005A237D" w14:paraId="1BF30FE6" w14:textId="77777777" w:rsidTr="0037571E">
        <w:trPr>
          <w:cantSplit/>
        </w:trPr>
        <w:tc>
          <w:tcPr>
            <w:tcW w:w="1178" w:type="pct"/>
            <w:vMerge/>
            <w:shd w:val="clear" w:color="auto" w:fill="auto"/>
          </w:tcPr>
          <w:p w14:paraId="2AFC54F8"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2D547401"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Прогнозировать образование разных типов облаков, различных атмосферных осадков, росы, обледенения, инея и разных видов тумана с опорой на результаты анализа синоптических и мезомасштабных условий; объяснять, как местные условия могут способствовать или препятствовать развитию этих явлений.</w:t>
            </w:r>
          </w:p>
        </w:tc>
      </w:tr>
      <w:tr w:rsidR="001D16B2" w:rsidRPr="005A237D" w14:paraId="1F48A9AB" w14:textId="77777777" w:rsidTr="0037571E">
        <w:trPr>
          <w:cantSplit/>
        </w:trPr>
        <w:tc>
          <w:tcPr>
            <w:tcW w:w="1178" w:type="pct"/>
            <w:shd w:val="clear" w:color="auto" w:fill="auto"/>
          </w:tcPr>
          <w:p w14:paraId="56B5B39C"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Электрические явления</w:t>
            </w:r>
          </w:p>
        </w:tc>
        <w:tc>
          <w:tcPr>
            <w:tcW w:w="3822" w:type="pct"/>
            <w:shd w:val="clear" w:color="auto" w:fill="auto"/>
          </w:tcPr>
          <w:p w14:paraId="13B84556"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механизмы, вызывающие электрические явления в атмосфере, и оценивать вероятность возникновения этих явлений в конкретной синоптической и мезомасштабной ситуации.</w:t>
            </w:r>
          </w:p>
        </w:tc>
      </w:tr>
      <w:tr w:rsidR="001D16B2" w:rsidRPr="005A237D" w14:paraId="7721D57F" w14:textId="77777777" w:rsidTr="0037571E">
        <w:trPr>
          <w:cantSplit/>
        </w:trPr>
        <w:tc>
          <w:tcPr>
            <w:tcW w:w="5000" w:type="pct"/>
            <w:gridSpan w:val="2"/>
            <w:shd w:val="clear" w:color="auto" w:fill="auto"/>
          </w:tcPr>
          <w:p w14:paraId="41A1CC27" w14:textId="77777777" w:rsidR="001D16B2" w:rsidRPr="00B7775D" w:rsidRDefault="001D16B2" w:rsidP="0037571E">
            <w:pPr>
              <w:tabs>
                <w:tab w:val="clear" w:pos="1134"/>
              </w:tabs>
              <w:spacing w:before="40" w:after="40"/>
              <w:jc w:val="left"/>
              <w:rPr>
                <w:rFonts w:eastAsia="Calibri" w:cs="Times New Roman"/>
                <w:b/>
                <w:bCs/>
                <w:kern w:val="18"/>
                <w:lang w:val="ru-RU"/>
              </w:rPr>
            </w:pPr>
            <w:r w:rsidRPr="00B7775D">
              <w:rPr>
                <w:b/>
                <w:bCs/>
                <w:lang w:val="ru-RU"/>
              </w:rPr>
              <w:t>Метеорология и микрометеорология пограничного слоя</w:t>
            </w:r>
          </w:p>
        </w:tc>
      </w:tr>
      <w:tr w:rsidR="001D16B2" w:rsidRPr="005A237D" w14:paraId="4042E5A8" w14:textId="77777777" w:rsidTr="0037571E">
        <w:trPr>
          <w:cantSplit/>
        </w:trPr>
        <w:tc>
          <w:tcPr>
            <w:tcW w:w="1178" w:type="pct"/>
            <w:vMerge w:val="restart"/>
            <w:shd w:val="clear" w:color="auto" w:fill="auto"/>
          </w:tcPr>
          <w:p w14:paraId="68086777"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Турбулентные процессы</w:t>
            </w:r>
          </w:p>
        </w:tc>
        <w:tc>
          <w:tcPr>
            <w:tcW w:w="3822" w:type="pct"/>
            <w:shd w:val="clear" w:color="auto" w:fill="auto"/>
          </w:tcPr>
          <w:p w14:paraId="257623AA"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отличия между турбулентными и ламинарными потоками; описывать механизмы возникновения и рассеяния турбулентных возмущений; описывать роль вязкости в обеспечении нижних граничных условий, ограничивающих потоки в пограничном слое.</w:t>
            </w:r>
          </w:p>
        </w:tc>
      </w:tr>
      <w:tr w:rsidR="001D16B2" w:rsidRPr="00B7775D" w14:paraId="05E884A1" w14:textId="77777777" w:rsidTr="0037571E">
        <w:trPr>
          <w:cantSplit/>
        </w:trPr>
        <w:tc>
          <w:tcPr>
            <w:tcW w:w="1178" w:type="pct"/>
            <w:vMerge/>
            <w:shd w:val="clear" w:color="auto" w:fill="auto"/>
          </w:tcPr>
          <w:p w14:paraId="61714103"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50D7E7E8"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почему статистические меры используются для описания турбулентных течений, какие общие схемы усреднения используются, а также физическую основу для разложения переменных потока на среднюю и флуктуирующую части.</w:t>
            </w:r>
          </w:p>
        </w:tc>
      </w:tr>
      <w:tr w:rsidR="001D16B2" w:rsidRPr="005A237D" w14:paraId="5182550A" w14:textId="77777777" w:rsidTr="0037571E">
        <w:trPr>
          <w:cantSplit/>
        </w:trPr>
        <w:tc>
          <w:tcPr>
            <w:tcW w:w="1178" w:type="pct"/>
            <w:vMerge/>
            <w:shd w:val="clear" w:color="auto" w:fill="auto"/>
          </w:tcPr>
          <w:p w14:paraId="4434C3B1"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374447C6"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качественным образом, как возникают турбулентные потоки массы, тепла, влаги и кинетической энергии и что с ними происходит при перераспределении значений этих величин.</w:t>
            </w:r>
          </w:p>
        </w:tc>
      </w:tr>
      <w:tr w:rsidR="001D16B2" w:rsidRPr="005A237D" w14:paraId="472F9301" w14:textId="77777777" w:rsidTr="0037571E">
        <w:trPr>
          <w:cantSplit/>
        </w:trPr>
        <w:tc>
          <w:tcPr>
            <w:tcW w:w="1178" w:type="pct"/>
            <w:vMerge/>
            <w:shd w:val="clear" w:color="auto" w:fill="auto"/>
          </w:tcPr>
          <w:p w14:paraId="10053FDF"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346FFC52"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Прогнозировать изменение пограничного слоя с точки зрения массы, тепла, влаги и кинетической энергии на основе сведений о потоках, выраженных в виде функции вертикального распределения средних значений этих величин.</w:t>
            </w:r>
          </w:p>
        </w:tc>
      </w:tr>
      <w:tr w:rsidR="001D16B2" w:rsidRPr="005A237D" w14:paraId="668B192E" w14:textId="77777777" w:rsidTr="0037571E">
        <w:trPr>
          <w:cantSplit/>
        </w:trPr>
        <w:tc>
          <w:tcPr>
            <w:tcW w:w="1178" w:type="pct"/>
            <w:vMerge w:val="restart"/>
            <w:shd w:val="clear" w:color="auto" w:fill="auto"/>
          </w:tcPr>
          <w:p w14:paraId="0FFC4D0E" w14:textId="2BAE19B6"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Энергетический обмен в пограничном слое</w:t>
            </w:r>
          </w:p>
        </w:tc>
        <w:tc>
          <w:tcPr>
            <w:tcW w:w="3822" w:type="pct"/>
            <w:shd w:val="clear" w:color="auto" w:fill="auto"/>
          </w:tcPr>
          <w:p w14:paraId="5D24C449"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энергетический баланс у поверхности Земли и объяснять процессы энергетического обмена в приземном слое.</w:t>
            </w:r>
          </w:p>
        </w:tc>
      </w:tr>
      <w:tr w:rsidR="001D16B2" w:rsidRPr="005A237D" w14:paraId="00283BFE" w14:textId="77777777" w:rsidTr="0037571E">
        <w:trPr>
          <w:cantSplit/>
        </w:trPr>
        <w:tc>
          <w:tcPr>
            <w:tcW w:w="1178" w:type="pct"/>
            <w:vMerge/>
            <w:shd w:val="clear" w:color="auto" w:fill="auto"/>
          </w:tcPr>
          <w:p w14:paraId="0151F2CD"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3FDC43F7"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баланс энергии и массы в верхней части облачного и безоблачного пограничных слоев, включая роль турбулентности, вовлечения и переноса энергии излучением.</w:t>
            </w:r>
          </w:p>
        </w:tc>
      </w:tr>
      <w:tr w:rsidR="001D16B2" w:rsidRPr="005A237D" w14:paraId="1AF6AE30" w14:textId="77777777" w:rsidTr="0037571E">
        <w:trPr>
          <w:cantSplit/>
        </w:trPr>
        <w:tc>
          <w:tcPr>
            <w:tcW w:w="1178" w:type="pct"/>
            <w:shd w:val="clear" w:color="auto" w:fill="auto"/>
          </w:tcPr>
          <w:p w14:paraId="22923560"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Структура и изменение пограничного слоя</w:t>
            </w:r>
          </w:p>
        </w:tc>
        <w:tc>
          <w:tcPr>
            <w:tcW w:w="3822" w:type="pct"/>
            <w:shd w:val="clear" w:color="auto" w:fill="auto"/>
          </w:tcPr>
          <w:p w14:paraId="5E165CE5"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Использовать знания о турбулентности, процессах, происходящих на поверхности и в верхней части пограничного слоя для объяснения структуры и суточных изменений стабильных, нейтральных и нестабильных пограничных слоев.</w:t>
            </w:r>
          </w:p>
        </w:tc>
      </w:tr>
      <w:tr w:rsidR="001D16B2" w:rsidRPr="005A237D" w14:paraId="59B13D69" w14:textId="77777777" w:rsidTr="0037571E">
        <w:trPr>
          <w:cantSplit/>
        </w:trPr>
        <w:tc>
          <w:tcPr>
            <w:tcW w:w="1178" w:type="pct"/>
            <w:vMerge w:val="restart"/>
            <w:shd w:val="clear" w:color="auto" w:fill="auto"/>
          </w:tcPr>
          <w:p w14:paraId="0485179F"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Местные ветры</w:t>
            </w:r>
          </w:p>
        </w:tc>
        <w:tc>
          <w:tcPr>
            <w:tcW w:w="3822" w:type="pct"/>
            <w:shd w:val="clear" w:color="auto" w:fill="auto"/>
          </w:tcPr>
          <w:p w14:paraId="00E7DA60"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влияние местного рельефа, береговой линии и городских территорий на потоки в пограничном слое, включая циркуляции термического происхождения (например, морские и береговые бризы, влияние озер и долинные ветры); прогнозировать возникновение этих эффектов для конкретного места в конкретной синоптической и мезомасштабной ситуации.</w:t>
            </w:r>
          </w:p>
        </w:tc>
      </w:tr>
      <w:tr w:rsidR="001D16B2" w:rsidRPr="005A237D" w14:paraId="118A03F8" w14:textId="77777777" w:rsidTr="0037571E">
        <w:trPr>
          <w:cantSplit/>
        </w:trPr>
        <w:tc>
          <w:tcPr>
            <w:tcW w:w="1178" w:type="pct"/>
            <w:vMerge/>
            <w:shd w:val="clear" w:color="auto" w:fill="auto"/>
          </w:tcPr>
          <w:p w14:paraId="7F8DC93F"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7D6E74F6"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происхождение, значение и ограничения спирали Экмана и гипотезу о длине участка перемешивания потоков и использовать последнюю для оценки вертикальной структуры ветра в поверхностном слое, учитывая результаты соответствующего наблюдения.</w:t>
            </w:r>
          </w:p>
        </w:tc>
      </w:tr>
      <w:tr w:rsidR="001D16B2" w:rsidRPr="005A237D" w14:paraId="7A3FC3FA" w14:textId="77777777" w:rsidTr="0037571E">
        <w:trPr>
          <w:cantSplit/>
        </w:trPr>
        <w:tc>
          <w:tcPr>
            <w:tcW w:w="1178" w:type="pct"/>
            <w:shd w:val="clear" w:color="auto" w:fill="auto"/>
          </w:tcPr>
          <w:p w14:paraId="76C70BA5"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Загрязняющие вещества в атмосфере</w:t>
            </w:r>
          </w:p>
        </w:tc>
        <w:tc>
          <w:tcPr>
            <w:tcW w:w="3822" w:type="pct"/>
            <w:shd w:val="clear" w:color="auto" w:fill="auto"/>
          </w:tcPr>
          <w:p w14:paraId="4D16AEE1" w14:textId="77777777" w:rsidR="001D16B2" w:rsidRPr="00B7775D" w:rsidRDefault="001D16B2" w:rsidP="0037571E">
            <w:pPr>
              <w:keepNext/>
              <w:keepLines/>
              <w:tabs>
                <w:tab w:val="clear" w:pos="1134"/>
              </w:tabs>
              <w:spacing w:before="40" w:after="40"/>
              <w:jc w:val="left"/>
              <w:rPr>
                <w:rFonts w:eastAsia="Calibri" w:cs="Times New Roman"/>
                <w:kern w:val="18"/>
                <w:lang w:val="ru-RU"/>
              </w:rPr>
            </w:pPr>
            <w:r w:rsidRPr="00B7775D">
              <w:rPr>
                <w:lang w:val="ru-RU"/>
              </w:rPr>
              <w:t>Использовать знания о распространенных загрязняющих веществах и их источниках, поглотителях, поведении и воздействии для прогнозирования масштабов их рассеяния, в зависимости от метеорологических условий, в том числе устойчивости, и возможного влияния на качество воздуха и видимость.</w:t>
            </w:r>
          </w:p>
        </w:tc>
      </w:tr>
      <w:tr w:rsidR="001D16B2" w:rsidRPr="005A237D" w14:paraId="0678A97B" w14:textId="77777777" w:rsidTr="0037571E">
        <w:trPr>
          <w:cantSplit/>
        </w:trPr>
        <w:tc>
          <w:tcPr>
            <w:tcW w:w="5000" w:type="pct"/>
            <w:gridSpan w:val="2"/>
            <w:shd w:val="clear" w:color="auto" w:fill="auto"/>
          </w:tcPr>
          <w:p w14:paraId="7B4E50A4" w14:textId="77777777" w:rsidR="001D16B2" w:rsidRPr="00B7775D" w:rsidRDefault="001D16B2" w:rsidP="0037571E">
            <w:pPr>
              <w:keepNext/>
              <w:tabs>
                <w:tab w:val="clear" w:pos="1134"/>
              </w:tabs>
              <w:spacing w:before="40" w:after="40"/>
              <w:jc w:val="left"/>
              <w:rPr>
                <w:rFonts w:eastAsia="Calibri" w:cs="Times New Roman"/>
                <w:b/>
                <w:bCs/>
                <w:kern w:val="18"/>
                <w:lang w:val="ru-RU"/>
              </w:rPr>
            </w:pPr>
            <w:r w:rsidRPr="00B7775D">
              <w:rPr>
                <w:b/>
                <w:bCs/>
                <w:lang w:val="ru-RU"/>
              </w:rPr>
              <w:lastRenderedPageBreak/>
              <w:t>Наблюдения в точке и работа приборов</w:t>
            </w:r>
          </w:p>
        </w:tc>
      </w:tr>
      <w:tr w:rsidR="001D16B2" w:rsidRPr="005A237D" w14:paraId="7D42E7CE" w14:textId="77777777" w:rsidTr="0037571E">
        <w:trPr>
          <w:cantSplit/>
        </w:trPr>
        <w:tc>
          <w:tcPr>
            <w:tcW w:w="1178" w:type="pct"/>
            <w:vMerge w:val="restart"/>
            <w:shd w:val="clear" w:color="auto" w:fill="auto"/>
          </w:tcPr>
          <w:p w14:paraId="5E0A7793"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Приземные измерения в точке</w:t>
            </w:r>
          </w:p>
        </w:tc>
        <w:tc>
          <w:tcPr>
            <w:tcW w:w="3822" w:type="pct"/>
            <w:shd w:val="clear" w:color="auto" w:fill="auto"/>
          </w:tcPr>
          <w:p w14:paraId="529A1C77"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физические принципы, используемые в приборах для проведения приземных измерений температуры, влажности, давления, атмосферных осадков, ветра, высоты облаков, видимости, солнечного сияния и излучения, высоты волн, а также ограничивающие факторы и показатели чувствительности таких приборов.</w:t>
            </w:r>
          </w:p>
        </w:tc>
      </w:tr>
      <w:tr w:rsidR="001D16B2" w:rsidRPr="005A237D" w14:paraId="1C24D56D" w14:textId="77777777" w:rsidTr="0037571E">
        <w:trPr>
          <w:cantSplit/>
        </w:trPr>
        <w:tc>
          <w:tcPr>
            <w:tcW w:w="1178" w:type="pct"/>
            <w:vMerge/>
            <w:shd w:val="clear" w:color="auto" w:fill="auto"/>
          </w:tcPr>
          <w:p w14:paraId="0AC3BD3B"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123F296C"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способы классификации облаков, степеней видимости и типов погоды, наблюдения за ними, а также варианты использования этих данных и их ограничения.</w:t>
            </w:r>
          </w:p>
        </w:tc>
      </w:tr>
      <w:tr w:rsidR="001D16B2" w:rsidRPr="005A237D" w14:paraId="056F88E4" w14:textId="77777777" w:rsidTr="0037571E">
        <w:trPr>
          <w:cantSplit/>
        </w:trPr>
        <w:tc>
          <w:tcPr>
            <w:tcW w:w="1178" w:type="pct"/>
            <w:vMerge w:val="restart"/>
            <w:shd w:val="clear" w:color="auto" w:fill="auto"/>
          </w:tcPr>
          <w:p w14:paraId="79466AC3" w14:textId="4DDA4795"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Аэрологические измерения</w:t>
            </w:r>
          </w:p>
        </w:tc>
        <w:tc>
          <w:tcPr>
            <w:tcW w:w="3822" w:type="pct"/>
            <w:shd w:val="clear" w:color="auto" w:fill="auto"/>
          </w:tcPr>
          <w:p w14:paraId="1D7AA743"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физические принципы, используемые в приборах для аэрологического определения географического положения, давления, температуры, влажности, ветра, а также концентраций озона и других атмосферных составляющих элементов (например, пыли и вулканического пепла).</w:t>
            </w:r>
          </w:p>
        </w:tc>
      </w:tr>
      <w:tr w:rsidR="001D16B2" w:rsidRPr="005A237D" w14:paraId="2F16A678" w14:textId="77777777" w:rsidTr="0037571E">
        <w:trPr>
          <w:cantSplit/>
        </w:trPr>
        <w:tc>
          <w:tcPr>
            <w:tcW w:w="1178" w:type="pct"/>
            <w:vMerge/>
            <w:shd w:val="clear" w:color="auto" w:fill="auto"/>
          </w:tcPr>
          <w:p w14:paraId="22E33440"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01582F2E"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Оценивать эффективность использования приборов, установленных на воздушных шарах и самолетах, при предоставлении информации для данного места, учитывая характеристики полета и частоту отправки сообщений с этих платформ.</w:t>
            </w:r>
          </w:p>
        </w:tc>
      </w:tr>
      <w:tr w:rsidR="001D16B2" w:rsidRPr="005A237D" w14:paraId="2C59DEDB" w14:textId="77777777" w:rsidTr="0037571E">
        <w:trPr>
          <w:cantSplit/>
        </w:trPr>
        <w:tc>
          <w:tcPr>
            <w:tcW w:w="1178" w:type="pct"/>
            <w:shd w:val="clear" w:color="auto" w:fill="auto"/>
          </w:tcPr>
          <w:p w14:paraId="107F61F4" w14:textId="3D80A440"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Характеристики приборов</w:t>
            </w:r>
          </w:p>
        </w:tc>
        <w:tc>
          <w:tcPr>
            <w:tcW w:w="3822" w:type="pct"/>
            <w:shd w:val="clear" w:color="auto" w:fill="auto"/>
          </w:tcPr>
          <w:p w14:paraId="01DD92EA"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Использовать знания о характеристиках наземных и аэрологических приборов для выбора наилучшего источника данных и наблюдения за интересующими параметрами или явлениями.</w:t>
            </w:r>
          </w:p>
        </w:tc>
      </w:tr>
      <w:tr w:rsidR="001D16B2" w:rsidRPr="005A237D" w14:paraId="0BF2947F" w14:textId="77777777" w:rsidTr="0037571E">
        <w:trPr>
          <w:cantSplit/>
        </w:trPr>
        <w:tc>
          <w:tcPr>
            <w:tcW w:w="1178" w:type="pct"/>
            <w:shd w:val="clear" w:color="auto" w:fill="auto"/>
          </w:tcPr>
          <w:p w14:paraId="0F66B059" w14:textId="1C216B0E"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Ошибки приборов и неопределенность</w:t>
            </w:r>
          </w:p>
        </w:tc>
        <w:tc>
          <w:tcPr>
            <w:tcW w:w="3822" w:type="pct"/>
            <w:shd w:val="clear" w:color="auto" w:fill="auto"/>
          </w:tcPr>
          <w:p w14:paraId="7188109F"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Использовать знания об общих источниках ошибок и неопределенности в стандартных приборах и методах наблюдений для определения достоверности конкретных измерений, в том числе оценивать влияние местных эффектов на репрезентативность того или иного наблюдения.</w:t>
            </w:r>
          </w:p>
        </w:tc>
      </w:tr>
      <w:tr w:rsidR="001D16B2" w:rsidRPr="005A237D" w14:paraId="0FFF0AB4" w14:textId="77777777" w:rsidTr="0037571E">
        <w:trPr>
          <w:cantSplit/>
        </w:trPr>
        <w:tc>
          <w:tcPr>
            <w:tcW w:w="1178" w:type="pct"/>
            <w:shd w:val="clear" w:color="auto" w:fill="auto"/>
          </w:tcPr>
          <w:p w14:paraId="0EE58A32" w14:textId="52217883"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Использование и ограничения наблюдений</w:t>
            </w:r>
          </w:p>
        </w:tc>
        <w:tc>
          <w:tcPr>
            <w:tcW w:w="3822" w:type="pct"/>
            <w:shd w:val="clear" w:color="auto" w:fill="auto"/>
          </w:tcPr>
          <w:p w14:paraId="16F3548B"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варианты использования и ограничения традиционных наблюдений для мониторинга погоды и климата и составления прогнозов.</w:t>
            </w:r>
          </w:p>
        </w:tc>
      </w:tr>
      <w:tr w:rsidR="001D16B2" w:rsidRPr="005A237D" w14:paraId="39ACAC04" w14:textId="77777777" w:rsidTr="0037571E">
        <w:trPr>
          <w:cantSplit/>
        </w:trPr>
        <w:tc>
          <w:tcPr>
            <w:tcW w:w="1178" w:type="pct"/>
            <w:vMerge w:val="restart"/>
            <w:shd w:val="clear" w:color="auto" w:fill="auto"/>
          </w:tcPr>
          <w:p w14:paraId="464A4354"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Глобальные стандарты работы с приборами и сотрудничества</w:t>
            </w:r>
          </w:p>
        </w:tc>
        <w:tc>
          <w:tcPr>
            <w:tcW w:w="3822" w:type="pct"/>
            <w:shd w:val="clear" w:color="auto" w:fill="auto"/>
          </w:tcPr>
          <w:p w14:paraId="2A05C03D"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важность национальных и международных стандартов в области измерений, а также применения передового опыта для точной калибровки приборов.</w:t>
            </w:r>
          </w:p>
        </w:tc>
      </w:tr>
      <w:tr w:rsidR="001D16B2" w:rsidRPr="005A237D" w14:paraId="6D71C0EF" w14:textId="77777777" w:rsidTr="0037571E">
        <w:trPr>
          <w:cantSplit/>
        </w:trPr>
        <w:tc>
          <w:tcPr>
            <w:tcW w:w="1178" w:type="pct"/>
            <w:vMerge/>
            <w:shd w:val="clear" w:color="auto" w:fill="auto"/>
          </w:tcPr>
          <w:p w14:paraId="304FF6B6"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06B8751E"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роль международного сотрудничества в деле проведения наблюдений и обмена их результатами, уделяя особое внимание компонентным системам Интегрированной глобальной системы наблюдений ВМО.</w:t>
            </w:r>
          </w:p>
        </w:tc>
      </w:tr>
      <w:tr w:rsidR="001D16B2" w:rsidRPr="00B7775D" w14:paraId="61F12188" w14:textId="77777777" w:rsidTr="0037571E">
        <w:trPr>
          <w:cantSplit/>
        </w:trPr>
        <w:tc>
          <w:tcPr>
            <w:tcW w:w="5000" w:type="pct"/>
            <w:gridSpan w:val="2"/>
            <w:shd w:val="clear" w:color="auto" w:fill="auto"/>
          </w:tcPr>
          <w:p w14:paraId="40038424" w14:textId="77777777" w:rsidR="001D16B2" w:rsidRPr="00B7775D" w:rsidRDefault="001D16B2" w:rsidP="0037571E">
            <w:pPr>
              <w:keepNext/>
              <w:keepLines/>
              <w:tabs>
                <w:tab w:val="clear" w:pos="1134"/>
              </w:tabs>
              <w:spacing w:before="40" w:after="40"/>
              <w:jc w:val="left"/>
              <w:rPr>
                <w:rFonts w:eastAsia="Calibri" w:cs="Times New Roman"/>
                <w:b/>
                <w:bCs/>
                <w:kern w:val="18"/>
                <w:lang w:val="ru-RU"/>
              </w:rPr>
            </w:pPr>
            <w:r w:rsidRPr="00B7775D">
              <w:rPr>
                <w:b/>
                <w:bCs/>
                <w:lang w:val="ru-RU"/>
              </w:rPr>
              <w:t>Дистанционное зондирование</w:t>
            </w:r>
          </w:p>
        </w:tc>
      </w:tr>
      <w:tr w:rsidR="001D16B2" w:rsidRPr="005A237D" w14:paraId="73520FC0" w14:textId="77777777" w:rsidTr="0037571E">
        <w:trPr>
          <w:cantSplit/>
        </w:trPr>
        <w:tc>
          <w:tcPr>
            <w:tcW w:w="5000" w:type="pct"/>
            <w:gridSpan w:val="2"/>
            <w:shd w:val="clear" w:color="auto" w:fill="auto"/>
          </w:tcPr>
          <w:p w14:paraId="7AA0510B" w14:textId="1AC055B2"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 xml:space="preserve">Эти результаты обучения призваны снабдить метеоролога основными знаниями о распространенных системах дистанционного зондирования и выработать у него умение грамотно использовать эти данные в различных ситуациях. Работа с данными дистанционного зондирования потребует дальнейшего обучения на рабочем месте. В курсах, построенных на </w:t>
            </w:r>
            <w:r w:rsidR="00302576" w:rsidRPr="00B7775D">
              <w:rPr>
                <w:lang w:val="ru-RU"/>
              </w:rPr>
              <w:t xml:space="preserve">базе </w:t>
            </w:r>
            <w:r w:rsidRPr="00B7775D">
              <w:rPr>
                <w:lang w:val="ru-RU"/>
              </w:rPr>
              <w:t>БИП-М, особенно в тех, которые ориентированы на с</w:t>
            </w:r>
            <w:r w:rsidR="000313CE" w:rsidRPr="00B7775D">
              <w:rPr>
                <w:lang w:val="ru-RU"/>
              </w:rPr>
              <w:t>лушателей</w:t>
            </w:r>
            <w:r w:rsidRPr="00B7775D">
              <w:rPr>
                <w:lang w:val="ru-RU"/>
              </w:rPr>
              <w:t xml:space="preserve">, начинающих заниматься прогнозированием, должны учитываться содержащиеся в </w:t>
            </w:r>
            <w:r w:rsidRPr="0037571E">
              <w:rPr>
                <w:i/>
                <w:iCs/>
                <w:lang w:val="ru-RU"/>
              </w:rPr>
              <w:t>Compendium of WMO Competency Frameworks</w:t>
            </w:r>
            <w:r w:rsidRPr="00B7775D">
              <w:rPr>
                <w:lang w:val="ru-RU"/>
              </w:rPr>
              <w:t xml:space="preserve"> (Сборник </w:t>
            </w:r>
            <w:r w:rsidR="00C460CF" w:rsidRPr="00B7775D">
              <w:rPr>
                <w:lang w:val="ru-RU"/>
              </w:rPr>
              <w:t xml:space="preserve">систем </w:t>
            </w:r>
            <w:r w:rsidRPr="00B7775D">
              <w:rPr>
                <w:lang w:val="ru-RU"/>
              </w:rPr>
              <w:t>компетенций ВМО) (WMO-No. 1209) системы требований к знаниям и навыкам в области спутниковой и радиолокационной метеорологии, которые приводятся в настоящем документе.</w:t>
            </w:r>
          </w:p>
        </w:tc>
      </w:tr>
      <w:tr w:rsidR="001D16B2" w:rsidRPr="005A237D" w14:paraId="549B8774" w14:textId="77777777" w:rsidTr="0037571E">
        <w:trPr>
          <w:cantSplit/>
        </w:trPr>
        <w:tc>
          <w:tcPr>
            <w:tcW w:w="1178" w:type="pct"/>
            <w:vMerge w:val="restart"/>
            <w:shd w:val="clear" w:color="auto" w:fill="auto"/>
          </w:tcPr>
          <w:p w14:paraId="7ADB1FE3" w14:textId="394F4C4B"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Принципы дистанционного зондирования</w:t>
            </w:r>
          </w:p>
        </w:tc>
        <w:tc>
          <w:tcPr>
            <w:tcW w:w="3822" w:type="pct"/>
            <w:shd w:val="clear" w:color="auto" w:fill="auto"/>
          </w:tcPr>
          <w:p w14:paraId="43635408"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Использовать данные дистанционного зондирования с радаров, спутников и других систем вместе с наблюдениями в точке, численным прогнозированием погоды (ЧПП) и руководящими принципами формирования общей картины о состоянии атмосферы и выявления ошибок, возникающих при использовании только одного источника данных.</w:t>
            </w:r>
          </w:p>
        </w:tc>
      </w:tr>
      <w:tr w:rsidR="001D16B2" w:rsidRPr="005A237D" w14:paraId="2EC26E44" w14:textId="77777777" w:rsidTr="0037571E">
        <w:trPr>
          <w:cantSplit/>
        </w:trPr>
        <w:tc>
          <w:tcPr>
            <w:tcW w:w="1178" w:type="pct"/>
            <w:vMerge/>
            <w:shd w:val="clear" w:color="auto" w:fill="auto"/>
          </w:tcPr>
          <w:p w14:paraId="6DA85118"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6D3BEB65"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Выбирать необходимые данные дистанционного зондирования, принимая во внимание характеристики различных систем, особенности представляющей интерес географической области и специфику рассматриваемой метеорологической проблемы.</w:t>
            </w:r>
          </w:p>
        </w:tc>
      </w:tr>
      <w:tr w:rsidR="001D16B2" w:rsidRPr="005A237D" w14:paraId="0F6001D8" w14:textId="77777777" w:rsidTr="0037571E">
        <w:trPr>
          <w:cantSplit/>
        </w:trPr>
        <w:tc>
          <w:tcPr>
            <w:tcW w:w="1178" w:type="pct"/>
            <w:vMerge/>
            <w:shd w:val="clear" w:color="auto" w:fill="auto"/>
          </w:tcPr>
          <w:p w14:paraId="740CE1D2"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2D401B31"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Выбирать форматы отображения для максимально эффективного использования преимуществ данных дистанционного зондирования, в том числе подходящие проекции, цветовые схемы и анимацию.</w:t>
            </w:r>
          </w:p>
        </w:tc>
      </w:tr>
      <w:tr w:rsidR="001D16B2" w:rsidRPr="005A237D" w14:paraId="7E87265C" w14:textId="77777777" w:rsidTr="0037571E">
        <w:trPr>
          <w:cantSplit/>
        </w:trPr>
        <w:tc>
          <w:tcPr>
            <w:tcW w:w="1178" w:type="pct"/>
            <w:shd w:val="clear" w:color="auto" w:fill="auto"/>
          </w:tcPr>
          <w:p w14:paraId="5B70BFE4" w14:textId="031099D8"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Активное зондирование</w:t>
            </w:r>
          </w:p>
        </w:tc>
        <w:tc>
          <w:tcPr>
            <w:tcW w:w="3822" w:type="pct"/>
            <w:shd w:val="clear" w:color="auto" w:fill="auto"/>
          </w:tcPr>
          <w:p w14:paraId="0F7E6220"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как активные системы зондирования, такие как радар, лидар и акустический радар (СОДАР), используются для получения количественных и качественных данных о параметрах атмосферы (например, об интенсивности и типе осадков, скорости и направлении ветра, облачности, влажности, температуре, турбулентности и концентрации аэрозолей) и явлениях (таких как грозы, микропорывы и торнадо).</w:t>
            </w:r>
          </w:p>
        </w:tc>
      </w:tr>
      <w:tr w:rsidR="001D16B2" w:rsidRPr="005A237D" w14:paraId="6B749520" w14:textId="77777777" w:rsidTr="0037571E">
        <w:trPr>
          <w:cantSplit/>
        </w:trPr>
        <w:tc>
          <w:tcPr>
            <w:tcW w:w="1178" w:type="pct"/>
            <w:vMerge w:val="restart"/>
            <w:shd w:val="clear" w:color="auto" w:fill="auto"/>
          </w:tcPr>
          <w:p w14:paraId="6684AB02" w14:textId="57598F46"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Пассивное зондирование</w:t>
            </w:r>
          </w:p>
        </w:tc>
        <w:tc>
          <w:tcPr>
            <w:tcW w:w="3822" w:type="pct"/>
            <w:shd w:val="clear" w:color="auto" w:fill="auto"/>
          </w:tcPr>
          <w:p w14:paraId="0AA15CDF"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как используются системы пассивного зондирования для получения цифровых данных на основе поступающего излучения (например, в видимой, инфракрасной или микроволновой области спектра).</w:t>
            </w:r>
          </w:p>
        </w:tc>
      </w:tr>
      <w:tr w:rsidR="001D16B2" w:rsidRPr="005A237D" w14:paraId="510114E9" w14:textId="77777777" w:rsidTr="0037571E">
        <w:trPr>
          <w:cantSplit/>
        </w:trPr>
        <w:tc>
          <w:tcPr>
            <w:tcW w:w="1178" w:type="pct"/>
            <w:vMerge/>
            <w:shd w:val="clear" w:color="auto" w:fill="auto"/>
          </w:tcPr>
          <w:p w14:paraId="7289DCB7"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2DE54E7E"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как данные с пассивных датчиков используются для получения информации, в частности, о температуре, влажности, составе атмосферы, молниях, высоте волн и почвенной влаге.</w:t>
            </w:r>
          </w:p>
        </w:tc>
      </w:tr>
      <w:tr w:rsidR="001D16B2" w:rsidRPr="005A237D" w14:paraId="0E0EDF1D" w14:textId="77777777" w:rsidTr="0037571E">
        <w:trPr>
          <w:cantSplit/>
        </w:trPr>
        <w:tc>
          <w:tcPr>
            <w:tcW w:w="1178" w:type="pct"/>
            <w:vMerge w:val="restart"/>
            <w:shd w:val="clear" w:color="auto" w:fill="auto"/>
          </w:tcPr>
          <w:p w14:paraId="62E97D55" w14:textId="2816B916"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Метеорологические спутники</w:t>
            </w:r>
          </w:p>
        </w:tc>
        <w:tc>
          <w:tcPr>
            <w:tcW w:w="3822" w:type="pct"/>
            <w:shd w:val="clear" w:color="auto" w:fill="auto"/>
          </w:tcPr>
          <w:p w14:paraId="327A0497"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орбитальные характеристики геостационарных и низкоорбитальных спутников, задействованных для целей метеорологии, включая преимущества, ограничения и варианты применения данных, получаемых с этих платформ.</w:t>
            </w:r>
          </w:p>
        </w:tc>
      </w:tr>
      <w:tr w:rsidR="001D16B2" w:rsidRPr="005A237D" w14:paraId="2DA7CAFA" w14:textId="77777777" w:rsidTr="0037571E">
        <w:trPr>
          <w:cantSplit/>
        </w:trPr>
        <w:tc>
          <w:tcPr>
            <w:tcW w:w="1178" w:type="pct"/>
            <w:vMerge/>
            <w:shd w:val="clear" w:color="auto" w:fill="auto"/>
          </w:tcPr>
          <w:p w14:paraId="6B920F3C"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5D5F575F"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характеристики, ограничения и варианты применения общих для спутниковых датчиков каналов, в том числе видимого, ближнего инфракрасного, инфракрасного, а также канала водяного пара.</w:t>
            </w:r>
          </w:p>
        </w:tc>
      </w:tr>
      <w:tr w:rsidR="001D16B2" w:rsidRPr="005A237D" w14:paraId="0A2327B5" w14:textId="77777777" w:rsidTr="0037571E">
        <w:trPr>
          <w:cantSplit/>
        </w:trPr>
        <w:tc>
          <w:tcPr>
            <w:tcW w:w="1178" w:type="pct"/>
            <w:vMerge/>
            <w:shd w:val="clear" w:color="auto" w:fill="auto"/>
          </w:tcPr>
          <w:p w14:paraId="1922AF24"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62A5B525"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Объяснять причины объединения каналов, в том числе путем создания изображений по модели RGB, варианты применения таких изображений и их преимущества по сравнению с одноканальными изображениями.</w:t>
            </w:r>
          </w:p>
        </w:tc>
      </w:tr>
      <w:tr w:rsidR="001D16B2" w:rsidRPr="005A237D" w14:paraId="2AC72EDD" w14:textId="77777777" w:rsidTr="0037571E">
        <w:trPr>
          <w:cantSplit/>
        </w:trPr>
        <w:tc>
          <w:tcPr>
            <w:tcW w:w="1178" w:type="pct"/>
            <w:vMerge/>
            <w:shd w:val="clear" w:color="auto" w:fill="auto"/>
          </w:tcPr>
          <w:p w14:paraId="01B70760"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65A29F53"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Выбирать одноканальные или многоканальные изображения для наблюдения за распространенными элементами, представляющими интерес, в том числе синоптическими и мезомасштабными погодным системами и опасными природными явлениями.</w:t>
            </w:r>
          </w:p>
        </w:tc>
      </w:tr>
      <w:tr w:rsidR="001D16B2" w:rsidRPr="005A237D" w14:paraId="3A508D1A" w14:textId="77777777" w:rsidTr="0037571E">
        <w:trPr>
          <w:cantSplit/>
        </w:trPr>
        <w:tc>
          <w:tcPr>
            <w:tcW w:w="1178" w:type="pct"/>
            <w:vMerge w:val="restart"/>
            <w:shd w:val="clear" w:color="auto" w:fill="auto"/>
          </w:tcPr>
          <w:p w14:paraId="3FFCB52E" w14:textId="33A4D136"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Радар</w:t>
            </w:r>
          </w:p>
        </w:tc>
        <w:tc>
          <w:tcPr>
            <w:tcW w:w="3822" w:type="pct"/>
            <w:shd w:val="clear" w:color="auto" w:fill="auto"/>
          </w:tcPr>
          <w:p w14:paraId="5CBF84A5" w14:textId="21EA3C4C"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Использовать знания о физических принципах работы метеорологического радара для объяснения ограничений, связанны</w:t>
            </w:r>
            <w:r w:rsidR="00191620" w:rsidRPr="00B7775D">
              <w:rPr>
                <w:lang w:val="ru-RU"/>
              </w:rPr>
              <w:t>х с размером элемента осадков, переходом</w:t>
            </w:r>
            <w:r w:rsidRPr="00B7775D">
              <w:rPr>
                <w:lang w:val="ru-RU"/>
              </w:rPr>
              <w:t xml:space="preserve"> фаз и последствиями снижения степени выраженности метеорологических условий и неметеорологических целей.</w:t>
            </w:r>
          </w:p>
        </w:tc>
      </w:tr>
      <w:tr w:rsidR="001D16B2" w:rsidRPr="005A237D" w14:paraId="17D660E8" w14:textId="77777777" w:rsidTr="0037571E">
        <w:trPr>
          <w:cantSplit/>
        </w:trPr>
        <w:tc>
          <w:tcPr>
            <w:tcW w:w="1178" w:type="pct"/>
            <w:vMerge/>
            <w:shd w:val="clear" w:color="auto" w:fill="auto"/>
          </w:tcPr>
          <w:p w14:paraId="3F41EC25"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5F0D2F24"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Описывать способы обработки данных радаров для уменьшения эффекта затухания, получения составных данных от сети радаров и проведения количественной оценки интенсивности и типа осадков, ветра и т. д.</w:t>
            </w:r>
          </w:p>
        </w:tc>
      </w:tr>
      <w:tr w:rsidR="001D16B2" w:rsidRPr="005A237D" w14:paraId="59AC15BE" w14:textId="77777777" w:rsidTr="0037571E">
        <w:trPr>
          <w:cantSplit/>
        </w:trPr>
        <w:tc>
          <w:tcPr>
            <w:tcW w:w="1178" w:type="pct"/>
            <w:vMerge/>
            <w:shd w:val="clear" w:color="auto" w:fill="auto"/>
          </w:tcPr>
          <w:p w14:paraId="16505C2E" w14:textId="77777777" w:rsidR="001D16B2" w:rsidRPr="00B7775D" w:rsidRDefault="001D16B2" w:rsidP="0037571E">
            <w:pPr>
              <w:tabs>
                <w:tab w:val="clear" w:pos="1134"/>
              </w:tabs>
              <w:spacing w:before="40" w:after="40"/>
              <w:jc w:val="left"/>
              <w:rPr>
                <w:rFonts w:eastAsia="Calibri" w:cs="Times New Roman"/>
                <w:kern w:val="18"/>
                <w:lang w:val="ru-RU"/>
              </w:rPr>
            </w:pPr>
          </w:p>
        </w:tc>
        <w:tc>
          <w:tcPr>
            <w:tcW w:w="3822" w:type="pct"/>
            <w:shd w:val="clear" w:color="auto" w:fill="auto"/>
          </w:tcPr>
          <w:p w14:paraId="23ED1785" w14:textId="77777777" w:rsidR="001D16B2" w:rsidRPr="00B7775D" w:rsidRDefault="001D16B2" w:rsidP="0037571E">
            <w:pPr>
              <w:tabs>
                <w:tab w:val="clear" w:pos="1134"/>
              </w:tabs>
              <w:spacing w:before="40" w:after="40"/>
              <w:jc w:val="left"/>
              <w:rPr>
                <w:rFonts w:eastAsia="Calibri" w:cs="Times New Roman"/>
                <w:kern w:val="18"/>
                <w:lang w:val="ru-RU"/>
              </w:rPr>
            </w:pPr>
            <w:r w:rsidRPr="00B7775D">
              <w:rPr>
                <w:lang w:val="ru-RU"/>
              </w:rPr>
              <w:t>Выбирать наиболее подходящие изображения с радаров (в том числе изображения, полученные с применением двойной поляризации, если они есть) для дополнения других форм данных в рамках конкретной синоптической и мезомасштабной ситуации и рассматриваемой метеорологической проблемы.</w:t>
            </w:r>
          </w:p>
        </w:tc>
      </w:tr>
    </w:tbl>
    <w:p w14:paraId="39CAFE5A"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884" w:name="_Toc77251923"/>
      <w:bookmarkStart w:id="885" w:name="_Toc77252056"/>
      <w:bookmarkStart w:id="886" w:name="_Toc77252314"/>
      <w:r w:rsidRPr="00B7775D">
        <w:rPr>
          <w:b/>
          <w:bCs/>
          <w:lang w:val="ru-RU"/>
        </w:rPr>
        <w:lastRenderedPageBreak/>
        <w:t>Динамическая метеорология</w:t>
      </w:r>
      <w:bookmarkEnd w:id="884"/>
      <w:bookmarkEnd w:id="885"/>
      <w:bookmarkEnd w:id="886"/>
    </w:p>
    <w:p w14:paraId="3B8CA4DA" w14:textId="21BEE913" w:rsidR="001D16B2" w:rsidRPr="00B7775D" w:rsidRDefault="001D16B2" w:rsidP="00B7775D">
      <w:pPr>
        <w:tabs>
          <w:tab w:val="clear" w:pos="1134"/>
        </w:tabs>
        <w:spacing w:after="160"/>
        <w:jc w:val="left"/>
        <w:rPr>
          <w:rFonts w:eastAsia="Calibri" w:cs="Times New Roman"/>
          <w:kern w:val="18"/>
          <w:lang w:val="ru-RU"/>
        </w:rPr>
      </w:pPr>
      <w:r w:rsidRPr="00B7775D">
        <w:rPr>
          <w:lang w:val="ru-RU"/>
        </w:rPr>
        <w:t>Формирование представления об эволюции атмосферы и умение делать выводы о ее последствиях с точки зрения ошибок в моделях и наблюдениях требует от метеорологов глубоко</w:t>
      </w:r>
      <w:r w:rsidR="00191620" w:rsidRPr="00B7775D">
        <w:rPr>
          <w:lang w:val="ru-RU"/>
        </w:rPr>
        <w:t>го</w:t>
      </w:r>
      <w:r w:rsidRPr="00B7775D">
        <w:rPr>
          <w:lang w:val="ru-RU"/>
        </w:rPr>
        <w:t xml:space="preserve"> понимания физики движения атмосферного воздуха, в том </w:t>
      </w:r>
      <w:r w:rsidR="00191620" w:rsidRPr="00B7775D">
        <w:rPr>
          <w:lang w:val="ru-RU"/>
        </w:rPr>
        <w:t>чис</w:t>
      </w:r>
      <w:r w:rsidRPr="00B7775D">
        <w:rPr>
          <w:lang w:val="ru-RU"/>
        </w:rPr>
        <w:t>ле прямой и обратной зависимости между элементами на разных уровнях атмосферы. Разработка численных моделей, которые сегодня являются основой большинства научных исследований и оперативной метеорологии, полностью зависит от динамики атмосферы. Таким образом, изучение основ динамики и численного моделирования является важной составляющей этих ре</w:t>
      </w:r>
      <w:r w:rsidR="00191620" w:rsidRPr="00B7775D">
        <w:rPr>
          <w:lang w:val="ru-RU"/>
        </w:rPr>
        <w:t xml:space="preserve">зультатов обучения </w:t>
      </w:r>
      <w:sdt>
        <w:sdtPr>
          <w:rPr>
            <w:rFonts w:eastAsia="Calibri" w:cs="Times New Roman"/>
            <w:kern w:val="18"/>
            <w:lang w:val="ru-RU"/>
          </w:rPr>
          <w:id w:val="-1662920796"/>
          <w:citation/>
        </w:sdtPr>
        <w:sdtContent>
          <w:r w:rsidR="009E1299" w:rsidRPr="00B7775D">
            <w:rPr>
              <w:rFonts w:eastAsia="Calibri" w:cs="Times New Roman"/>
              <w:kern w:val="18"/>
              <w:lang w:val="ru-RU"/>
            </w:rPr>
            <w:fldChar w:fldCharType="begin"/>
          </w:r>
          <w:r w:rsidR="009E1299" w:rsidRPr="00B7775D">
            <w:rPr>
              <w:rFonts w:eastAsia="Calibri" w:cs="Times New Roman"/>
              <w:kern w:val="18"/>
              <w:lang w:val="ru-RU"/>
            </w:rPr>
            <w:instrText xml:space="preserve">CITATION Car97 \l 2057 </w:instrText>
          </w:r>
          <w:r w:rsidR="009E1299" w:rsidRPr="00B7775D">
            <w:rPr>
              <w:rFonts w:eastAsia="Calibri" w:cs="Times New Roman"/>
              <w:kern w:val="18"/>
              <w:lang w:val="ru-RU"/>
            </w:rPr>
            <w:fldChar w:fldCharType="separate"/>
          </w:r>
          <w:r w:rsidR="009E1299" w:rsidRPr="00B7775D">
            <w:rPr>
              <w:rFonts w:eastAsia="Calibri" w:cs="Times New Roman"/>
              <w:kern w:val="18"/>
              <w:lang w:val="ru-RU"/>
            </w:rPr>
            <w:t>(Carroll, 1997)</w:t>
          </w:r>
          <w:r w:rsidR="009E1299" w:rsidRPr="00B7775D">
            <w:rPr>
              <w:rFonts w:eastAsia="Calibri" w:cs="Times New Roman"/>
              <w:kern w:val="18"/>
              <w:lang w:val="ru-RU"/>
            </w:rPr>
            <w:fldChar w:fldCharType="end"/>
          </w:r>
        </w:sdtContent>
      </w:sdt>
      <w:r w:rsidR="00191620" w:rsidRPr="00B7775D">
        <w:rPr>
          <w:rFonts w:eastAsia="Calibri" w:cs="Times New Roman"/>
          <w:kern w:val="18"/>
          <w:lang w:val="ru-RU"/>
        </w:rPr>
        <w:t>.</w:t>
      </w:r>
    </w:p>
    <w:p w14:paraId="1D9D1717" w14:textId="17EB009C" w:rsidR="001D16B2" w:rsidRPr="00B7775D" w:rsidRDefault="001D16B2" w:rsidP="00B7775D">
      <w:pPr>
        <w:tabs>
          <w:tab w:val="clear" w:pos="1134"/>
        </w:tabs>
        <w:spacing w:after="160"/>
        <w:jc w:val="left"/>
        <w:rPr>
          <w:rFonts w:eastAsia="Calibri" w:cs="Times New Roman"/>
          <w:kern w:val="18"/>
          <w:lang w:val="ru-RU"/>
        </w:rPr>
      </w:pPr>
      <w:r w:rsidRPr="00B7775D">
        <w:rPr>
          <w:lang w:val="ru-RU"/>
        </w:rPr>
        <w:t>Учебные заведения должны позаботиться о том, чтобы преподавание динамики и численного моделирования отвечало потребностям с</w:t>
      </w:r>
      <w:r w:rsidR="000313CE" w:rsidRPr="00B7775D">
        <w:rPr>
          <w:lang w:val="ru-RU"/>
        </w:rPr>
        <w:t>лушателей</w:t>
      </w:r>
      <w:r w:rsidRPr="00B7775D">
        <w:rPr>
          <w:lang w:val="ru-RU"/>
        </w:rPr>
        <w:t>. Подход, основанный на математических знаниях, получит распространение и приобретет дополнительную эффективность, если он будет сопровождаться практическим применением динамических концепций и ЧПП к фактическим данным.</w:t>
      </w:r>
    </w:p>
    <w:p w14:paraId="2E8B834E" w14:textId="779482B0" w:rsidR="001D16B2" w:rsidRPr="00B7775D" w:rsidRDefault="00AB7299" w:rsidP="00B7775D">
      <w:pPr>
        <w:tabs>
          <w:tab w:val="clear" w:pos="1134"/>
        </w:tabs>
        <w:spacing w:after="160"/>
        <w:jc w:val="left"/>
        <w:rPr>
          <w:rFonts w:eastAsia="Calibri" w:cs="Times New Roman"/>
          <w:kern w:val="18"/>
          <w:lang w:val="ru-RU"/>
        </w:rPr>
      </w:pPr>
      <w:r w:rsidRPr="00B7775D">
        <w:rPr>
          <w:noProof/>
          <w:lang w:val="ru-RU" w:eastAsia="ru-RU" w:bidi="he-IL"/>
        </w:rPr>
        <mc:AlternateContent>
          <mc:Choice Requires="wps">
            <w:drawing>
              <wp:inline distT="0" distB="0" distL="0" distR="0" wp14:anchorId="14D3AACA" wp14:editId="73293C5D">
                <wp:extent cx="6027088" cy="2122999"/>
                <wp:effectExtent l="0" t="0" r="12065" b="10795"/>
                <wp:docPr id="1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8" cy="2122999"/>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56A62788" w14:textId="77777777" w:rsidR="00794AF9" w:rsidRPr="00B6472C" w:rsidRDefault="00794AF9" w:rsidP="0037571E">
                            <w:pPr>
                              <w:spacing w:after="120"/>
                              <w:rPr>
                                <w:rStyle w:val="Strong"/>
                                <w:lang w:val="ru-RU"/>
                              </w:rPr>
                            </w:pPr>
                            <w:r>
                              <w:rPr>
                                <w:b/>
                                <w:bCs/>
                                <w:lang w:val="ru-RU"/>
                              </w:rPr>
                              <w:t>Метеорологи должны уметь:</w:t>
                            </w:r>
                          </w:p>
                          <w:p w14:paraId="3F4782B8" w14:textId="4A55F3F4" w:rsidR="00794AF9" w:rsidRPr="00B6472C" w:rsidRDefault="00794AF9" w:rsidP="0037571E">
                            <w:pPr>
                              <w:tabs>
                                <w:tab w:val="clear" w:pos="1134"/>
                              </w:tabs>
                              <w:spacing w:after="120"/>
                              <w:ind w:left="567" w:hanging="567"/>
                              <w:jc w:val="left"/>
                              <w:rPr>
                                <w:lang w:val="ru-RU"/>
                              </w:rPr>
                            </w:pPr>
                            <w:r w:rsidRPr="0060766A">
                              <w:rPr>
                                <w:lang w:val="ru-RU"/>
                              </w:rPr>
                              <w:t>–</w:t>
                            </w:r>
                            <w:r w:rsidR="0037571E">
                              <w:rPr>
                                <w:lang w:val="ru-RU"/>
                              </w:rPr>
                              <w:tab/>
                            </w:r>
                            <w:r>
                              <w:rPr>
                                <w:lang w:val="ru-RU"/>
                              </w:rPr>
                              <w:t>объяснять применение понятий силы, ускорения и систем координат к физическим процессам динамики атмосферы, как видно из уравнений движения;</w:t>
                            </w:r>
                          </w:p>
                          <w:p w14:paraId="356E9F6A" w14:textId="6F1C3F96" w:rsidR="00794AF9" w:rsidRPr="00B6472C" w:rsidRDefault="00794AF9" w:rsidP="0037571E">
                            <w:pPr>
                              <w:tabs>
                                <w:tab w:val="clear" w:pos="1134"/>
                              </w:tabs>
                              <w:spacing w:after="120"/>
                              <w:ind w:left="567" w:hanging="567"/>
                              <w:jc w:val="left"/>
                              <w:rPr>
                                <w:lang w:val="ru-RU"/>
                              </w:rPr>
                            </w:pPr>
                            <w:r w:rsidRPr="0060766A">
                              <w:rPr>
                                <w:lang w:val="ru-RU"/>
                              </w:rPr>
                              <w:t>–</w:t>
                            </w:r>
                            <w:r w:rsidR="0037571E">
                              <w:rPr>
                                <w:lang w:val="ru-RU"/>
                              </w:rPr>
                              <w:tab/>
                            </w:r>
                            <w:r>
                              <w:rPr>
                                <w:lang w:val="ru-RU"/>
                              </w:rPr>
                              <w:t xml:space="preserve">применять концептуальные модели, полученные из динамической метеорологии, для объяснения и прогнозирования эволюции атмосферы в данной местности; </w:t>
                            </w:r>
                          </w:p>
                          <w:p w14:paraId="6FE685CA" w14:textId="549D9E69" w:rsidR="00794AF9" w:rsidRPr="00B6472C" w:rsidRDefault="00794AF9" w:rsidP="0037571E">
                            <w:pPr>
                              <w:tabs>
                                <w:tab w:val="clear" w:pos="1134"/>
                              </w:tabs>
                              <w:spacing w:after="120"/>
                              <w:ind w:left="567" w:hanging="567"/>
                              <w:jc w:val="left"/>
                              <w:rPr>
                                <w:lang w:val="ru-RU"/>
                              </w:rPr>
                            </w:pPr>
                            <w:r w:rsidRPr="0060766A">
                              <w:rPr>
                                <w:lang w:val="ru-RU"/>
                              </w:rPr>
                              <w:t>–</w:t>
                            </w:r>
                            <w:r w:rsidR="0037571E">
                              <w:rPr>
                                <w:lang w:val="ru-RU"/>
                              </w:rPr>
                              <w:tab/>
                            </w:r>
                            <w:r>
                              <w:rPr>
                                <w:lang w:val="ru-RU"/>
                              </w:rPr>
                              <w:t>оценивать степень сопоставимости концептуальных моделей с реальными условиями;</w:t>
                            </w:r>
                          </w:p>
                          <w:p w14:paraId="79A77FE1" w14:textId="6569BE11" w:rsidR="00794AF9" w:rsidRPr="00B6472C" w:rsidRDefault="00794AF9" w:rsidP="0037571E">
                            <w:pPr>
                              <w:tabs>
                                <w:tab w:val="clear" w:pos="1134"/>
                              </w:tabs>
                              <w:spacing w:after="120"/>
                              <w:ind w:left="567" w:hanging="567"/>
                              <w:jc w:val="left"/>
                              <w:rPr>
                                <w:lang w:val="ru-RU"/>
                              </w:rPr>
                            </w:pPr>
                            <w:r w:rsidRPr="0060766A">
                              <w:rPr>
                                <w:lang w:val="ru-RU"/>
                              </w:rPr>
                              <w:t>–</w:t>
                            </w:r>
                            <w:r w:rsidR="0037571E">
                              <w:rPr>
                                <w:lang w:val="ru-RU"/>
                              </w:rPr>
                              <w:tab/>
                            </w:r>
                            <w:r>
                              <w:rPr>
                                <w:lang w:val="ru-RU"/>
                              </w:rPr>
                              <w:t>использовать выходную продукцию численных моделей для представления интересующих явлений на основе понимания характеристик системы моделирования, рассматриваемых пространственных и временных масштабов и необходимости представления неопределенности.</w:t>
                            </w:r>
                          </w:p>
                        </w:txbxContent>
                      </wps:txbx>
                      <wps:bodyPr rot="0" vert="horz" wrap="square" lIns="91440" tIns="45720" rIns="91440" bIns="45720" anchor="t" anchorCtr="0" upright="1">
                        <a:noAutofit/>
                      </wps:bodyPr>
                    </wps:wsp>
                  </a:graphicData>
                </a:graphic>
              </wp:inline>
            </w:drawing>
          </mc:Choice>
          <mc:Fallback>
            <w:pict>
              <v:shape w14:anchorId="14D3AACA" id="Text Box 9" o:spid="_x0000_s1030" type="#_x0000_t202" style="width:474.55pt;height:1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" fillcolor="#f2f2f2">
                <v:textbox>
                  <w:txbxContent>
                    <w:p w14:paraId="56A62788" w14:textId="77777777" w:rsidR="00794AF9" w:rsidRPr="00B6472C" w:rsidRDefault="00794AF9" w:rsidP="0037571E">
                      <w:pPr>
                        <w:spacing w:after="120"/>
                        <w:rPr>
                          <w:rStyle w:val="Strong"/>
                          <w:lang w:val="ru-RU"/>
                        </w:rPr>
                      </w:pPr>
                      <w:r>
                        <w:rPr>
                          <w:b/>
                          <w:bCs/>
                          <w:lang w:val="ru-RU"/>
                        </w:rPr>
                        <w:t>Метеорологи должны уметь:</w:t>
                      </w:r>
                    </w:p>
                    <w:p w14:paraId="3F4782B8" w14:textId="4A55F3F4" w:rsidR="00794AF9" w:rsidRPr="00B6472C" w:rsidRDefault="00794AF9" w:rsidP="0037571E">
                      <w:pPr>
                        <w:tabs>
                          <w:tab w:val="clear" w:pos="1134"/>
                        </w:tabs>
                        <w:spacing w:after="120"/>
                        <w:ind w:left="567" w:hanging="567"/>
                        <w:jc w:val="left"/>
                        <w:rPr>
                          <w:lang w:val="ru-RU"/>
                        </w:rPr>
                      </w:pPr>
                      <w:r w:rsidRPr="0060766A">
                        <w:rPr>
                          <w:lang w:val="ru-RU"/>
                        </w:rPr>
                        <w:t>–</w:t>
                      </w:r>
                      <w:r w:rsidR="0037571E">
                        <w:rPr>
                          <w:lang w:val="ru-RU"/>
                        </w:rPr>
                        <w:tab/>
                      </w:r>
                      <w:r>
                        <w:rPr>
                          <w:lang w:val="ru-RU"/>
                        </w:rPr>
                        <w:t>объяснять применение понятий силы, ускорения и систем координат к физическим процессам динамики атмосферы, как видно из уравнений движения;</w:t>
                      </w:r>
                    </w:p>
                    <w:p w14:paraId="356E9F6A" w14:textId="6F1C3F96" w:rsidR="00794AF9" w:rsidRPr="00B6472C" w:rsidRDefault="00794AF9" w:rsidP="0037571E">
                      <w:pPr>
                        <w:tabs>
                          <w:tab w:val="clear" w:pos="1134"/>
                        </w:tabs>
                        <w:spacing w:after="120"/>
                        <w:ind w:left="567" w:hanging="567"/>
                        <w:jc w:val="left"/>
                        <w:rPr>
                          <w:lang w:val="ru-RU"/>
                        </w:rPr>
                      </w:pPr>
                      <w:r w:rsidRPr="0060766A">
                        <w:rPr>
                          <w:lang w:val="ru-RU"/>
                        </w:rPr>
                        <w:t>–</w:t>
                      </w:r>
                      <w:r w:rsidR="0037571E">
                        <w:rPr>
                          <w:lang w:val="ru-RU"/>
                        </w:rPr>
                        <w:tab/>
                      </w:r>
                      <w:r>
                        <w:rPr>
                          <w:lang w:val="ru-RU"/>
                        </w:rPr>
                        <w:t xml:space="preserve">применять концептуальные модели, полученные из динамической метеорологии, для объяснения и прогнозирования эволюции атмосферы в данной местности; </w:t>
                      </w:r>
                    </w:p>
                    <w:p w14:paraId="6FE685CA" w14:textId="549D9E69" w:rsidR="00794AF9" w:rsidRPr="00B6472C" w:rsidRDefault="00794AF9" w:rsidP="0037571E">
                      <w:pPr>
                        <w:tabs>
                          <w:tab w:val="clear" w:pos="1134"/>
                        </w:tabs>
                        <w:spacing w:after="120"/>
                        <w:ind w:left="567" w:hanging="567"/>
                        <w:jc w:val="left"/>
                        <w:rPr>
                          <w:lang w:val="ru-RU"/>
                        </w:rPr>
                      </w:pPr>
                      <w:r w:rsidRPr="0060766A">
                        <w:rPr>
                          <w:lang w:val="ru-RU"/>
                        </w:rPr>
                        <w:t>–</w:t>
                      </w:r>
                      <w:r w:rsidR="0037571E">
                        <w:rPr>
                          <w:lang w:val="ru-RU"/>
                        </w:rPr>
                        <w:tab/>
                      </w:r>
                      <w:r>
                        <w:rPr>
                          <w:lang w:val="ru-RU"/>
                        </w:rPr>
                        <w:t>оценивать степень сопоставимости концептуальных моделей с реальными условиями;</w:t>
                      </w:r>
                    </w:p>
                    <w:p w14:paraId="79A77FE1" w14:textId="6569BE11" w:rsidR="00794AF9" w:rsidRPr="00B6472C" w:rsidRDefault="00794AF9" w:rsidP="0037571E">
                      <w:pPr>
                        <w:tabs>
                          <w:tab w:val="clear" w:pos="1134"/>
                        </w:tabs>
                        <w:spacing w:after="120"/>
                        <w:ind w:left="567" w:hanging="567"/>
                        <w:jc w:val="left"/>
                        <w:rPr>
                          <w:lang w:val="ru-RU"/>
                        </w:rPr>
                      </w:pPr>
                      <w:r w:rsidRPr="0060766A">
                        <w:rPr>
                          <w:lang w:val="ru-RU"/>
                        </w:rPr>
                        <w:t>–</w:t>
                      </w:r>
                      <w:r w:rsidR="0037571E">
                        <w:rPr>
                          <w:lang w:val="ru-RU"/>
                        </w:rPr>
                        <w:tab/>
                      </w:r>
                      <w:r>
                        <w:rPr>
                          <w:lang w:val="ru-RU"/>
                        </w:rPr>
                        <w:t>использовать выходную продукцию численных моделей для представления интересующих явлений на основе понимания характеристик системы моделирования, рассматриваемых пространственных и временных масштабов и необходимости представления неопределенности.</w:t>
                      </w:r>
                    </w:p>
                  </w:txbxContent>
                </v:textbox>
                <w10:anchorlock/>
              </v:shape>
            </w:pict>
          </mc:Fallback>
        </mc:AlternateContent>
      </w:r>
    </w:p>
    <w:p w14:paraId="393918C9"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Руководящие указания, приведенные в таблице 2.4,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методических результатов обучения в области динамической метеорологии, не претендуя на то, чтобы быть исчерпывающими или ограничивающими.</w:t>
      </w:r>
    </w:p>
    <w:p w14:paraId="5E789B81"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887" w:name="_Ref62136117"/>
      <w:bookmarkStart w:id="888" w:name="_Toc77251951"/>
      <w:r w:rsidRPr="00B7775D">
        <w:rPr>
          <w:rFonts w:eastAsia="Calibri" w:cs="Times New Roman"/>
          <w:b/>
          <w:bCs/>
          <w:color w:val="44546A"/>
          <w:lang w:val="ru-RU"/>
        </w:rPr>
        <w:t>Таблица 2.4. Предлагаемые методологические результаты обучения в области динамической метеорологии</w:t>
      </w:r>
      <w:bookmarkEnd w:id="887"/>
      <w:bookmarkEnd w:id="8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625"/>
      </w:tblGrid>
      <w:tr w:rsidR="001D16B2" w:rsidRPr="00B7775D" w14:paraId="18E9F2C6" w14:textId="77777777" w:rsidTr="009650BA">
        <w:trPr>
          <w:cantSplit/>
        </w:trPr>
        <w:tc>
          <w:tcPr>
            <w:tcW w:w="9747" w:type="dxa"/>
            <w:gridSpan w:val="2"/>
            <w:shd w:val="clear" w:color="auto" w:fill="auto"/>
          </w:tcPr>
          <w:p w14:paraId="53F27E73"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Динамика атмосферы</w:t>
            </w:r>
          </w:p>
        </w:tc>
      </w:tr>
      <w:tr w:rsidR="001D16B2" w:rsidRPr="005A237D" w14:paraId="6CA8C457" w14:textId="77777777" w:rsidTr="009650BA">
        <w:trPr>
          <w:cantSplit/>
        </w:trPr>
        <w:tc>
          <w:tcPr>
            <w:tcW w:w="2122" w:type="dxa"/>
            <w:vMerge w:val="restart"/>
            <w:shd w:val="clear" w:color="auto" w:fill="auto"/>
          </w:tcPr>
          <w:p w14:paraId="6213461B"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Уравнения движения</w:t>
            </w:r>
          </w:p>
        </w:tc>
        <w:tc>
          <w:tcPr>
            <w:tcW w:w="7625" w:type="dxa"/>
            <w:shd w:val="clear" w:color="auto" w:fill="auto"/>
          </w:tcPr>
          <w:p w14:paraId="18757225" w14:textId="64132EC6"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Использовать второй закон Ньютона и рассмотрение сил, действующих на частицу жидкости, с тем чтобы вывод</w:t>
            </w:r>
            <w:r w:rsidR="00CD1FBA" w:rsidRPr="00B7775D">
              <w:rPr>
                <w:lang w:val="ru-RU"/>
              </w:rPr>
              <w:t>ить</w:t>
            </w:r>
            <w:r w:rsidRPr="00B7775D">
              <w:rPr>
                <w:lang w:val="ru-RU"/>
              </w:rPr>
              <w:t xml:space="preserve"> </w:t>
            </w:r>
            <w:r w:rsidR="00CD1FBA" w:rsidRPr="00B7775D">
              <w:rPr>
                <w:lang w:val="ru-RU"/>
              </w:rPr>
              <w:t xml:space="preserve">уравнения </w:t>
            </w:r>
            <w:r w:rsidRPr="00B7775D">
              <w:rPr>
                <w:lang w:val="ru-RU"/>
              </w:rPr>
              <w:t>горизонтального и вертикального движения (уравнения импульса) в инерциальной системе координат.</w:t>
            </w:r>
          </w:p>
        </w:tc>
      </w:tr>
      <w:tr w:rsidR="001D16B2" w:rsidRPr="005A237D" w14:paraId="2E3BCA67" w14:textId="77777777" w:rsidTr="009650BA">
        <w:trPr>
          <w:cantSplit/>
        </w:trPr>
        <w:tc>
          <w:tcPr>
            <w:tcW w:w="2122" w:type="dxa"/>
            <w:vMerge/>
            <w:shd w:val="clear" w:color="auto" w:fill="auto"/>
          </w:tcPr>
          <w:p w14:paraId="218121B6"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71F7105E"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физическую основу и влияние дополнительных членов, представляющих кажущиеся силы, действующие во вращающейся системе координат.</w:t>
            </w:r>
          </w:p>
        </w:tc>
      </w:tr>
      <w:tr w:rsidR="001D16B2" w:rsidRPr="005A237D" w14:paraId="2BD90382" w14:textId="77777777" w:rsidTr="009650BA">
        <w:trPr>
          <w:cantSplit/>
        </w:trPr>
        <w:tc>
          <w:tcPr>
            <w:tcW w:w="2122" w:type="dxa"/>
            <w:vMerge/>
            <w:shd w:val="clear" w:color="auto" w:fill="auto"/>
          </w:tcPr>
          <w:p w14:paraId="46D0ACC1"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4E805210"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понятие геопотенциала и причины, по которым используется геопотенциальная, а не геометрическая высота.</w:t>
            </w:r>
          </w:p>
        </w:tc>
      </w:tr>
      <w:tr w:rsidR="001D16B2" w:rsidRPr="005A237D" w14:paraId="7B28333B" w14:textId="77777777" w:rsidTr="009650BA">
        <w:trPr>
          <w:cantSplit/>
        </w:trPr>
        <w:tc>
          <w:tcPr>
            <w:tcW w:w="2122" w:type="dxa"/>
            <w:vMerge/>
            <w:shd w:val="clear" w:color="auto" w:fill="auto"/>
          </w:tcPr>
          <w:p w14:paraId="3F6867F2"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236880F6"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почему давление часто используется в качестве вертикальной координаты в примитивных уравнениях при рассмотрении атмосферных потоков синоптического масштаба.</w:t>
            </w:r>
          </w:p>
        </w:tc>
      </w:tr>
      <w:tr w:rsidR="001D16B2" w:rsidRPr="005A237D" w14:paraId="76FCFCC2" w14:textId="77777777" w:rsidTr="009650BA">
        <w:trPr>
          <w:cantSplit/>
        </w:trPr>
        <w:tc>
          <w:tcPr>
            <w:tcW w:w="2122" w:type="dxa"/>
            <w:vMerge w:val="restart"/>
            <w:shd w:val="clear" w:color="auto" w:fill="auto"/>
          </w:tcPr>
          <w:p w14:paraId="504264C8"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Масштабы движения</w:t>
            </w:r>
          </w:p>
        </w:tc>
        <w:tc>
          <w:tcPr>
            <w:tcW w:w="7625" w:type="dxa"/>
            <w:shd w:val="clear" w:color="auto" w:fill="auto"/>
          </w:tcPr>
          <w:p w14:paraId="1E211A5C"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Классифицировать атмосферные явления в соответствии с их продолжительностью и временными масштабами как явления микро-, мезо-, синоптического или планетарного масштаба.</w:t>
            </w:r>
          </w:p>
        </w:tc>
      </w:tr>
      <w:tr w:rsidR="001D16B2" w:rsidRPr="005A237D" w14:paraId="557C6B79" w14:textId="77777777" w:rsidTr="009650BA">
        <w:trPr>
          <w:cantSplit/>
        </w:trPr>
        <w:tc>
          <w:tcPr>
            <w:tcW w:w="2122" w:type="dxa"/>
            <w:vMerge/>
            <w:shd w:val="clear" w:color="auto" w:fill="auto"/>
          </w:tcPr>
          <w:p w14:paraId="6279874D"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6B48734E" w14:textId="1781A8D8"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Использовать </w:t>
            </w:r>
            <w:r w:rsidR="003E17A7" w:rsidRPr="00B7775D">
              <w:rPr>
                <w:lang w:val="ru-RU"/>
              </w:rPr>
              <w:t>понятие</w:t>
            </w:r>
            <w:r w:rsidRPr="00B7775D">
              <w:rPr>
                <w:lang w:val="ru-RU"/>
              </w:rPr>
              <w:t xml:space="preserve"> масштабного анализа для описания упрощений уравнений движения, подходящих для каждого из этих масштабов.</w:t>
            </w:r>
          </w:p>
        </w:tc>
      </w:tr>
      <w:tr w:rsidR="001D16B2" w:rsidRPr="005A237D" w14:paraId="074BC46F" w14:textId="77777777" w:rsidTr="009650BA">
        <w:trPr>
          <w:cantSplit/>
        </w:trPr>
        <w:tc>
          <w:tcPr>
            <w:tcW w:w="2122" w:type="dxa"/>
            <w:vMerge w:val="restart"/>
            <w:shd w:val="clear" w:color="auto" w:fill="auto"/>
          </w:tcPr>
          <w:p w14:paraId="2133EFC7"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Уравновешенные потоки</w:t>
            </w:r>
          </w:p>
        </w:tc>
        <w:tc>
          <w:tcPr>
            <w:tcW w:w="7625" w:type="dxa"/>
            <w:shd w:val="clear" w:color="auto" w:fill="auto"/>
          </w:tcPr>
          <w:p w14:paraId="60827191"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 упрощения, сделанные при выводе основных классов уравновешенных потоков (в том числе геострофических, градиентных, циклострофических и инерционных потоков); описывать природу этих потоков и приводить их примеры из реального мира.</w:t>
            </w:r>
          </w:p>
        </w:tc>
      </w:tr>
      <w:tr w:rsidR="001D16B2" w:rsidRPr="005A237D" w14:paraId="618C81AB" w14:textId="77777777" w:rsidTr="009650BA">
        <w:trPr>
          <w:cantSplit/>
        </w:trPr>
        <w:tc>
          <w:tcPr>
            <w:tcW w:w="2122" w:type="dxa"/>
            <w:vMerge/>
            <w:shd w:val="clear" w:color="auto" w:fill="auto"/>
          </w:tcPr>
          <w:p w14:paraId="00BB9A5D"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381D9290"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понятия относительной высоты и баланса термического ветра.</w:t>
            </w:r>
          </w:p>
        </w:tc>
      </w:tr>
      <w:tr w:rsidR="001D16B2" w:rsidRPr="005A237D" w14:paraId="62E01F62" w14:textId="77777777" w:rsidTr="009650BA">
        <w:trPr>
          <w:cantSplit/>
        </w:trPr>
        <w:tc>
          <w:tcPr>
            <w:tcW w:w="2122" w:type="dxa"/>
            <w:shd w:val="clear" w:color="auto" w:fill="auto"/>
          </w:tcPr>
          <w:p w14:paraId="66575CE1"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Гидростатическое равновесие</w:t>
            </w:r>
          </w:p>
        </w:tc>
        <w:tc>
          <w:tcPr>
            <w:tcW w:w="7625" w:type="dxa"/>
            <w:shd w:val="clear" w:color="auto" w:fill="auto"/>
          </w:tcPr>
          <w:p w14:paraId="409302D3"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Перечислять упрощения, сделанные при выводе гидростатического уравнения, устанавливать явления, при которых атмосфера не находится в гидростатическом равновесии, и объяснять способы определения вертикального движения при гидростатическом допущении.</w:t>
            </w:r>
          </w:p>
        </w:tc>
      </w:tr>
      <w:tr w:rsidR="001D16B2" w:rsidRPr="005A237D" w14:paraId="28D6C45B" w14:textId="77777777" w:rsidTr="009650BA">
        <w:trPr>
          <w:cantSplit/>
        </w:trPr>
        <w:tc>
          <w:tcPr>
            <w:tcW w:w="2122" w:type="dxa"/>
            <w:shd w:val="clear" w:color="auto" w:fill="auto"/>
          </w:tcPr>
          <w:p w14:paraId="4B20DE6C"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Агеострофическое движение</w:t>
            </w:r>
          </w:p>
        </w:tc>
        <w:tc>
          <w:tcPr>
            <w:tcW w:w="7625" w:type="dxa"/>
            <w:shd w:val="clear" w:color="auto" w:fill="auto"/>
          </w:tcPr>
          <w:p w14:paraId="4701BDAF"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Использовать уравнения движения для объяснения причин и последствий агеострофического движения, в том числе влияния трения.</w:t>
            </w:r>
          </w:p>
        </w:tc>
      </w:tr>
      <w:tr w:rsidR="001D16B2" w:rsidRPr="005A237D" w14:paraId="0688EF2B" w14:textId="77777777" w:rsidTr="009650BA">
        <w:trPr>
          <w:cantSplit/>
        </w:trPr>
        <w:tc>
          <w:tcPr>
            <w:tcW w:w="2122" w:type="dxa"/>
            <w:vMerge w:val="restart"/>
            <w:shd w:val="clear" w:color="auto" w:fill="auto"/>
          </w:tcPr>
          <w:p w14:paraId="5237B278"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Вихревое движение и дивергенция</w:t>
            </w:r>
          </w:p>
        </w:tc>
        <w:tc>
          <w:tcPr>
            <w:tcW w:w="7625" w:type="dxa"/>
            <w:shd w:val="clear" w:color="auto" w:fill="auto"/>
          </w:tcPr>
          <w:p w14:paraId="3DC69683"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понятия дивергенции и вихревого движения и описывать механизмы, вызывающие изменения этих параметров.</w:t>
            </w:r>
          </w:p>
        </w:tc>
      </w:tr>
      <w:tr w:rsidR="001D16B2" w:rsidRPr="005A237D" w14:paraId="738B1EF7" w14:textId="77777777" w:rsidTr="009650BA">
        <w:trPr>
          <w:cantSplit/>
        </w:trPr>
        <w:tc>
          <w:tcPr>
            <w:tcW w:w="2122" w:type="dxa"/>
            <w:vMerge/>
            <w:shd w:val="clear" w:color="auto" w:fill="auto"/>
          </w:tcPr>
          <w:p w14:paraId="4E4BF45A"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52E9EF38"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 зависимость между дивергенцией в горизонтальном ветре и вертикальным движением.</w:t>
            </w:r>
          </w:p>
        </w:tc>
      </w:tr>
      <w:tr w:rsidR="001D16B2" w:rsidRPr="005A237D" w14:paraId="79EDAE91" w14:textId="77777777" w:rsidTr="009650BA">
        <w:trPr>
          <w:cantSplit/>
        </w:trPr>
        <w:tc>
          <w:tcPr>
            <w:tcW w:w="2122" w:type="dxa"/>
            <w:shd w:val="clear" w:color="auto" w:fill="auto"/>
          </w:tcPr>
          <w:p w14:paraId="3B2FF1F3"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Потенциальный вихрь</w:t>
            </w:r>
          </w:p>
        </w:tc>
        <w:tc>
          <w:tcPr>
            <w:tcW w:w="7625" w:type="dxa"/>
            <w:shd w:val="clear" w:color="auto" w:fill="auto"/>
          </w:tcPr>
          <w:p w14:paraId="3961D9CF"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понятия потенциального вихря, в том числе свойства сохранения и обратимости.</w:t>
            </w:r>
          </w:p>
        </w:tc>
      </w:tr>
      <w:tr w:rsidR="001D16B2" w:rsidRPr="005A237D" w14:paraId="57F790DD" w14:textId="77777777" w:rsidTr="009650BA">
        <w:trPr>
          <w:cantSplit/>
        </w:trPr>
        <w:tc>
          <w:tcPr>
            <w:tcW w:w="2122" w:type="dxa"/>
            <w:vMerge w:val="restart"/>
            <w:shd w:val="clear" w:color="auto" w:fill="auto"/>
          </w:tcPr>
          <w:p w14:paraId="2E4EDEBF"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Квазигеострофический поток</w:t>
            </w:r>
            <w:r w:rsidRPr="00B7775D">
              <w:rPr>
                <w:rFonts w:eastAsia="Calibri"/>
                <w:color w:val="000000"/>
                <w:kern w:val="18"/>
                <w:vertAlign w:val="superscript"/>
                <w:lang w:val="ru-RU"/>
              </w:rPr>
              <w:footnoteReference w:id="17"/>
            </w:r>
          </w:p>
        </w:tc>
        <w:tc>
          <w:tcPr>
            <w:tcW w:w="7625" w:type="dxa"/>
            <w:shd w:val="clear" w:color="auto" w:fill="auto"/>
          </w:tcPr>
          <w:p w14:paraId="22C418C9"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приближения и допущения в квазигеострофической системе уравнений и определять ситуации, в которых эти допущения могут не выполняться.</w:t>
            </w:r>
          </w:p>
        </w:tc>
      </w:tr>
      <w:tr w:rsidR="001D16B2" w:rsidRPr="005A237D" w14:paraId="2539C951" w14:textId="77777777" w:rsidTr="009650BA">
        <w:trPr>
          <w:cantSplit/>
        </w:trPr>
        <w:tc>
          <w:tcPr>
            <w:tcW w:w="2122" w:type="dxa"/>
            <w:vMerge/>
            <w:shd w:val="clear" w:color="auto" w:fill="auto"/>
          </w:tcPr>
          <w:p w14:paraId="4F7D50D1"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1592364C" w14:textId="71E21C7E"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Описывать </w:t>
            </w:r>
            <w:r w:rsidR="00272644" w:rsidRPr="00B7775D">
              <w:rPr>
                <w:lang w:val="ru-RU"/>
              </w:rPr>
              <w:t xml:space="preserve">порядок составления </w:t>
            </w:r>
            <w:r w:rsidRPr="00B7775D">
              <w:rPr>
                <w:lang w:val="ru-RU"/>
              </w:rPr>
              <w:t>уравнений тенденции геопотенциала и омега-уравнений.</w:t>
            </w:r>
          </w:p>
        </w:tc>
      </w:tr>
      <w:tr w:rsidR="001D16B2" w:rsidRPr="005A237D" w14:paraId="69658BC6" w14:textId="77777777" w:rsidTr="009650BA">
        <w:trPr>
          <w:cantSplit/>
        </w:trPr>
        <w:tc>
          <w:tcPr>
            <w:tcW w:w="2122" w:type="dxa"/>
            <w:vMerge/>
            <w:shd w:val="clear" w:color="auto" w:fill="auto"/>
          </w:tcPr>
          <w:p w14:paraId="34ECFBBF"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0282A7A1" w14:textId="6AD4AA6F" w:rsidR="001D16B2" w:rsidRPr="00B7775D" w:rsidRDefault="00272644" w:rsidP="009650BA">
            <w:pPr>
              <w:tabs>
                <w:tab w:val="clear" w:pos="1134"/>
              </w:tabs>
              <w:spacing w:before="40" w:after="40"/>
              <w:jc w:val="left"/>
              <w:rPr>
                <w:rFonts w:eastAsia="Calibri" w:cs="Times New Roman"/>
                <w:kern w:val="18"/>
                <w:lang w:val="ru-RU"/>
              </w:rPr>
            </w:pPr>
            <w:r w:rsidRPr="00B7775D">
              <w:rPr>
                <w:lang w:val="ru-RU"/>
              </w:rPr>
              <w:t>Давать</w:t>
            </w:r>
            <w:r w:rsidR="001D16B2" w:rsidRPr="00B7775D">
              <w:rPr>
                <w:lang w:val="ru-RU"/>
              </w:rPr>
              <w:t xml:space="preserve"> физическое толкование вынуждающих и реагирующих членов этих уравнений.</w:t>
            </w:r>
          </w:p>
        </w:tc>
      </w:tr>
      <w:tr w:rsidR="001D16B2" w:rsidRPr="005A237D" w14:paraId="215AB979" w14:textId="77777777" w:rsidTr="009650BA">
        <w:trPr>
          <w:cantSplit/>
        </w:trPr>
        <w:tc>
          <w:tcPr>
            <w:tcW w:w="2122" w:type="dxa"/>
            <w:vMerge/>
            <w:shd w:val="clear" w:color="auto" w:fill="auto"/>
          </w:tcPr>
          <w:p w14:paraId="77B02549"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3B936A1D"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Использовать уравнение тенденции геопотенциала для качественной оценки эволюции элементов верхнего слоя воздуха, таких как ложбины и гребни.</w:t>
            </w:r>
          </w:p>
        </w:tc>
      </w:tr>
      <w:tr w:rsidR="001D16B2" w:rsidRPr="005A237D" w14:paraId="65430F43" w14:textId="77777777" w:rsidTr="009650BA">
        <w:trPr>
          <w:cantSplit/>
        </w:trPr>
        <w:tc>
          <w:tcPr>
            <w:tcW w:w="2122" w:type="dxa"/>
            <w:vMerge/>
            <w:shd w:val="clear" w:color="auto" w:fill="auto"/>
          </w:tcPr>
          <w:p w14:paraId="308A0FC1"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3B8B2CD1"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Использовать омега-уравнение для качественной оценки распределения вертикального движения, связанного с идеализированными локальными максимумами скорости струйных течений, ложбинами и гребнями.</w:t>
            </w:r>
            <w:bookmarkStart w:id="889" w:name="_Hlk92463185"/>
            <w:bookmarkEnd w:id="889"/>
          </w:p>
        </w:tc>
      </w:tr>
      <w:tr w:rsidR="001D16B2" w:rsidRPr="005A237D" w14:paraId="079FB021" w14:textId="77777777" w:rsidTr="009650BA">
        <w:trPr>
          <w:cantSplit/>
        </w:trPr>
        <w:tc>
          <w:tcPr>
            <w:tcW w:w="2122" w:type="dxa"/>
            <w:shd w:val="clear" w:color="auto" w:fill="auto"/>
          </w:tcPr>
          <w:p w14:paraId="58AD662A"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Волны в атмосфере</w:t>
            </w:r>
          </w:p>
        </w:tc>
        <w:tc>
          <w:tcPr>
            <w:tcW w:w="7625" w:type="dxa"/>
            <w:shd w:val="clear" w:color="auto" w:fill="auto"/>
          </w:tcPr>
          <w:p w14:paraId="0F353785"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 физическую и динамическую основу волновых движений различных масштабов в атмосфере и их характеристики, в том числе звуковых волн, гравитационных волн и волн Россби.</w:t>
            </w:r>
          </w:p>
        </w:tc>
      </w:tr>
      <w:tr w:rsidR="001D16B2" w:rsidRPr="005A237D" w14:paraId="4103B7E1" w14:textId="77777777" w:rsidTr="009650BA">
        <w:trPr>
          <w:cantSplit/>
        </w:trPr>
        <w:tc>
          <w:tcPr>
            <w:tcW w:w="2122" w:type="dxa"/>
            <w:vMerge w:val="restart"/>
            <w:shd w:val="clear" w:color="auto" w:fill="auto"/>
          </w:tcPr>
          <w:p w14:paraId="1434880E"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Бароклинная и баротропная неустойчивость</w:t>
            </w:r>
          </w:p>
        </w:tc>
        <w:tc>
          <w:tcPr>
            <w:tcW w:w="7625" w:type="dxa"/>
            <w:shd w:val="clear" w:color="auto" w:fill="auto"/>
          </w:tcPr>
          <w:p w14:paraId="3E543F0D"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 нарастание волн с помощью механизма бароклинной неустойчивости, делая акцент на развитии циклонов в средних широтах.</w:t>
            </w:r>
          </w:p>
        </w:tc>
      </w:tr>
      <w:tr w:rsidR="001D16B2" w:rsidRPr="005A237D" w14:paraId="5E2EEFEB" w14:textId="77777777" w:rsidTr="009650BA">
        <w:trPr>
          <w:cantSplit/>
        </w:trPr>
        <w:tc>
          <w:tcPr>
            <w:tcW w:w="2122" w:type="dxa"/>
            <w:vMerge/>
            <w:shd w:val="clear" w:color="auto" w:fill="auto"/>
          </w:tcPr>
          <w:p w14:paraId="46B20AA1"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374E9ECD" w14:textId="09971F8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w:t>
            </w:r>
            <w:r w:rsidR="00272644" w:rsidRPr="00B7775D">
              <w:rPr>
                <w:lang w:val="ru-RU"/>
              </w:rPr>
              <w:t>,</w:t>
            </w:r>
            <w:r w:rsidRPr="00B7775D">
              <w:rPr>
                <w:lang w:val="ru-RU"/>
              </w:rPr>
              <w:t xml:space="preserve"> как баротропная неустойчивость вызывает рост возмущений в смещенных в горизонтальной плоскости потоках.</w:t>
            </w:r>
          </w:p>
        </w:tc>
      </w:tr>
      <w:tr w:rsidR="001D16B2" w:rsidRPr="00B7775D" w14:paraId="0AEA3FF0" w14:textId="77777777" w:rsidTr="009650BA">
        <w:trPr>
          <w:cantSplit/>
        </w:trPr>
        <w:tc>
          <w:tcPr>
            <w:tcW w:w="9747" w:type="dxa"/>
            <w:gridSpan w:val="2"/>
            <w:shd w:val="clear" w:color="auto" w:fill="auto"/>
          </w:tcPr>
          <w:p w14:paraId="49B6F538" w14:textId="77777777" w:rsidR="001D16B2" w:rsidRPr="00B7775D" w:rsidRDefault="001D16B2" w:rsidP="009650BA">
            <w:pPr>
              <w:keepNext/>
              <w:tabs>
                <w:tab w:val="clear" w:pos="1134"/>
              </w:tabs>
              <w:spacing w:before="40" w:after="40"/>
              <w:jc w:val="left"/>
              <w:rPr>
                <w:rFonts w:eastAsia="Calibri" w:cs="Times New Roman"/>
                <w:b/>
                <w:bCs/>
                <w:kern w:val="18"/>
                <w:lang w:val="ru-RU"/>
              </w:rPr>
            </w:pPr>
            <w:r w:rsidRPr="00B7775D">
              <w:rPr>
                <w:b/>
                <w:bCs/>
                <w:lang w:val="ru-RU"/>
              </w:rPr>
              <w:lastRenderedPageBreak/>
              <w:t>Численное моделирование</w:t>
            </w:r>
            <w:r w:rsidRPr="00B7775D">
              <w:rPr>
                <w:rFonts w:eastAsia="Calibri" w:cs="Times New Roman"/>
                <w:b/>
                <w:bCs/>
                <w:kern w:val="18"/>
                <w:vertAlign w:val="superscript"/>
                <w:lang w:val="ru-RU"/>
              </w:rPr>
              <w:footnoteReference w:id="18"/>
            </w:r>
          </w:p>
        </w:tc>
      </w:tr>
      <w:tr w:rsidR="001D16B2" w:rsidRPr="005A237D" w14:paraId="76D5518B" w14:textId="77777777" w:rsidTr="009650BA">
        <w:trPr>
          <w:cantSplit/>
        </w:trPr>
        <w:tc>
          <w:tcPr>
            <w:tcW w:w="2122" w:type="dxa"/>
            <w:vMerge w:val="restart"/>
            <w:shd w:val="clear" w:color="auto" w:fill="auto"/>
          </w:tcPr>
          <w:p w14:paraId="57A37E74"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Ассимиляция данных</w:t>
            </w:r>
          </w:p>
        </w:tc>
        <w:tc>
          <w:tcPr>
            <w:tcW w:w="7625" w:type="dxa"/>
            <w:shd w:val="clear" w:color="auto" w:fill="auto"/>
          </w:tcPr>
          <w:p w14:paraId="3636FEAF"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Объяснять, как получают информацию от сетей и систем наблюдения и как ее подготавливают для использования в модели ЧПП.</w:t>
            </w:r>
          </w:p>
        </w:tc>
      </w:tr>
      <w:tr w:rsidR="001D16B2" w:rsidRPr="005A237D" w14:paraId="2646C554" w14:textId="77777777" w:rsidTr="009650BA">
        <w:trPr>
          <w:cantSplit/>
        </w:trPr>
        <w:tc>
          <w:tcPr>
            <w:tcW w:w="2122" w:type="dxa"/>
            <w:vMerge/>
            <w:shd w:val="clear" w:color="auto" w:fill="auto"/>
          </w:tcPr>
          <w:p w14:paraId="70A636C2"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338F94A8"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Объяснить принципы объективного анализа, ассимиляции и инициализации данных (в том числе трехмерной и четырехмерной вариационной ассимиляции данных и гибридных схем, включая использование ансамблей).</w:t>
            </w:r>
          </w:p>
        </w:tc>
      </w:tr>
      <w:tr w:rsidR="001D16B2" w:rsidRPr="005A237D" w14:paraId="19CB3AF4" w14:textId="77777777" w:rsidTr="009650BA">
        <w:trPr>
          <w:cantSplit/>
        </w:trPr>
        <w:tc>
          <w:tcPr>
            <w:tcW w:w="2122" w:type="dxa"/>
            <w:vMerge w:val="restart"/>
            <w:shd w:val="clear" w:color="auto" w:fill="auto"/>
          </w:tcPr>
          <w:p w14:paraId="040CE842"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Модели ЧПП</w:t>
            </w:r>
          </w:p>
        </w:tc>
        <w:tc>
          <w:tcPr>
            <w:tcW w:w="7625" w:type="dxa"/>
            <w:shd w:val="clear" w:color="auto" w:fill="auto"/>
          </w:tcPr>
          <w:p w14:paraId="7E36DD0D"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Описывать компоненты модели ЧПП, в том числе динамическое ядро, параметризацию физических процессов и вопросы граничных условий, включая взаимодействие с моделями океана или поверхности суши.</w:t>
            </w:r>
          </w:p>
        </w:tc>
      </w:tr>
      <w:tr w:rsidR="001D16B2" w:rsidRPr="005A237D" w14:paraId="4FFA5060" w14:textId="77777777" w:rsidTr="009650BA">
        <w:trPr>
          <w:cantSplit/>
        </w:trPr>
        <w:tc>
          <w:tcPr>
            <w:tcW w:w="2122" w:type="dxa"/>
            <w:vMerge/>
            <w:shd w:val="clear" w:color="auto" w:fill="auto"/>
          </w:tcPr>
          <w:p w14:paraId="24A1669A"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5EE9F21E" w14:textId="19F90463" w:rsidR="001D16B2" w:rsidRPr="00B7775D" w:rsidRDefault="001D16B2" w:rsidP="009650BA">
            <w:pPr>
              <w:tabs>
                <w:tab w:val="clear" w:pos="1134"/>
              </w:tabs>
              <w:spacing w:before="40" w:after="40"/>
              <w:jc w:val="left"/>
              <w:rPr>
                <w:rFonts w:eastAsia="Calibri"/>
                <w:color w:val="000000"/>
                <w:lang w:val="ru-RU"/>
              </w:rPr>
            </w:pPr>
            <w:r w:rsidRPr="00B7775D">
              <w:rPr>
                <w:lang w:val="ru-RU"/>
              </w:rPr>
              <w:t xml:space="preserve">Объяснять различия между типами моделей (например, </w:t>
            </w:r>
            <w:r w:rsidR="00CD1FBA" w:rsidRPr="00B7775D">
              <w:rPr>
                <w:lang w:val="ru-RU"/>
              </w:rPr>
              <w:t>между спектральной моделью</w:t>
            </w:r>
            <w:r w:rsidRPr="00B7775D">
              <w:rPr>
                <w:lang w:val="ru-RU"/>
              </w:rPr>
              <w:t xml:space="preserve"> </w:t>
            </w:r>
            <w:r w:rsidR="00CD1FBA" w:rsidRPr="00B7775D">
              <w:rPr>
                <w:lang w:val="ru-RU"/>
              </w:rPr>
              <w:t>и моделью</w:t>
            </w:r>
            <w:r w:rsidRPr="00B7775D">
              <w:rPr>
                <w:lang w:val="ru-RU"/>
              </w:rPr>
              <w:t>, испол</w:t>
            </w:r>
            <w:r w:rsidR="00F4153C" w:rsidRPr="00B7775D">
              <w:rPr>
                <w:lang w:val="ru-RU"/>
              </w:rPr>
              <w:t>ьзующей точки сетки координат, между гидростатической и</w:t>
            </w:r>
            <w:r w:rsidRPr="00B7775D">
              <w:rPr>
                <w:lang w:val="ru-RU"/>
              </w:rPr>
              <w:t xml:space="preserve"> негидростатической</w:t>
            </w:r>
            <w:r w:rsidR="00F4153C" w:rsidRPr="00B7775D">
              <w:rPr>
                <w:lang w:val="ru-RU"/>
              </w:rPr>
              <w:t xml:space="preserve"> моделями</w:t>
            </w:r>
            <w:r w:rsidRPr="00B7775D">
              <w:rPr>
                <w:lang w:val="ru-RU"/>
              </w:rPr>
              <w:t>).</w:t>
            </w:r>
          </w:p>
        </w:tc>
      </w:tr>
      <w:tr w:rsidR="001D16B2" w:rsidRPr="005A237D" w14:paraId="203C3633" w14:textId="77777777" w:rsidTr="009650BA">
        <w:trPr>
          <w:cantSplit/>
        </w:trPr>
        <w:tc>
          <w:tcPr>
            <w:tcW w:w="2122" w:type="dxa"/>
            <w:vMerge w:val="restart"/>
            <w:shd w:val="clear" w:color="auto" w:fill="auto"/>
          </w:tcPr>
          <w:p w14:paraId="50EA46CB"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Сильные и слабые стороны ЧПП</w:t>
            </w:r>
          </w:p>
        </w:tc>
        <w:tc>
          <w:tcPr>
            <w:tcW w:w="7625" w:type="dxa"/>
            <w:shd w:val="clear" w:color="auto" w:fill="auto"/>
          </w:tcPr>
          <w:p w14:paraId="46AAC45E" w14:textId="4C227987" w:rsidR="001D16B2" w:rsidRPr="00B7775D" w:rsidRDefault="001D16B2" w:rsidP="009650BA">
            <w:pPr>
              <w:tabs>
                <w:tab w:val="clear" w:pos="1134"/>
              </w:tabs>
              <w:spacing w:before="40" w:after="40"/>
              <w:jc w:val="left"/>
              <w:rPr>
                <w:rFonts w:eastAsia="Calibri"/>
                <w:color w:val="000000"/>
                <w:lang w:val="ru-RU"/>
              </w:rPr>
            </w:pPr>
            <w:r w:rsidRPr="00B7775D">
              <w:rPr>
                <w:lang w:val="ru-RU"/>
              </w:rPr>
              <w:t>Описывать основные источники неопределенности или ошибок в численных моделях атмосферы и то, как</w:t>
            </w:r>
            <w:r w:rsidR="00F4153C" w:rsidRPr="00B7775D">
              <w:rPr>
                <w:lang w:val="ru-RU"/>
              </w:rPr>
              <w:t>ие</w:t>
            </w:r>
            <w:r w:rsidRPr="00B7775D">
              <w:rPr>
                <w:lang w:val="ru-RU"/>
              </w:rPr>
              <w:t xml:space="preserve"> ограничения </w:t>
            </w:r>
            <w:r w:rsidR="00F4153C" w:rsidRPr="00B7775D">
              <w:rPr>
                <w:lang w:val="ru-RU"/>
              </w:rPr>
              <w:t xml:space="preserve">они вносят </w:t>
            </w:r>
            <w:r w:rsidRPr="00B7775D">
              <w:rPr>
                <w:lang w:val="ru-RU"/>
              </w:rPr>
              <w:t>в возможности прогнозирования.</w:t>
            </w:r>
          </w:p>
        </w:tc>
      </w:tr>
      <w:tr w:rsidR="001D16B2" w:rsidRPr="005A237D" w14:paraId="1A6EB8D1" w14:textId="77777777" w:rsidTr="009650BA">
        <w:trPr>
          <w:cantSplit/>
        </w:trPr>
        <w:tc>
          <w:tcPr>
            <w:tcW w:w="2122" w:type="dxa"/>
            <w:vMerge/>
            <w:shd w:val="clear" w:color="auto" w:fill="auto"/>
          </w:tcPr>
          <w:p w14:paraId="40F7F328"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03381AF4" w14:textId="08463CCC" w:rsidR="001D16B2" w:rsidRPr="00B7775D" w:rsidRDefault="001D16B2" w:rsidP="009650BA">
            <w:pPr>
              <w:tabs>
                <w:tab w:val="clear" w:pos="1134"/>
              </w:tabs>
              <w:spacing w:before="40" w:after="40"/>
              <w:jc w:val="left"/>
              <w:rPr>
                <w:rFonts w:eastAsia="Calibri"/>
                <w:color w:val="000000"/>
                <w:lang w:val="ru-RU"/>
              </w:rPr>
            </w:pPr>
            <w:r w:rsidRPr="00B7775D">
              <w:rPr>
                <w:lang w:val="ru-RU"/>
              </w:rPr>
              <w:t xml:space="preserve">Описывать характерные возможности глобальных, региональных и конвективных моделей с точки зрения пространственного и временного масштаба событий, которые, вероятно, </w:t>
            </w:r>
            <w:r w:rsidR="00272644" w:rsidRPr="00B7775D">
              <w:rPr>
                <w:lang w:val="ru-RU"/>
              </w:rPr>
              <w:t xml:space="preserve">можно </w:t>
            </w:r>
            <w:r w:rsidRPr="00B7775D">
              <w:rPr>
                <w:lang w:val="ru-RU"/>
              </w:rPr>
              <w:t>буд</w:t>
            </w:r>
            <w:r w:rsidR="00272644" w:rsidRPr="00B7775D">
              <w:rPr>
                <w:lang w:val="ru-RU"/>
              </w:rPr>
              <w:t>е</w:t>
            </w:r>
            <w:r w:rsidRPr="00B7775D">
              <w:rPr>
                <w:lang w:val="ru-RU"/>
              </w:rPr>
              <w:t>т прогнозировать более или менее точно в данный период времени.</w:t>
            </w:r>
          </w:p>
        </w:tc>
      </w:tr>
      <w:tr w:rsidR="001D16B2" w:rsidRPr="005A237D" w14:paraId="5585F9C8" w14:textId="77777777" w:rsidTr="009650BA">
        <w:trPr>
          <w:cantSplit/>
        </w:trPr>
        <w:tc>
          <w:tcPr>
            <w:tcW w:w="2122" w:type="dxa"/>
            <w:vMerge w:val="restart"/>
            <w:shd w:val="clear" w:color="auto" w:fill="auto"/>
          </w:tcPr>
          <w:p w14:paraId="24B4E9EB"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Ансамбли</w:t>
            </w:r>
          </w:p>
        </w:tc>
        <w:tc>
          <w:tcPr>
            <w:tcW w:w="7625" w:type="dxa"/>
            <w:shd w:val="clear" w:color="auto" w:fill="auto"/>
          </w:tcPr>
          <w:p w14:paraId="4B7EAB7F"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Объяснять принципы и преимущества подхода, основанного на ансамблевом моделировании.</w:t>
            </w:r>
          </w:p>
        </w:tc>
      </w:tr>
      <w:tr w:rsidR="001D16B2" w:rsidRPr="005A237D" w14:paraId="7BFE7D04" w14:textId="77777777" w:rsidTr="009650BA">
        <w:trPr>
          <w:cantSplit/>
        </w:trPr>
        <w:tc>
          <w:tcPr>
            <w:tcW w:w="2122" w:type="dxa"/>
            <w:vMerge/>
            <w:shd w:val="clear" w:color="auto" w:fill="auto"/>
          </w:tcPr>
          <w:p w14:paraId="0FCC54E9" w14:textId="77777777" w:rsidR="001D16B2" w:rsidRPr="00B7775D" w:rsidRDefault="001D16B2" w:rsidP="009650BA">
            <w:pPr>
              <w:keepNext/>
              <w:keepLines/>
              <w:tabs>
                <w:tab w:val="clear" w:pos="1134"/>
              </w:tabs>
              <w:spacing w:before="40" w:after="40"/>
              <w:jc w:val="left"/>
              <w:rPr>
                <w:rFonts w:eastAsia="Calibri" w:cs="Times New Roman"/>
                <w:kern w:val="18"/>
                <w:lang w:val="ru-RU"/>
              </w:rPr>
            </w:pPr>
          </w:p>
        </w:tc>
        <w:tc>
          <w:tcPr>
            <w:tcW w:w="7625" w:type="dxa"/>
            <w:shd w:val="clear" w:color="auto" w:fill="auto"/>
          </w:tcPr>
          <w:p w14:paraId="2CE22DA9"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Объяснять, как происходит извлечение вероятностной информации из ансамблей, какое влияние оказывает размер ансамбля и как определяют практическую значимость и ограничения ансамблей в прогнозировании экстремальных значений.</w:t>
            </w:r>
          </w:p>
        </w:tc>
      </w:tr>
      <w:tr w:rsidR="001D16B2" w:rsidRPr="005A237D" w14:paraId="78D111C6" w14:textId="77777777" w:rsidTr="009650BA">
        <w:trPr>
          <w:cantSplit/>
        </w:trPr>
        <w:tc>
          <w:tcPr>
            <w:tcW w:w="2122" w:type="dxa"/>
            <w:vMerge/>
            <w:shd w:val="clear" w:color="auto" w:fill="auto"/>
          </w:tcPr>
          <w:p w14:paraId="6D0EED60" w14:textId="77777777" w:rsidR="001D16B2" w:rsidRPr="00B7775D" w:rsidRDefault="001D16B2" w:rsidP="009650BA">
            <w:pPr>
              <w:keepNext/>
              <w:keepLines/>
              <w:tabs>
                <w:tab w:val="clear" w:pos="1134"/>
              </w:tabs>
              <w:spacing w:before="40" w:after="40"/>
              <w:jc w:val="left"/>
              <w:rPr>
                <w:rFonts w:eastAsia="Calibri" w:cs="Times New Roman"/>
                <w:kern w:val="18"/>
                <w:lang w:val="ru-RU"/>
              </w:rPr>
            </w:pPr>
          </w:p>
        </w:tc>
        <w:tc>
          <w:tcPr>
            <w:tcW w:w="7625" w:type="dxa"/>
            <w:shd w:val="clear" w:color="auto" w:fill="auto"/>
          </w:tcPr>
          <w:p w14:paraId="70B55D81" w14:textId="77777777" w:rsidR="001D16B2" w:rsidRPr="00B7775D" w:rsidRDefault="001D16B2" w:rsidP="009650BA">
            <w:pPr>
              <w:keepNext/>
              <w:keepLines/>
              <w:tabs>
                <w:tab w:val="clear" w:pos="1134"/>
              </w:tabs>
              <w:spacing w:before="40" w:after="40"/>
              <w:jc w:val="left"/>
              <w:rPr>
                <w:rFonts w:eastAsia="Calibri"/>
                <w:color w:val="000000"/>
                <w:lang w:val="ru-RU"/>
              </w:rPr>
            </w:pPr>
            <w:r w:rsidRPr="00B7775D">
              <w:rPr>
                <w:lang w:val="ru-RU"/>
              </w:rPr>
              <w:t>Описывать варианты применения выходных данных ансамблевых моделей в различных временных и пространственных масштабах.</w:t>
            </w:r>
          </w:p>
        </w:tc>
      </w:tr>
      <w:tr w:rsidR="001D16B2" w:rsidRPr="005A237D" w14:paraId="77290270" w14:textId="77777777" w:rsidTr="009650BA">
        <w:trPr>
          <w:cantSplit/>
        </w:trPr>
        <w:tc>
          <w:tcPr>
            <w:tcW w:w="2122" w:type="dxa"/>
            <w:vMerge/>
            <w:shd w:val="clear" w:color="auto" w:fill="auto"/>
          </w:tcPr>
          <w:p w14:paraId="07A3D923" w14:textId="77777777" w:rsidR="001D16B2" w:rsidRPr="00B7775D" w:rsidRDefault="001D16B2" w:rsidP="009650BA">
            <w:pPr>
              <w:keepNext/>
              <w:keepLines/>
              <w:tabs>
                <w:tab w:val="clear" w:pos="1134"/>
              </w:tabs>
              <w:spacing w:before="40" w:after="40"/>
              <w:jc w:val="left"/>
              <w:rPr>
                <w:rFonts w:eastAsia="Calibri" w:cs="Times New Roman"/>
                <w:kern w:val="18"/>
                <w:lang w:val="ru-RU"/>
              </w:rPr>
            </w:pPr>
          </w:p>
        </w:tc>
        <w:tc>
          <w:tcPr>
            <w:tcW w:w="7625" w:type="dxa"/>
            <w:shd w:val="clear" w:color="auto" w:fill="auto"/>
          </w:tcPr>
          <w:p w14:paraId="33CDBF19" w14:textId="77777777" w:rsidR="001D16B2" w:rsidRPr="00B7775D" w:rsidRDefault="001D16B2" w:rsidP="009650BA">
            <w:pPr>
              <w:keepNext/>
              <w:keepLines/>
              <w:tabs>
                <w:tab w:val="clear" w:pos="1134"/>
              </w:tabs>
              <w:spacing w:before="40" w:after="40"/>
              <w:jc w:val="left"/>
              <w:rPr>
                <w:rFonts w:eastAsia="Calibri"/>
                <w:color w:val="000000"/>
                <w:lang w:val="ru-RU"/>
              </w:rPr>
            </w:pPr>
            <w:r w:rsidRPr="00B7775D">
              <w:rPr>
                <w:lang w:val="ru-RU"/>
              </w:rPr>
              <w:t>Интерпретировать набор стандартной выходной продукции, извлеченной из ансамблей, например вероятность превышения пороговых значений, нанесенных на карты, функции распределения вероятностей и статистические данные, нанесенные на метеограмму.</w:t>
            </w:r>
          </w:p>
        </w:tc>
      </w:tr>
      <w:tr w:rsidR="001D16B2" w:rsidRPr="005A237D" w14:paraId="0140A8CD" w14:textId="77777777" w:rsidTr="009650BA">
        <w:trPr>
          <w:cantSplit/>
        </w:trPr>
        <w:tc>
          <w:tcPr>
            <w:tcW w:w="2122" w:type="dxa"/>
            <w:vMerge w:val="restart"/>
            <w:shd w:val="clear" w:color="auto" w:fill="auto"/>
          </w:tcPr>
          <w:p w14:paraId="7B4F7327"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Субсезонное-сезонное прогнозирование (ССП)</w:t>
            </w:r>
          </w:p>
        </w:tc>
        <w:tc>
          <w:tcPr>
            <w:tcW w:w="7625" w:type="dxa"/>
            <w:shd w:val="clear" w:color="auto" w:fill="auto"/>
          </w:tcPr>
          <w:p w14:paraId="320191BC"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Объяснять научные основы помесячного/субсезонного, сезонного и внутригодового прогнозирования.</w:t>
            </w:r>
          </w:p>
        </w:tc>
      </w:tr>
      <w:tr w:rsidR="001D16B2" w:rsidRPr="005A237D" w14:paraId="6B19E2CD" w14:textId="77777777" w:rsidTr="009650BA">
        <w:trPr>
          <w:cantSplit/>
        </w:trPr>
        <w:tc>
          <w:tcPr>
            <w:tcW w:w="2122" w:type="dxa"/>
            <w:vMerge/>
            <w:shd w:val="clear" w:color="auto" w:fill="auto"/>
          </w:tcPr>
          <w:p w14:paraId="2898693C"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7A09F571"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Получать и использовать выходную продукцию ССП для подготовки руководящих указаний относительно вероятного воздействия погодных режимов, которые, как предполагается, будут иметь преобладающий характер, а также степени присущей системе прогнозирования предсказуемости и ее эффективности.</w:t>
            </w:r>
          </w:p>
        </w:tc>
      </w:tr>
      <w:tr w:rsidR="001D16B2" w:rsidRPr="005A237D" w14:paraId="6A188D49" w14:textId="77777777" w:rsidTr="009650BA">
        <w:trPr>
          <w:cantSplit/>
        </w:trPr>
        <w:tc>
          <w:tcPr>
            <w:tcW w:w="2122" w:type="dxa"/>
            <w:shd w:val="clear" w:color="auto" w:fill="auto"/>
          </w:tcPr>
          <w:p w14:paraId="5B1EC689"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Уменьшение масштаба</w:t>
            </w:r>
          </w:p>
        </w:tc>
        <w:tc>
          <w:tcPr>
            <w:tcW w:w="7625" w:type="dxa"/>
            <w:shd w:val="clear" w:color="auto" w:fill="auto"/>
          </w:tcPr>
          <w:p w14:paraId="46B35D8C"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Описывать методы, используемые для обеспечения подробной региональной информации об атмосфере на основе выходной продукции глобальных моделей.</w:t>
            </w:r>
          </w:p>
        </w:tc>
      </w:tr>
      <w:tr w:rsidR="001D16B2" w:rsidRPr="005A237D" w14:paraId="301C8BB1" w14:textId="77777777" w:rsidTr="009650BA">
        <w:trPr>
          <w:cantSplit/>
        </w:trPr>
        <w:tc>
          <w:tcPr>
            <w:tcW w:w="2122" w:type="dxa"/>
            <w:vMerge w:val="restart"/>
            <w:shd w:val="clear" w:color="auto" w:fill="auto"/>
          </w:tcPr>
          <w:p w14:paraId="4AF12A05"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Последующая обработка и варианты применения</w:t>
            </w:r>
          </w:p>
        </w:tc>
        <w:tc>
          <w:tcPr>
            <w:tcW w:w="7625" w:type="dxa"/>
            <w:shd w:val="clear" w:color="auto" w:fill="auto"/>
          </w:tcPr>
          <w:p w14:paraId="20E5EF5D" w14:textId="58BC0A88" w:rsidR="001D16B2" w:rsidRPr="00B7775D" w:rsidRDefault="001D16B2" w:rsidP="009650BA">
            <w:pPr>
              <w:tabs>
                <w:tab w:val="clear" w:pos="1134"/>
              </w:tabs>
              <w:spacing w:before="40" w:after="40"/>
              <w:jc w:val="left"/>
              <w:rPr>
                <w:rFonts w:eastAsia="Calibri"/>
                <w:color w:val="000000"/>
                <w:lang w:val="ru-RU"/>
              </w:rPr>
            </w:pPr>
            <w:r w:rsidRPr="00B7775D">
              <w:rPr>
                <w:lang w:val="ru-RU"/>
              </w:rPr>
              <w:t>Описывать методы дальнейшей обработки выходной продукции ЧПП (например, фильтраци</w:t>
            </w:r>
            <w:r w:rsidR="00AB1C35" w:rsidRPr="00B7775D">
              <w:rPr>
                <w:lang w:val="ru-RU"/>
              </w:rPr>
              <w:t>и Калмана или машинного обучения</w:t>
            </w:r>
            <w:r w:rsidRPr="00B7775D">
              <w:rPr>
                <w:lang w:val="ru-RU"/>
              </w:rPr>
              <w:t>) и преимущества их использования.</w:t>
            </w:r>
          </w:p>
        </w:tc>
      </w:tr>
      <w:tr w:rsidR="001D16B2" w:rsidRPr="005A237D" w14:paraId="4F9A7CE6" w14:textId="77777777" w:rsidTr="009650BA">
        <w:trPr>
          <w:cantSplit/>
        </w:trPr>
        <w:tc>
          <w:tcPr>
            <w:tcW w:w="2122" w:type="dxa"/>
            <w:vMerge/>
            <w:shd w:val="clear" w:color="auto" w:fill="auto"/>
          </w:tcPr>
          <w:p w14:paraId="5227D506"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625" w:type="dxa"/>
            <w:shd w:val="clear" w:color="auto" w:fill="auto"/>
          </w:tcPr>
          <w:p w14:paraId="5D242B35" w14:textId="77777777" w:rsidR="001D16B2" w:rsidRPr="00B7775D" w:rsidRDefault="001D16B2" w:rsidP="009650BA">
            <w:pPr>
              <w:tabs>
                <w:tab w:val="clear" w:pos="1134"/>
              </w:tabs>
              <w:spacing w:before="40" w:after="40"/>
              <w:jc w:val="left"/>
              <w:rPr>
                <w:rFonts w:eastAsia="Calibri"/>
                <w:color w:val="000000"/>
                <w:lang w:val="ru-RU"/>
              </w:rPr>
            </w:pPr>
            <w:r w:rsidRPr="00B7775D">
              <w:rPr>
                <w:lang w:val="ru-RU"/>
              </w:rPr>
              <w:t>Описывать некоторые варианты применения выходной продукции ЧПП (например, волновые, гидрологические модели и модели прогнозирования урожайности сельскохозяйственных культур).</w:t>
            </w:r>
          </w:p>
        </w:tc>
      </w:tr>
    </w:tbl>
    <w:p w14:paraId="74B66BED" w14:textId="77777777" w:rsidR="001D16B2" w:rsidRPr="00B7775D" w:rsidRDefault="001D16B2" w:rsidP="009650BA">
      <w:pPr>
        <w:keepNext/>
        <w:keepLines/>
        <w:numPr>
          <w:ilvl w:val="2"/>
          <w:numId w:val="3"/>
        </w:numPr>
        <w:tabs>
          <w:tab w:val="clear" w:pos="1134"/>
        </w:tabs>
        <w:spacing w:after="240"/>
        <w:ind w:left="993" w:hanging="377"/>
        <w:jc w:val="left"/>
        <w:outlineLvl w:val="1"/>
        <w:rPr>
          <w:rFonts w:eastAsia="Times New Roman" w:cs="Times New Roman"/>
          <w:b/>
          <w:kern w:val="18"/>
          <w:lang w:val="ru-RU"/>
        </w:rPr>
      </w:pPr>
      <w:bookmarkStart w:id="890" w:name="_Toc61964661"/>
      <w:bookmarkStart w:id="891" w:name="_Toc61964847"/>
      <w:bookmarkStart w:id="892" w:name="_Toc61964991"/>
      <w:bookmarkStart w:id="893" w:name="_Toc61965144"/>
      <w:bookmarkStart w:id="894" w:name="_Toc61965289"/>
      <w:bookmarkStart w:id="895" w:name="_Toc61965434"/>
      <w:bookmarkStart w:id="896" w:name="_Toc61965579"/>
      <w:bookmarkStart w:id="897" w:name="_Toc61965676"/>
      <w:bookmarkStart w:id="898" w:name="_Toc62027614"/>
      <w:bookmarkStart w:id="899" w:name="_Toc62027714"/>
      <w:bookmarkStart w:id="900" w:name="_Toc62140605"/>
      <w:bookmarkStart w:id="901" w:name="_Toc62203616"/>
      <w:bookmarkStart w:id="902" w:name="_Toc62204497"/>
      <w:bookmarkStart w:id="903" w:name="_Toc62211332"/>
      <w:bookmarkStart w:id="904" w:name="_Toc62211439"/>
      <w:bookmarkStart w:id="905" w:name="_Toc62211578"/>
      <w:bookmarkStart w:id="906" w:name="_Toc62221328"/>
      <w:bookmarkStart w:id="907" w:name="_Toc62226510"/>
      <w:bookmarkStart w:id="908" w:name="_Toc62227607"/>
      <w:bookmarkStart w:id="909" w:name="_Ref62832039"/>
      <w:bookmarkStart w:id="910" w:name="_Ref62832060"/>
      <w:bookmarkStart w:id="911" w:name="_Toc77251924"/>
      <w:bookmarkStart w:id="912" w:name="_Toc77252057"/>
      <w:bookmarkStart w:id="913" w:name="_Toc77252315"/>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Pr="00B7775D">
        <w:rPr>
          <w:b/>
          <w:bCs/>
          <w:lang w:val="ru-RU"/>
        </w:rPr>
        <w:lastRenderedPageBreak/>
        <w:t>Погодные системы и обслуживание</w:t>
      </w:r>
      <w:bookmarkEnd w:id="909"/>
      <w:bookmarkEnd w:id="910"/>
      <w:bookmarkEnd w:id="911"/>
      <w:bookmarkEnd w:id="912"/>
      <w:bookmarkEnd w:id="913"/>
    </w:p>
    <w:p w14:paraId="15576447" w14:textId="15D3B02B" w:rsidR="001D16B2" w:rsidRPr="009650BA" w:rsidRDefault="001D16B2" w:rsidP="00B7775D">
      <w:pPr>
        <w:tabs>
          <w:tab w:val="clear" w:pos="1134"/>
        </w:tabs>
        <w:spacing w:after="160"/>
        <w:jc w:val="left"/>
        <w:rPr>
          <w:rFonts w:eastAsia="Calibri" w:cs="Times New Roman"/>
          <w:kern w:val="18"/>
          <w:lang w:val="ru-RU"/>
        </w:rPr>
      </w:pPr>
      <w:r w:rsidRPr="00B7775D">
        <w:rPr>
          <w:lang w:val="ru-RU"/>
        </w:rPr>
        <w:t>Результаты обучения в этом разделе призваны развить у слушателей способность применять полученные знания в области физической и динамической метеорологии к реальным погодным системам, в том числе способность анализировать, оценивать и прогнозировать их, используя данные наблюдений и ЧПП. Такой подход позволит всем метеорологам выстроить связь между областью своей специализации и влиянием погоды на людей и общество</w:t>
      </w:r>
      <w:r w:rsidR="009650BA" w:rsidRPr="009650BA">
        <w:rPr>
          <w:lang w:val="ru-RU"/>
        </w:rPr>
        <w:t>.</w:t>
      </w:r>
    </w:p>
    <w:p w14:paraId="54AEB0F6" w14:textId="517E56CE"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первых двух подразделах рассматриваются системы в средних широтах/полярных регионах и тропиках соответственно. Полный охват результатов в одном из этих разделов представляется достаточным с точки зрения удовлетворения требований БИП-М. Аналогичным образом обращаться к подразделу, посвященному мезомасштабной метеорологии, следует в тех случаях, когда речь идет о зонах ответств</w:t>
      </w:r>
      <w:r w:rsidR="00FD1466" w:rsidRPr="00B7775D">
        <w:rPr>
          <w:lang w:val="ru-RU"/>
        </w:rPr>
        <w:t>енности и мезомасштабных явлениях</w:t>
      </w:r>
      <w:r w:rsidRPr="00B7775D">
        <w:rPr>
          <w:lang w:val="ru-RU"/>
        </w:rPr>
        <w:t>, которые, по всей вероятности, возникнут в этих районах. Такой шаг направлен на то, чтобы дать учебным заведениям и слушателям, планирующим работать исключительно в тропиках или средних широтах, возможность достигать только те результаты, которые имеют отношение к их будущей карьере, и таким образом обеспечить соответствие системам компетенций.</w:t>
      </w:r>
    </w:p>
    <w:p w14:paraId="4CC7BDE9" w14:textId="3E561953"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Даже слушателям курсов, рассчитанных исключительно на регионы в средних широтах или тропиках, рекомендуется по крайней мере в ознакомительном порядке изучать другие курсы, с тем чтобы они понимали содержание и язык глобальной метеорологии и могли использовать ее </w:t>
      </w:r>
      <w:r w:rsidR="00FD1466" w:rsidRPr="00B7775D">
        <w:rPr>
          <w:lang w:val="ru-RU"/>
        </w:rPr>
        <w:t>как</w:t>
      </w:r>
      <w:r w:rsidRPr="00B7775D">
        <w:rPr>
          <w:lang w:val="ru-RU"/>
        </w:rPr>
        <w:t xml:space="preserve"> </w:t>
      </w:r>
      <w:r w:rsidR="00FD1466" w:rsidRPr="00B7775D">
        <w:rPr>
          <w:lang w:val="ru-RU"/>
        </w:rPr>
        <w:t>основу</w:t>
      </w:r>
      <w:r w:rsidRPr="00B7775D">
        <w:rPr>
          <w:lang w:val="ru-RU"/>
        </w:rPr>
        <w:t xml:space="preserve"> для будущих исследований.</w:t>
      </w:r>
    </w:p>
    <w:p w14:paraId="25CD66BE" w14:textId="133C67CF" w:rsidR="001D16B2" w:rsidRPr="00B7775D" w:rsidRDefault="001D16B2" w:rsidP="00B7775D">
      <w:pPr>
        <w:tabs>
          <w:tab w:val="clear" w:pos="1134"/>
        </w:tabs>
        <w:spacing w:after="160"/>
        <w:jc w:val="left"/>
        <w:rPr>
          <w:rFonts w:eastAsia="Calibri" w:cs="Times New Roman"/>
          <w:kern w:val="18"/>
          <w:lang w:val="ru-RU"/>
        </w:rPr>
      </w:pPr>
      <w:r w:rsidRPr="00B7775D">
        <w:rPr>
          <w:lang w:val="ru-RU"/>
        </w:rPr>
        <w:t>Последние два подраздела охватывают базовые знания о том, как наблюдают за погодой, анализируют и прогнозируют ее. Однако само по себе достижение этих результатов обучения не дает с</w:t>
      </w:r>
      <w:r w:rsidR="00FD1466" w:rsidRPr="00B7775D">
        <w:rPr>
          <w:lang w:val="ru-RU"/>
        </w:rPr>
        <w:t xml:space="preserve">лушателю </w:t>
      </w:r>
      <w:r w:rsidRPr="00B7775D">
        <w:rPr>
          <w:lang w:val="ru-RU"/>
        </w:rPr>
        <w:t xml:space="preserve">права считать себя прогнозистом, к тому же это и не предполагается. Учреждениям, которым необходимо обучать и готовить прогнозистов, следует обращаться к </w:t>
      </w:r>
      <w:r w:rsidRPr="009650BA">
        <w:rPr>
          <w:i/>
          <w:iCs/>
          <w:lang w:val="ru-RU"/>
        </w:rPr>
        <w:t>Compendium of WMO Competency Frameworks</w:t>
      </w:r>
      <w:r w:rsidRPr="00B7775D">
        <w:rPr>
          <w:lang w:val="ru-RU"/>
        </w:rPr>
        <w:t xml:space="preserve"> (Сборник систем компетенций ВМО) (WMO-No. 1209).</w:t>
      </w:r>
    </w:p>
    <w:p w14:paraId="53EB4B5B" w14:textId="36761F5D" w:rsidR="001D16B2" w:rsidRPr="00B7775D" w:rsidRDefault="00AB7299" w:rsidP="00B7775D">
      <w:pPr>
        <w:tabs>
          <w:tab w:val="clear" w:pos="1134"/>
        </w:tabs>
        <w:spacing w:after="160"/>
        <w:jc w:val="left"/>
        <w:rPr>
          <w:rFonts w:eastAsia="Calibri" w:cs="Times New Roman"/>
          <w:kern w:val="18"/>
          <w:lang w:val="ru-RU" w:eastAsia="en-GB"/>
        </w:rPr>
      </w:pPr>
      <w:r w:rsidRPr="00B7775D">
        <w:rPr>
          <w:noProof/>
          <w:lang w:val="ru-RU" w:eastAsia="ru-RU" w:bidi="he-IL"/>
        </w:rPr>
        <mc:AlternateContent>
          <mc:Choice Requires="wps">
            <w:drawing>
              <wp:inline distT="0" distB="0" distL="0" distR="0" wp14:anchorId="331BDFD8" wp14:editId="0B07E598">
                <wp:extent cx="6162261" cy="3434963"/>
                <wp:effectExtent l="0" t="0" r="10160" b="13335"/>
                <wp:docPr id="1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3434963"/>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572931DA" w14:textId="77777777" w:rsidR="00794AF9" w:rsidRPr="00B6472C" w:rsidRDefault="00794AF9" w:rsidP="001D16B2">
                            <w:pPr>
                              <w:rPr>
                                <w:rStyle w:val="Strong"/>
                                <w:lang w:val="ru-RU"/>
                              </w:rPr>
                            </w:pPr>
                            <w:r>
                              <w:rPr>
                                <w:b/>
                                <w:bCs/>
                                <w:lang w:val="ru-RU"/>
                              </w:rPr>
                              <w:t>Метеорологи должны уметь:</w:t>
                            </w:r>
                          </w:p>
                          <w:p w14:paraId="626A4EF6" w14:textId="030CD2CF" w:rsidR="00794AF9" w:rsidRPr="00B6472C" w:rsidRDefault="00794AF9" w:rsidP="009650BA">
                            <w:pPr>
                              <w:tabs>
                                <w:tab w:val="clear" w:pos="1134"/>
                              </w:tabs>
                              <w:spacing w:before="120" w:after="120"/>
                              <w:ind w:left="567" w:hanging="567"/>
                              <w:jc w:val="left"/>
                              <w:rPr>
                                <w:lang w:val="ru-RU"/>
                              </w:rPr>
                            </w:pPr>
                            <w:bookmarkStart w:id="914" w:name="_Hlk92468529"/>
                            <w:r w:rsidRPr="0060766A">
                              <w:rPr>
                                <w:lang w:val="ru-RU"/>
                              </w:rPr>
                              <w:t>–</w:t>
                            </w:r>
                            <w:r w:rsidR="009650BA">
                              <w:rPr>
                                <w:lang w:val="ru-RU"/>
                              </w:rPr>
                              <w:tab/>
                            </w:r>
                            <w:r w:rsidRPr="009650BA">
                              <w:rPr>
                                <w:spacing w:val="-4"/>
                                <w:lang w:val="ru-RU"/>
                              </w:rPr>
                              <w:t>применять концептуальные модели синоптических, мезомасштабных и конвективных явлений для интеграции данных наблюдений и прогнозов в целостные структуры; объяснять формирование, эволюцию и характеристики этих явлений, опираясь на знания в области физической и динамической метеорологии;</w:t>
                            </w:r>
                            <w:bookmarkEnd w:id="914"/>
                          </w:p>
                          <w:p w14:paraId="23641A3F" w14:textId="7FE9AA3C" w:rsidR="00794AF9" w:rsidRPr="00B6472C" w:rsidRDefault="00794AF9" w:rsidP="009650BA">
                            <w:pPr>
                              <w:tabs>
                                <w:tab w:val="clear" w:pos="1134"/>
                              </w:tabs>
                              <w:spacing w:before="120" w:after="120"/>
                              <w:ind w:left="567" w:hanging="567"/>
                              <w:jc w:val="left"/>
                              <w:rPr>
                                <w:lang w:val="ru-RU"/>
                              </w:rPr>
                            </w:pPr>
                            <w:r w:rsidRPr="0060766A">
                              <w:rPr>
                                <w:lang w:val="ru-RU"/>
                              </w:rPr>
                              <w:t>–</w:t>
                            </w:r>
                            <w:r w:rsidR="009650BA">
                              <w:rPr>
                                <w:lang w:val="ru-RU"/>
                              </w:rPr>
                              <w:tab/>
                            </w:r>
                            <w:r>
                              <w:rPr>
                                <w:lang w:val="ru-RU"/>
                              </w:rPr>
                              <w:t>выявлять ситуации, когда реальные погодные системы отклоняются от концептуальных моделей, опираясь на знания о присущих моделям ограничениях, и указывать причины таких отклонений;</w:t>
                            </w:r>
                          </w:p>
                          <w:p w14:paraId="524FA56C" w14:textId="7E76FD92" w:rsidR="00794AF9" w:rsidRPr="00B6472C" w:rsidRDefault="00794AF9" w:rsidP="009650BA">
                            <w:pPr>
                              <w:tabs>
                                <w:tab w:val="clear" w:pos="1134"/>
                              </w:tabs>
                              <w:spacing w:before="120" w:after="120"/>
                              <w:ind w:left="567" w:hanging="567"/>
                              <w:jc w:val="left"/>
                              <w:rPr>
                                <w:lang w:val="ru-RU"/>
                              </w:rPr>
                            </w:pPr>
                            <w:r w:rsidRPr="0060766A">
                              <w:rPr>
                                <w:lang w:val="ru-RU"/>
                              </w:rPr>
                              <w:t>–</w:t>
                            </w:r>
                            <w:r w:rsidR="009650BA">
                              <w:rPr>
                                <w:lang w:val="ru-RU"/>
                              </w:rPr>
                              <w:tab/>
                            </w:r>
                            <w:r>
                              <w:rPr>
                                <w:lang w:val="ru-RU"/>
                              </w:rPr>
                              <w:t>прогнозировать возникновение экстремальных или опасных метеорологических условий, связанных с синоптическими, мезомасштабными или конвективными явлениями, и проводить мониторинг данных наблюдений для верификации прогнозов;</w:t>
                            </w:r>
                          </w:p>
                          <w:p w14:paraId="548A0576" w14:textId="07FC4547" w:rsidR="00794AF9" w:rsidRPr="00B6472C" w:rsidRDefault="00794AF9" w:rsidP="009650BA">
                            <w:pPr>
                              <w:tabs>
                                <w:tab w:val="clear" w:pos="1134"/>
                              </w:tabs>
                              <w:spacing w:before="120" w:after="120"/>
                              <w:ind w:left="567" w:hanging="567"/>
                              <w:jc w:val="left"/>
                              <w:rPr>
                                <w:lang w:val="ru-RU"/>
                              </w:rPr>
                            </w:pPr>
                            <w:r w:rsidRPr="0060766A">
                              <w:rPr>
                                <w:lang w:val="ru-RU"/>
                              </w:rPr>
                              <w:t>–</w:t>
                            </w:r>
                            <w:r w:rsidR="009650BA">
                              <w:rPr>
                                <w:lang w:val="ru-RU"/>
                              </w:rPr>
                              <w:tab/>
                            </w:r>
                            <w:r>
                              <w:rPr>
                                <w:lang w:val="ru-RU"/>
                              </w:rPr>
                              <w:t>подготавливать анализы и основные прогнозы с использованием данных наблюдений и прогностических данных, оперативных или за прошлые периоды, включая мониторинг и наблюдение за погодой;</w:t>
                            </w:r>
                          </w:p>
                          <w:p w14:paraId="4E0068EB" w14:textId="66B0258F" w:rsidR="00794AF9" w:rsidRPr="00B6472C" w:rsidRDefault="00794AF9" w:rsidP="009650BA">
                            <w:pPr>
                              <w:tabs>
                                <w:tab w:val="clear" w:pos="1134"/>
                              </w:tabs>
                              <w:spacing w:before="120" w:after="120"/>
                              <w:ind w:left="567" w:hanging="567"/>
                              <w:jc w:val="left"/>
                              <w:rPr>
                                <w:lang w:val="ru-RU"/>
                              </w:rPr>
                            </w:pPr>
                            <w:r w:rsidRPr="0060766A">
                              <w:rPr>
                                <w:lang w:val="ru-RU"/>
                              </w:rPr>
                              <w:t>–</w:t>
                            </w:r>
                            <w:r w:rsidR="009650BA">
                              <w:rPr>
                                <w:lang w:val="ru-RU"/>
                              </w:rPr>
                              <w:tab/>
                            </w:r>
                            <w:r>
                              <w:rPr>
                                <w:lang w:val="ru-RU"/>
                              </w:rPr>
                              <w:t>обобщать роль национальных метеорологических служб и других поставщиков, опираясь на знания о потребностях общества, воздействиях суровой погоды, продукции и обслуживании, используемых для удовлетворения потребностей пользователей, и процессах, используемых для управления качеством.</w:t>
                            </w:r>
                          </w:p>
                        </w:txbxContent>
                      </wps:txbx>
                      <wps:bodyPr rot="0" vert="horz" wrap="square" lIns="91440" tIns="45720" rIns="91440" bIns="45720" anchor="t" anchorCtr="0" upright="1">
                        <a:noAutofit/>
                      </wps:bodyPr>
                    </wps:wsp>
                  </a:graphicData>
                </a:graphic>
              </wp:inline>
            </w:drawing>
          </mc:Choice>
          <mc:Fallback>
            <w:pict>
              <v:shape w14:anchorId="331BDFD8" id="Text Box 8" o:spid="_x0000_s1031" type="#_x0000_t202" style="width:485.2pt;height:2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" fillcolor="#f2f2f2">
                <v:textbox>
                  <w:txbxContent>
                    <w:p w14:paraId="572931DA" w14:textId="77777777" w:rsidR="00794AF9" w:rsidRPr="00B6472C" w:rsidRDefault="00794AF9" w:rsidP="001D16B2">
                      <w:pPr>
                        <w:rPr>
                          <w:rStyle w:val="Strong"/>
                          <w:lang w:val="ru-RU"/>
                        </w:rPr>
                      </w:pPr>
                      <w:r>
                        <w:rPr>
                          <w:b/>
                          <w:bCs/>
                          <w:lang w:val="ru-RU"/>
                        </w:rPr>
                        <w:t>Метеорологи должны уметь:</w:t>
                      </w:r>
                    </w:p>
                    <w:p w14:paraId="626A4EF6" w14:textId="030CD2CF" w:rsidR="00794AF9" w:rsidRPr="00B6472C" w:rsidRDefault="00794AF9" w:rsidP="009650BA">
                      <w:pPr>
                        <w:tabs>
                          <w:tab w:val="clear" w:pos="1134"/>
                        </w:tabs>
                        <w:spacing w:before="120" w:after="120"/>
                        <w:ind w:left="567" w:hanging="567"/>
                        <w:jc w:val="left"/>
                        <w:rPr>
                          <w:lang w:val="ru-RU"/>
                        </w:rPr>
                      </w:pPr>
                      <w:bookmarkStart w:id="915" w:name="_Hlk92468529"/>
                      <w:r w:rsidRPr="0060766A">
                        <w:rPr>
                          <w:lang w:val="ru-RU"/>
                        </w:rPr>
                        <w:t>–</w:t>
                      </w:r>
                      <w:r w:rsidR="009650BA">
                        <w:rPr>
                          <w:lang w:val="ru-RU"/>
                        </w:rPr>
                        <w:tab/>
                      </w:r>
                      <w:r w:rsidRPr="009650BA">
                        <w:rPr>
                          <w:spacing w:val="-4"/>
                          <w:lang w:val="ru-RU"/>
                        </w:rPr>
                        <w:t>применять концептуальные модели синоптических, мезомасштабных и конвективных явлений для интеграции данных наблюдений и прогнозов в целостные структуры; объяснять формирование, эволюцию и характеристики этих явлений, опираясь на знания в области физической и динамической метеорологии;</w:t>
                      </w:r>
                      <w:bookmarkEnd w:id="915"/>
                    </w:p>
                    <w:p w14:paraId="23641A3F" w14:textId="7FE9AA3C" w:rsidR="00794AF9" w:rsidRPr="00B6472C" w:rsidRDefault="00794AF9" w:rsidP="009650BA">
                      <w:pPr>
                        <w:tabs>
                          <w:tab w:val="clear" w:pos="1134"/>
                        </w:tabs>
                        <w:spacing w:before="120" w:after="120"/>
                        <w:ind w:left="567" w:hanging="567"/>
                        <w:jc w:val="left"/>
                        <w:rPr>
                          <w:lang w:val="ru-RU"/>
                        </w:rPr>
                      </w:pPr>
                      <w:r w:rsidRPr="0060766A">
                        <w:rPr>
                          <w:lang w:val="ru-RU"/>
                        </w:rPr>
                        <w:t>–</w:t>
                      </w:r>
                      <w:r w:rsidR="009650BA">
                        <w:rPr>
                          <w:lang w:val="ru-RU"/>
                        </w:rPr>
                        <w:tab/>
                      </w:r>
                      <w:r>
                        <w:rPr>
                          <w:lang w:val="ru-RU"/>
                        </w:rPr>
                        <w:t>выявлять ситуации, когда реальные погодные системы отклоняются от концептуальных моделей, опираясь на знания о присущих моделям ограничениях, и указывать причины таких отклонений;</w:t>
                      </w:r>
                    </w:p>
                    <w:p w14:paraId="524FA56C" w14:textId="7E76FD92" w:rsidR="00794AF9" w:rsidRPr="00B6472C" w:rsidRDefault="00794AF9" w:rsidP="009650BA">
                      <w:pPr>
                        <w:tabs>
                          <w:tab w:val="clear" w:pos="1134"/>
                        </w:tabs>
                        <w:spacing w:before="120" w:after="120"/>
                        <w:ind w:left="567" w:hanging="567"/>
                        <w:jc w:val="left"/>
                        <w:rPr>
                          <w:lang w:val="ru-RU"/>
                        </w:rPr>
                      </w:pPr>
                      <w:r w:rsidRPr="0060766A">
                        <w:rPr>
                          <w:lang w:val="ru-RU"/>
                        </w:rPr>
                        <w:t>–</w:t>
                      </w:r>
                      <w:r w:rsidR="009650BA">
                        <w:rPr>
                          <w:lang w:val="ru-RU"/>
                        </w:rPr>
                        <w:tab/>
                      </w:r>
                      <w:r>
                        <w:rPr>
                          <w:lang w:val="ru-RU"/>
                        </w:rPr>
                        <w:t>прогнозировать возникновение экстремальных или опасных метеорологических условий, связанных с синоптическими, мезомасштабными или конвективными явлениями, и проводить мониторинг данных наблюдений для верификации прогнозов;</w:t>
                      </w:r>
                    </w:p>
                    <w:p w14:paraId="548A0576" w14:textId="07FC4547" w:rsidR="00794AF9" w:rsidRPr="00B6472C" w:rsidRDefault="00794AF9" w:rsidP="009650BA">
                      <w:pPr>
                        <w:tabs>
                          <w:tab w:val="clear" w:pos="1134"/>
                        </w:tabs>
                        <w:spacing w:before="120" w:after="120"/>
                        <w:ind w:left="567" w:hanging="567"/>
                        <w:jc w:val="left"/>
                        <w:rPr>
                          <w:lang w:val="ru-RU"/>
                        </w:rPr>
                      </w:pPr>
                      <w:r w:rsidRPr="0060766A">
                        <w:rPr>
                          <w:lang w:val="ru-RU"/>
                        </w:rPr>
                        <w:t>–</w:t>
                      </w:r>
                      <w:r w:rsidR="009650BA">
                        <w:rPr>
                          <w:lang w:val="ru-RU"/>
                        </w:rPr>
                        <w:tab/>
                      </w:r>
                      <w:r>
                        <w:rPr>
                          <w:lang w:val="ru-RU"/>
                        </w:rPr>
                        <w:t>подготавливать анализы и основные прогнозы с использованием данных наблюдений и прогностических данных, оперативных или за прошлые периоды, включая мониторинг и наблюдение за погодой;</w:t>
                      </w:r>
                    </w:p>
                    <w:p w14:paraId="4E0068EB" w14:textId="66B0258F" w:rsidR="00794AF9" w:rsidRPr="00B6472C" w:rsidRDefault="00794AF9" w:rsidP="009650BA">
                      <w:pPr>
                        <w:tabs>
                          <w:tab w:val="clear" w:pos="1134"/>
                        </w:tabs>
                        <w:spacing w:before="120" w:after="120"/>
                        <w:ind w:left="567" w:hanging="567"/>
                        <w:jc w:val="left"/>
                        <w:rPr>
                          <w:lang w:val="ru-RU"/>
                        </w:rPr>
                      </w:pPr>
                      <w:r w:rsidRPr="0060766A">
                        <w:rPr>
                          <w:lang w:val="ru-RU"/>
                        </w:rPr>
                        <w:t>–</w:t>
                      </w:r>
                      <w:r w:rsidR="009650BA">
                        <w:rPr>
                          <w:lang w:val="ru-RU"/>
                        </w:rPr>
                        <w:tab/>
                      </w:r>
                      <w:r>
                        <w:rPr>
                          <w:lang w:val="ru-RU"/>
                        </w:rPr>
                        <w:t>обобщать роль национальных метеорологических служб и других поставщиков, опираясь на знания о потребностях общества, воздействиях суровой погоды, продукции и обслуживании, используемых для удовлетворения потребностей пользователей, и процессах, используемых для управления качеством.</w:t>
                      </w:r>
                    </w:p>
                  </w:txbxContent>
                </v:textbox>
                <w10:anchorlock/>
              </v:shape>
            </w:pict>
          </mc:Fallback>
        </mc:AlternateContent>
      </w:r>
    </w:p>
    <w:p w14:paraId="04B6D514"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Руководящие указания, приведенные в таблице 2.5,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результатов обучения в области погодных систем и обслуживания, не претендуя на то, чтобы быть исчерпывающими или ограничивающими.</w:t>
      </w:r>
    </w:p>
    <w:p w14:paraId="75190CC5"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916" w:name="_Ref62136565"/>
      <w:bookmarkStart w:id="917" w:name="_Toc77251952"/>
      <w:r w:rsidRPr="00B7775D">
        <w:rPr>
          <w:rFonts w:eastAsia="Calibri" w:cs="Times New Roman"/>
          <w:b/>
          <w:bCs/>
          <w:color w:val="44546A"/>
          <w:lang w:val="ru-RU"/>
        </w:rPr>
        <w:lastRenderedPageBreak/>
        <w:t>Таблица 2.5. Предлагаемые методологические результаты обучения в области погодных систем и обслуживания</w:t>
      </w:r>
      <w:bookmarkEnd w:id="916"/>
      <w:bookmarkEnd w:id="9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7362"/>
      </w:tblGrid>
      <w:tr w:rsidR="001D16B2" w:rsidRPr="005A237D" w14:paraId="2B45DB4C" w14:textId="77777777" w:rsidTr="009650BA">
        <w:trPr>
          <w:cantSplit/>
        </w:trPr>
        <w:tc>
          <w:tcPr>
            <w:tcW w:w="5000" w:type="pct"/>
            <w:gridSpan w:val="2"/>
            <w:shd w:val="clear" w:color="auto" w:fill="auto"/>
          </w:tcPr>
          <w:p w14:paraId="5D0BDDB9"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Синоптические погодные системы в средних широтах и полярных регионах</w:t>
            </w:r>
          </w:p>
        </w:tc>
      </w:tr>
      <w:tr w:rsidR="001D16B2" w:rsidRPr="005A237D" w14:paraId="0F5CC5CF" w14:textId="77777777" w:rsidTr="009650BA">
        <w:trPr>
          <w:cantSplit/>
        </w:trPr>
        <w:tc>
          <w:tcPr>
            <w:tcW w:w="1177" w:type="pct"/>
            <w:vMerge w:val="restart"/>
            <w:shd w:val="clear" w:color="auto" w:fill="auto"/>
          </w:tcPr>
          <w:p w14:paraId="31FACB53" w14:textId="77777777" w:rsidR="001D16B2" w:rsidRPr="00B7775D" w:rsidRDefault="001D16B2" w:rsidP="009650BA">
            <w:pPr>
              <w:tabs>
                <w:tab w:val="clear" w:pos="1134"/>
              </w:tabs>
              <w:spacing w:before="40" w:after="40"/>
              <w:jc w:val="left"/>
              <w:rPr>
                <w:rFonts w:eastAsia="Calibri" w:cs="Times New Roman"/>
                <w:lang w:val="ru-RU"/>
              </w:rPr>
            </w:pPr>
            <w:r w:rsidRPr="00B7775D">
              <w:rPr>
                <w:lang w:val="ru-RU"/>
              </w:rPr>
              <w:t>Погодные системы</w:t>
            </w:r>
          </w:p>
        </w:tc>
        <w:tc>
          <w:tcPr>
            <w:tcW w:w="3823" w:type="pct"/>
            <w:shd w:val="clear" w:color="auto" w:fill="auto"/>
          </w:tcPr>
          <w:p w14:paraId="7D570B63" w14:textId="567A76F9"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w:t>
            </w:r>
            <w:r w:rsidR="00F2180E" w:rsidRPr="00B7775D">
              <w:rPr>
                <w:lang w:val="ru-RU"/>
              </w:rPr>
              <w:t xml:space="preserve">ывать средние параметры </w:t>
            </w:r>
            <w:r w:rsidRPr="00B7775D">
              <w:rPr>
                <w:lang w:val="ru-RU"/>
              </w:rPr>
              <w:t>и основные закономерности атмосферной изменчивости в средних широтах и полярных регионах и объяснять их с динамической и физической точки зрения, в том числе с учетом воздействия топографических характеристик.</w:t>
            </w:r>
          </w:p>
        </w:tc>
      </w:tr>
      <w:tr w:rsidR="001D16B2" w:rsidRPr="005A237D" w14:paraId="186897CF" w14:textId="77777777" w:rsidTr="009650BA">
        <w:trPr>
          <w:cantSplit/>
        </w:trPr>
        <w:tc>
          <w:tcPr>
            <w:tcW w:w="1177" w:type="pct"/>
            <w:vMerge/>
            <w:shd w:val="clear" w:color="auto" w:fill="auto"/>
          </w:tcPr>
          <w:p w14:paraId="751D5EF4"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02D09ECC"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Обобщать основные различия между погодными системами в тропиках, с одной стороны, погодными системами в средних широтах и полярных регионах, с другой стороны; объяснять причины этих различий.</w:t>
            </w:r>
          </w:p>
        </w:tc>
      </w:tr>
      <w:tr w:rsidR="001D16B2" w:rsidRPr="005A237D" w14:paraId="27A7884C" w14:textId="77777777" w:rsidTr="009650BA">
        <w:trPr>
          <w:cantSplit/>
        </w:trPr>
        <w:tc>
          <w:tcPr>
            <w:tcW w:w="1177" w:type="pct"/>
            <w:vMerge w:val="restart"/>
            <w:shd w:val="clear" w:color="auto" w:fill="auto"/>
          </w:tcPr>
          <w:p w14:paraId="7F948D4E"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Воздушные массы</w:t>
            </w:r>
          </w:p>
        </w:tc>
        <w:tc>
          <w:tcPr>
            <w:tcW w:w="3823" w:type="pct"/>
            <w:shd w:val="clear" w:color="auto" w:fill="auto"/>
          </w:tcPr>
          <w:p w14:paraId="00FDE785"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чем характеризуются воздушные массы, как они формируются и как меняется их температура, влажность и устойчивость по мере удаления от регионов-источников.</w:t>
            </w:r>
          </w:p>
        </w:tc>
      </w:tr>
      <w:tr w:rsidR="001D16B2" w:rsidRPr="005A237D" w14:paraId="4D990396" w14:textId="77777777" w:rsidTr="009650BA">
        <w:trPr>
          <w:cantSplit/>
        </w:trPr>
        <w:tc>
          <w:tcPr>
            <w:tcW w:w="1177" w:type="pct"/>
            <w:vMerge/>
            <w:shd w:val="clear" w:color="auto" w:fill="auto"/>
          </w:tcPr>
          <w:p w14:paraId="6124A12D"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55483152"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Апеллировать понятиями, отражающими свойства воздушных масс и специфику их трансформации, для прогнозирования изменения местной погоды с учетом географических, суточных и сезонных факторов.</w:t>
            </w:r>
          </w:p>
        </w:tc>
      </w:tr>
      <w:tr w:rsidR="001D16B2" w:rsidRPr="005A237D" w14:paraId="7945FA0B" w14:textId="77777777" w:rsidTr="009650BA">
        <w:trPr>
          <w:cantSplit/>
        </w:trPr>
        <w:tc>
          <w:tcPr>
            <w:tcW w:w="1177" w:type="pct"/>
            <w:vMerge w:val="restart"/>
            <w:shd w:val="clear" w:color="auto" w:fill="auto"/>
          </w:tcPr>
          <w:p w14:paraId="022B6172"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Фронты</w:t>
            </w:r>
          </w:p>
        </w:tc>
        <w:tc>
          <w:tcPr>
            <w:tcW w:w="3823" w:type="pct"/>
            <w:shd w:val="clear" w:color="auto" w:fill="auto"/>
          </w:tcPr>
          <w:p w14:paraId="5545FE9F"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Описывать структуру и характеристики синоптических холодных, теплых, окклюдированных и квазистационарных фронтов.</w:t>
            </w:r>
          </w:p>
        </w:tc>
      </w:tr>
      <w:tr w:rsidR="001D16B2" w:rsidRPr="005A237D" w14:paraId="34E01B5A" w14:textId="77777777" w:rsidTr="009650BA">
        <w:trPr>
          <w:cantSplit/>
        </w:trPr>
        <w:tc>
          <w:tcPr>
            <w:tcW w:w="1177" w:type="pct"/>
            <w:vMerge/>
            <w:shd w:val="clear" w:color="auto" w:fill="auto"/>
          </w:tcPr>
          <w:p w14:paraId="0C967880" w14:textId="77777777" w:rsidR="001D16B2" w:rsidRPr="00B7775D" w:rsidRDefault="001D16B2" w:rsidP="009650BA">
            <w:pPr>
              <w:keepNext/>
              <w:keepLines/>
              <w:tabs>
                <w:tab w:val="clear" w:pos="1134"/>
              </w:tabs>
              <w:spacing w:before="40" w:after="40"/>
              <w:jc w:val="left"/>
              <w:rPr>
                <w:rFonts w:eastAsia="Calibri" w:cs="Times New Roman"/>
                <w:kern w:val="18"/>
                <w:lang w:val="ru-RU"/>
              </w:rPr>
            </w:pPr>
          </w:p>
        </w:tc>
        <w:tc>
          <w:tcPr>
            <w:tcW w:w="3823" w:type="pct"/>
            <w:shd w:val="clear" w:color="auto" w:fill="auto"/>
          </w:tcPr>
          <w:p w14:paraId="03998DC3" w14:textId="6783326B"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 xml:space="preserve">Проводить анализ положения и движения фронтальной зоны путем отбора соответствующей информации, содержащейся в </w:t>
            </w:r>
            <w:r w:rsidR="00C04976" w:rsidRPr="00B7775D">
              <w:rPr>
                <w:lang w:val="ru-RU"/>
              </w:rPr>
              <w:t>данных наблюдений</w:t>
            </w:r>
            <w:r w:rsidRPr="00B7775D">
              <w:rPr>
                <w:lang w:val="ru-RU"/>
              </w:rPr>
              <w:t xml:space="preserve"> (</w:t>
            </w:r>
            <w:r w:rsidR="00C04976" w:rsidRPr="00B7775D">
              <w:rPr>
                <w:lang w:val="ru-RU"/>
              </w:rPr>
              <w:t xml:space="preserve">выполненных </w:t>
            </w:r>
            <w:r w:rsidRPr="00B7775D">
              <w:rPr>
                <w:lang w:val="ru-RU"/>
              </w:rPr>
              <w:t xml:space="preserve">в точке и </w:t>
            </w:r>
            <w:r w:rsidR="00C04976" w:rsidRPr="00B7775D">
              <w:rPr>
                <w:lang w:val="ru-RU"/>
              </w:rPr>
              <w:t xml:space="preserve">путем </w:t>
            </w:r>
            <w:r w:rsidRPr="00B7775D">
              <w:rPr>
                <w:lang w:val="ru-RU"/>
              </w:rPr>
              <w:t>дистанционного зондирования) и выходной продукции моделирования.</w:t>
            </w:r>
          </w:p>
        </w:tc>
      </w:tr>
      <w:tr w:rsidR="001D16B2" w:rsidRPr="005A237D" w14:paraId="52D29337" w14:textId="77777777" w:rsidTr="009650BA">
        <w:trPr>
          <w:cantSplit/>
        </w:trPr>
        <w:tc>
          <w:tcPr>
            <w:tcW w:w="1177" w:type="pct"/>
            <w:vMerge/>
            <w:shd w:val="clear" w:color="auto" w:fill="auto"/>
          </w:tcPr>
          <w:p w14:paraId="1486174D" w14:textId="77777777" w:rsidR="001D16B2" w:rsidRPr="00B7775D" w:rsidRDefault="001D16B2" w:rsidP="009650BA">
            <w:pPr>
              <w:keepNext/>
              <w:keepLines/>
              <w:tabs>
                <w:tab w:val="clear" w:pos="1134"/>
              </w:tabs>
              <w:spacing w:before="40" w:after="40"/>
              <w:jc w:val="left"/>
              <w:rPr>
                <w:rFonts w:eastAsia="Calibri" w:cs="Times New Roman"/>
                <w:kern w:val="18"/>
                <w:lang w:val="ru-RU"/>
              </w:rPr>
            </w:pPr>
          </w:p>
        </w:tc>
        <w:tc>
          <w:tcPr>
            <w:tcW w:w="3823" w:type="pct"/>
            <w:shd w:val="clear" w:color="auto" w:fill="auto"/>
          </w:tcPr>
          <w:p w14:paraId="7738A303"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Применять физические и динамические подходы для объяснения отличий наблюдаемых фронтов от идеализированных концептуальных моделей.</w:t>
            </w:r>
          </w:p>
        </w:tc>
      </w:tr>
      <w:tr w:rsidR="001D16B2" w:rsidRPr="005A237D" w14:paraId="5F9C12A7" w14:textId="77777777" w:rsidTr="009650BA">
        <w:trPr>
          <w:cantSplit/>
        </w:trPr>
        <w:tc>
          <w:tcPr>
            <w:tcW w:w="1177" w:type="pct"/>
            <w:vMerge/>
            <w:shd w:val="clear" w:color="auto" w:fill="auto"/>
          </w:tcPr>
          <w:p w14:paraId="736678D3" w14:textId="77777777" w:rsidR="001D16B2" w:rsidRPr="00B7775D" w:rsidRDefault="001D16B2" w:rsidP="009650BA">
            <w:pPr>
              <w:keepNext/>
              <w:keepLines/>
              <w:tabs>
                <w:tab w:val="clear" w:pos="1134"/>
              </w:tabs>
              <w:spacing w:before="40" w:after="40"/>
              <w:jc w:val="left"/>
              <w:rPr>
                <w:rFonts w:eastAsia="Calibri" w:cs="Times New Roman"/>
                <w:kern w:val="18"/>
                <w:lang w:val="ru-RU"/>
              </w:rPr>
            </w:pPr>
          </w:p>
        </w:tc>
        <w:tc>
          <w:tcPr>
            <w:tcW w:w="3823" w:type="pct"/>
            <w:shd w:val="clear" w:color="auto" w:fill="auto"/>
          </w:tcPr>
          <w:p w14:paraId="3D361A4F"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Описывать кинематические и динамические процессы, вызывающие фронтогенез и фронтолиз, а также процессы, отвечающие за фронтогенез в верхней атмосфере.</w:t>
            </w:r>
          </w:p>
        </w:tc>
      </w:tr>
      <w:tr w:rsidR="001D16B2" w:rsidRPr="005A237D" w14:paraId="09BFB89A" w14:textId="77777777" w:rsidTr="009650BA">
        <w:trPr>
          <w:cantSplit/>
        </w:trPr>
        <w:tc>
          <w:tcPr>
            <w:tcW w:w="1177" w:type="pct"/>
            <w:vMerge w:val="restart"/>
            <w:shd w:val="clear" w:color="auto" w:fill="auto"/>
          </w:tcPr>
          <w:p w14:paraId="0184753A" w14:textId="1EDEE9ED" w:rsidR="001D16B2" w:rsidRPr="00B7775D" w:rsidRDefault="001D16B2" w:rsidP="009650BA">
            <w:pPr>
              <w:tabs>
                <w:tab w:val="clear" w:pos="1134"/>
              </w:tabs>
              <w:spacing w:before="40" w:after="40"/>
              <w:jc w:val="left"/>
              <w:rPr>
                <w:rFonts w:eastAsia="Calibri" w:cs="Times New Roman"/>
                <w:lang w:val="ru-RU"/>
              </w:rPr>
            </w:pPr>
            <w:r w:rsidRPr="00B7775D">
              <w:rPr>
                <w:lang w:val="ru-RU"/>
              </w:rPr>
              <w:t>Депрессии в средних широтах</w:t>
            </w:r>
          </w:p>
          <w:p w14:paraId="5191DC67"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63C14D4F"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Применять физические и динамические доводы для объяснения жизненного цикла депрессий в средних широтах в значениях норвежской модели циклонов, включая трехмерную структуру развития депрессии и воздушного потока сквозь эту депрессию.</w:t>
            </w:r>
          </w:p>
        </w:tc>
      </w:tr>
      <w:tr w:rsidR="001D16B2" w:rsidRPr="005A237D" w14:paraId="0F08540E" w14:textId="77777777" w:rsidTr="009650BA">
        <w:trPr>
          <w:cantSplit/>
        </w:trPr>
        <w:tc>
          <w:tcPr>
            <w:tcW w:w="1177" w:type="pct"/>
            <w:vMerge/>
            <w:shd w:val="clear" w:color="auto" w:fill="auto"/>
          </w:tcPr>
          <w:p w14:paraId="1B19AAD0"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42BAB040"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Определять теплые и холодные «конвейерные пояса», связанные с депрессией в средних широтах в подвижной системе координат.</w:t>
            </w:r>
          </w:p>
        </w:tc>
      </w:tr>
      <w:tr w:rsidR="001D16B2" w:rsidRPr="005A237D" w14:paraId="094795C6" w14:textId="77777777" w:rsidTr="009650BA">
        <w:trPr>
          <w:cantSplit/>
        </w:trPr>
        <w:tc>
          <w:tcPr>
            <w:tcW w:w="1177" w:type="pct"/>
            <w:vMerge/>
            <w:shd w:val="clear" w:color="auto" w:fill="auto"/>
          </w:tcPr>
          <w:p w14:paraId="4D8D5788"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4263C9F5" w14:textId="694337F5"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 недостатки базовой модели циклона и определять ситуации, в которых отступление от модели или использование других моделей, таких как модель Шапиро</w:t>
            </w:r>
            <w:r w:rsidR="00D85BB4" w:rsidRPr="00B7775D">
              <w:rPr>
                <w:lang w:val="ru-RU"/>
              </w:rPr>
              <w:t>—</w:t>
            </w:r>
            <w:r w:rsidR="00C04976" w:rsidRPr="00B7775D">
              <w:rPr>
                <w:lang w:val="ru-RU"/>
              </w:rPr>
              <w:t>Кейзера, или гибридных моделей</w:t>
            </w:r>
            <w:r w:rsidRPr="00B7775D">
              <w:rPr>
                <w:lang w:val="ru-RU"/>
              </w:rPr>
              <w:t xml:space="preserve"> представляется более целесообразным.</w:t>
            </w:r>
          </w:p>
        </w:tc>
      </w:tr>
      <w:tr w:rsidR="001D16B2" w:rsidRPr="005A237D" w14:paraId="0F5F989F" w14:textId="77777777" w:rsidTr="009650BA">
        <w:trPr>
          <w:cantSplit/>
        </w:trPr>
        <w:tc>
          <w:tcPr>
            <w:tcW w:w="1177" w:type="pct"/>
            <w:vMerge/>
            <w:shd w:val="clear" w:color="auto" w:fill="auto"/>
          </w:tcPr>
          <w:p w14:paraId="1A497146"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0E8B4195"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Применять знания о динамических процессах для объяснения циклогенеза и факторов, способствующих взрывному циклогенезу.</w:t>
            </w:r>
          </w:p>
        </w:tc>
      </w:tr>
      <w:tr w:rsidR="001D16B2" w:rsidRPr="005A237D" w14:paraId="3BB36A2F" w14:textId="77777777" w:rsidTr="009650BA">
        <w:trPr>
          <w:cantSplit/>
        </w:trPr>
        <w:tc>
          <w:tcPr>
            <w:tcW w:w="1177" w:type="pct"/>
            <w:shd w:val="clear" w:color="auto" w:fill="auto"/>
          </w:tcPr>
          <w:p w14:paraId="616EB4AC" w14:textId="37CD43C6"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Погодные системы </w:t>
            </w:r>
            <w:r w:rsidR="00DE0C6F" w:rsidRPr="00B7775D">
              <w:rPr>
                <w:lang w:val="ru-RU"/>
              </w:rPr>
              <w:t xml:space="preserve">в </w:t>
            </w:r>
            <w:r w:rsidRPr="00B7775D">
              <w:rPr>
                <w:lang w:val="ru-RU"/>
              </w:rPr>
              <w:t>полярных регион</w:t>
            </w:r>
            <w:r w:rsidR="00DE0C6F" w:rsidRPr="00B7775D">
              <w:rPr>
                <w:lang w:val="ru-RU"/>
              </w:rPr>
              <w:t>ах</w:t>
            </w:r>
          </w:p>
        </w:tc>
        <w:tc>
          <w:tcPr>
            <w:tcW w:w="3823" w:type="pct"/>
            <w:shd w:val="clear" w:color="auto" w:fill="auto"/>
          </w:tcPr>
          <w:p w14:paraId="6F160B10" w14:textId="2053AD02"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Объяснять характеристики и процесс образования погодных систем </w:t>
            </w:r>
            <w:r w:rsidR="00DE0C6F" w:rsidRPr="00B7775D">
              <w:rPr>
                <w:lang w:val="ru-RU"/>
              </w:rPr>
              <w:t>в полярных регионах</w:t>
            </w:r>
            <w:r w:rsidRPr="00B7775D">
              <w:rPr>
                <w:lang w:val="ru-RU"/>
              </w:rPr>
              <w:t>, в</w:t>
            </w:r>
            <w:r w:rsidR="00C04976" w:rsidRPr="00B7775D">
              <w:rPr>
                <w:lang w:val="ru-RU"/>
              </w:rPr>
              <w:t xml:space="preserve"> том числе катабатических</w:t>
            </w:r>
            <w:r w:rsidRPr="00B7775D">
              <w:rPr>
                <w:lang w:val="ru-RU"/>
              </w:rPr>
              <w:t xml:space="preserve"> вет</w:t>
            </w:r>
            <w:r w:rsidR="00C04976" w:rsidRPr="00B7775D">
              <w:rPr>
                <w:lang w:val="ru-RU"/>
              </w:rPr>
              <w:t>ров, барьерных ветров, скоплений холодного воздуха и полярных областей</w:t>
            </w:r>
            <w:r w:rsidRPr="00B7775D">
              <w:rPr>
                <w:lang w:val="ru-RU"/>
              </w:rPr>
              <w:t xml:space="preserve"> низкого давления.</w:t>
            </w:r>
          </w:p>
        </w:tc>
      </w:tr>
      <w:tr w:rsidR="001D16B2" w:rsidRPr="005A237D" w14:paraId="7D76F2D1" w14:textId="77777777" w:rsidTr="009650BA">
        <w:trPr>
          <w:cantSplit/>
        </w:trPr>
        <w:tc>
          <w:tcPr>
            <w:tcW w:w="1177" w:type="pct"/>
            <w:shd w:val="clear" w:color="auto" w:fill="auto"/>
          </w:tcPr>
          <w:p w14:paraId="6CFD7333" w14:textId="581E99E3"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Струйные течения и локальные максимумы скорости струйных течений</w:t>
            </w:r>
          </w:p>
        </w:tc>
        <w:tc>
          <w:tcPr>
            <w:tcW w:w="3823" w:type="pct"/>
            <w:shd w:val="clear" w:color="auto" w:fill="auto"/>
          </w:tcPr>
          <w:p w14:paraId="52395B78"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Применять физические и динамические доводы для объяснения образования, структуры и влияния локальных максимумов скорости струйных течений, а также связи между струйными течениями и сохранением характера движения потоков в средних широтах.</w:t>
            </w:r>
          </w:p>
        </w:tc>
      </w:tr>
      <w:tr w:rsidR="001D16B2" w:rsidRPr="005A237D" w14:paraId="20B55071" w14:textId="77777777" w:rsidTr="009650BA">
        <w:trPr>
          <w:cantSplit/>
        </w:trPr>
        <w:tc>
          <w:tcPr>
            <w:tcW w:w="1177" w:type="pct"/>
            <w:vMerge w:val="restart"/>
            <w:shd w:val="clear" w:color="auto" w:fill="auto"/>
          </w:tcPr>
          <w:p w14:paraId="574E2F2A" w14:textId="29028DFB"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lastRenderedPageBreak/>
              <w:t>Вертикальное движение синоптического масштаба</w:t>
            </w:r>
            <w:r w:rsidRPr="00B7775D">
              <w:rPr>
                <w:rFonts w:eastAsia="Calibri" w:cs="Times New Roman"/>
                <w:kern w:val="18"/>
                <w:vertAlign w:val="superscript"/>
                <w:lang w:val="ru-RU"/>
              </w:rPr>
              <w:footnoteReference w:id="19"/>
            </w:r>
          </w:p>
        </w:tc>
        <w:tc>
          <w:tcPr>
            <w:tcW w:w="3823" w:type="pct"/>
            <w:shd w:val="clear" w:color="auto" w:fill="auto"/>
          </w:tcPr>
          <w:p w14:paraId="6D74462E"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Объяснять роль вертикального движения в природе и эволюции погодных систем синоптического масштаба.</w:t>
            </w:r>
          </w:p>
        </w:tc>
      </w:tr>
      <w:tr w:rsidR="001D16B2" w:rsidRPr="005A237D" w14:paraId="61132742" w14:textId="77777777" w:rsidTr="009650BA">
        <w:trPr>
          <w:cantSplit/>
        </w:trPr>
        <w:tc>
          <w:tcPr>
            <w:tcW w:w="1177" w:type="pct"/>
            <w:vMerge/>
            <w:shd w:val="clear" w:color="auto" w:fill="auto"/>
          </w:tcPr>
          <w:p w14:paraId="66DBD118"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19F181F4" w14:textId="1C21C48F"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Оценивать вертикальное движение синоптического масштаба в погодных системах </w:t>
            </w:r>
            <w:r w:rsidR="00DE0C6F" w:rsidRPr="00B7775D">
              <w:rPr>
                <w:lang w:val="ru-RU"/>
              </w:rPr>
              <w:t xml:space="preserve">в </w:t>
            </w:r>
            <w:r w:rsidRPr="00B7775D">
              <w:rPr>
                <w:lang w:val="ru-RU"/>
              </w:rPr>
              <w:t>средних широт</w:t>
            </w:r>
            <w:r w:rsidR="00DE0C6F" w:rsidRPr="00B7775D">
              <w:rPr>
                <w:lang w:val="ru-RU"/>
              </w:rPr>
              <w:t>ах</w:t>
            </w:r>
            <w:r w:rsidRPr="00B7775D">
              <w:rPr>
                <w:lang w:val="ru-RU"/>
              </w:rPr>
              <w:t xml:space="preserve"> (например, рассматривая агеострофическое движение, используя теорию Петтерссена или Сатклиффа, применяя квазигеострофическое омега-уравнение в его традиционной или Q-векторной форме или используя </w:t>
            </w:r>
            <w:r w:rsidR="00DE0C6F" w:rsidRPr="00B7775D">
              <w:rPr>
                <w:lang w:val="ru-RU"/>
              </w:rPr>
              <w:t>понятия</w:t>
            </w:r>
            <w:r w:rsidRPr="00B7775D">
              <w:rPr>
                <w:lang w:val="ru-RU"/>
              </w:rPr>
              <w:t xml:space="preserve"> потенциальной завихренности), отмечая сильные и слабые стороны используемой методики.</w:t>
            </w:r>
          </w:p>
        </w:tc>
      </w:tr>
      <w:tr w:rsidR="001D16B2" w:rsidRPr="005A237D" w14:paraId="6F9801CF" w14:textId="77777777" w:rsidTr="009650BA">
        <w:trPr>
          <w:cantSplit/>
        </w:trPr>
        <w:tc>
          <w:tcPr>
            <w:tcW w:w="1177" w:type="pct"/>
            <w:vMerge w:val="restart"/>
            <w:shd w:val="clear" w:color="auto" w:fill="auto"/>
          </w:tcPr>
          <w:p w14:paraId="36D602F7"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Воздействие погоды</w:t>
            </w:r>
          </w:p>
        </w:tc>
        <w:tc>
          <w:tcPr>
            <w:tcW w:w="3823" w:type="pct"/>
            <w:shd w:val="clear" w:color="auto" w:fill="auto"/>
          </w:tcPr>
          <w:p w14:paraId="4B3C9E76" w14:textId="0C539FC6" w:rsidR="001D16B2" w:rsidRPr="00B7775D" w:rsidRDefault="001D16B2" w:rsidP="009650BA">
            <w:pPr>
              <w:keepNext/>
              <w:keepLines/>
              <w:tabs>
                <w:tab w:val="clear" w:pos="1134"/>
              </w:tabs>
              <w:spacing w:before="40" w:after="40"/>
              <w:jc w:val="left"/>
              <w:rPr>
                <w:rFonts w:eastAsia="Calibri" w:cs="Times New Roman"/>
                <w:lang w:val="ru-RU"/>
              </w:rPr>
            </w:pPr>
            <w:r w:rsidRPr="00B7775D">
              <w:rPr>
                <w:lang w:val="ru-RU"/>
              </w:rPr>
              <w:t xml:space="preserve">Описывать погоду, уделяя особое внимание экстремальным или опасным условиям (таким как штормовые ветры, значительное накопление осадков и резкое похолодание или потепление), которые могут быть связаны с погодными системами </w:t>
            </w:r>
            <w:r w:rsidR="00DE0C6F" w:rsidRPr="00B7775D">
              <w:rPr>
                <w:lang w:val="ru-RU"/>
              </w:rPr>
              <w:t xml:space="preserve">в </w:t>
            </w:r>
            <w:r w:rsidRPr="00B7775D">
              <w:rPr>
                <w:lang w:val="ru-RU"/>
              </w:rPr>
              <w:t>средних широт</w:t>
            </w:r>
            <w:r w:rsidR="00DE0C6F" w:rsidRPr="00B7775D">
              <w:rPr>
                <w:lang w:val="ru-RU"/>
              </w:rPr>
              <w:t>ах и полярных регионах</w:t>
            </w:r>
            <w:r w:rsidRPr="00B7775D">
              <w:rPr>
                <w:lang w:val="ru-RU"/>
              </w:rPr>
              <w:t>.</w:t>
            </w:r>
          </w:p>
        </w:tc>
      </w:tr>
      <w:tr w:rsidR="001D16B2" w:rsidRPr="005A237D" w14:paraId="3AD810B6" w14:textId="77777777" w:rsidTr="009650BA">
        <w:trPr>
          <w:cantSplit/>
        </w:trPr>
        <w:tc>
          <w:tcPr>
            <w:tcW w:w="1177" w:type="pct"/>
            <w:vMerge/>
            <w:shd w:val="clear" w:color="auto" w:fill="auto"/>
          </w:tcPr>
          <w:p w14:paraId="358A6673"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1989142F"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 вероятные последствия наступления таких условий, в том числе неметеорологические факторы, которые необходимо учитывать при их оценке, и преимущества основанного на воздействии подхода к информированию об опасностях.</w:t>
            </w:r>
          </w:p>
        </w:tc>
      </w:tr>
      <w:tr w:rsidR="001D16B2" w:rsidRPr="005A237D" w14:paraId="63F1A6AD" w14:textId="77777777" w:rsidTr="009650BA">
        <w:trPr>
          <w:cantSplit/>
        </w:trPr>
        <w:tc>
          <w:tcPr>
            <w:tcW w:w="1177" w:type="pct"/>
            <w:shd w:val="clear" w:color="auto" w:fill="auto"/>
          </w:tcPr>
          <w:p w14:paraId="0E05F475"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Ограничения концептуальных моделей</w:t>
            </w:r>
          </w:p>
        </w:tc>
        <w:tc>
          <w:tcPr>
            <w:tcW w:w="3823" w:type="pct"/>
            <w:shd w:val="clear" w:color="auto" w:fill="auto"/>
          </w:tcPr>
          <w:p w14:paraId="157FD3EB" w14:textId="55B6B658"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Анализировать текущие и/или наблюдавшиеся в прошлом погодные явления для оценки того, в какой степени теории и концептуальные модели погодных систем</w:t>
            </w:r>
            <w:r w:rsidR="00DE0C6F" w:rsidRPr="00B7775D">
              <w:rPr>
                <w:lang w:val="ru-RU"/>
              </w:rPr>
              <w:t xml:space="preserve"> в</w:t>
            </w:r>
            <w:r w:rsidRPr="00B7775D">
              <w:rPr>
                <w:lang w:val="ru-RU"/>
              </w:rPr>
              <w:t xml:space="preserve"> средних широт</w:t>
            </w:r>
            <w:r w:rsidR="00DE0C6F" w:rsidRPr="00B7775D">
              <w:rPr>
                <w:lang w:val="ru-RU"/>
              </w:rPr>
              <w:t>ах и полярных регионах</w:t>
            </w:r>
            <w:r w:rsidRPr="00B7775D">
              <w:rPr>
                <w:lang w:val="ru-RU"/>
              </w:rPr>
              <w:t xml:space="preserve"> соответствуют </w:t>
            </w:r>
            <w:r w:rsidR="00DE0C6F" w:rsidRPr="00B7775D">
              <w:rPr>
                <w:lang w:val="ru-RU"/>
              </w:rPr>
              <w:t>действительности</w:t>
            </w:r>
            <w:r w:rsidRPr="00B7775D">
              <w:rPr>
                <w:lang w:val="ru-RU"/>
              </w:rPr>
              <w:t>.</w:t>
            </w:r>
          </w:p>
        </w:tc>
      </w:tr>
      <w:tr w:rsidR="001D16B2" w:rsidRPr="005A237D" w14:paraId="758B42DB" w14:textId="77777777" w:rsidTr="009650BA">
        <w:trPr>
          <w:cantSplit/>
        </w:trPr>
        <w:tc>
          <w:tcPr>
            <w:tcW w:w="5000" w:type="pct"/>
            <w:gridSpan w:val="2"/>
            <w:shd w:val="clear" w:color="auto" w:fill="auto"/>
          </w:tcPr>
          <w:p w14:paraId="48941F8D"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Тропические и субтропические погодные системы</w:t>
            </w:r>
          </w:p>
        </w:tc>
      </w:tr>
      <w:tr w:rsidR="001D16B2" w:rsidRPr="005A237D" w14:paraId="24ABBEB5" w14:textId="77777777" w:rsidTr="009650BA">
        <w:trPr>
          <w:cantSplit/>
        </w:trPr>
        <w:tc>
          <w:tcPr>
            <w:tcW w:w="1177" w:type="pct"/>
            <w:shd w:val="clear" w:color="auto" w:fill="auto"/>
          </w:tcPr>
          <w:p w14:paraId="7A90B534"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Общая циркуляция в тропиках</w:t>
            </w:r>
          </w:p>
        </w:tc>
        <w:tc>
          <w:tcPr>
            <w:tcW w:w="3823" w:type="pct"/>
            <w:shd w:val="clear" w:color="auto" w:fill="auto"/>
          </w:tcPr>
          <w:p w14:paraId="1C849097" w14:textId="30A4CA64"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с помощью физических и динамич</w:t>
            </w:r>
            <w:r w:rsidR="00DE0C6F" w:rsidRPr="00B7775D">
              <w:rPr>
                <w:lang w:val="ru-RU"/>
              </w:rPr>
              <w:t xml:space="preserve">еских доводов средние параметры </w:t>
            </w:r>
            <w:r w:rsidRPr="00B7775D">
              <w:rPr>
                <w:lang w:val="ru-RU"/>
              </w:rPr>
              <w:t>и основные закономерности атмосферной изменчивости в тропиках с точки зрения соответствующих переменных, а также то, как и почему они отличаются от таковых в более высоких широтах.</w:t>
            </w:r>
          </w:p>
        </w:tc>
      </w:tr>
      <w:tr w:rsidR="001D16B2" w:rsidRPr="005A237D" w14:paraId="1CE720B6" w14:textId="77777777" w:rsidTr="009650BA">
        <w:trPr>
          <w:cantSplit/>
        </w:trPr>
        <w:tc>
          <w:tcPr>
            <w:tcW w:w="1177" w:type="pct"/>
            <w:shd w:val="clear" w:color="auto" w:fill="auto"/>
          </w:tcPr>
          <w:p w14:paraId="6BBFF507"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Крупномасштабные тропические возмущения</w:t>
            </w:r>
          </w:p>
        </w:tc>
        <w:tc>
          <w:tcPr>
            <w:tcW w:w="3823" w:type="pct"/>
            <w:shd w:val="clear" w:color="auto" w:fill="auto"/>
          </w:tcPr>
          <w:p w14:paraId="3E27EE20"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основные тропические возмущения и их временную изменчивость, включая внутритропическую зону конвергенции, тропические волны, пассатные инверсии, пассаты, тропические/субтропические струйные течения, скопления облачности, шквалистые фронты, тропические депрессии, субтропические барические гребни и антициклоны в верхней атмосфере.</w:t>
            </w:r>
          </w:p>
        </w:tc>
      </w:tr>
      <w:tr w:rsidR="001D16B2" w:rsidRPr="005A237D" w14:paraId="1218AB1F" w14:textId="77777777" w:rsidTr="009650BA">
        <w:trPr>
          <w:cantSplit/>
        </w:trPr>
        <w:tc>
          <w:tcPr>
            <w:tcW w:w="1177" w:type="pct"/>
            <w:shd w:val="clear" w:color="auto" w:fill="auto"/>
          </w:tcPr>
          <w:p w14:paraId="69DEACD9"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Анализ тропических потоков</w:t>
            </w:r>
          </w:p>
        </w:tc>
        <w:tc>
          <w:tcPr>
            <w:tcW w:w="3823" w:type="pct"/>
            <w:shd w:val="clear" w:color="auto" w:fill="auto"/>
          </w:tcPr>
          <w:p w14:paraId="1E99ECA8"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методы, используемые для анализа тропических потоков, включая отображение линий воздушных потоков и изотах, и определение областей конвергенции/дивергенции.</w:t>
            </w:r>
          </w:p>
        </w:tc>
      </w:tr>
      <w:tr w:rsidR="001D16B2" w:rsidRPr="005A237D" w14:paraId="0534F1AF" w14:textId="77777777" w:rsidTr="009650BA">
        <w:trPr>
          <w:cantSplit/>
        </w:trPr>
        <w:tc>
          <w:tcPr>
            <w:tcW w:w="1177" w:type="pct"/>
            <w:shd w:val="clear" w:color="auto" w:fill="auto"/>
          </w:tcPr>
          <w:p w14:paraId="57697FAE"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Тропические волны</w:t>
            </w:r>
          </w:p>
        </w:tc>
        <w:tc>
          <w:tcPr>
            <w:tcW w:w="3823" w:type="pct"/>
            <w:shd w:val="clear" w:color="auto" w:fill="auto"/>
          </w:tcPr>
          <w:p w14:paraId="055411A1" w14:textId="324E940F"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различные виды тропических волн (включая волны Кельвина, экваториальные в</w:t>
            </w:r>
            <w:r w:rsidR="00E66529" w:rsidRPr="00B7775D">
              <w:rPr>
                <w:lang w:val="ru-RU"/>
              </w:rPr>
              <w:t>олны Россби и колебание Маддена</w:t>
            </w:r>
            <w:r w:rsidR="009650BA" w:rsidRPr="009650BA">
              <w:rPr>
                <w:lang w:val="ru-RU"/>
              </w:rPr>
              <w:t>-</w:t>
            </w:r>
            <w:r w:rsidRPr="00B7775D">
              <w:rPr>
                <w:lang w:val="ru-RU"/>
              </w:rPr>
              <w:t>Джулиана) и их отношение к упорядоченной конвекции и циклогенезу.</w:t>
            </w:r>
            <w:bookmarkStart w:id="918" w:name="_Hlk93174145"/>
            <w:bookmarkEnd w:id="918"/>
          </w:p>
        </w:tc>
      </w:tr>
      <w:tr w:rsidR="001D16B2" w:rsidRPr="005A237D" w14:paraId="17BC4F10" w14:textId="77777777" w:rsidTr="009650BA">
        <w:trPr>
          <w:cantSplit/>
        </w:trPr>
        <w:tc>
          <w:tcPr>
            <w:tcW w:w="1177" w:type="pct"/>
            <w:vMerge w:val="restart"/>
            <w:shd w:val="clear" w:color="auto" w:fill="auto"/>
          </w:tcPr>
          <w:p w14:paraId="5B286FC9"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Тропические циклоны</w:t>
            </w:r>
          </w:p>
        </w:tc>
        <w:tc>
          <w:tcPr>
            <w:tcW w:w="3823" w:type="pct"/>
            <w:shd w:val="clear" w:color="auto" w:fill="auto"/>
          </w:tcPr>
          <w:p w14:paraId="3955481D"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 xml:space="preserve">Объяснять развитие, структуру, характеристики и последствия тропических циклонов, используя физические и динамические доводы. </w:t>
            </w:r>
          </w:p>
        </w:tc>
      </w:tr>
      <w:tr w:rsidR="001D16B2" w:rsidRPr="005A237D" w14:paraId="7E92B0DB" w14:textId="77777777" w:rsidTr="009650BA">
        <w:trPr>
          <w:cantSplit/>
        </w:trPr>
        <w:tc>
          <w:tcPr>
            <w:tcW w:w="1177" w:type="pct"/>
            <w:vMerge/>
            <w:shd w:val="clear" w:color="auto" w:fill="auto"/>
          </w:tcPr>
          <w:p w14:paraId="2E31DA14"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4987ECC2"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глобальную систему прогнозирования тропических циклонов и их последствий, а также предупреждения о них.</w:t>
            </w:r>
          </w:p>
        </w:tc>
      </w:tr>
      <w:tr w:rsidR="001D16B2" w:rsidRPr="005A237D" w14:paraId="6148844C" w14:textId="77777777" w:rsidTr="009650BA">
        <w:trPr>
          <w:cantSplit/>
        </w:trPr>
        <w:tc>
          <w:tcPr>
            <w:tcW w:w="1177" w:type="pct"/>
            <w:vMerge w:val="restart"/>
            <w:shd w:val="clear" w:color="auto" w:fill="auto"/>
          </w:tcPr>
          <w:p w14:paraId="5C97AE5A"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Муссоны</w:t>
            </w:r>
          </w:p>
        </w:tc>
        <w:tc>
          <w:tcPr>
            <w:tcW w:w="3823" w:type="pct"/>
            <w:shd w:val="clear" w:color="auto" w:fill="auto"/>
          </w:tcPr>
          <w:p w14:paraId="4208A902"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природу, характеристики и воздействие основных муссонных циркуляций.</w:t>
            </w:r>
          </w:p>
        </w:tc>
      </w:tr>
      <w:tr w:rsidR="001D16B2" w:rsidRPr="005A237D" w14:paraId="7E39D9C3" w14:textId="77777777" w:rsidTr="009650BA">
        <w:trPr>
          <w:cantSplit/>
        </w:trPr>
        <w:tc>
          <w:tcPr>
            <w:tcW w:w="1177" w:type="pct"/>
            <w:vMerge/>
            <w:shd w:val="clear" w:color="auto" w:fill="auto"/>
          </w:tcPr>
          <w:p w14:paraId="360837E5"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74550F53"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Применять физические и динамические доводы для объяснения структуры и характеристик муссонов, а также основных динамических процессов, участвующих в их образовании.</w:t>
            </w:r>
          </w:p>
        </w:tc>
      </w:tr>
      <w:tr w:rsidR="001D16B2" w:rsidRPr="005A237D" w14:paraId="770FF42F" w14:textId="77777777" w:rsidTr="009650BA">
        <w:trPr>
          <w:cantSplit/>
        </w:trPr>
        <w:tc>
          <w:tcPr>
            <w:tcW w:w="1177" w:type="pct"/>
            <w:shd w:val="clear" w:color="auto" w:fill="auto"/>
          </w:tcPr>
          <w:p w14:paraId="0C63FC5D"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Сопряженная система «океан-атмосфера»</w:t>
            </w:r>
          </w:p>
        </w:tc>
        <w:tc>
          <w:tcPr>
            <w:tcW w:w="3823" w:type="pct"/>
            <w:shd w:val="clear" w:color="auto" w:fill="auto"/>
          </w:tcPr>
          <w:p w14:paraId="72D52C43" w14:textId="1806CECD"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 xml:space="preserve">Описывать роль сопряженной системы «океан-атмосфера», в том числе ее теоретические основы, уделяя особое внимание </w:t>
            </w:r>
            <w:r w:rsidR="00E66529" w:rsidRPr="00B7775D">
              <w:rPr>
                <w:lang w:val="ru-RU"/>
              </w:rPr>
              <w:t>Эль-Ниньо/Южно</w:t>
            </w:r>
            <w:r w:rsidR="0017094C" w:rsidRPr="00B7775D">
              <w:rPr>
                <w:lang w:val="ru-RU"/>
              </w:rPr>
              <w:t>му</w:t>
            </w:r>
            <w:r w:rsidR="00E66529" w:rsidRPr="00B7775D">
              <w:rPr>
                <w:lang w:val="ru-RU"/>
              </w:rPr>
              <w:t xml:space="preserve"> колебани</w:t>
            </w:r>
            <w:r w:rsidR="0017094C" w:rsidRPr="00B7775D">
              <w:rPr>
                <w:lang w:val="ru-RU"/>
              </w:rPr>
              <w:t>ю</w:t>
            </w:r>
            <w:r w:rsidRPr="00B7775D">
              <w:rPr>
                <w:lang w:val="ru-RU"/>
              </w:rPr>
              <w:t>.</w:t>
            </w:r>
            <w:bookmarkStart w:id="919" w:name="_Hlk91171165"/>
            <w:bookmarkEnd w:id="919"/>
          </w:p>
        </w:tc>
      </w:tr>
      <w:tr w:rsidR="001D16B2" w:rsidRPr="005A237D" w14:paraId="4BB1E64A" w14:textId="77777777" w:rsidTr="009650BA">
        <w:trPr>
          <w:cantSplit/>
        </w:trPr>
        <w:tc>
          <w:tcPr>
            <w:tcW w:w="1177" w:type="pct"/>
            <w:vMerge w:val="restart"/>
            <w:shd w:val="clear" w:color="auto" w:fill="auto"/>
          </w:tcPr>
          <w:p w14:paraId="3A179401"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Воздействие погоды</w:t>
            </w:r>
          </w:p>
        </w:tc>
        <w:tc>
          <w:tcPr>
            <w:tcW w:w="3823" w:type="pct"/>
            <w:shd w:val="clear" w:color="auto" w:fill="auto"/>
          </w:tcPr>
          <w:p w14:paraId="3595B79E"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погоду, уделяя особое внимание экстремальным или опасным условиям, которые могут быть связаны с тропическими погодными системами (включая тропические циклоны и муссоны).</w:t>
            </w:r>
          </w:p>
        </w:tc>
      </w:tr>
      <w:tr w:rsidR="001D16B2" w:rsidRPr="005A237D" w14:paraId="487D1329" w14:textId="77777777" w:rsidTr="009650BA">
        <w:trPr>
          <w:cantSplit/>
        </w:trPr>
        <w:tc>
          <w:tcPr>
            <w:tcW w:w="1177" w:type="pct"/>
            <w:vMerge/>
            <w:shd w:val="clear" w:color="auto" w:fill="auto"/>
          </w:tcPr>
          <w:p w14:paraId="02DC8013"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602A0E8D"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вероятные последствия наступления таких условий, в том числе неметеорологические факторы, которые необходимо учитывать при их оценке, и преимущества основанного на воздействии подхода к информированию об опасностях.</w:t>
            </w:r>
          </w:p>
        </w:tc>
      </w:tr>
      <w:tr w:rsidR="001D16B2" w:rsidRPr="005A237D" w14:paraId="60ECD306" w14:textId="77777777" w:rsidTr="009650BA">
        <w:trPr>
          <w:cantSplit/>
        </w:trPr>
        <w:tc>
          <w:tcPr>
            <w:tcW w:w="1177" w:type="pct"/>
            <w:shd w:val="clear" w:color="auto" w:fill="auto"/>
          </w:tcPr>
          <w:p w14:paraId="0154F7DF"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Ограничения концептуальных моделей</w:t>
            </w:r>
          </w:p>
        </w:tc>
        <w:tc>
          <w:tcPr>
            <w:tcW w:w="3823" w:type="pct"/>
            <w:shd w:val="clear" w:color="auto" w:fill="auto"/>
          </w:tcPr>
          <w:p w14:paraId="33B5CFAC" w14:textId="48847132"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 xml:space="preserve">Анализировать текущие, недавние или наблюдавшиеся в прошлом погодные явления для оценки того, в какой степени теории и концептуальные модели погодных систем средних широт и полярных регионов соответствуют </w:t>
            </w:r>
            <w:r w:rsidR="00E66529" w:rsidRPr="00B7775D">
              <w:rPr>
                <w:lang w:val="ru-RU"/>
              </w:rPr>
              <w:t>действительности</w:t>
            </w:r>
            <w:r w:rsidRPr="00B7775D">
              <w:rPr>
                <w:lang w:val="ru-RU"/>
              </w:rPr>
              <w:t>.</w:t>
            </w:r>
          </w:p>
        </w:tc>
      </w:tr>
      <w:tr w:rsidR="001D16B2" w:rsidRPr="00B7775D" w14:paraId="5A575497" w14:textId="77777777" w:rsidTr="009650BA">
        <w:trPr>
          <w:cantSplit/>
        </w:trPr>
        <w:tc>
          <w:tcPr>
            <w:tcW w:w="5000" w:type="pct"/>
            <w:gridSpan w:val="2"/>
            <w:shd w:val="clear" w:color="auto" w:fill="auto"/>
          </w:tcPr>
          <w:p w14:paraId="786874D7"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Мезомасштабные погодные системы</w:t>
            </w:r>
          </w:p>
        </w:tc>
      </w:tr>
      <w:tr w:rsidR="001D16B2" w:rsidRPr="005A237D" w14:paraId="4F687C42" w14:textId="77777777" w:rsidTr="009650BA">
        <w:trPr>
          <w:cantSplit/>
        </w:trPr>
        <w:tc>
          <w:tcPr>
            <w:tcW w:w="1177" w:type="pct"/>
            <w:shd w:val="clear" w:color="auto" w:fill="auto"/>
          </w:tcPr>
          <w:p w14:paraId="635501B1"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Мезомасштабные системы</w:t>
            </w:r>
          </w:p>
        </w:tc>
        <w:tc>
          <w:tcPr>
            <w:tcW w:w="3823" w:type="pct"/>
            <w:shd w:val="clear" w:color="auto" w:fill="auto"/>
          </w:tcPr>
          <w:p w14:paraId="4F2EBF2A"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пространственные и временные масштабы, соответствующие мезомасштабным явлениям, и различия в динамических процессах, которые обуславливают образование систем синоптического масштаба и мезомасштаба.</w:t>
            </w:r>
          </w:p>
        </w:tc>
      </w:tr>
      <w:tr w:rsidR="001D16B2" w:rsidRPr="005A237D" w14:paraId="5D0CEC20" w14:textId="77777777" w:rsidTr="009650BA">
        <w:trPr>
          <w:cantSplit/>
        </w:trPr>
        <w:tc>
          <w:tcPr>
            <w:tcW w:w="1177" w:type="pct"/>
            <w:shd w:val="clear" w:color="auto" w:fill="auto"/>
          </w:tcPr>
          <w:p w14:paraId="7673CD2F"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Мезомасштабные особенности, связанные с депрессиями</w:t>
            </w:r>
          </w:p>
        </w:tc>
        <w:tc>
          <w:tcPr>
            <w:tcW w:w="3823" w:type="pct"/>
            <w:shd w:val="clear" w:color="auto" w:fill="auto"/>
          </w:tcPr>
          <w:p w14:paraId="539382C7"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мезомасштабные особенности, связанные с депрессиями (полосы дождя, полосы усиленного и ослабленного дождя, фронтальные порывы ветра, линии шквалов и т. д.).</w:t>
            </w:r>
          </w:p>
        </w:tc>
      </w:tr>
      <w:tr w:rsidR="001D16B2" w:rsidRPr="005A237D" w14:paraId="09175A7D" w14:textId="77777777" w:rsidTr="009650BA">
        <w:trPr>
          <w:cantSplit/>
        </w:trPr>
        <w:tc>
          <w:tcPr>
            <w:tcW w:w="1177" w:type="pct"/>
            <w:shd w:val="clear" w:color="auto" w:fill="auto"/>
          </w:tcPr>
          <w:p w14:paraId="53CB6DAD"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Гравитационные волны</w:t>
            </w:r>
          </w:p>
        </w:tc>
        <w:tc>
          <w:tcPr>
            <w:tcW w:w="3823" w:type="pct"/>
            <w:shd w:val="clear" w:color="auto" w:fill="auto"/>
          </w:tcPr>
          <w:p w14:paraId="3E3B6ED3"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Применять физические и динамические доводы для объяснения структуры и образования мезомасштабных гравитационных волн.</w:t>
            </w:r>
          </w:p>
        </w:tc>
      </w:tr>
      <w:tr w:rsidR="001D16B2" w:rsidRPr="005A237D" w14:paraId="5B372DEC" w14:textId="77777777" w:rsidTr="009650BA">
        <w:trPr>
          <w:cantSplit/>
        </w:trPr>
        <w:tc>
          <w:tcPr>
            <w:tcW w:w="1177" w:type="pct"/>
            <w:shd w:val="clear" w:color="auto" w:fill="auto"/>
          </w:tcPr>
          <w:p w14:paraId="5FF72BF9"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Конвективные системы</w:t>
            </w:r>
          </w:p>
        </w:tc>
        <w:tc>
          <w:tcPr>
            <w:tcW w:w="3823" w:type="pct"/>
            <w:shd w:val="clear" w:color="auto" w:fill="auto"/>
          </w:tcPr>
          <w:p w14:paraId="285EE300"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Применять физические и динамические доводы для объяснения структуры, характеристик и формирования изолированной конвекции, в том числе одноячеечных, многоячеечных, сверхмногоячеечных гроз и мезоциклонов.</w:t>
            </w:r>
          </w:p>
        </w:tc>
      </w:tr>
      <w:tr w:rsidR="001D16B2" w:rsidRPr="005A237D" w14:paraId="09B4C964" w14:textId="77777777" w:rsidTr="009650BA">
        <w:trPr>
          <w:cantSplit/>
        </w:trPr>
        <w:tc>
          <w:tcPr>
            <w:tcW w:w="1177" w:type="pct"/>
            <w:shd w:val="clear" w:color="auto" w:fill="auto"/>
          </w:tcPr>
          <w:p w14:paraId="6EE9960A"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Мезомасштабные конвективные системы</w:t>
            </w:r>
          </w:p>
        </w:tc>
        <w:tc>
          <w:tcPr>
            <w:tcW w:w="3823" w:type="pct"/>
            <w:shd w:val="clear" w:color="auto" w:fill="auto"/>
          </w:tcPr>
          <w:p w14:paraId="122DFFA3"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Применять физические и динамические доводы для объяснения структуры и образования мезомасштабных конвективных систем.</w:t>
            </w:r>
          </w:p>
        </w:tc>
      </w:tr>
      <w:tr w:rsidR="001D16B2" w:rsidRPr="005A237D" w14:paraId="5122258B" w14:textId="77777777" w:rsidTr="009650BA">
        <w:trPr>
          <w:cantSplit/>
        </w:trPr>
        <w:tc>
          <w:tcPr>
            <w:tcW w:w="1177" w:type="pct"/>
            <w:shd w:val="clear" w:color="auto" w:fill="auto"/>
          </w:tcPr>
          <w:p w14:paraId="779EA524"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Орографические мезомасштабные явления</w:t>
            </w:r>
          </w:p>
        </w:tc>
        <w:tc>
          <w:tcPr>
            <w:tcW w:w="3823" w:type="pct"/>
            <w:shd w:val="clear" w:color="auto" w:fill="auto"/>
          </w:tcPr>
          <w:p w14:paraId="1C324F8A"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Применять физические и динамические доводы для объяснения структуры и формирования орографических мезомасштабных явлений (подветренных волн, завихрений, восходящих и нисходящих склоновых ветров, долинных ветров, воздушных потоков в ущельях, подветренных циклонов и т. д.).</w:t>
            </w:r>
          </w:p>
        </w:tc>
      </w:tr>
      <w:tr w:rsidR="001D16B2" w:rsidRPr="005A237D" w14:paraId="41E45079" w14:textId="77777777" w:rsidTr="009650BA">
        <w:trPr>
          <w:cantSplit/>
        </w:trPr>
        <w:tc>
          <w:tcPr>
            <w:tcW w:w="1177" w:type="pct"/>
            <w:shd w:val="clear" w:color="auto" w:fill="auto"/>
          </w:tcPr>
          <w:p w14:paraId="2607191E"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Экстремальные погодные условия</w:t>
            </w:r>
          </w:p>
        </w:tc>
        <w:tc>
          <w:tcPr>
            <w:tcW w:w="3823" w:type="pct"/>
            <w:shd w:val="clear" w:color="auto" w:fill="auto"/>
          </w:tcPr>
          <w:p w14:paraId="795B62A5"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погоду, уделяя особое внимание экстремальным или опасным условиям, которые могут быть связаны с конвективными или мезомасштабными явлениями, а также вероятные воздействия таких условий.</w:t>
            </w:r>
          </w:p>
        </w:tc>
      </w:tr>
      <w:tr w:rsidR="001D16B2" w:rsidRPr="005A237D" w14:paraId="52D04251" w14:textId="77777777" w:rsidTr="009650BA">
        <w:trPr>
          <w:cantSplit/>
        </w:trPr>
        <w:tc>
          <w:tcPr>
            <w:tcW w:w="1177" w:type="pct"/>
            <w:shd w:val="clear" w:color="auto" w:fill="auto"/>
          </w:tcPr>
          <w:p w14:paraId="6EF00799"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Ограничения концептуальных моделей</w:t>
            </w:r>
          </w:p>
        </w:tc>
        <w:tc>
          <w:tcPr>
            <w:tcW w:w="3823" w:type="pct"/>
            <w:shd w:val="clear" w:color="auto" w:fill="auto"/>
          </w:tcPr>
          <w:p w14:paraId="09606A07" w14:textId="0E9361E6"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 xml:space="preserve">Анализировать текущие и/или наблюдавшиеся в прошлом погодные явления для оценки того, в какой степени теории и концептуальные модели конвективных или мезомасштабных явлений соответствуют </w:t>
            </w:r>
            <w:r w:rsidR="008B1A5B" w:rsidRPr="00B7775D">
              <w:rPr>
                <w:lang w:val="ru-RU"/>
              </w:rPr>
              <w:t>действительности</w:t>
            </w:r>
            <w:r w:rsidRPr="00B7775D">
              <w:rPr>
                <w:lang w:val="ru-RU"/>
              </w:rPr>
              <w:t>.</w:t>
            </w:r>
          </w:p>
        </w:tc>
      </w:tr>
      <w:tr w:rsidR="001D16B2" w:rsidRPr="005A237D" w14:paraId="2FEABB5D" w14:textId="77777777" w:rsidTr="009650BA">
        <w:trPr>
          <w:cantSplit/>
        </w:trPr>
        <w:tc>
          <w:tcPr>
            <w:tcW w:w="5000" w:type="pct"/>
            <w:gridSpan w:val="2"/>
            <w:shd w:val="clear" w:color="auto" w:fill="auto"/>
          </w:tcPr>
          <w:p w14:paraId="1A8D0AF9" w14:textId="77777777" w:rsidR="001D16B2" w:rsidRPr="00B7775D" w:rsidRDefault="001D16B2" w:rsidP="009650BA">
            <w:pPr>
              <w:keepNext/>
              <w:tabs>
                <w:tab w:val="clear" w:pos="1134"/>
              </w:tabs>
              <w:spacing w:before="40" w:after="40"/>
              <w:jc w:val="left"/>
              <w:rPr>
                <w:rFonts w:eastAsia="Calibri" w:cs="Times New Roman"/>
                <w:b/>
                <w:bCs/>
                <w:kern w:val="18"/>
                <w:lang w:val="ru-RU"/>
              </w:rPr>
            </w:pPr>
            <w:r w:rsidRPr="00B7775D">
              <w:rPr>
                <w:b/>
                <w:bCs/>
                <w:lang w:val="ru-RU"/>
              </w:rPr>
              <w:lastRenderedPageBreak/>
              <w:t>Наблюдения за погодой, ее анализ и оценка</w:t>
            </w:r>
          </w:p>
        </w:tc>
      </w:tr>
      <w:tr w:rsidR="001D16B2" w:rsidRPr="005A237D" w14:paraId="3EA3CB42" w14:textId="77777777" w:rsidTr="009650BA">
        <w:trPr>
          <w:cantSplit/>
        </w:trPr>
        <w:tc>
          <w:tcPr>
            <w:tcW w:w="1177" w:type="pct"/>
            <w:vMerge w:val="restart"/>
            <w:shd w:val="clear" w:color="auto" w:fill="auto"/>
          </w:tcPr>
          <w:p w14:paraId="5B22AE82"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Мониторинг погоды и наблюдение за ней</w:t>
            </w:r>
          </w:p>
        </w:tc>
        <w:tc>
          <w:tcPr>
            <w:tcW w:w="3823" w:type="pct"/>
            <w:shd w:val="clear" w:color="auto" w:fill="auto"/>
          </w:tcPr>
          <w:p w14:paraId="5C8D9541" w14:textId="53828485"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Осуществлять мониторинг погоды, в том числе путем проведения основных приземных наблюдений, с помощью приборов и визуальной оценки (в</w:t>
            </w:r>
            <w:r w:rsidR="008B1A5B" w:rsidRPr="00B7775D">
              <w:rPr>
                <w:lang w:val="ru-RU"/>
              </w:rPr>
              <w:t xml:space="preserve"> том числе</w:t>
            </w:r>
            <w:r w:rsidRPr="00B7775D">
              <w:rPr>
                <w:lang w:val="ru-RU"/>
              </w:rPr>
              <w:t xml:space="preserve"> определ</w:t>
            </w:r>
            <w:r w:rsidR="008B1A5B" w:rsidRPr="00B7775D">
              <w:rPr>
                <w:lang w:val="ru-RU"/>
              </w:rPr>
              <w:t>ять типы облаков, количество облаков, видимость и тип</w:t>
            </w:r>
            <w:r w:rsidRPr="00B7775D">
              <w:rPr>
                <w:lang w:val="ru-RU"/>
              </w:rPr>
              <w:t xml:space="preserve"> погоды) и объяснять основания для осуществления так</w:t>
            </w:r>
            <w:r w:rsidR="008B1A5B" w:rsidRPr="00B7775D">
              <w:rPr>
                <w:lang w:val="ru-RU"/>
              </w:rPr>
              <w:t>ой визуальной оценки</w:t>
            </w:r>
            <w:r w:rsidRPr="00B7775D">
              <w:rPr>
                <w:lang w:val="ru-RU"/>
              </w:rPr>
              <w:t>.</w:t>
            </w:r>
          </w:p>
        </w:tc>
      </w:tr>
      <w:tr w:rsidR="001D16B2" w:rsidRPr="005A237D" w14:paraId="2AE918C3" w14:textId="77777777" w:rsidTr="009650BA">
        <w:trPr>
          <w:cantSplit/>
        </w:trPr>
        <w:tc>
          <w:tcPr>
            <w:tcW w:w="1177" w:type="pct"/>
            <w:vMerge/>
            <w:shd w:val="clear" w:color="auto" w:fill="auto"/>
          </w:tcPr>
          <w:p w14:paraId="2CB98B5A"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6523D682"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физические причины, лежащие в основе погодных явлений, которые можно наблюдать с поверхности Земли.</w:t>
            </w:r>
          </w:p>
        </w:tc>
      </w:tr>
      <w:tr w:rsidR="001D16B2" w:rsidRPr="005A237D" w14:paraId="414AB258" w14:textId="77777777" w:rsidTr="009650BA">
        <w:trPr>
          <w:cantSplit/>
        </w:trPr>
        <w:tc>
          <w:tcPr>
            <w:tcW w:w="1177" w:type="pct"/>
            <w:shd w:val="clear" w:color="auto" w:fill="auto"/>
          </w:tcPr>
          <w:p w14:paraId="4B67BB05"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Обработка данных наблюдений</w:t>
            </w:r>
          </w:p>
        </w:tc>
        <w:tc>
          <w:tcPr>
            <w:tcW w:w="3823" w:type="pct"/>
            <w:shd w:val="clear" w:color="auto" w:fill="auto"/>
          </w:tcPr>
          <w:p w14:paraId="657E81E9"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как проверяют качество данных наблюдений, кодируют и распространяют их.</w:t>
            </w:r>
          </w:p>
        </w:tc>
      </w:tr>
      <w:tr w:rsidR="001D16B2" w:rsidRPr="005A237D" w14:paraId="3A11C0A5" w14:textId="77777777" w:rsidTr="009650BA">
        <w:trPr>
          <w:cantSplit/>
        </w:trPr>
        <w:tc>
          <w:tcPr>
            <w:tcW w:w="1177" w:type="pct"/>
            <w:vMerge w:val="restart"/>
            <w:shd w:val="clear" w:color="auto" w:fill="auto"/>
          </w:tcPr>
          <w:p w14:paraId="69A8A69E"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Синоптический анализ и интерпретация</w:t>
            </w:r>
          </w:p>
        </w:tc>
        <w:tc>
          <w:tcPr>
            <w:tcW w:w="3823" w:type="pct"/>
            <w:shd w:val="clear" w:color="auto" w:fill="auto"/>
          </w:tcPr>
          <w:p w14:paraId="060CF4A3"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Анализировать и интерпретировать синоптические карты и результаты зондирования, нанесенные на термодинамические диаграммы.</w:t>
            </w:r>
          </w:p>
        </w:tc>
      </w:tr>
      <w:tr w:rsidR="001D16B2" w:rsidRPr="005A237D" w14:paraId="11FA701C" w14:textId="77777777" w:rsidTr="009650BA">
        <w:trPr>
          <w:cantSplit/>
        </w:trPr>
        <w:tc>
          <w:tcPr>
            <w:tcW w:w="1177" w:type="pct"/>
            <w:vMerge/>
            <w:shd w:val="clear" w:color="auto" w:fill="auto"/>
          </w:tcPr>
          <w:p w14:paraId="561852F5"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7E3352BF"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ограничения наблюдений, применяемых в синоптических анализах, а также глобальных и региональных анализов, проводимых оперативными системами ассимиляции данных.</w:t>
            </w:r>
          </w:p>
        </w:tc>
      </w:tr>
      <w:tr w:rsidR="001D16B2" w:rsidRPr="005A237D" w14:paraId="698058F8" w14:textId="77777777" w:rsidTr="009650BA">
        <w:trPr>
          <w:cantSplit/>
        </w:trPr>
        <w:tc>
          <w:tcPr>
            <w:tcW w:w="1177" w:type="pct"/>
            <w:shd w:val="clear" w:color="auto" w:fill="auto"/>
          </w:tcPr>
          <w:p w14:paraId="4FABAC6D"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Интерпретация радиолокационных данных</w:t>
            </w:r>
          </w:p>
        </w:tc>
        <w:tc>
          <w:tcPr>
            <w:tcW w:w="3823" w:type="pct"/>
            <w:shd w:val="clear" w:color="auto" w:fill="auto"/>
          </w:tcPr>
          <w:p w14:paraId="0802ABAA" w14:textId="3B568256"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Интерпретировать обычные радиолокационные изображения, в</w:t>
            </w:r>
            <w:r w:rsidR="008B1A5B" w:rsidRPr="00B7775D">
              <w:rPr>
                <w:lang w:val="ru-RU"/>
              </w:rPr>
              <w:t xml:space="preserve"> том числе</w:t>
            </w:r>
            <w:r w:rsidRPr="00B7775D">
              <w:rPr>
                <w:lang w:val="ru-RU"/>
              </w:rPr>
              <w:t xml:space="preserve"> использ</w:t>
            </w:r>
            <w:r w:rsidR="008B1A5B" w:rsidRPr="00B7775D">
              <w:rPr>
                <w:lang w:val="ru-RU"/>
              </w:rPr>
              <w:t>уя метод</w:t>
            </w:r>
            <w:r w:rsidR="005B45AD" w:rsidRPr="00B7775D">
              <w:rPr>
                <w:lang w:val="ru-RU"/>
              </w:rPr>
              <w:t>ы</w:t>
            </w:r>
            <w:r w:rsidRPr="00B7775D">
              <w:rPr>
                <w:lang w:val="ru-RU"/>
              </w:rPr>
              <w:t xml:space="preserve"> увеличения контрастности и динамически</w:t>
            </w:r>
            <w:r w:rsidR="008B1A5B" w:rsidRPr="00B7775D">
              <w:rPr>
                <w:lang w:val="ru-RU"/>
              </w:rPr>
              <w:t>е изображения</w:t>
            </w:r>
            <w:r w:rsidRPr="00B7775D">
              <w:rPr>
                <w:lang w:val="ru-RU"/>
              </w:rPr>
              <w:t>, для определения особенностей, связанных с конвективными и мезомасштабными процессами.</w:t>
            </w:r>
          </w:p>
        </w:tc>
      </w:tr>
      <w:tr w:rsidR="001D16B2" w:rsidRPr="005A237D" w14:paraId="775EDB50" w14:textId="77777777" w:rsidTr="009650BA">
        <w:trPr>
          <w:cantSplit/>
        </w:trPr>
        <w:tc>
          <w:tcPr>
            <w:tcW w:w="1177" w:type="pct"/>
            <w:shd w:val="clear" w:color="auto" w:fill="auto"/>
          </w:tcPr>
          <w:p w14:paraId="7BE2157B"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Интерпретация спутниковых изображений</w:t>
            </w:r>
          </w:p>
        </w:tc>
        <w:tc>
          <w:tcPr>
            <w:tcW w:w="3823" w:type="pct"/>
            <w:shd w:val="clear" w:color="auto" w:fill="auto"/>
          </w:tcPr>
          <w:p w14:paraId="2B5F0566" w14:textId="78F11DF9"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Интерпретиро</w:t>
            </w:r>
            <w:r w:rsidR="008B1A5B" w:rsidRPr="00B7775D">
              <w:rPr>
                <w:lang w:val="ru-RU"/>
              </w:rPr>
              <w:t xml:space="preserve">вать спутниковые изображения, в том числе </w:t>
            </w:r>
            <w:r w:rsidRPr="00B7775D">
              <w:rPr>
                <w:lang w:val="ru-RU"/>
              </w:rPr>
              <w:t>использ</w:t>
            </w:r>
            <w:r w:rsidR="008B1A5B" w:rsidRPr="00B7775D">
              <w:rPr>
                <w:lang w:val="ru-RU"/>
              </w:rPr>
              <w:t>уя</w:t>
            </w:r>
            <w:r w:rsidR="005B45AD" w:rsidRPr="00B7775D">
              <w:rPr>
                <w:lang w:val="ru-RU"/>
              </w:rPr>
              <w:t xml:space="preserve"> обычную</w:t>
            </w:r>
            <w:r w:rsidRPr="00B7775D">
              <w:rPr>
                <w:lang w:val="ru-RU"/>
              </w:rPr>
              <w:t xml:space="preserve"> длин</w:t>
            </w:r>
            <w:r w:rsidR="005B45AD" w:rsidRPr="00B7775D">
              <w:rPr>
                <w:lang w:val="ru-RU"/>
              </w:rPr>
              <w:t>у</w:t>
            </w:r>
            <w:r w:rsidRPr="00B7775D">
              <w:rPr>
                <w:lang w:val="ru-RU"/>
              </w:rPr>
              <w:t xml:space="preserve"> волн, а также </w:t>
            </w:r>
            <w:r w:rsidR="005B45AD" w:rsidRPr="00B7775D">
              <w:rPr>
                <w:lang w:val="ru-RU"/>
              </w:rPr>
              <w:t>методы увеличения контрастности и динамические</w:t>
            </w:r>
            <w:r w:rsidRPr="00B7775D">
              <w:rPr>
                <w:lang w:val="ru-RU"/>
              </w:rPr>
              <w:t xml:space="preserve"> изображения</w:t>
            </w:r>
            <w:r w:rsidR="005B45AD" w:rsidRPr="00B7775D">
              <w:rPr>
                <w:lang w:val="ru-RU"/>
              </w:rPr>
              <w:t>,</w:t>
            </w:r>
            <w:r w:rsidRPr="00B7775D">
              <w:rPr>
                <w:lang w:val="ru-RU"/>
              </w:rPr>
              <w:t xml:space="preserve"> для определения типо</w:t>
            </w:r>
            <w:r w:rsidR="005B45AD" w:rsidRPr="00B7775D">
              <w:rPr>
                <w:lang w:val="ru-RU"/>
              </w:rPr>
              <w:t>логии</w:t>
            </w:r>
            <w:r w:rsidRPr="00B7775D">
              <w:rPr>
                <w:lang w:val="ru-RU"/>
              </w:rPr>
              <w:t xml:space="preserve"> и структур</w:t>
            </w:r>
            <w:r w:rsidR="005B45AD" w:rsidRPr="00B7775D">
              <w:rPr>
                <w:lang w:val="ru-RU"/>
              </w:rPr>
              <w:t>ы</w:t>
            </w:r>
            <w:r w:rsidRPr="00B7775D">
              <w:rPr>
                <w:lang w:val="ru-RU"/>
              </w:rPr>
              <w:t xml:space="preserve"> облаков, синоптических и мезомасштабных систем и других явлений (например, тумана, вулканического пепла, песчаных и пыльных бурь, пожаров).</w:t>
            </w:r>
          </w:p>
        </w:tc>
      </w:tr>
      <w:tr w:rsidR="001D16B2" w:rsidRPr="005A237D" w14:paraId="6190E44E" w14:textId="77777777" w:rsidTr="009650BA">
        <w:trPr>
          <w:cantSplit/>
        </w:trPr>
        <w:tc>
          <w:tcPr>
            <w:tcW w:w="1177" w:type="pct"/>
            <w:shd w:val="clear" w:color="auto" w:fill="auto"/>
          </w:tcPr>
          <w:p w14:paraId="0D109449" w14:textId="77777777" w:rsidR="001D16B2" w:rsidRPr="00B7775D" w:rsidRDefault="001D16B2" w:rsidP="009650BA">
            <w:pPr>
              <w:keepNext/>
              <w:keepLines/>
              <w:tabs>
                <w:tab w:val="clear" w:pos="1134"/>
              </w:tabs>
              <w:spacing w:before="40" w:after="40"/>
              <w:jc w:val="left"/>
              <w:rPr>
                <w:rFonts w:eastAsia="Calibri" w:cs="Times New Roman"/>
                <w:kern w:val="18"/>
                <w:lang w:val="ru-RU"/>
              </w:rPr>
            </w:pPr>
            <w:r w:rsidRPr="00B7775D">
              <w:rPr>
                <w:lang w:val="ru-RU"/>
              </w:rPr>
              <w:t>Объединение традиционных данных и данных дистанционного зондирования</w:t>
            </w:r>
          </w:p>
        </w:tc>
        <w:tc>
          <w:tcPr>
            <w:tcW w:w="3823" w:type="pct"/>
            <w:shd w:val="clear" w:color="auto" w:fill="auto"/>
          </w:tcPr>
          <w:p w14:paraId="501570B0" w14:textId="0DD827CD" w:rsidR="001D16B2" w:rsidRPr="00B7775D" w:rsidRDefault="001D16B2" w:rsidP="009650BA">
            <w:pPr>
              <w:keepNext/>
              <w:keepLines/>
              <w:tabs>
                <w:tab w:val="clear" w:pos="1134"/>
              </w:tabs>
              <w:spacing w:before="40" w:after="40"/>
              <w:jc w:val="left"/>
              <w:textAlignment w:val="baseline"/>
              <w:rPr>
                <w:rFonts w:eastAsia="Calibri" w:cs="Times New Roman"/>
                <w:kern w:val="18"/>
                <w:lang w:val="ru-RU"/>
              </w:rPr>
            </w:pPr>
            <w:r w:rsidRPr="00B7775D">
              <w:rPr>
                <w:lang w:val="ru-RU"/>
              </w:rPr>
              <w:t xml:space="preserve">Объединять данные дистанционного </w:t>
            </w:r>
            <w:r w:rsidR="005B45AD" w:rsidRPr="00B7775D">
              <w:rPr>
                <w:lang w:val="ru-RU"/>
              </w:rPr>
              <w:t xml:space="preserve">зондирования </w:t>
            </w:r>
            <w:r w:rsidRPr="00B7775D">
              <w:rPr>
                <w:lang w:val="ru-RU"/>
              </w:rPr>
              <w:t>и синоптических наблюдений для определения синоптических и мезомасштабных систем и оценки метеорологической ситуации путем сравнения особенностей, обнаруженных в отдельных источниках данных.</w:t>
            </w:r>
          </w:p>
        </w:tc>
      </w:tr>
      <w:tr w:rsidR="001D16B2" w:rsidRPr="00B7775D" w14:paraId="4998D31A" w14:textId="77777777" w:rsidTr="009650BA">
        <w:trPr>
          <w:cantSplit/>
        </w:trPr>
        <w:tc>
          <w:tcPr>
            <w:tcW w:w="5000" w:type="pct"/>
            <w:gridSpan w:val="2"/>
            <w:shd w:val="clear" w:color="auto" w:fill="auto"/>
          </w:tcPr>
          <w:p w14:paraId="0E937269"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Прогнозирование погоды</w:t>
            </w:r>
          </w:p>
        </w:tc>
      </w:tr>
      <w:tr w:rsidR="001D16B2" w:rsidRPr="005A237D" w14:paraId="634B7210" w14:textId="77777777" w:rsidTr="009650BA">
        <w:trPr>
          <w:cantSplit/>
        </w:trPr>
        <w:tc>
          <w:tcPr>
            <w:tcW w:w="1177" w:type="pct"/>
            <w:shd w:val="clear" w:color="auto" w:fill="auto"/>
          </w:tcPr>
          <w:p w14:paraId="06E765B0"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Местная погода</w:t>
            </w:r>
          </w:p>
        </w:tc>
        <w:tc>
          <w:tcPr>
            <w:tcW w:w="3823" w:type="pct"/>
            <w:shd w:val="clear" w:color="auto" w:fill="auto"/>
          </w:tcPr>
          <w:p w14:paraId="7634D139"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факторы, влияющие на местную погоду (например, влияние орографии и крупных водоемов на облачность и атмосферные осадки или влияние на погоду разных типов поверхности суши).</w:t>
            </w:r>
          </w:p>
        </w:tc>
      </w:tr>
      <w:tr w:rsidR="001D16B2" w:rsidRPr="005A237D" w14:paraId="6A659539" w14:textId="77777777" w:rsidTr="009650BA">
        <w:trPr>
          <w:cantSplit/>
        </w:trPr>
        <w:tc>
          <w:tcPr>
            <w:tcW w:w="1177" w:type="pct"/>
            <w:shd w:val="clear" w:color="auto" w:fill="auto"/>
          </w:tcPr>
          <w:p w14:paraId="6063C17A"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Процесс выработки прогнозов</w:t>
            </w:r>
          </w:p>
        </w:tc>
        <w:tc>
          <w:tcPr>
            <w:tcW w:w="3823" w:type="pct"/>
            <w:shd w:val="clear" w:color="auto" w:fill="auto"/>
          </w:tcPr>
          <w:p w14:paraId="6E025436" w14:textId="07D7AFB3"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основные компоненты процесса выработки прогнозов, в</w:t>
            </w:r>
            <w:r w:rsidR="005B45AD" w:rsidRPr="00B7775D">
              <w:rPr>
                <w:lang w:val="ru-RU"/>
              </w:rPr>
              <w:t xml:space="preserve"> том числе проведения</w:t>
            </w:r>
            <w:r w:rsidRPr="00B7775D">
              <w:rPr>
                <w:lang w:val="ru-RU"/>
              </w:rPr>
              <w:t xml:space="preserve"> наблюдений, анализа, оценки, прогнозирования, </w:t>
            </w:r>
            <w:r w:rsidR="005B45AD" w:rsidRPr="00B7775D">
              <w:rPr>
                <w:lang w:val="ru-RU"/>
              </w:rPr>
              <w:t>подготовки</w:t>
            </w:r>
            <w:r w:rsidRPr="00B7775D">
              <w:rPr>
                <w:lang w:val="ru-RU"/>
              </w:rPr>
              <w:t>, предоставле</w:t>
            </w:r>
            <w:r w:rsidR="005B45AD" w:rsidRPr="00B7775D">
              <w:rPr>
                <w:lang w:val="ru-RU"/>
              </w:rPr>
              <w:t>ния и проверки</w:t>
            </w:r>
            <w:r w:rsidRPr="00B7775D">
              <w:rPr>
                <w:lang w:val="ru-RU"/>
              </w:rPr>
              <w:t xml:space="preserve"> продукции.</w:t>
            </w:r>
          </w:p>
        </w:tc>
      </w:tr>
      <w:tr w:rsidR="001D16B2" w:rsidRPr="005A237D" w14:paraId="5E062EBF" w14:textId="77777777" w:rsidTr="009650BA">
        <w:trPr>
          <w:cantSplit/>
        </w:trPr>
        <w:tc>
          <w:tcPr>
            <w:tcW w:w="1177" w:type="pct"/>
            <w:vMerge w:val="restart"/>
            <w:shd w:val="clear" w:color="auto" w:fill="auto"/>
          </w:tcPr>
          <w:p w14:paraId="561AA46A"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Типы методов прогнозирования</w:t>
            </w:r>
          </w:p>
        </w:tc>
        <w:tc>
          <w:tcPr>
            <w:tcW w:w="3823" w:type="pct"/>
            <w:shd w:val="clear" w:color="auto" w:fill="auto"/>
          </w:tcPr>
          <w:p w14:paraId="5722683F"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Объяснить преимущества и недостатки подготовки прогнозов на основе постоянства, климатологии, экстраполяции, эмпирических методов и ЧПП.</w:t>
            </w:r>
          </w:p>
        </w:tc>
      </w:tr>
      <w:tr w:rsidR="001D16B2" w:rsidRPr="005A237D" w14:paraId="63B81511" w14:textId="77777777" w:rsidTr="009650BA">
        <w:trPr>
          <w:cantSplit/>
        </w:trPr>
        <w:tc>
          <w:tcPr>
            <w:tcW w:w="1177" w:type="pct"/>
            <w:vMerge/>
            <w:shd w:val="clear" w:color="auto" w:fill="auto"/>
          </w:tcPr>
          <w:p w14:paraId="2E3C4AE0"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5A114605"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роль прогнозиста и то, как она менялась вследствие внедрения ЧПП и других инноваций.</w:t>
            </w:r>
          </w:p>
        </w:tc>
      </w:tr>
      <w:tr w:rsidR="001D16B2" w:rsidRPr="005A237D" w14:paraId="0C94B62E" w14:textId="77777777" w:rsidTr="009650BA">
        <w:trPr>
          <w:cantSplit/>
        </w:trPr>
        <w:tc>
          <w:tcPr>
            <w:tcW w:w="1177" w:type="pct"/>
            <w:shd w:val="clear" w:color="auto" w:fill="auto"/>
          </w:tcPr>
          <w:p w14:paraId="280D128E"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lastRenderedPageBreak/>
              <w:t>Наукастинг</w:t>
            </w:r>
          </w:p>
        </w:tc>
        <w:tc>
          <w:tcPr>
            <w:tcW w:w="3823" w:type="pct"/>
            <w:shd w:val="clear" w:color="auto" w:fill="auto"/>
          </w:tcPr>
          <w:p w14:paraId="188DA236" w14:textId="77777777" w:rsidR="001D16B2" w:rsidRPr="00B7775D" w:rsidRDefault="001D16B2" w:rsidP="009650BA">
            <w:pPr>
              <w:tabs>
                <w:tab w:val="clear" w:pos="1134"/>
              </w:tabs>
              <w:spacing w:before="40" w:after="40"/>
              <w:jc w:val="left"/>
              <w:textAlignment w:val="baseline"/>
              <w:rPr>
                <w:rFonts w:eastAsia="Times New Roman"/>
                <w:lang w:val="ru-RU"/>
              </w:rPr>
            </w:pPr>
            <w:r w:rsidRPr="00B7775D">
              <w:rPr>
                <w:lang w:val="ru-RU"/>
              </w:rPr>
              <w:t>Применять данные наблюдений с высоким пространственным и временным разрешением, в частности системы дистанционного зондирования, вместе с концептуальными моделями для обнаружения и прогнозирования погодных явлений со значительными воздействиями и последствиями</w:t>
            </w:r>
            <w:r w:rsidRPr="00B7775D">
              <w:rPr>
                <w:rFonts w:eastAsia="Times New Roman"/>
                <w:vertAlign w:val="superscript"/>
                <w:lang w:val="ru-RU" w:eastAsia="en-GB"/>
              </w:rPr>
              <w:footnoteReference w:id="20"/>
            </w:r>
            <w:r w:rsidRPr="00B7775D">
              <w:rPr>
                <w:lang w:val="ru-RU"/>
              </w:rPr>
              <w:t>.</w:t>
            </w:r>
          </w:p>
        </w:tc>
      </w:tr>
      <w:tr w:rsidR="001D16B2" w:rsidRPr="005A237D" w14:paraId="58CEA34C" w14:textId="77777777" w:rsidTr="009650BA">
        <w:trPr>
          <w:cantSplit/>
        </w:trPr>
        <w:tc>
          <w:tcPr>
            <w:tcW w:w="1177" w:type="pct"/>
            <w:shd w:val="clear" w:color="auto" w:fill="auto"/>
          </w:tcPr>
          <w:p w14:paraId="401DBDE8"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Концептуальные модели</w:t>
            </w:r>
          </w:p>
        </w:tc>
        <w:tc>
          <w:tcPr>
            <w:tcW w:w="3823" w:type="pct"/>
            <w:shd w:val="clear" w:color="auto" w:fill="auto"/>
          </w:tcPr>
          <w:p w14:paraId="500B33CA"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Применять концептуальные модели при составлении краткосрочных прогнозов и интерпретации долгосрочных прогнозов, отмечая случаи, когда реальные системы не соответствуют этим моделям.</w:t>
            </w:r>
          </w:p>
        </w:tc>
      </w:tr>
      <w:tr w:rsidR="009650BA" w:rsidRPr="005A237D" w14:paraId="306DCACF" w14:textId="77777777" w:rsidTr="009650BA">
        <w:trPr>
          <w:cantSplit/>
        </w:trPr>
        <w:tc>
          <w:tcPr>
            <w:tcW w:w="1177" w:type="pct"/>
            <w:vMerge w:val="restart"/>
            <w:shd w:val="clear" w:color="auto" w:fill="auto"/>
          </w:tcPr>
          <w:p w14:paraId="0A5B8F6D" w14:textId="77777777" w:rsidR="009650BA" w:rsidRPr="00B7775D" w:rsidRDefault="009650BA" w:rsidP="009650BA">
            <w:pPr>
              <w:tabs>
                <w:tab w:val="clear" w:pos="1134"/>
              </w:tabs>
              <w:spacing w:before="40" w:after="40"/>
              <w:jc w:val="left"/>
              <w:rPr>
                <w:rFonts w:eastAsia="Calibri" w:cs="Times New Roman"/>
                <w:kern w:val="18"/>
                <w:lang w:val="ru-RU"/>
              </w:rPr>
            </w:pPr>
            <w:r w:rsidRPr="00B7775D">
              <w:rPr>
                <w:lang w:val="ru-RU"/>
              </w:rPr>
              <w:t>Практическое прогнозирование</w:t>
            </w:r>
          </w:p>
        </w:tc>
        <w:tc>
          <w:tcPr>
            <w:tcW w:w="3823" w:type="pct"/>
            <w:shd w:val="clear" w:color="auto" w:fill="auto"/>
          </w:tcPr>
          <w:p w14:paraId="759A02E4" w14:textId="18B4AD9C" w:rsidR="009650BA" w:rsidRPr="00B7775D" w:rsidRDefault="009650BA" w:rsidP="009650BA">
            <w:pPr>
              <w:tabs>
                <w:tab w:val="clear" w:pos="1134"/>
              </w:tabs>
              <w:spacing w:before="40" w:after="40"/>
              <w:jc w:val="left"/>
              <w:textAlignment w:val="baseline"/>
              <w:rPr>
                <w:rFonts w:eastAsia="Calibri" w:cs="Times New Roman"/>
                <w:kern w:val="18"/>
                <w:lang w:val="ru-RU"/>
              </w:rPr>
            </w:pPr>
            <w:r w:rsidRPr="00B7775D">
              <w:rPr>
                <w:lang w:val="ru-RU"/>
              </w:rPr>
              <w:t>Объединять информацию из различных источников для объяснения условий текущей погоды; применять основные методы прогнозирования, включая интерпретацию продукции ЧПП, для прогнозирования атмосферных переменных (например, максимальной и минимальной температуры, ветра, типа и интенсивности атмосферных осадков) в каком-либо конкретном месте.</w:t>
            </w:r>
          </w:p>
        </w:tc>
      </w:tr>
      <w:tr w:rsidR="009650BA" w:rsidRPr="005A237D" w14:paraId="34C9B7AE" w14:textId="77777777" w:rsidTr="009650BA">
        <w:trPr>
          <w:cantSplit/>
        </w:trPr>
        <w:tc>
          <w:tcPr>
            <w:tcW w:w="1177" w:type="pct"/>
            <w:vMerge/>
            <w:shd w:val="clear" w:color="auto" w:fill="auto"/>
          </w:tcPr>
          <w:p w14:paraId="7F0A22EA" w14:textId="77777777" w:rsidR="009650BA" w:rsidRPr="00B7775D" w:rsidRDefault="009650BA" w:rsidP="009650BA">
            <w:pPr>
              <w:tabs>
                <w:tab w:val="clear" w:pos="1134"/>
              </w:tabs>
              <w:spacing w:before="40" w:after="40"/>
              <w:jc w:val="left"/>
              <w:rPr>
                <w:rFonts w:eastAsia="Times New Roman"/>
                <w:lang w:val="ru-RU" w:eastAsia="en-GB"/>
              </w:rPr>
            </w:pPr>
          </w:p>
        </w:tc>
        <w:tc>
          <w:tcPr>
            <w:tcW w:w="3823" w:type="pct"/>
            <w:shd w:val="clear" w:color="auto" w:fill="auto"/>
          </w:tcPr>
          <w:p w14:paraId="42EA624B" w14:textId="77777777" w:rsidR="009650BA" w:rsidRPr="00B7775D" w:rsidRDefault="009650BA" w:rsidP="009650BA">
            <w:pPr>
              <w:tabs>
                <w:tab w:val="clear" w:pos="1134"/>
              </w:tabs>
              <w:spacing w:before="40" w:after="40"/>
              <w:jc w:val="left"/>
              <w:textAlignment w:val="baseline"/>
              <w:rPr>
                <w:rFonts w:eastAsia="Times New Roman"/>
                <w:lang w:val="ru-RU"/>
              </w:rPr>
            </w:pPr>
            <w:r w:rsidRPr="00B7775D">
              <w:rPr>
                <w:lang w:val="ru-RU"/>
              </w:rPr>
              <w:t>Определять основные источники неопределенности в конкретном прогнозе и то, как они могут меняться по мере поступления большего количества данных в более короткие сроки.</w:t>
            </w:r>
          </w:p>
        </w:tc>
      </w:tr>
      <w:tr w:rsidR="009650BA" w:rsidRPr="005A237D" w14:paraId="0FD472E0" w14:textId="77777777" w:rsidTr="009650BA">
        <w:trPr>
          <w:cantSplit/>
        </w:trPr>
        <w:tc>
          <w:tcPr>
            <w:tcW w:w="1177" w:type="pct"/>
            <w:vMerge/>
            <w:shd w:val="clear" w:color="auto" w:fill="auto"/>
          </w:tcPr>
          <w:p w14:paraId="39985F49" w14:textId="77777777" w:rsidR="009650BA" w:rsidRPr="00B7775D" w:rsidRDefault="009650BA" w:rsidP="009650BA">
            <w:pPr>
              <w:tabs>
                <w:tab w:val="clear" w:pos="1134"/>
              </w:tabs>
              <w:spacing w:before="40" w:after="40"/>
              <w:jc w:val="left"/>
              <w:rPr>
                <w:rFonts w:eastAsia="Times New Roman"/>
                <w:lang w:val="ru-RU" w:eastAsia="en-GB"/>
              </w:rPr>
            </w:pPr>
          </w:p>
        </w:tc>
        <w:tc>
          <w:tcPr>
            <w:tcW w:w="3823" w:type="pct"/>
            <w:shd w:val="clear" w:color="auto" w:fill="auto"/>
          </w:tcPr>
          <w:p w14:paraId="258C3B87" w14:textId="332449A7" w:rsidR="009650BA" w:rsidRPr="00B7775D" w:rsidRDefault="009650BA" w:rsidP="009650BA">
            <w:pPr>
              <w:tabs>
                <w:tab w:val="clear" w:pos="1134"/>
              </w:tabs>
              <w:spacing w:before="40" w:after="40"/>
              <w:jc w:val="left"/>
              <w:textAlignment w:val="baseline"/>
              <w:rPr>
                <w:rFonts w:eastAsia="Times New Roman"/>
                <w:lang w:val="ru-RU"/>
              </w:rPr>
            </w:pPr>
            <w:r w:rsidRPr="00B7775D">
              <w:rPr>
                <w:lang w:val="ru-RU"/>
              </w:rPr>
              <w:t>Сочетать данные прогноза со знаниями об уязвимости пользователей для определения потенциального воздействия и оценки его величины и вероятности.</w:t>
            </w:r>
          </w:p>
        </w:tc>
      </w:tr>
      <w:tr w:rsidR="001D16B2" w:rsidRPr="00B7775D" w14:paraId="303C0E24" w14:textId="77777777" w:rsidTr="009650BA">
        <w:trPr>
          <w:cantSplit/>
        </w:trPr>
        <w:tc>
          <w:tcPr>
            <w:tcW w:w="5000" w:type="pct"/>
            <w:gridSpan w:val="2"/>
            <w:shd w:val="clear" w:color="auto" w:fill="auto"/>
          </w:tcPr>
          <w:p w14:paraId="6447C421"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Предоставление обслуживания</w:t>
            </w:r>
          </w:p>
        </w:tc>
      </w:tr>
      <w:tr w:rsidR="001D16B2" w:rsidRPr="005A237D" w14:paraId="68E2B178" w14:textId="77777777" w:rsidTr="009650BA">
        <w:trPr>
          <w:cantSplit/>
        </w:trPr>
        <w:tc>
          <w:tcPr>
            <w:tcW w:w="1177" w:type="pct"/>
            <w:vMerge w:val="restart"/>
            <w:shd w:val="clear" w:color="auto" w:fill="auto"/>
          </w:tcPr>
          <w:p w14:paraId="0AF740FD"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Поставщики обслуживания</w:t>
            </w:r>
          </w:p>
        </w:tc>
        <w:tc>
          <w:tcPr>
            <w:tcW w:w="3823" w:type="pct"/>
            <w:shd w:val="clear" w:color="auto" w:fill="auto"/>
          </w:tcPr>
          <w:p w14:paraId="4A84EF71" w14:textId="45600F54"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 роль НМГС в</w:t>
            </w:r>
            <w:r w:rsidR="00CE2410" w:rsidRPr="00B7775D">
              <w:rPr>
                <w:lang w:val="ru-RU"/>
              </w:rPr>
              <w:t xml:space="preserve"> деле мониторинга, прогнозирования </w:t>
            </w:r>
            <w:r w:rsidRPr="00B7775D">
              <w:rPr>
                <w:lang w:val="ru-RU"/>
              </w:rPr>
              <w:t>погоды и ее воздействий, а также информировани</w:t>
            </w:r>
            <w:r w:rsidR="00CE2410" w:rsidRPr="00B7775D">
              <w:rPr>
                <w:lang w:val="ru-RU"/>
              </w:rPr>
              <w:t>я</w:t>
            </w:r>
            <w:r w:rsidRPr="00B7775D">
              <w:rPr>
                <w:lang w:val="ru-RU"/>
              </w:rPr>
              <w:t xml:space="preserve"> о них.</w:t>
            </w:r>
          </w:p>
        </w:tc>
      </w:tr>
      <w:tr w:rsidR="001D16B2" w:rsidRPr="005A237D" w14:paraId="4F2AA173" w14:textId="77777777" w:rsidTr="009650BA">
        <w:trPr>
          <w:cantSplit/>
        </w:trPr>
        <w:tc>
          <w:tcPr>
            <w:tcW w:w="1177" w:type="pct"/>
            <w:vMerge/>
            <w:shd w:val="clear" w:color="auto" w:fill="auto"/>
          </w:tcPr>
          <w:p w14:paraId="5BBF2641"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4F2B6766" w14:textId="1138EB3A"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Описывать роль других поставщиков, в том числе частного сектора и международных организаций.</w:t>
            </w:r>
          </w:p>
        </w:tc>
      </w:tr>
      <w:tr w:rsidR="001D16B2" w:rsidRPr="005A237D" w14:paraId="2D69ADFF" w14:textId="77777777" w:rsidTr="009650BA">
        <w:trPr>
          <w:cantSplit/>
        </w:trPr>
        <w:tc>
          <w:tcPr>
            <w:tcW w:w="1177" w:type="pct"/>
            <w:vMerge w:val="restart"/>
            <w:shd w:val="clear" w:color="auto" w:fill="auto"/>
          </w:tcPr>
          <w:p w14:paraId="31809A1C"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Предоставление обслуживания</w:t>
            </w:r>
          </w:p>
        </w:tc>
        <w:tc>
          <w:tcPr>
            <w:tcW w:w="3823" w:type="pct"/>
            <w:shd w:val="clear" w:color="auto" w:fill="auto"/>
          </w:tcPr>
          <w:p w14:paraId="2DA4FC24" w14:textId="6ACB954C"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Передавать информацию о погоде таким образом, чтобы удовлетворять п</w:t>
            </w:r>
            <w:r w:rsidR="00CE2410" w:rsidRPr="00B7775D">
              <w:rPr>
                <w:lang w:val="ru-RU"/>
              </w:rPr>
              <w:t>отребности пользователей с раз</w:t>
            </w:r>
            <w:r w:rsidRPr="00B7775D">
              <w:rPr>
                <w:lang w:val="ru-RU"/>
              </w:rPr>
              <w:t>ным уровнем метеорологических знаний.</w:t>
            </w:r>
          </w:p>
        </w:tc>
      </w:tr>
      <w:tr w:rsidR="001D16B2" w:rsidRPr="005A237D" w14:paraId="2A65DBEC" w14:textId="77777777" w:rsidTr="009650BA">
        <w:trPr>
          <w:cantSplit/>
        </w:trPr>
        <w:tc>
          <w:tcPr>
            <w:tcW w:w="1177" w:type="pct"/>
            <w:vMerge/>
            <w:shd w:val="clear" w:color="auto" w:fill="auto"/>
          </w:tcPr>
          <w:p w14:paraId="4A44DCF6"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4EDDB497"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Принимать решения об использовании детерминистического или вероятностного подхода, исходя из временных рамок, неопределенности ситуации и потребностей пользователей.</w:t>
            </w:r>
          </w:p>
        </w:tc>
      </w:tr>
      <w:tr w:rsidR="001D16B2" w:rsidRPr="005A237D" w14:paraId="2AD40D93" w14:textId="77777777" w:rsidTr="009650BA">
        <w:trPr>
          <w:cantSplit/>
        </w:trPr>
        <w:tc>
          <w:tcPr>
            <w:tcW w:w="1177" w:type="pct"/>
            <w:vMerge w:val="restart"/>
            <w:shd w:val="clear" w:color="auto" w:fill="auto"/>
          </w:tcPr>
          <w:p w14:paraId="20B2C920"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Ключевые виды продукции и обслуживания</w:t>
            </w:r>
          </w:p>
        </w:tc>
        <w:tc>
          <w:tcPr>
            <w:tcW w:w="3823" w:type="pct"/>
            <w:shd w:val="clear" w:color="auto" w:fill="auto"/>
          </w:tcPr>
          <w:p w14:paraId="05DA82AE" w14:textId="3E628985"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ключевые, основанные на информации о текущей и прогнозируемой погоде виды продукции и обслуживания (в</w:t>
            </w:r>
            <w:r w:rsidR="00A309FF" w:rsidRPr="00B7775D">
              <w:rPr>
                <w:lang w:val="ru-RU"/>
              </w:rPr>
              <w:t xml:space="preserve"> том числе</w:t>
            </w:r>
            <w:r w:rsidRPr="00B7775D">
              <w:rPr>
                <w:lang w:val="ru-RU"/>
              </w:rPr>
              <w:t xml:space="preserve"> предупреждения об опасных метеорологических условиях), которые предоставляются населению и другим пользователям.</w:t>
            </w:r>
          </w:p>
        </w:tc>
      </w:tr>
      <w:tr w:rsidR="001D16B2" w:rsidRPr="005A237D" w14:paraId="5530A1EA" w14:textId="77777777" w:rsidTr="009650BA">
        <w:trPr>
          <w:cantSplit/>
        </w:trPr>
        <w:tc>
          <w:tcPr>
            <w:tcW w:w="1177" w:type="pct"/>
            <w:vMerge/>
            <w:shd w:val="clear" w:color="auto" w:fill="auto"/>
          </w:tcPr>
          <w:p w14:paraId="24199B5E"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056A2C42" w14:textId="42008DCD"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различные каналы связи или средства массовой информации, используемые для распространения информации о погоде, в</w:t>
            </w:r>
            <w:r w:rsidR="00A309FF" w:rsidRPr="00B7775D">
              <w:rPr>
                <w:lang w:val="ru-RU"/>
              </w:rPr>
              <w:t xml:space="preserve"> том числе</w:t>
            </w:r>
            <w:r w:rsidRPr="00B7775D">
              <w:rPr>
                <w:lang w:val="ru-RU"/>
              </w:rPr>
              <w:t xml:space="preserve"> возможные недостатки этих методов.</w:t>
            </w:r>
          </w:p>
        </w:tc>
      </w:tr>
      <w:tr w:rsidR="001D16B2" w:rsidRPr="005A237D" w14:paraId="687733FF" w14:textId="77777777" w:rsidTr="009650BA">
        <w:trPr>
          <w:cantSplit/>
        </w:trPr>
        <w:tc>
          <w:tcPr>
            <w:tcW w:w="1177" w:type="pct"/>
            <w:vMerge/>
            <w:shd w:val="clear" w:color="auto" w:fill="auto"/>
          </w:tcPr>
          <w:p w14:paraId="45C061DA"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0076CBDB"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каким образом продукция и обслуживание используется общественностью, правительствами, предприятиями и другими конечными пользователями (например, для принятия решений и управления рисками).</w:t>
            </w:r>
          </w:p>
        </w:tc>
      </w:tr>
      <w:tr w:rsidR="001D16B2" w:rsidRPr="005A237D" w14:paraId="4D005899" w14:textId="77777777" w:rsidTr="009650BA">
        <w:trPr>
          <w:cantSplit/>
        </w:trPr>
        <w:tc>
          <w:tcPr>
            <w:tcW w:w="1177" w:type="pct"/>
            <w:vMerge w:val="restart"/>
            <w:shd w:val="clear" w:color="auto" w:fill="auto"/>
          </w:tcPr>
          <w:p w14:paraId="4012BA9E"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Опасные метеорологические явления</w:t>
            </w:r>
          </w:p>
        </w:tc>
        <w:tc>
          <w:tcPr>
            <w:tcW w:w="3823" w:type="pct"/>
            <w:shd w:val="clear" w:color="auto" w:fill="auto"/>
          </w:tcPr>
          <w:p w14:paraId="298E23CE"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масштабы, в которых представляется возможным спрогнозировать возникновение систем опасной погоды в регионе ответственности, имея достаточно времени для заблаговременного принятия мер.</w:t>
            </w:r>
          </w:p>
        </w:tc>
      </w:tr>
      <w:tr w:rsidR="001D16B2" w:rsidRPr="005A237D" w14:paraId="5E351387" w14:textId="77777777" w:rsidTr="009650BA">
        <w:trPr>
          <w:cantSplit/>
        </w:trPr>
        <w:tc>
          <w:tcPr>
            <w:tcW w:w="1177" w:type="pct"/>
            <w:vMerge/>
            <w:shd w:val="clear" w:color="auto" w:fill="auto"/>
          </w:tcPr>
          <w:p w14:paraId="2153B95B"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23FA8E62" w14:textId="0BC60C84"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Объяснять важность оценки риска опасной погоды, в том числе связь между погодой и другими опасными природными явлениями, а так</w:t>
            </w:r>
            <w:r w:rsidR="00A309FF" w:rsidRPr="00B7775D">
              <w:rPr>
                <w:lang w:val="ru-RU"/>
              </w:rPr>
              <w:t>же значимость</w:t>
            </w:r>
            <w:r w:rsidRPr="00B7775D">
              <w:rPr>
                <w:lang w:val="ru-RU"/>
              </w:rPr>
              <w:t xml:space="preserve"> своевременных и точных предупреждений.</w:t>
            </w:r>
          </w:p>
        </w:tc>
      </w:tr>
      <w:tr w:rsidR="001D16B2" w:rsidRPr="005A237D" w14:paraId="57845091" w14:textId="77777777" w:rsidTr="009650BA">
        <w:trPr>
          <w:cantSplit/>
        </w:trPr>
        <w:tc>
          <w:tcPr>
            <w:tcW w:w="1177" w:type="pct"/>
            <w:vMerge/>
            <w:shd w:val="clear" w:color="auto" w:fill="auto"/>
          </w:tcPr>
          <w:p w14:paraId="353AF849"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3253E4FB" w14:textId="5629F6AA"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Объяснять преимущества выпуска предупреждений, основанных на</w:t>
            </w:r>
            <w:r w:rsidR="00A309FF" w:rsidRPr="00B7775D">
              <w:rPr>
                <w:lang w:val="ru-RU"/>
              </w:rPr>
              <w:t xml:space="preserve"> информации о</w:t>
            </w:r>
            <w:r w:rsidRPr="00B7775D">
              <w:rPr>
                <w:lang w:val="ru-RU"/>
              </w:rPr>
              <w:t xml:space="preserve"> потенциальных последствиях опасной погоды, а не только на </w:t>
            </w:r>
            <w:r w:rsidR="00A309FF" w:rsidRPr="00B7775D">
              <w:rPr>
                <w:lang w:val="ru-RU"/>
              </w:rPr>
              <w:t xml:space="preserve">сведениях об </w:t>
            </w:r>
            <w:r w:rsidRPr="00B7775D">
              <w:rPr>
                <w:lang w:val="ru-RU"/>
              </w:rPr>
              <w:t>интенсивности погодных явлений.</w:t>
            </w:r>
          </w:p>
        </w:tc>
      </w:tr>
      <w:tr w:rsidR="001D16B2" w:rsidRPr="005A237D" w14:paraId="786091B8" w14:textId="77777777" w:rsidTr="009650BA">
        <w:trPr>
          <w:cantSplit/>
        </w:trPr>
        <w:tc>
          <w:tcPr>
            <w:tcW w:w="1177" w:type="pct"/>
            <w:vMerge/>
            <w:shd w:val="clear" w:color="auto" w:fill="auto"/>
          </w:tcPr>
          <w:p w14:paraId="0A13AD49"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2FEB7E7F"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потенциальные воздействия опасной погоды на общество.</w:t>
            </w:r>
          </w:p>
        </w:tc>
      </w:tr>
      <w:tr w:rsidR="001D16B2" w:rsidRPr="005A237D" w14:paraId="74BF9518" w14:textId="77777777" w:rsidTr="009650BA">
        <w:trPr>
          <w:cantSplit/>
        </w:trPr>
        <w:tc>
          <w:tcPr>
            <w:tcW w:w="1177" w:type="pct"/>
            <w:vMerge w:val="restart"/>
            <w:shd w:val="clear" w:color="auto" w:fill="auto"/>
          </w:tcPr>
          <w:p w14:paraId="7B9128B5" w14:textId="36436C9F"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Системы менеджмента качества</w:t>
            </w:r>
            <w:r w:rsidRPr="00B7775D">
              <w:rPr>
                <w:rFonts w:eastAsia="Times New Roman"/>
                <w:vertAlign w:val="superscript"/>
                <w:lang w:val="ru-RU" w:eastAsia="en-GB"/>
              </w:rPr>
              <w:footnoteReference w:id="21"/>
            </w:r>
          </w:p>
        </w:tc>
        <w:tc>
          <w:tcPr>
            <w:tcW w:w="3823" w:type="pct"/>
            <w:shd w:val="clear" w:color="auto" w:fill="auto"/>
          </w:tcPr>
          <w:p w14:paraId="0AD3A723" w14:textId="77777777"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Объяснять роль и значение системы менеджмента качества (СМК) в предоставлении обслуживания.</w:t>
            </w:r>
          </w:p>
        </w:tc>
      </w:tr>
      <w:tr w:rsidR="001D16B2" w:rsidRPr="005A237D" w14:paraId="47F07F79" w14:textId="77777777" w:rsidTr="009650BA">
        <w:trPr>
          <w:cantSplit/>
        </w:trPr>
        <w:tc>
          <w:tcPr>
            <w:tcW w:w="1177" w:type="pct"/>
            <w:vMerge/>
            <w:shd w:val="clear" w:color="auto" w:fill="auto"/>
          </w:tcPr>
          <w:p w14:paraId="74C7C070"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3823" w:type="pct"/>
            <w:shd w:val="clear" w:color="auto" w:fill="auto"/>
          </w:tcPr>
          <w:p w14:paraId="2E2E794E" w14:textId="70D21C0C"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Описывать основные методы, используемые в рамках СМК</w:t>
            </w:r>
            <w:r w:rsidR="00A309FF" w:rsidRPr="00B7775D">
              <w:rPr>
                <w:lang w:val="ru-RU"/>
              </w:rPr>
              <w:t xml:space="preserve"> </w:t>
            </w:r>
            <w:r w:rsidRPr="00B7775D">
              <w:rPr>
                <w:lang w:val="ru-RU"/>
              </w:rPr>
              <w:t>для оценки качества продукции и обслуживания и устранения проблем, связанных с качеством.</w:t>
            </w:r>
          </w:p>
        </w:tc>
      </w:tr>
      <w:tr w:rsidR="001D16B2" w:rsidRPr="005A237D" w14:paraId="1C83205E" w14:textId="77777777" w:rsidTr="009650BA">
        <w:trPr>
          <w:cantSplit/>
        </w:trPr>
        <w:tc>
          <w:tcPr>
            <w:tcW w:w="1177" w:type="pct"/>
            <w:shd w:val="clear" w:color="auto" w:fill="auto"/>
          </w:tcPr>
          <w:p w14:paraId="70573280"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Выгоды от метеорологического обслуживания и затраты на него.</w:t>
            </w:r>
          </w:p>
        </w:tc>
        <w:tc>
          <w:tcPr>
            <w:tcW w:w="3823" w:type="pct"/>
            <w:shd w:val="clear" w:color="auto" w:fill="auto"/>
          </w:tcPr>
          <w:p w14:paraId="5C3947C4" w14:textId="2BFE5EDD" w:rsidR="001D16B2" w:rsidRPr="00B7775D" w:rsidRDefault="001D16B2" w:rsidP="009650BA">
            <w:pPr>
              <w:tabs>
                <w:tab w:val="clear" w:pos="1134"/>
              </w:tabs>
              <w:spacing w:before="40" w:after="40"/>
              <w:jc w:val="left"/>
              <w:textAlignment w:val="baseline"/>
              <w:rPr>
                <w:rFonts w:eastAsia="Calibri" w:cs="Times New Roman"/>
                <w:kern w:val="18"/>
                <w:lang w:val="ru-RU"/>
              </w:rPr>
            </w:pPr>
            <w:r w:rsidRPr="00B7775D">
              <w:rPr>
                <w:lang w:val="ru-RU"/>
              </w:rPr>
              <w:t>Оп</w:t>
            </w:r>
            <w:r w:rsidR="00A309FF" w:rsidRPr="00B7775D">
              <w:rPr>
                <w:lang w:val="ru-RU"/>
              </w:rPr>
              <w:t>ределять социально-экономические</w:t>
            </w:r>
            <w:r w:rsidRPr="00B7775D">
              <w:rPr>
                <w:lang w:val="ru-RU"/>
              </w:rPr>
              <w:t xml:space="preserve"> последствия метеорологического обслуживания для страны и ее ключевых секторов пользователей.</w:t>
            </w:r>
          </w:p>
        </w:tc>
      </w:tr>
    </w:tbl>
    <w:p w14:paraId="6D7D7AC8"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920" w:name="_Toc61964663"/>
      <w:bookmarkStart w:id="921" w:name="_Toc61964849"/>
      <w:bookmarkStart w:id="922" w:name="_Toc61964993"/>
      <w:bookmarkStart w:id="923" w:name="_Toc61965146"/>
      <w:bookmarkStart w:id="924" w:name="_Toc61965291"/>
      <w:bookmarkStart w:id="925" w:name="_Toc61965436"/>
      <w:bookmarkStart w:id="926" w:name="_Toc61965581"/>
      <w:bookmarkStart w:id="927" w:name="_Toc61965678"/>
      <w:bookmarkStart w:id="928" w:name="_Toc62027616"/>
      <w:bookmarkStart w:id="929" w:name="_Toc62027716"/>
      <w:bookmarkStart w:id="930" w:name="_Toc62140607"/>
      <w:bookmarkStart w:id="931" w:name="_Toc62203618"/>
      <w:bookmarkStart w:id="932" w:name="_Toc62204499"/>
      <w:bookmarkStart w:id="933" w:name="_Toc62211334"/>
      <w:bookmarkStart w:id="934" w:name="_Toc62211441"/>
      <w:bookmarkStart w:id="935" w:name="_Toc62211580"/>
      <w:bookmarkStart w:id="936" w:name="_Toc62221330"/>
      <w:bookmarkStart w:id="937" w:name="_Toc62226512"/>
      <w:bookmarkStart w:id="938" w:name="_Toc62227609"/>
      <w:bookmarkStart w:id="939" w:name="_Toc61964664"/>
      <w:bookmarkStart w:id="940" w:name="_Toc61964850"/>
      <w:bookmarkStart w:id="941" w:name="_Toc61964994"/>
      <w:bookmarkStart w:id="942" w:name="_Toc61965147"/>
      <w:bookmarkStart w:id="943" w:name="_Toc61965292"/>
      <w:bookmarkStart w:id="944" w:name="_Toc61965437"/>
      <w:bookmarkStart w:id="945" w:name="_Toc61965582"/>
      <w:bookmarkStart w:id="946" w:name="_Toc61965679"/>
      <w:bookmarkStart w:id="947" w:name="_Toc62027617"/>
      <w:bookmarkStart w:id="948" w:name="_Toc62027717"/>
      <w:bookmarkStart w:id="949" w:name="_Toc62140608"/>
      <w:bookmarkStart w:id="950" w:name="_Toc62203619"/>
      <w:bookmarkStart w:id="951" w:name="_Toc62204500"/>
      <w:bookmarkStart w:id="952" w:name="_Toc62211335"/>
      <w:bookmarkStart w:id="953" w:name="_Toc62211442"/>
      <w:bookmarkStart w:id="954" w:name="_Toc62211581"/>
      <w:bookmarkStart w:id="955" w:name="_Toc62221331"/>
      <w:bookmarkStart w:id="956" w:name="_Toc62226513"/>
      <w:bookmarkStart w:id="957" w:name="_Toc62227610"/>
      <w:bookmarkStart w:id="958" w:name="_Toc61964665"/>
      <w:bookmarkStart w:id="959" w:name="_Toc61964851"/>
      <w:bookmarkStart w:id="960" w:name="_Toc61964995"/>
      <w:bookmarkStart w:id="961" w:name="_Toc61965148"/>
      <w:bookmarkStart w:id="962" w:name="_Toc61965293"/>
      <w:bookmarkStart w:id="963" w:name="_Toc61965438"/>
      <w:bookmarkStart w:id="964" w:name="_Toc61965583"/>
      <w:bookmarkStart w:id="965" w:name="_Toc61965680"/>
      <w:bookmarkStart w:id="966" w:name="_Toc62027618"/>
      <w:bookmarkStart w:id="967" w:name="_Toc62027718"/>
      <w:bookmarkStart w:id="968" w:name="_Toc62140609"/>
      <w:bookmarkStart w:id="969" w:name="_Toc62203620"/>
      <w:bookmarkStart w:id="970" w:name="_Toc62204501"/>
      <w:bookmarkStart w:id="971" w:name="_Toc62211336"/>
      <w:bookmarkStart w:id="972" w:name="_Toc62211443"/>
      <w:bookmarkStart w:id="973" w:name="_Toc62211582"/>
      <w:bookmarkStart w:id="974" w:name="_Toc62221332"/>
      <w:bookmarkStart w:id="975" w:name="_Toc62226514"/>
      <w:bookmarkStart w:id="976" w:name="_Toc62227611"/>
      <w:bookmarkStart w:id="977" w:name="_Toc61964666"/>
      <w:bookmarkStart w:id="978" w:name="_Toc61964852"/>
      <w:bookmarkStart w:id="979" w:name="_Toc61964996"/>
      <w:bookmarkStart w:id="980" w:name="_Toc61965149"/>
      <w:bookmarkStart w:id="981" w:name="_Toc61965294"/>
      <w:bookmarkStart w:id="982" w:name="_Toc61965439"/>
      <w:bookmarkStart w:id="983" w:name="_Toc61965584"/>
      <w:bookmarkStart w:id="984" w:name="_Toc61965681"/>
      <w:bookmarkStart w:id="985" w:name="_Toc62027619"/>
      <w:bookmarkStart w:id="986" w:name="_Toc62027719"/>
      <w:bookmarkStart w:id="987" w:name="_Toc62140610"/>
      <w:bookmarkStart w:id="988" w:name="_Toc62203621"/>
      <w:bookmarkStart w:id="989" w:name="_Toc62204502"/>
      <w:bookmarkStart w:id="990" w:name="_Toc62211337"/>
      <w:bookmarkStart w:id="991" w:name="_Toc62211444"/>
      <w:bookmarkStart w:id="992" w:name="_Toc62211583"/>
      <w:bookmarkStart w:id="993" w:name="_Toc62221333"/>
      <w:bookmarkStart w:id="994" w:name="_Toc62226515"/>
      <w:bookmarkStart w:id="995" w:name="_Toc62227612"/>
      <w:bookmarkStart w:id="996" w:name="_Toc61964667"/>
      <w:bookmarkStart w:id="997" w:name="_Toc61964853"/>
      <w:bookmarkStart w:id="998" w:name="_Toc61964997"/>
      <w:bookmarkStart w:id="999" w:name="_Toc61965150"/>
      <w:bookmarkStart w:id="1000" w:name="_Toc61965295"/>
      <w:bookmarkStart w:id="1001" w:name="_Toc61965440"/>
      <w:bookmarkStart w:id="1002" w:name="_Toc61965585"/>
      <w:bookmarkStart w:id="1003" w:name="_Toc61965682"/>
      <w:bookmarkStart w:id="1004" w:name="_Toc62027620"/>
      <w:bookmarkStart w:id="1005" w:name="_Toc62027720"/>
      <w:bookmarkStart w:id="1006" w:name="_Toc62140611"/>
      <w:bookmarkStart w:id="1007" w:name="_Toc62203622"/>
      <w:bookmarkStart w:id="1008" w:name="_Toc62204503"/>
      <w:bookmarkStart w:id="1009" w:name="_Toc62211338"/>
      <w:bookmarkStart w:id="1010" w:name="_Toc62211445"/>
      <w:bookmarkStart w:id="1011" w:name="_Toc62211584"/>
      <w:bookmarkStart w:id="1012" w:name="_Toc62221334"/>
      <w:bookmarkStart w:id="1013" w:name="_Toc62226516"/>
      <w:bookmarkStart w:id="1014" w:name="_Toc62227613"/>
      <w:bookmarkStart w:id="1015" w:name="_Toc61964668"/>
      <w:bookmarkStart w:id="1016" w:name="_Toc61964854"/>
      <w:bookmarkStart w:id="1017" w:name="_Toc61964998"/>
      <w:bookmarkStart w:id="1018" w:name="_Toc61965151"/>
      <w:bookmarkStart w:id="1019" w:name="_Toc61965296"/>
      <w:bookmarkStart w:id="1020" w:name="_Toc61965441"/>
      <w:bookmarkStart w:id="1021" w:name="_Toc61965586"/>
      <w:bookmarkStart w:id="1022" w:name="_Toc61965683"/>
      <w:bookmarkStart w:id="1023" w:name="_Toc62027621"/>
      <w:bookmarkStart w:id="1024" w:name="_Toc62027721"/>
      <w:bookmarkStart w:id="1025" w:name="_Toc62140612"/>
      <w:bookmarkStart w:id="1026" w:name="_Toc62203623"/>
      <w:bookmarkStart w:id="1027" w:name="_Toc62204504"/>
      <w:bookmarkStart w:id="1028" w:name="_Toc62211339"/>
      <w:bookmarkStart w:id="1029" w:name="_Toc62211446"/>
      <w:bookmarkStart w:id="1030" w:name="_Toc62211585"/>
      <w:bookmarkStart w:id="1031" w:name="_Toc62221335"/>
      <w:bookmarkStart w:id="1032" w:name="_Toc62226517"/>
      <w:bookmarkStart w:id="1033" w:name="_Toc62227614"/>
      <w:bookmarkStart w:id="1034" w:name="_Toc61964669"/>
      <w:bookmarkStart w:id="1035" w:name="_Toc61964855"/>
      <w:bookmarkStart w:id="1036" w:name="_Toc61964999"/>
      <w:bookmarkStart w:id="1037" w:name="_Toc61965152"/>
      <w:bookmarkStart w:id="1038" w:name="_Toc61965297"/>
      <w:bookmarkStart w:id="1039" w:name="_Toc61965442"/>
      <w:bookmarkStart w:id="1040" w:name="_Toc61965587"/>
      <w:bookmarkStart w:id="1041" w:name="_Toc61965684"/>
      <w:bookmarkStart w:id="1042" w:name="_Toc62027622"/>
      <w:bookmarkStart w:id="1043" w:name="_Toc62027722"/>
      <w:bookmarkStart w:id="1044" w:name="_Toc62140613"/>
      <w:bookmarkStart w:id="1045" w:name="_Toc62203624"/>
      <w:bookmarkStart w:id="1046" w:name="_Toc62204505"/>
      <w:bookmarkStart w:id="1047" w:name="_Toc62211340"/>
      <w:bookmarkStart w:id="1048" w:name="_Toc62211447"/>
      <w:bookmarkStart w:id="1049" w:name="_Toc62211586"/>
      <w:bookmarkStart w:id="1050" w:name="_Toc62221336"/>
      <w:bookmarkStart w:id="1051" w:name="_Toc62226518"/>
      <w:bookmarkStart w:id="1052" w:name="_Toc62227615"/>
      <w:bookmarkStart w:id="1053" w:name="_Toc61964670"/>
      <w:bookmarkStart w:id="1054" w:name="_Toc61964856"/>
      <w:bookmarkStart w:id="1055" w:name="_Toc61965000"/>
      <w:bookmarkStart w:id="1056" w:name="_Toc61965153"/>
      <w:bookmarkStart w:id="1057" w:name="_Toc61965298"/>
      <w:bookmarkStart w:id="1058" w:name="_Toc61965443"/>
      <w:bookmarkStart w:id="1059" w:name="_Toc61965588"/>
      <w:bookmarkStart w:id="1060" w:name="_Toc61965685"/>
      <w:bookmarkStart w:id="1061" w:name="_Toc62027623"/>
      <w:bookmarkStart w:id="1062" w:name="_Toc62027723"/>
      <w:bookmarkStart w:id="1063" w:name="_Toc62140614"/>
      <w:bookmarkStart w:id="1064" w:name="_Toc62203625"/>
      <w:bookmarkStart w:id="1065" w:name="_Toc62204506"/>
      <w:bookmarkStart w:id="1066" w:name="_Toc62211341"/>
      <w:bookmarkStart w:id="1067" w:name="_Toc62211448"/>
      <w:bookmarkStart w:id="1068" w:name="_Toc62211587"/>
      <w:bookmarkStart w:id="1069" w:name="_Toc62221337"/>
      <w:bookmarkStart w:id="1070" w:name="_Toc62226519"/>
      <w:bookmarkStart w:id="1071" w:name="_Toc62227616"/>
      <w:bookmarkStart w:id="1072" w:name="_Ref62132090"/>
      <w:bookmarkStart w:id="1073" w:name="_Toc77251926"/>
      <w:bookmarkStart w:id="1074" w:name="_Toc77252059"/>
      <w:bookmarkStart w:id="1075" w:name="_Toc77252317"/>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B7775D">
        <w:rPr>
          <w:b/>
          <w:bCs/>
          <w:lang w:val="ru-RU"/>
        </w:rPr>
        <w:t>Наука о климате и климатическое обслуживание</w:t>
      </w:r>
      <w:bookmarkEnd w:id="1072"/>
      <w:bookmarkEnd w:id="1073"/>
      <w:bookmarkEnd w:id="1074"/>
      <w:bookmarkEnd w:id="1075"/>
    </w:p>
    <w:p w14:paraId="01DC332F" w14:textId="47837464"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Изменение климата является главным вызовом современности и темой, к которой в той или иной степени будут обращаться профессиональные метеорологи всех категорий. Кроме того, функции прогнозистов продолжают расширяться </w:t>
      </w:r>
      <w:r w:rsidR="001C0048" w:rsidRPr="00B7775D">
        <w:rPr>
          <w:lang w:val="ru-RU"/>
        </w:rPr>
        <w:t>— они</w:t>
      </w:r>
      <w:r w:rsidRPr="00B7775D">
        <w:rPr>
          <w:lang w:val="ru-RU"/>
        </w:rPr>
        <w:t xml:space="preserve"> уже включают в себя предоставление более долгосрочных прогнозов, в том числе месячных и сезонных.</w:t>
      </w:r>
    </w:p>
    <w:p w14:paraId="77A45488"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Результаты обучения в этом разделе БИП-М не предназначены для того, чтобы дать учащимся все знания и навыки, необходимые для работы профессиональным климатологом или исследователем климата. При подготовке курсов в этой области следует обратиться к отдельному разрабатываемому БИП-КО. Эти результаты призваны обеспечить всем метеорологам базовые знания о климатической системе Земля, ее изменчивости и изменении климата, с тем чтобы они могли убедительно говорить о климате, грамотно использовать рассчитанную на более длительный срок прогностическую продукцию и четко информировать о ней пользователей.</w:t>
      </w:r>
    </w:p>
    <w:p w14:paraId="764BEA07" w14:textId="7AAB76DF" w:rsidR="001D16B2" w:rsidRPr="00B7775D" w:rsidRDefault="00AB7299" w:rsidP="00B7775D">
      <w:pPr>
        <w:tabs>
          <w:tab w:val="clear" w:pos="1134"/>
        </w:tabs>
        <w:spacing w:after="160"/>
        <w:jc w:val="left"/>
        <w:rPr>
          <w:rFonts w:eastAsia="Calibri" w:cs="Times New Roman"/>
          <w:kern w:val="18"/>
          <w:lang w:val="ru-RU"/>
        </w:rPr>
      </w:pPr>
      <w:r w:rsidRPr="00B7775D">
        <w:rPr>
          <w:noProof/>
          <w:lang w:val="ru-RU" w:eastAsia="ru-RU" w:bidi="he-IL"/>
        </w:rPr>
        <w:lastRenderedPageBreak/>
        <mc:AlternateContent>
          <mc:Choice Requires="wps">
            <w:drawing>
              <wp:inline distT="0" distB="0" distL="0" distR="0" wp14:anchorId="2E2ADAD8" wp14:editId="1819F0C4">
                <wp:extent cx="6106601" cy="3291840"/>
                <wp:effectExtent l="0" t="0" r="27940" b="22860"/>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3291840"/>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3F3694CB" w14:textId="77777777" w:rsidR="00794AF9" w:rsidRPr="00B6472C" w:rsidRDefault="00794AF9" w:rsidP="009650BA">
                            <w:pPr>
                              <w:spacing w:after="120"/>
                              <w:rPr>
                                <w:rStyle w:val="Strong"/>
                                <w:lang w:val="ru-RU"/>
                              </w:rPr>
                            </w:pPr>
                            <w:r>
                              <w:rPr>
                                <w:b/>
                                <w:bCs/>
                                <w:lang w:val="ru-RU"/>
                              </w:rPr>
                              <w:t>Метеорологи должны уметь:</w:t>
                            </w:r>
                          </w:p>
                          <w:p w14:paraId="2BF6FD4D" w14:textId="5E355199"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применять концептуальные модели глобальной циркуляции атмосферы, климатической системы Земли и взаимодействия между сушей, океаном, атмосферой и криосферой для объяснения среднего состояния климата;</w:t>
                            </w:r>
                          </w:p>
                          <w:p w14:paraId="3D6031D7" w14:textId="0ED930A9"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интерпретировать продукцию и обслуживание, основанные на климатической информации, с учетом присущей им неопределенности;</w:t>
                            </w:r>
                          </w:p>
                          <w:p w14:paraId="2E64C7CB" w14:textId="713D33A0"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 xml:space="preserve">описывать наблюдаемую изменчивость климатической системы, а также причины и воздействия этой изменчивости; использовать эти знания для интерпретации такой продукции, как климатические предсказания и прогнозы в диапазоне от ежемесячных до сезонных; </w:t>
                            </w:r>
                          </w:p>
                          <w:p w14:paraId="6B51838C" w14:textId="16BD6345"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сообщать результаты ежемесячных, сезонных и климатических прогнозов на основе понимания вероятности, неопределенности и предсказуемости в различных масштабах, а также чувствительности аудитории;</w:t>
                            </w:r>
                          </w:p>
                          <w:p w14:paraId="2AABD7AC" w14:textId="01908E96"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объяснять долгосрочные изменения, происходящие в климатической системе, опираясь на знания о методах наблюдения за ними, их факторах, включая обратные связи внутри системы, возможных последствиях изменения климата и подходящих стратегиях адаптации к ним и их смягчения.</w:t>
                            </w:r>
                          </w:p>
                        </w:txbxContent>
                      </wps:txbx>
                      <wps:bodyPr rot="0" vert="horz" wrap="square" lIns="91440" tIns="45720" rIns="91440" bIns="45720" anchor="t" anchorCtr="0" upright="1">
                        <a:noAutofit/>
                      </wps:bodyPr>
                    </wps:wsp>
                  </a:graphicData>
                </a:graphic>
              </wp:inline>
            </w:drawing>
          </mc:Choice>
          <mc:Fallback>
            <w:pict>
              <v:shape w14:anchorId="2E2ADAD8" id="Text Box 7" o:spid="_x0000_s1032" type="#_x0000_t202" style="width:480.85pt;height:2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" fillcolor="#f2f2f2">
                <v:textbox>
                  <w:txbxContent>
                    <w:p w14:paraId="3F3694CB" w14:textId="77777777" w:rsidR="00794AF9" w:rsidRPr="00B6472C" w:rsidRDefault="00794AF9" w:rsidP="009650BA">
                      <w:pPr>
                        <w:spacing w:after="120"/>
                        <w:rPr>
                          <w:rStyle w:val="Strong"/>
                          <w:lang w:val="ru-RU"/>
                        </w:rPr>
                      </w:pPr>
                      <w:r>
                        <w:rPr>
                          <w:b/>
                          <w:bCs/>
                          <w:lang w:val="ru-RU"/>
                        </w:rPr>
                        <w:t>Метеорологи должны уметь:</w:t>
                      </w:r>
                    </w:p>
                    <w:p w14:paraId="2BF6FD4D" w14:textId="5E355199"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применять концептуальные модели глобальной циркуляции атмосферы, климатической системы Земли и взаимодействия между сушей, океаном, атмосферой и криосферой для объяснения среднего состояния климата;</w:t>
                      </w:r>
                    </w:p>
                    <w:p w14:paraId="3D6031D7" w14:textId="0ED930A9"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интерпретировать продукцию и обслуживание, основанные на климатической информации, с учетом присущей им неопределенности;</w:t>
                      </w:r>
                    </w:p>
                    <w:p w14:paraId="2E64C7CB" w14:textId="713D33A0"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 xml:space="preserve">описывать наблюдаемую изменчивость климатической системы, а также причины и воздействия этой изменчивости; использовать эти знания для интерпретации такой продукции, как климатические предсказания и прогнозы в диапазоне от ежемесячных до сезонных; </w:t>
                      </w:r>
                    </w:p>
                    <w:p w14:paraId="6B51838C" w14:textId="16BD6345"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сообщать результаты ежемесячных, сезонных и климатических прогнозов на основе понимания вероятности, неопределенности и предсказуемости в различных масштабах, а также чувствительности аудитории;</w:t>
                      </w:r>
                    </w:p>
                    <w:p w14:paraId="2AABD7AC" w14:textId="01908E96" w:rsidR="00794AF9" w:rsidRPr="00B6472C" w:rsidRDefault="00794AF9" w:rsidP="009650BA">
                      <w:pPr>
                        <w:spacing w:after="120"/>
                        <w:ind w:left="567" w:hanging="567"/>
                        <w:jc w:val="left"/>
                        <w:rPr>
                          <w:lang w:val="ru-RU"/>
                        </w:rPr>
                      </w:pPr>
                      <w:r w:rsidRPr="0060766A">
                        <w:rPr>
                          <w:lang w:val="ru-RU"/>
                        </w:rPr>
                        <w:t>–</w:t>
                      </w:r>
                      <w:r w:rsidR="009650BA">
                        <w:rPr>
                          <w:lang w:val="ru-RU"/>
                        </w:rPr>
                        <w:tab/>
                      </w:r>
                      <w:r>
                        <w:rPr>
                          <w:lang w:val="ru-RU"/>
                        </w:rPr>
                        <w:t>объяснять долгосрочные изменения, происходящие в климатической системе, опираясь на знания о методах наблюдения за ними, их факторах, включая обратные связи внутри системы, возможных последствиях изменения климата и подходящих стратегиях адаптации к ним и их смягчения.</w:t>
                      </w:r>
                    </w:p>
                  </w:txbxContent>
                </v:textbox>
                <w10:anchorlock/>
              </v:shape>
            </w:pict>
          </mc:Fallback>
        </mc:AlternateContent>
      </w:r>
    </w:p>
    <w:p w14:paraId="595E12CA"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Руководящие указания, приведенные в таблице 2.6,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результатов обучения в области науки о климате и климатического обслуживания, не претендуя на то, чтобы быть исчерпывающими или ограничивающими.</w:t>
      </w:r>
    </w:p>
    <w:p w14:paraId="0903C027"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1076" w:name="_Ref62139437"/>
      <w:bookmarkStart w:id="1077" w:name="_Toc77251953"/>
      <w:r w:rsidRPr="00B7775D">
        <w:rPr>
          <w:rFonts w:eastAsia="Calibri" w:cs="Times New Roman"/>
          <w:b/>
          <w:bCs/>
          <w:color w:val="44546A"/>
          <w:lang w:val="ru-RU"/>
        </w:rPr>
        <w:t>Таблица 2.6. Предлагаемые методологические результаты обучения в области науки о климате и климатического обслуживания</w:t>
      </w:r>
      <w:bookmarkEnd w:id="1076"/>
      <w:bookmarkEnd w:id="10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5A237D" w14:paraId="4C55122C" w14:textId="77777777" w:rsidTr="009650BA">
        <w:trPr>
          <w:cantSplit/>
        </w:trPr>
        <w:tc>
          <w:tcPr>
            <w:tcW w:w="9654" w:type="dxa"/>
            <w:gridSpan w:val="2"/>
            <w:shd w:val="clear" w:color="auto" w:fill="auto"/>
            <w:hideMark/>
          </w:tcPr>
          <w:p w14:paraId="6FEF59CD"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Взаимодействующая система «атмосфера-Земля» и общая циркуляция</w:t>
            </w:r>
          </w:p>
        </w:tc>
      </w:tr>
      <w:tr w:rsidR="001D16B2" w:rsidRPr="005A237D" w14:paraId="5C45DE2F" w14:textId="77777777" w:rsidTr="009650BA">
        <w:trPr>
          <w:cantSplit/>
        </w:trPr>
        <w:tc>
          <w:tcPr>
            <w:tcW w:w="2122" w:type="dxa"/>
            <w:shd w:val="clear" w:color="auto" w:fill="auto"/>
          </w:tcPr>
          <w:p w14:paraId="76A6EFD5"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Компоненты системы Земля</w:t>
            </w:r>
          </w:p>
        </w:tc>
        <w:tc>
          <w:tcPr>
            <w:tcW w:w="7532" w:type="dxa"/>
            <w:shd w:val="clear" w:color="auto" w:fill="auto"/>
          </w:tcPr>
          <w:p w14:paraId="7D4BB403"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ключевые компоненты системы Земля (т. е. атмосферу, океаны, сушу, криосферу и твердую оболочку Земли).</w:t>
            </w:r>
          </w:p>
        </w:tc>
      </w:tr>
      <w:tr w:rsidR="001D16B2" w:rsidRPr="005A237D" w14:paraId="484144C3" w14:textId="77777777" w:rsidTr="009650BA">
        <w:trPr>
          <w:cantSplit/>
        </w:trPr>
        <w:tc>
          <w:tcPr>
            <w:tcW w:w="2122" w:type="dxa"/>
            <w:shd w:val="clear" w:color="auto" w:fill="auto"/>
          </w:tcPr>
          <w:p w14:paraId="7F699E17"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Климат и погода</w:t>
            </w:r>
          </w:p>
        </w:tc>
        <w:tc>
          <w:tcPr>
            <w:tcW w:w="7532" w:type="dxa"/>
            <w:shd w:val="clear" w:color="auto" w:fill="auto"/>
          </w:tcPr>
          <w:p w14:paraId="11E2E393"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климат и то, чем он отличается от погоды.</w:t>
            </w:r>
          </w:p>
        </w:tc>
      </w:tr>
      <w:tr w:rsidR="001D16B2" w:rsidRPr="005A237D" w14:paraId="15FCF018" w14:textId="77777777" w:rsidTr="009650BA">
        <w:trPr>
          <w:cantSplit/>
        </w:trPr>
        <w:tc>
          <w:tcPr>
            <w:tcW w:w="2122" w:type="dxa"/>
            <w:shd w:val="clear" w:color="auto" w:fill="auto"/>
          </w:tcPr>
          <w:p w14:paraId="0AF7B5D3"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Климатические данные</w:t>
            </w:r>
          </w:p>
        </w:tc>
        <w:tc>
          <w:tcPr>
            <w:tcW w:w="7532" w:type="dxa"/>
            <w:shd w:val="clear" w:color="auto" w:fill="auto"/>
          </w:tcPr>
          <w:p w14:paraId="5C070FFB" w14:textId="108254BC"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как оценивается климат и присущая климатическим данным неопределенность; объяснять, как анализируются климатические данные с использованием статистических методов</w:t>
            </w:r>
            <w:r w:rsidR="00E213F7" w:rsidRPr="00B7775D">
              <w:rPr>
                <w:lang w:val="ru-RU"/>
              </w:rPr>
              <w:t xml:space="preserve"> и как показатели климата можно измерить</w:t>
            </w:r>
            <w:r w:rsidRPr="00B7775D">
              <w:rPr>
                <w:lang w:val="ru-RU"/>
              </w:rPr>
              <w:t xml:space="preserve"> с </w:t>
            </w:r>
            <w:r w:rsidR="00E213F7" w:rsidRPr="00B7775D">
              <w:rPr>
                <w:lang w:val="ru-RU"/>
              </w:rPr>
              <w:t>помощью</w:t>
            </w:r>
            <w:r w:rsidRPr="00B7775D">
              <w:rPr>
                <w:lang w:val="ru-RU"/>
              </w:rPr>
              <w:t xml:space="preserve"> данных дистанционного зондирования.</w:t>
            </w:r>
          </w:p>
        </w:tc>
      </w:tr>
      <w:tr w:rsidR="001D16B2" w:rsidRPr="005A237D" w14:paraId="1109DE25" w14:textId="77777777" w:rsidTr="009650BA">
        <w:trPr>
          <w:cantSplit/>
        </w:trPr>
        <w:tc>
          <w:tcPr>
            <w:tcW w:w="2122" w:type="dxa"/>
            <w:shd w:val="clear" w:color="auto" w:fill="auto"/>
          </w:tcPr>
          <w:p w14:paraId="23938F61"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Компоненты климатической системы</w:t>
            </w:r>
          </w:p>
        </w:tc>
        <w:tc>
          <w:tcPr>
            <w:tcW w:w="7532" w:type="dxa"/>
            <w:shd w:val="clear" w:color="auto" w:fill="auto"/>
          </w:tcPr>
          <w:p w14:paraId="6EF03ABA"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основные характеристики энергетического, гидрологического, углеродного и азотного циклов.</w:t>
            </w:r>
          </w:p>
        </w:tc>
      </w:tr>
      <w:tr w:rsidR="001D16B2" w:rsidRPr="005A237D" w14:paraId="0C9FF93D" w14:textId="77777777" w:rsidTr="009650BA">
        <w:trPr>
          <w:cantSplit/>
        </w:trPr>
        <w:tc>
          <w:tcPr>
            <w:tcW w:w="2122" w:type="dxa"/>
            <w:vMerge w:val="restart"/>
            <w:shd w:val="clear" w:color="auto" w:fill="auto"/>
          </w:tcPr>
          <w:p w14:paraId="429BEC8F"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Особенности глобальной циркуляции</w:t>
            </w:r>
          </w:p>
        </w:tc>
        <w:tc>
          <w:tcPr>
            <w:tcW w:w="7532" w:type="dxa"/>
            <w:shd w:val="clear" w:color="auto" w:fill="auto"/>
          </w:tcPr>
          <w:p w14:paraId="72CF0FD9"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Объяснять основные особенности глобальной циркуляции атмосферы и океанов на основании понимания задействованных физических и динамических процессов.</w:t>
            </w:r>
          </w:p>
        </w:tc>
      </w:tr>
      <w:tr w:rsidR="001D16B2" w:rsidRPr="005A237D" w14:paraId="0D8A8910" w14:textId="77777777" w:rsidTr="009650BA">
        <w:trPr>
          <w:cantSplit/>
        </w:trPr>
        <w:tc>
          <w:tcPr>
            <w:tcW w:w="2122" w:type="dxa"/>
            <w:vMerge/>
            <w:shd w:val="clear" w:color="auto" w:fill="auto"/>
          </w:tcPr>
          <w:p w14:paraId="702940F2" w14:textId="77777777" w:rsidR="001D16B2" w:rsidRPr="00B7775D" w:rsidRDefault="001D16B2" w:rsidP="009650BA">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tcPr>
          <w:p w14:paraId="79AD6F0F"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глобальный энергетический баланс, а также роль атмосферы и океана в выравнивании различий в нагревании излучением между экватором и полюсами.</w:t>
            </w:r>
          </w:p>
        </w:tc>
      </w:tr>
      <w:tr w:rsidR="001D16B2" w:rsidRPr="005A237D" w14:paraId="5837E0CC" w14:textId="77777777" w:rsidTr="009650BA">
        <w:trPr>
          <w:cantSplit/>
        </w:trPr>
        <w:tc>
          <w:tcPr>
            <w:tcW w:w="2122" w:type="dxa"/>
            <w:shd w:val="clear" w:color="auto" w:fill="auto"/>
          </w:tcPr>
          <w:p w14:paraId="16B8F2F9"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Региональный и местный климат</w:t>
            </w:r>
          </w:p>
        </w:tc>
        <w:tc>
          <w:tcPr>
            <w:tcW w:w="7532" w:type="dxa"/>
            <w:shd w:val="clear" w:color="auto" w:fill="auto"/>
          </w:tcPr>
          <w:p w14:paraId="504DEADC"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Оценивать факторы, определяющие региональный и местный климат.</w:t>
            </w:r>
          </w:p>
        </w:tc>
      </w:tr>
      <w:tr w:rsidR="001D16B2" w:rsidRPr="005A237D" w14:paraId="184C39C5" w14:textId="77777777" w:rsidTr="009650BA">
        <w:trPr>
          <w:cantSplit/>
        </w:trPr>
        <w:tc>
          <w:tcPr>
            <w:tcW w:w="2122" w:type="dxa"/>
            <w:shd w:val="clear" w:color="auto" w:fill="auto"/>
          </w:tcPr>
          <w:p w14:paraId="72B7DB02"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Классификация и описание состояний климата</w:t>
            </w:r>
          </w:p>
        </w:tc>
        <w:tc>
          <w:tcPr>
            <w:tcW w:w="7532" w:type="dxa"/>
            <w:shd w:val="clear" w:color="auto" w:fill="auto"/>
          </w:tcPr>
          <w:p w14:paraId="1259C0F5"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методы классификации состояний климата, принципы, лежащие в основе этих методов, а также значение и использование стандартных статистических переменных, применяемых для описания климата.</w:t>
            </w:r>
          </w:p>
        </w:tc>
      </w:tr>
      <w:tr w:rsidR="001D16B2" w:rsidRPr="005A237D" w14:paraId="390B115E" w14:textId="77777777" w:rsidTr="009650BA">
        <w:trPr>
          <w:cantSplit/>
        </w:trPr>
        <w:tc>
          <w:tcPr>
            <w:tcW w:w="2122" w:type="dxa"/>
            <w:vMerge w:val="restart"/>
            <w:shd w:val="clear" w:color="auto" w:fill="auto"/>
          </w:tcPr>
          <w:p w14:paraId="3F50E7F9" w14:textId="77777777" w:rsidR="001D16B2" w:rsidRPr="00B7775D" w:rsidRDefault="001D16B2" w:rsidP="009650BA">
            <w:pPr>
              <w:keepNext/>
              <w:keepLines/>
              <w:tabs>
                <w:tab w:val="clear" w:pos="1134"/>
              </w:tabs>
              <w:spacing w:before="40" w:after="40"/>
              <w:jc w:val="left"/>
              <w:textAlignment w:val="baseline"/>
              <w:rPr>
                <w:rFonts w:eastAsia="Times New Roman" w:cs="Times New Roman"/>
                <w:lang w:val="ru-RU"/>
              </w:rPr>
            </w:pPr>
            <w:r w:rsidRPr="00B7775D">
              <w:rPr>
                <w:lang w:val="ru-RU"/>
              </w:rPr>
              <w:lastRenderedPageBreak/>
              <w:t>Местный климат</w:t>
            </w:r>
          </w:p>
        </w:tc>
        <w:tc>
          <w:tcPr>
            <w:tcW w:w="7532" w:type="dxa"/>
            <w:shd w:val="clear" w:color="auto" w:fill="auto"/>
          </w:tcPr>
          <w:p w14:paraId="1DE01825" w14:textId="77777777" w:rsidR="001D16B2" w:rsidRPr="00B7775D" w:rsidRDefault="001D16B2" w:rsidP="009650BA">
            <w:pPr>
              <w:keepNext/>
              <w:keepLines/>
              <w:tabs>
                <w:tab w:val="clear" w:pos="1134"/>
              </w:tabs>
              <w:spacing w:before="40" w:after="40"/>
              <w:jc w:val="left"/>
              <w:textAlignment w:val="baseline"/>
              <w:rPr>
                <w:rFonts w:eastAsia="Times New Roman" w:cs="Times New Roman"/>
                <w:lang w:val="ru-RU"/>
              </w:rPr>
            </w:pPr>
            <w:r w:rsidRPr="00B7775D">
              <w:rPr>
                <w:lang w:val="ru-RU"/>
              </w:rPr>
              <w:t>Описывать климатологию и сезонные изменения в регионе ответственности, а также способы получения и представления климатологической информации.</w:t>
            </w:r>
          </w:p>
        </w:tc>
      </w:tr>
      <w:tr w:rsidR="001D16B2" w:rsidRPr="005A237D" w14:paraId="18373DEB" w14:textId="77777777" w:rsidTr="009650BA">
        <w:trPr>
          <w:cantSplit/>
          <w:trHeight w:val="799"/>
        </w:trPr>
        <w:tc>
          <w:tcPr>
            <w:tcW w:w="2122" w:type="dxa"/>
            <w:vMerge/>
            <w:shd w:val="clear" w:color="auto" w:fill="auto"/>
          </w:tcPr>
          <w:p w14:paraId="78A61963" w14:textId="77777777" w:rsidR="001D16B2" w:rsidRPr="00B7775D" w:rsidRDefault="001D16B2" w:rsidP="009650BA">
            <w:pPr>
              <w:keepNext/>
              <w:keepLines/>
              <w:tabs>
                <w:tab w:val="clear" w:pos="1134"/>
              </w:tabs>
              <w:spacing w:before="40" w:after="40"/>
              <w:jc w:val="left"/>
              <w:textAlignment w:val="baseline"/>
              <w:rPr>
                <w:rFonts w:eastAsia="Calibri" w:cs="Times New Roman"/>
                <w:kern w:val="18"/>
                <w:lang w:val="ru-RU"/>
              </w:rPr>
            </w:pPr>
          </w:p>
        </w:tc>
        <w:tc>
          <w:tcPr>
            <w:tcW w:w="7532" w:type="dxa"/>
            <w:shd w:val="clear" w:color="auto" w:fill="auto"/>
          </w:tcPr>
          <w:p w14:paraId="1728EDCB" w14:textId="77777777" w:rsidR="001D16B2" w:rsidRPr="00B7775D" w:rsidRDefault="001D16B2" w:rsidP="009650BA">
            <w:pPr>
              <w:keepNext/>
              <w:keepLines/>
              <w:tabs>
                <w:tab w:val="clear" w:pos="1134"/>
              </w:tabs>
              <w:spacing w:before="40" w:after="40"/>
              <w:jc w:val="left"/>
              <w:textAlignment w:val="baseline"/>
              <w:rPr>
                <w:rFonts w:eastAsia="Calibri" w:cs="Times New Roman"/>
                <w:kern w:val="18"/>
                <w:lang w:val="ru-RU"/>
              </w:rPr>
            </w:pPr>
            <w:r w:rsidRPr="00B7775D">
              <w:rPr>
                <w:lang w:val="ru-RU"/>
              </w:rPr>
              <w:t>Извлекать информацию из таблиц и графиков основных климатических данных и интерпретировать ее для составления описания местной климатологии в терминах среднего/усредненного показателя, величины отклонения и экстремальных значений.</w:t>
            </w:r>
          </w:p>
        </w:tc>
      </w:tr>
      <w:tr w:rsidR="001D16B2" w:rsidRPr="005A237D" w14:paraId="70D0AC1F" w14:textId="77777777" w:rsidTr="009650BA">
        <w:trPr>
          <w:cantSplit/>
        </w:trPr>
        <w:tc>
          <w:tcPr>
            <w:tcW w:w="2122" w:type="dxa"/>
            <w:vMerge w:val="restart"/>
            <w:shd w:val="clear" w:color="auto" w:fill="auto"/>
          </w:tcPr>
          <w:p w14:paraId="1A4F2A8D"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Ключевые виды продукции и обслуживания</w:t>
            </w:r>
          </w:p>
        </w:tc>
        <w:tc>
          <w:tcPr>
            <w:tcW w:w="7532" w:type="dxa"/>
            <w:shd w:val="clear" w:color="auto" w:fill="auto"/>
          </w:tcPr>
          <w:p w14:paraId="6A203651"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ключевые, основанные на климатической информации виды продукции и обслуживания, которые предоставляются населению и другим пользователям.</w:t>
            </w:r>
          </w:p>
        </w:tc>
      </w:tr>
      <w:tr w:rsidR="001D16B2" w:rsidRPr="005A237D" w14:paraId="12AEC16D" w14:textId="77777777" w:rsidTr="009650BA">
        <w:trPr>
          <w:cantSplit/>
        </w:trPr>
        <w:tc>
          <w:tcPr>
            <w:tcW w:w="2122" w:type="dxa"/>
            <w:vMerge/>
            <w:shd w:val="clear" w:color="auto" w:fill="auto"/>
          </w:tcPr>
          <w:p w14:paraId="10681448" w14:textId="77777777" w:rsidR="001D16B2" w:rsidRPr="00B7775D" w:rsidRDefault="001D16B2" w:rsidP="009650BA">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tcPr>
          <w:p w14:paraId="03DEBABE" w14:textId="722A60C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 xml:space="preserve">Описывать присущие им неопределенности и то, каким образом используются эти виды продукции и обслуживания (например, для принятия решений и </w:t>
            </w:r>
            <w:r w:rsidR="006C4B8D" w:rsidRPr="00B7775D">
              <w:rPr>
                <w:lang w:val="ru-RU"/>
              </w:rPr>
              <w:t>управления</w:t>
            </w:r>
            <w:r w:rsidRPr="00B7775D">
              <w:rPr>
                <w:lang w:val="ru-RU"/>
              </w:rPr>
              <w:t xml:space="preserve"> риска</w:t>
            </w:r>
            <w:r w:rsidR="006C4B8D" w:rsidRPr="00B7775D">
              <w:rPr>
                <w:lang w:val="ru-RU"/>
              </w:rPr>
              <w:t>ми</w:t>
            </w:r>
            <w:r w:rsidRPr="00B7775D">
              <w:rPr>
                <w:lang w:val="ru-RU"/>
              </w:rPr>
              <w:t>).</w:t>
            </w:r>
          </w:p>
        </w:tc>
      </w:tr>
      <w:tr w:rsidR="001D16B2" w:rsidRPr="00B7775D" w14:paraId="71E6C11B" w14:textId="77777777" w:rsidTr="009650BA">
        <w:trPr>
          <w:cantSplit/>
        </w:trPr>
        <w:tc>
          <w:tcPr>
            <w:tcW w:w="9654" w:type="dxa"/>
            <w:gridSpan w:val="2"/>
            <w:shd w:val="clear" w:color="auto" w:fill="auto"/>
            <w:hideMark/>
          </w:tcPr>
          <w:p w14:paraId="553F2121"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Изменчивость и изменение климата</w:t>
            </w:r>
          </w:p>
        </w:tc>
      </w:tr>
      <w:tr w:rsidR="001D16B2" w:rsidRPr="005A237D" w14:paraId="7F9F62B9" w14:textId="77777777" w:rsidTr="009650BA">
        <w:trPr>
          <w:cantSplit/>
        </w:trPr>
        <w:tc>
          <w:tcPr>
            <w:tcW w:w="2122" w:type="dxa"/>
            <w:shd w:val="clear" w:color="auto" w:fill="auto"/>
          </w:tcPr>
          <w:p w14:paraId="3C8B2C02"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Данные для оценки колебаний климата</w:t>
            </w:r>
          </w:p>
        </w:tc>
        <w:tc>
          <w:tcPr>
            <w:tcW w:w="7532" w:type="dxa"/>
            <w:shd w:val="clear" w:color="auto" w:fill="auto"/>
          </w:tcPr>
          <w:p w14:paraId="422424AA"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источник и механизмы обработки данных, которые используются для воссоздания состояний климата в прошлом и для оценки изменений климата и состава атмосферы.</w:t>
            </w:r>
          </w:p>
        </w:tc>
      </w:tr>
      <w:tr w:rsidR="001D16B2" w:rsidRPr="005A237D" w14:paraId="15F74C48" w14:textId="77777777" w:rsidTr="009650BA">
        <w:trPr>
          <w:cantSplit/>
        </w:trPr>
        <w:tc>
          <w:tcPr>
            <w:tcW w:w="2122" w:type="dxa"/>
            <w:shd w:val="clear" w:color="auto" w:fill="auto"/>
          </w:tcPr>
          <w:p w14:paraId="209B52AA"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Наблюдаемые колебания климата</w:t>
            </w:r>
          </w:p>
        </w:tc>
        <w:tc>
          <w:tcPr>
            <w:tcW w:w="7532" w:type="dxa"/>
            <w:shd w:val="clear" w:color="auto" w:fill="auto"/>
          </w:tcPr>
          <w:p w14:paraId="01BEF630" w14:textId="1DCCFD8D"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как климат изменился за последнее время в контексте перемен, которые чаще происходили в прошлом, и метод</w:t>
            </w:r>
            <w:r w:rsidR="006C4B8D" w:rsidRPr="00B7775D">
              <w:rPr>
                <w:lang w:val="ru-RU"/>
              </w:rPr>
              <w:t>ы</w:t>
            </w:r>
            <w:r w:rsidRPr="00B7775D">
              <w:rPr>
                <w:lang w:val="ru-RU"/>
              </w:rPr>
              <w:t>, используемы</w:t>
            </w:r>
            <w:r w:rsidR="006C4B8D" w:rsidRPr="00B7775D">
              <w:rPr>
                <w:lang w:val="ru-RU"/>
              </w:rPr>
              <w:t>е</w:t>
            </w:r>
            <w:r w:rsidRPr="00B7775D">
              <w:rPr>
                <w:lang w:val="ru-RU"/>
              </w:rPr>
              <w:t xml:space="preserve"> для объяснения соответствующих причин.</w:t>
            </w:r>
          </w:p>
        </w:tc>
      </w:tr>
      <w:tr w:rsidR="001D16B2" w:rsidRPr="005A237D" w14:paraId="2EDBFBD1" w14:textId="77777777" w:rsidTr="009650BA">
        <w:trPr>
          <w:cantSplit/>
        </w:trPr>
        <w:tc>
          <w:tcPr>
            <w:tcW w:w="2122" w:type="dxa"/>
            <w:shd w:val="clear" w:color="auto" w:fill="auto"/>
          </w:tcPr>
          <w:p w14:paraId="4B362C84"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Взаимодействие между атмосферой и океаном</w:t>
            </w:r>
          </w:p>
        </w:tc>
        <w:tc>
          <w:tcPr>
            <w:tcW w:w="7532" w:type="dxa"/>
            <w:shd w:val="clear" w:color="auto" w:fill="auto"/>
          </w:tcPr>
          <w:p w14:paraId="7856A3EF"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различные способы влияния атмосферы и океанов друг на друга.</w:t>
            </w:r>
          </w:p>
        </w:tc>
      </w:tr>
      <w:tr w:rsidR="001D16B2" w:rsidRPr="005A237D" w14:paraId="7EECCAAF" w14:textId="77777777" w:rsidTr="009650BA">
        <w:trPr>
          <w:cantSplit/>
        </w:trPr>
        <w:tc>
          <w:tcPr>
            <w:tcW w:w="2122" w:type="dxa"/>
            <w:shd w:val="clear" w:color="auto" w:fill="auto"/>
          </w:tcPr>
          <w:p w14:paraId="48583B4B"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Изменчивость климата</w:t>
            </w:r>
          </w:p>
        </w:tc>
        <w:tc>
          <w:tcPr>
            <w:tcW w:w="7532" w:type="dxa"/>
            <w:shd w:val="clear" w:color="auto" w:fill="auto"/>
          </w:tcPr>
          <w:p w14:paraId="7BE79930" w14:textId="59188784"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Применять физические и динамические доводы для объяснения причин изменчивости климата, обусловленной воздействием внутренних факторов (включая примеры дальних корреляционных связей, аномалий и климатических последствий значимых режимов, таких как колебание Маддена</w:t>
            </w:r>
            <w:r w:rsidR="009650BA" w:rsidRPr="009650BA">
              <w:rPr>
                <w:lang w:val="ru-RU"/>
              </w:rPr>
              <w:t>-</w:t>
            </w:r>
            <w:r w:rsidRPr="00B7775D">
              <w:rPr>
                <w:lang w:val="ru-RU"/>
              </w:rPr>
              <w:t>Джулиана, Североатлантическое колебание и Эль-Ниньо/Южное колебание).</w:t>
            </w:r>
            <w:bookmarkStart w:id="1078" w:name="_Hlk93176828"/>
            <w:bookmarkEnd w:id="1078"/>
          </w:p>
        </w:tc>
      </w:tr>
      <w:tr w:rsidR="001D16B2" w:rsidRPr="005A237D" w14:paraId="558B7183" w14:textId="77777777" w:rsidTr="009650BA">
        <w:trPr>
          <w:cantSplit/>
        </w:trPr>
        <w:tc>
          <w:tcPr>
            <w:tcW w:w="2122" w:type="dxa"/>
            <w:shd w:val="clear" w:color="auto" w:fill="auto"/>
          </w:tcPr>
          <w:p w14:paraId="5D288C57"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Изменение климата</w:t>
            </w:r>
          </w:p>
        </w:tc>
        <w:tc>
          <w:tcPr>
            <w:tcW w:w="7532" w:type="dxa"/>
            <w:shd w:val="clear" w:color="auto" w:fill="auto"/>
          </w:tcPr>
          <w:p w14:paraId="779CCDAE"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Применять физические и динамические доводы для объяснения причин изменения климата в результате воздействия внешних факторов (включая влияние деятельности человека) и источников неопределенности в понимании этих причин.</w:t>
            </w:r>
          </w:p>
        </w:tc>
      </w:tr>
      <w:tr w:rsidR="001D16B2" w:rsidRPr="005A237D" w14:paraId="1AF350E1" w14:textId="77777777" w:rsidTr="009650BA">
        <w:trPr>
          <w:cantSplit/>
        </w:trPr>
        <w:tc>
          <w:tcPr>
            <w:tcW w:w="2122" w:type="dxa"/>
            <w:shd w:val="clear" w:color="auto" w:fill="auto"/>
          </w:tcPr>
          <w:p w14:paraId="618E9E9B"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Последствия, адаптация к ним и их смягчение</w:t>
            </w:r>
          </w:p>
        </w:tc>
        <w:tc>
          <w:tcPr>
            <w:tcW w:w="7532" w:type="dxa"/>
            <w:shd w:val="clear" w:color="auto" w:fill="auto"/>
          </w:tcPr>
          <w:p w14:paraId="37678F5A" w14:textId="06600A40"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Оценивать основные последствия изменчивости и изменения климата и</w:t>
            </w:r>
            <w:r w:rsidR="0017094C" w:rsidRPr="00B7775D">
              <w:rPr>
                <w:lang w:val="ru-RU"/>
              </w:rPr>
              <w:t xml:space="preserve"> в общих чертах</w:t>
            </w:r>
            <w:r w:rsidRPr="00B7775D">
              <w:rPr>
                <w:lang w:val="ru-RU"/>
              </w:rPr>
              <w:t xml:space="preserve"> описывать </w:t>
            </w:r>
            <w:r w:rsidR="0017094C" w:rsidRPr="00B7775D">
              <w:rPr>
                <w:lang w:val="ru-RU"/>
              </w:rPr>
              <w:t>стратегии</w:t>
            </w:r>
            <w:r w:rsidRPr="00B7775D">
              <w:rPr>
                <w:lang w:val="ru-RU"/>
              </w:rPr>
              <w:t xml:space="preserve"> в области адаптации </w:t>
            </w:r>
            <w:r w:rsidR="0017094C" w:rsidRPr="00B7775D">
              <w:rPr>
                <w:lang w:val="ru-RU"/>
              </w:rPr>
              <w:t>к ним и их смягчения</w:t>
            </w:r>
            <w:r w:rsidRPr="00B7775D">
              <w:rPr>
                <w:lang w:val="ru-RU"/>
              </w:rPr>
              <w:t xml:space="preserve">, которые применяются в </w:t>
            </w:r>
            <w:r w:rsidR="00074950" w:rsidRPr="00B7775D">
              <w:rPr>
                <w:lang w:val="ru-RU"/>
              </w:rPr>
              <w:t xml:space="preserve">качестве мер реагирования </w:t>
            </w:r>
            <w:r w:rsidRPr="00B7775D">
              <w:rPr>
                <w:lang w:val="ru-RU"/>
              </w:rPr>
              <w:t>на теку</w:t>
            </w:r>
            <w:r w:rsidR="00074950" w:rsidRPr="00B7775D">
              <w:rPr>
                <w:lang w:val="ru-RU"/>
              </w:rPr>
              <w:t>щие и прогнозируемые изменения климата</w:t>
            </w:r>
            <w:r w:rsidRPr="00B7775D">
              <w:rPr>
                <w:lang w:val="ru-RU"/>
              </w:rPr>
              <w:t>.</w:t>
            </w:r>
          </w:p>
        </w:tc>
      </w:tr>
      <w:tr w:rsidR="001D16B2" w:rsidRPr="005A237D" w14:paraId="39826726" w14:textId="77777777" w:rsidTr="009650BA">
        <w:trPr>
          <w:cantSplit/>
        </w:trPr>
        <w:tc>
          <w:tcPr>
            <w:tcW w:w="2122" w:type="dxa"/>
            <w:vMerge w:val="restart"/>
            <w:shd w:val="clear" w:color="auto" w:fill="auto"/>
          </w:tcPr>
          <w:p w14:paraId="037291C5"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Климатические модели</w:t>
            </w:r>
          </w:p>
        </w:tc>
        <w:tc>
          <w:tcPr>
            <w:tcW w:w="7532" w:type="dxa"/>
            <w:shd w:val="clear" w:color="auto" w:fill="auto"/>
          </w:tcPr>
          <w:p w14:paraId="5D4EF7B9" w14:textId="77777777"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Объяснять различия между климатическими моделями и моделями, используемыми для прогнозирования погоды; объяснять, почему существуют неопределенности в прогнозах климата.</w:t>
            </w:r>
          </w:p>
        </w:tc>
      </w:tr>
      <w:tr w:rsidR="001D16B2" w:rsidRPr="005A237D" w14:paraId="777315C2" w14:textId="77777777" w:rsidTr="009650BA">
        <w:trPr>
          <w:cantSplit/>
        </w:trPr>
        <w:tc>
          <w:tcPr>
            <w:tcW w:w="2122" w:type="dxa"/>
            <w:vMerge/>
            <w:shd w:val="clear" w:color="auto" w:fill="auto"/>
          </w:tcPr>
          <w:p w14:paraId="5ABBE8B5" w14:textId="77777777" w:rsidR="001D16B2" w:rsidRPr="00B7775D" w:rsidRDefault="001D16B2" w:rsidP="009650BA">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tcPr>
          <w:p w14:paraId="75DB41AA" w14:textId="58C3679B" w:rsidR="001D16B2" w:rsidRPr="00B7775D" w:rsidRDefault="001D16B2" w:rsidP="009650BA">
            <w:pPr>
              <w:tabs>
                <w:tab w:val="clear" w:pos="1134"/>
              </w:tabs>
              <w:spacing w:before="40" w:after="40"/>
              <w:jc w:val="left"/>
              <w:textAlignment w:val="baseline"/>
              <w:rPr>
                <w:rFonts w:eastAsia="Times New Roman" w:cs="Times New Roman"/>
                <w:lang w:val="ru-RU"/>
              </w:rPr>
            </w:pPr>
            <w:r w:rsidRPr="00B7775D">
              <w:rPr>
                <w:lang w:val="ru-RU"/>
              </w:rPr>
              <w:t>Описывать, как можно про</w:t>
            </w:r>
            <w:r w:rsidR="00074950" w:rsidRPr="00B7775D">
              <w:rPr>
                <w:lang w:val="ru-RU"/>
              </w:rPr>
              <w:t>верить климатические прогнозы; о</w:t>
            </w:r>
            <w:r w:rsidRPr="00B7775D">
              <w:rPr>
                <w:lang w:val="ru-RU"/>
              </w:rPr>
              <w:t>бъяснять, почему существуют расхождения между статистическими внутригодовыми прогнозами и предсказаниями, подготовленными с помощью климатических моделей.</w:t>
            </w:r>
          </w:p>
        </w:tc>
      </w:tr>
    </w:tbl>
    <w:p w14:paraId="1516AF30" w14:textId="1E1F87C3"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1079" w:name="_Ref62132044"/>
      <w:bookmarkStart w:id="1080" w:name="_Toc77251927"/>
      <w:bookmarkStart w:id="1081" w:name="_Toc77252060"/>
      <w:bookmarkStart w:id="1082" w:name="_Toc77252318"/>
      <w:r w:rsidRPr="00B7775D">
        <w:rPr>
          <w:b/>
          <w:bCs/>
          <w:lang w:val="ru-RU"/>
        </w:rPr>
        <w:t>Результаты обучения</w:t>
      </w:r>
      <w:bookmarkEnd w:id="1079"/>
      <w:bookmarkEnd w:id="1080"/>
      <w:bookmarkEnd w:id="1081"/>
      <w:bookmarkEnd w:id="1082"/>
      <w:r w:rsidR="00591156" w:rsidRPr="00B7775D">
        <w:rPr>
          <w:b/>
          <w:bCs/>
          <w:lang w:val="ru-RU"/>
        </w:rPr>
        <w:t xml:space="preserve"> в области профессионального развития</w:t>
      </w:r>
    </w:p>
    <w:p w14:paraId="224B73B8" w14:textId="5B6A86CA"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этом разделе содержатся предложения относительно результатов обучения, которые помогут метеорологам достичь ряда всеобъемлющих результатов обучения и тем самым развить фундаментальные профессиональные навыки, которые понадобятся им в начале карьеры. Перечень приведенных ниже результатов не являются исчерпывающим, а учреждения</w:t>
      </w:r>
      <w:r w:rsidR="00074950" w:rsidRPr="00B7775D">
        <w:rPr>
          <w:lang w:val="ru-RU"/>
        </w:rPr>
        <w:t xml:space="preserve"> при обращении к ним</w:t>
      </w:r>
      <w:r w:rsidRPr="00B7775D">
        <w:rPr>
          <w:lang w:val="ru-RU"/>
        </w:rPr>
        <w:t xml:space="preserve"> будут руководствоваться национальными и </w:t>
      </w:r>
      <w:r w:rsidRPr="00B7775D">
        <w:rPr>
          <w:lang w:val="ru-RU"/>
        </w:rPr>
        <w:lastRenderedPageBreak/>
        <w:t>региональными потребностями в людских ресурсах. Результаты, указанные в настоящем разделе, также не являются обязательными; скорее, они призваны дать руководящие указания в отношении некоторого объема знаний, которые могут понадобиться сейчас или в будущем.</w:t>
      </w:r>
    </w:p>
    <w:p w14:paraId="43A324EC" w14:textId="79E7D0D2" w:rsidR="001D16B2" w:rsidRPr="00B7775D" w:rsidRDefault="000F211E"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r w:rsidRPr="00B7775D">
        <w:rPr>
          <w:b/>
          <w:bCs/>
          <w:lang w:val="ru-RU"/>
        </w:rPr>
        <w:t>Управленческие навыки</w:t>
      </w:r>
    </w:p>
    <w:p w14:paraId="64CC4BB9" w14:textId="2526CA7B" w:rsidR="001D16B2" w:rsidRPr="00B7775D" w:rsidRDefault="001D16B2" w:rsidP="00B7775D">
      <w:pPr>
        <w:keepNext/>
        <w:keepLines/>
        <w:tabs>
          <w:tab w:val="clear" w:pos="1134"/>
        </w:tabs>
        <w:spacing w:before="100" w:beforeAutospacing="1" w:after="100" w:afterAutospacing="1"/>
        <w:jc w:val="left"/>
        <w:textAlignment w:val="baseline"/>
        <w:rPr>
          <w:rFonts w:eastAsia="Times New Roman"/>
          <w:lang w:val="ru-RU"/>
        </w:rPr>
      </w:pPr>
      <w:r w:rsidRPr="00B7775D">
        <w:rPr>
          <w:lang w:val="ru-RU"/>
        </w:rPr>
        <w:t xml:space="preserve">Учебным заведениям рекомендуется предоставлять возможности для обучения основам бизнеса и менеджмента в рамках общей программы по метеорологии. Предложения по темам, которые было бы полезно включить в такие курсы, можно найти в </w:t>
      </w:r>
      <w:r w:rsidRPr="009650BA">
        <w:rPr>
          <w:i/>
          <w:iCs/>
          <w:lang w:val="ru-RU"/>
        </w:rPr>
        <w:t>A Compendium of Topics to Support Management Development in National Meteorological and Hydrological Services</w:t>
      </w:r>
      <w:r w:rsidRPr="00B7775D">
        <w:rPr>
          <w:lang w:val="ru-RU"/>
        </w:rPr>
        <w:t xml:space="preserve"> (Сборник тем для оказания содействия развитию управленческих навыков в национальных метеорологических и гидрологических службах</w:t>
      </w:r>
      <w:r w:rsidR="000F211E" w:rsidRPr="00B7775D">
        <w:rPr>
          <w:lang w:val="ru-RU"/>
        </w:rPr>
        <w:t>) (ETR-24)</w:t>
      </w:r>
      <w:sdt>
        <w:sdtPr>
          <w:rPr>
            <w:rFonts w:eastAsia="Times New Roman"/>
            <w:lang w:val="ru-RU" w:eastAsia="en-GB"/>
          </w:rPr>
          <w:id w:val="-10222764"/>
          <w:citation/>
        </w:sdtPr>
        <w:sdtContent>
          <w:r w:rsidR="00F87777" w:rsidRPr="00B7775D">
            <w:rPr>
              <w:rFonts w:eastAsia="Times New Roman"/>
              <w:lang w:val="ru-RU" w:eastAsia="en-GB"/>
            </w:rPr>
            <w:fldChar w:fldCharType="begin"/>
          </w:r>
          <w:r w:rsidR="00F87777" w:rsidRPr="00B7775D">
            <w:rPr>
              <w:rFonts w:eastAsia="Times New Roman"/>
              <w:lang w:val="ru-RU" w:eastAsia="en-GB"/>
            </w:rPr>
            <w:instrText xml:space="preserve">CITATION Wor181 \l 2057 </w:instrText>
          </w:r>
          <w:r w:rsidR="00F87777" w:rsidRPr="00B7775D">
            <w:rPr>
              <w:rFonts w:eastAsia="Times New Roman"/>
              <w:lang w:val="ru-RU" w:eastAsia="en-GB"/>
            </w:rPr>
            <w:fldChar w:fldCharType="separate"/>
          </w:r>
          <w:r w:rsidR="00F87777" w:rsidRPr="00B7775D">
            <w:rPr>
              <w:rFonts w:eastAsia="Times New Roman"/>
              <w:lang w:val="ru-RU" w:eastAsia="en-GB"/>
            </w:rPr>
            <w:t xml:space="preserve"> (World Meteorological Organization, 2018a)</w:t>
          </w:r>
          <w:r w:rsidR="00F87777" w:rsidRPr="00B7775D">
            <w:rPr>
              <w:rFonts w:eastAsia="Times New Roman"/>
              <w:lang w:val="ru-RU" w:eastAsia="en-GB"/>
            </w:rPr>
            <w:fldChar w:fldCharType="end"/>
          </w:r>
        </w:sdtContent>
      </w:sdt>
      <w:r w:rsidR="000F211E" w:rsidRPr="00B7775D">
        <w:rPr>
          <w:rFonts w:eastAsia="Times New Roman"/>
          <w:lang w:val="ru-RU" w:eastAsia="en-GB"/>
        </w:rPr>
        <w:t>.</w:t>
      </w:r>
    </w:p>
    <w:p w14:paraId="0C81D7D2"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1083" w:name="_Toc77251929"/>
      <w:bookmarkStart w:id="1084" w:name="_Toc77252062"/>
      <w:bookmarkStart w:id="1085" w:name="_Toc77252320"/>
      <w:r w:rsidRPr="00B7775D">
        <w:rPr>
          <w:b/>
          <w:bCs/>
          <w:lang w:val="ru-RU"/>
        </w:rPr>
        <w:t>Навыки общения и работы в коллективе</w:t>
      </w:r>
      <w:bookmarkEnd w:id="1083"/>
      <w:bookmarkEnd w:id="1084"/>
      <w:bookmarkEnd w:id="1085"/>
    </w:p>
    <w:p w14:paraId="6C413E12" w14:textId="3AA7FF7C" w:rsidR="001D16B2" w:rsidRPr="00B7775D" w:rsidRDefault="001D16B2" w:rsidP="00B7775D">
      <w:pPr>
        <w:tabs>
          <w:tab w:val="clear" w:pos="1134"/>
        </w:tabs>
        <w:spacing w:after="160"/>
        <w:jc w:val="left"/>
        <w:rPr>
          <w:rFonts w:eastAsia="Calibri" w:cs="Times New Roman"/>
          <w:kern w:val="18"/>
          <w:lang w:val="ru-RU"/>
        </w:rPr>
      </w:pPr>
      <w:r w:rsidRPr="00B7775D">
        <w:rPr>
          <w:lang w:val="ru-RU"/>
        </w:rPr>
        <w:t>На развитие способности доносить информацию о прогнозах, последствиях и результатах научных исследований до различных типов аудитории направлен</w:t>
      </w:r>
      <w:r w:rsidR="00591156" w:rsidRPr="00B7775D">
        <w:rPr>
          <w:lang w:val="ru-RU"/>
        </w:rPr>
        <w:t xml:space="preserve"> целый</w:t>
      </w:r>
      <w:r w:rsidRPr="00B7775D">
        <w:rPr>
          <w:lang w:val="ru-RU"/>
        </w:rPr>
        <w:t xml:space="preserve"> ряд результатов обучения, указанных в разделах БИП-М, которые посвящены погодным системам и климату. Далее рассматриваемые результаты изложены более подробно, обеспечивая основу для обучения и оценки навыков общения и работы в коллективе.</w:t>
      </w:r>
    </w:p>
    <w:p w14:paraId="1DF72DE1" w14:textId="73B69E8D"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результате достижения этих результатов обучения, направлен</w:t>
      </w:r>
      <w:r w:rsidR="00591156" w:rsidRPr="00B7775D">
        <w:rPr>
          <w:lang w:val="ru-RU"/>
        </w:rPr>
        <w:t>ных</w:t>
      </w:r>
      <w:r w:rsidRPr="00B7775D">
        <w:rPr>
          <w:lang w:val="ru-RU"/>
        </w:rPr>
        <w:t xml:space="preserve"> на развитие навыков общения, слушатель должен уметь: </w:t>
      </w:r>
    </w:p>
    <w:p w14:paraId="2EA7D599" w14:textId="77777777" w:rsidR="001D16B2" w:rsidRPr="00B7775D" w:rsidRDefault="001D16B2" w:rsidP="009650BA">
      <w:pPr>
        <w:pStyle w:val="ListParagraph"/>
        <w:numPr>
          <w:ilvl w:val="0"/>
          <w:numId w:val="18"/>
        </w:numPr>
        <w:tabs>
          <w:tab w:val="clear" w:pos="1134"/>
        </w:tabs>
        <w:spacing w:after="120"/>
        <w:ind w:left="567" w:hanging="567"/>
        <w:contextualSpacing w:val="0"/>
        <w:jc w:val="left"/>
        <w:rPr>
          <w:rFonts w:eastAsia="Calibri" w:cs="Times New Roman"/>
          <w:kern w:val="18"/>
          <w:lang w:val="ru-RU"/>
        </w:rPr>
      </w:pPr>
      <w:bookmarkStart w:id="1086" w:name="_Hlk92469092"/>
      <w:r w:rsidRPr="00B7775D">
        <w:rPr>
          <w:lang w:val="ru-RU"/>
        </w:rPr>
        <w:t>сообщать метеорологическую информацию в формате обсуждений политики прогнозирования и инструктажей, ориентированных на воздействие и использующих прогностическую воронку;</w:t>
      </w:r>
      <w:bookmarkEnd w:id="1086"/>
    </w:p>
    <w:p w14:paraId="77BA25A5" w14:textId="1F2A379D" w:rsidR="001D16B2" w:rsidRPr="00B7775D" w:rsidRDefault="001D16B2" w:rsidP="009650BA">
      <w:pPr>
        <w:pStyle w:val="ListParagraph"/>
        <w:numPr>
          <w:ilvl w:val="0"/>
          <w:numId w:val="18"/>
        </w:numPr>
        <w:tabs>
          <w:tab w:val="clear" w:pos="1134"/>
        </w:tabs>
        <w:spacing w:after="120"/>
        <w:ind w:left="567" w:hanging="567"/>
        <w:contextualSpacing w:val="0"/>
        <w:jc w:val="left"/>
        <w:rPr>
          <w:rFonts w:eastAsia="Calibri" w:cs="Times New Roman"/>
          <w:kern w:val="18"/>
          <w:lang w:val="ru-RU"/>
        </w:rPr>
      </w:pPr>
      <w:r w:rsidRPr="00B7775D">
        <w:rPr>
          <w:lang w:val="ru-RU"/>
        </w:rPr>
        <w:t xml:space="preserve">определять основные факторы </w:t>
      </w:r>
      <w:r w:rsidR="00591156" w:rsidRPr="00B7775D">
        <w:rPr>
          <w:lang w:val="ru-RU"/>
        </w:rPr>
        <w:t>чувствительности</w:t>
      </w:r>
      <w:r w:rsidRPr="00B7775D">
        <w:rPr>
          <w:lang w:val="ru-RU"/>
        </w:rPr>
        <w:t xml:space="preserve"> пользователей к погоде и климату и проводить специальный инструктаж, посвященный вопросам воздействия, неопределенности, достоверности и поддержки </w:t>
      </w:r>
      <w:r w:rsidR="00366AA3" w:rsidRPr="00B7775D">
        <w:rPr>
          <w:lang w:val="ru-RU"/>
        </w:rPr>
        <w:t xml:space="preserve">при </w:t>
      </w:r>
      <w:r w:rsidRPr="00B7775D">
        <w:rPr>
          <w:lang w:val="ru-RU"/>
        </w:rPr>
        <w:t>приняти</w:t>
      </w:r>
      <w:r w:rsidR="00366AA3" w:rsidRPr="00B7775D">
        <w:rPr>
          <w:lang w:val="ru-RU"/>
        </w:rPr>
        <w:t>и</w:t>
      </w:r>
      <w:r w:rsidRPr="00B7775D">
        <w:rPr>
          <w:lang w:val="ru-RU"/>
        </w:rPr>
        <w:t xml:space="preserve"> решений;</w:t>
      </w:r>
    </w:p>
    <w:p w14:paraId="3B432DB1" w14:textId="77777777" w:rsidR="001D16B2" w:rsidRPr="00B7775D" w:rsidRDefault="001D16B2" w:rsidP="009650BA">
      <w:pPr>
        <w:pStyle w:val="ListParagraph"/>
        <w:numPr>
          <w:ilvl w:val="0"/>
          <w:numId w:val="18"/>
        </w:numPr>
        <w:tabs>
          <w:tab w:val="clear" w:pos="1134"/>
        </w:tabs>
        <w:spacing w:after="120"/>
        <w:ind w:left="567" w:hanging="567"/>
        <w:contextualSpacing w:val="0"/>
        <w:jc w:val="left"/>
        <w:rPr>
          <w:rFonts w:eastAsia="Calibri" w:cs="Times New Roman"/>
          <w:kern w:val="18"/>
          <w:lang w:val="ru-RU"/>
        </w:rPr>
      </w:pPr>
      <w:r w:rsidRPr="00B7775D">
        <w:rPr>
          <w:lang w:val="ru-RU"/>
        </w:rPr>
        <w:t>готовить и проводить интервью для средств массой информации и информационно-просветительские мероприятия с использованием простого языка, тезисов и документов, передающих ключевые идеи</w:t>
      </w:r>
      <w:r w:rsidRPr="00B7775D">
        <w:rPr>
          <w:rFonts w:eastAsia="Calibri" w:cs="Times New Roman"/>
          <w:kern w:val="18"/>
          <w:vertAlign w:val="superscript"/>
          <w:lang w:val="ru-RU"/>
        </w:rPr>
        <w:footnoteReference w:id="22"/>
      </w:r>
      <w:r w:rsidRPr="00B7775D">
        <w:rPr>
          <w:lang w:val="ru-RU"/>
        </w:rPr>
        <w:t>;</w:t>
      </w:r>
    </w:p>
    <w:p w14:paraId="1B3CB7CB" w14:textId="1EEE090D" w:rsidR="001D16B2" w:rsidRPr="00B7775D" w:rsidRDefault="001D16B2" w:rsidP="009650BA">
      <w:pPr>
        <w:pStyle w:val="ListParagraph"/>
        <w:numPr>
          <w:ilvl w:val="0"/>
          <w:numId w:val="18"/>
        </w:numPr>
        <w:tabs>
          <w:tab w:val="clear" w:pos="1134"/>
        </w:tabs>
        <w:spacing w:after="120"/>
        <w:ind w:left="567" w:hanging="567"/>
        <w:contextualSpacing w:val="0"/>
        <w:jc w:val="left"/>
        <w:rPr>
          <w:rFonts w:eastAsia="Calibri" w:cs="Times New Roman"/>
          <w:kern w:val="18"/>
          <w:lang w:val="ru-RU"/>
        </w:rPr>
      </w:pPr>
      <w:r w:rsidRPr="00B7775D">
        <w:rPr>
          <w:lang w:val="ru-RU"/>
        </w:rPr>
        <w:t>взаимодействовать с пользователями и коллегами, использ</w:t>
      </w:r>
      <w:r w:rsidR="00591156" w:rsidRPr="00B7775D">
        <w:rPr>
          <w:lang w:val="ru-RU"/>
        </w:rPr>
        <w:t xml:space="preserve">уя правильный тон и язык тела, а также </w:t>
      </w:r>
      <w:r w:rsidRPr="00B7775D">
        <w:rPr>
          <w:lang w:val="ru-RU"/>
        </w:rPr>
        <w:t xml:space="preserve">проявляя </w:t>
      </w:r>
      <w:r w:rsidR="00DD3C7D" w:rsidRPr="00B7775D">
        <w:rPr>
          <w:lang w:val="ru-RU"/>
        </w:rPr>
        <w:t>заинтересованность</w:t>
      </w:r>
      <w:r w:rsidRPr="00B7775D">
        <w:rPr>
          <w:lang w:val="ru-RU"/>
        </w:rPr>
        <w:t>;</w:t>
      </w:r>
    </w:p>
    <w:p w14:paraId="0363AE15" w14:textId="77777777" w:rsidR="001D16B2" w:rsidRPr="00B7775D" w:rsidRDefault="001D16B2" w:rsidP="009650BA">
      <w:pPr>
        <w:pStyle w:val="ListParagraph"/>
        <w:numPr>
          <w:ilvl w:val="0"/>
          <w:numId w:val="18"/>
        </w:numPr>
        <w:tabs>
          <w:tab w:val="clear" w:pos="1134"/>
        </w:tabs>
        <w:spacing w:after="120"/>
        <w:ind w:left="567" w:hanging="567"/>
        <w:contextualSpacing w:val="0"/>
        <w:jc w:val="left"/>
        <w:rPr>
          <w:rFonts w:eastAsia="Calibri" w:cs="Times New Roman"/>
          <w:kern w:val="18"/>
          <w:lang w:val="ru-RU"/>
        </w:rPr>
      </w:pPr>
      <w:r w:rsidRPr="00B7775D">
        <w:rPr>
          <w:lang w:val="ru-RU"/>
        </w:rPr>
        <w:t>составлять четкие и краткие документы;</w:t>
      </w:r>
    </w:p>
    <w:p w14:paraId="221A0C1C" w14:textId="77777777" w:rsidR="001D16B2" w:rsidRPr="00B7775D" w:rsidRDefault="001D16B2" w:rsidP="009650BA">
      <w:pPr>
        <w:pStyle w:val="ListParagraph"/>
        <w:numPr>
          <w:ilvl w:val="0"/>
          <w:numId w:val="18"/>
        </w:numPr>
        <w:tabs>
          <w:tab w:val="clear" w:pos="1134"/>
        </w:tabs>
        <w:spacing w:after="120"/>
        <w:ind w:left="567" w:hanging="567"/>
        <w:contextualSpacing w:val="0"/>
        <w:jc w:val="left"/>
        <w:rPr>
          <w:rFonts w:eastAsia="Calibri" w:cs="Times New Roman"/>
          <w:kern w:val="18"/>
          <w:lang w:val="ru-RU"/>
        </w:rPr>
      </w:pPr>
      <w:r w:rsidRPr="00B7775D">
        <w:rPr>
          <w:lang w:val="ru-RU"/>
        </w:rPr>
        <w:t>делиться знаниями и эффективно работать с другими участниками коллектива.</w:t>
      </w:r>
    </w:p>
    <w:p w14:paraId="5C4F55A7"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Руководящие указания, приведенные в таблице 2.7, должны помочь в определении методических результатов обучения в рамках учебных модулей.</w:t>
      </w:r>
    </w:p>
    <w:p w14:paraId="6A95CC72" w14:textId="1227015D" w:rsidR="001D16B2" w:rsidRPr="00B7775D" w:rsidRDefault="001D16B2" w:rsidP="00B7775D">
      <w:pPr>
        <w:keepNext/>
        <w:tabs>
          <w:tab w:val="clear" w:pos="1134"/>
        </w:tabs>
        <w:spacing w:after="200"/>
        <w:jc w:val="left"/>
        <w:rPr>
          <w:rFonts w:eastAsia="Calibri" w:cs="Times New Roman"/>
          <w:b/>
          <w:bCs/>
          <w:color w:val="44546A"/>
          <w:lang w:val="ru-RU"/>
        </w:rPr>
      </w:pPr>
      <w:bookmarkStart w:id="1087" w:name="_Toc77251954"/>
      <w:r w:rsidRPr="00B7775D">
        <w:rPr>
          <w:rFonts w:eastAsia="Calibri" w:cs="Times New Roman"/>
          <w:b/>
          <w:bCs/>
          <w:color w:val="44546A"/>
          <w:lang w:val="ru-RU"/>
        </w:rPr>
        <w:t>Таблица 2.7. Предлагаемые, ориентированные на развитие навыков общен</w:t>
      </w:r>
      <w:r w:rsidR="00AB739B" w:rsidRPr="00B7775D">
        <w:rPr>
          <w:rFonts w:eastAsia="Calibri" w:cs="Times New Roman"/>
          <w:b/>
          <w:bCs/>
          <w:color w:val="44546A"/>
          <w:lang w:val="ru-RU"/>
        </w:rPr>
        <w:t xml:space="preserve">ия результаты обучения, которые </w:t>
      </w:r>
      <w:r w:rsidRPr="00B7775D">
        <w:rPr>
          <w:rFonts w:eastAsia="Calibri" w:cs="Times New Roman"/>
          <w:b/>
          <w:bCs/>
          <w:color w:val="44546A"/>
          <w:lang w:val="ru-RU"/>
        </w:rPr>
        <w:t>бы</w:t>
      </w:r>
      <w:r w:rsidR="00AB739B" w:rsidRPr="00B7775D">
        <w:rPr>
          <w:rFonts w:eastAsia="Calibri" w:cs="Times New Roman"/>
          <w:b/>
          <w:bCs/>
          <w:color w:val="44546A"/>
          <w:lang w:val="ru-RU"/>
        </w:rPr>
        <w:t>ли бы</w:t>
      </w:r>
      <w:r w:rsidRPr="00B7775D">
        <w:rPr>
          <w:rFonts w:eastAsia="Calibri" w:cs="Times New Roman"/>
          <w:b/>
          <w:bCs/>
          <w:color w:val="44546A"/>
          <w:lang w:val="ru-RU"/>
        </w:rPr>
        <w:t xml:space="preserve"> полезными для специалистов в области оперативной метеорологии</w:t>
      </w:r>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342"/>
      </w:tblGrid>
      <w:tr w:rsidR="001D16B2" w:rsidRPr="005A237D" w14:paraId="636CD9FB" w14:textId="77777777" w:rsidTr="009650BA">
        <w:trPr>
          <w:cantSplit/>
        </w:trPr>
        <w:tc>
          <w:tcPr>
            <w:tcW w:w="9747" w:type="dxa"/>
            <w:gridSpan w:val="2"/>
            <w:shd w:val="clear" w:color="auto" w:fill="auto"/>
          </w:tcPr>
          <w:p w14:paraId="0FD11705" w14:textId="77777777" w:rsidR="001D16B2" w:rsidRPr="00B7775D" w:rsidRDefault="001D16B2" w:rsidP="009650BA">
            <w:pPr>
              <w:tabs>
                <w:tab w:val="clear" w:pos="1134"/>
              </w:tabs>
              <w:spacing w:before="40" w:after="40"/>
              <w:jc w:val="left"/>
              <w:rPr>
                <w:rFonts w:eastAsia="Calibri" w:cs="Times New Roman"/>
                <w:b/>
                <w:bCs/>
                <w:kern w:val="18"/>
                <w:lang w:val="ru-RU"/>
              </w:rPr>
            </w:pPr>
            <w:r w:rsidRPr="00B7775D">
              <w:rPr>
                <w:b/>
                <w:bCs/>
                <w:lang w:val="ru-RU"/>
              </w:rPr>
              <w:t>Основанный на воздействии инструктаж о погоде</w:t>
            </w:r>
          </w:p>
        </w:tc>
      </w:tr>
      <w:tr w:rsidR="001D16B2" w:rsidRPr="005A237D" w14:paraId="56C9BAB2" w14:textId="77777777" w:rsidTr="009650BA">
        <w:trPr>
          <w:cantSplit/>
        </w:trPr>
        <w:tc>
          <w:tcPr>
            <w:tcW w:w="2405" w:type="dxa"/>
            <w:shd w:val="clear" w:color="auto" w:fill="auto"/>
          </w:tcPr>
          <w:p w14:paraId="61F350BE" w14:textId="5D141ECB"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Обобщ</w:t>
            </w:r>
            <w:r w:rsidR="007E3FAD" w:rsidRPr="00B7775D">
              <w:rPr>
                <w:lang w:val="ru-RU"/>
              </w:rPr>
              <w:t>ение данных</w:t>
            </w:r>
            <w:r w:rsidRPr="00B7775D">
              <w:rPr>
                <w:lang w:val="ru-RU"/>
              </w:rPr>
              <w:t xml:space="preserve"> наблюдений за погодой</w:t>
            </w:r>
          </w:p>
        </w:tc>
        <w:tc>
          <w:tcPr>
            <w:tcW w:w="7342" w:type="dxa"/>
            <w:shd w:val="clear" w:color="auto" w:fill="auto"/>
          </w:tcPr>
          <w:p w14:paraId="4E6D6BB4"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Обобщать данные о значительных погодных явлениях в прошлом и настоящем и их последствиях.</w:t>
            </w:r>
          </w:p>
        </w:tc>
      </w:tr>
      <w:tr w:rsidR="001D16B2" w:rsidRPr="005A237D" w14:paraId="3AAC35AA" w14:textId="77777777" w:rsidTr="009650BA">
        <w:trPr>
          <w:cantSplit/>
        </w:trPr>
        <w:tc>
          <w:tcPr>
            <w:tcW w:w="2405" w:type="dxa"/>
            <w:shd w:val="clear" w:color="auto" w:fill="auto"/>
          </w:tcPr>
          <w:p w14:paraId="140C247F" w14:textId="7A6D0FE1"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lastRenderedPageBreak/>
              <w:t>Объясн</w:t>
            </w:r>
            <w:r w:rsidR="007E3FAD" w:rsidRPr="00B7775D">
              <w:rPr>
                <w:lang w:val="ru-RU"/>
              </w:rPr>
              <w:t>ение текущей</w:t>
            </w:r>
            <w:r w:rsidRPr="00B7775D">
              <w:rPr>
                <w:lang w:val="ru-RU"/>
              </w:rPr>
              <w:t xml:space="preserve"> ситуаци</w:t>
            </w:r>
            <w:r w:rsidR="007E3FAD" w:rsidRPr="00B7775D">
              <w:rPr>
                <w:lang w:val="ru-RU"/>
              </w:rPr>
              <w:t>и</w:t>
            </w:r>
          </w:p>
        </w:tc>
        <w:tc>
          <w:tcPr>
            <w:tcW w:w="7342" w:type="dxa"/>
            <w:shd w:val="clear" w:color="auto" w:fill="auto"/>
          </w:tcPr>
          <w:p w14:paraId="30E0C9D8" w14:textId="2B088B32"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Представлять связный рассказ о</w:t>
            </w:r>
            <w:r w:rsidR="00204561" w:rsidRPr="00B7775D">
              <w:rPr>
                <w:lang w:val="ru-RU"/>
              </w:rPr>
              <w:t xml:space="preserve"> текущих и наблюдавшихся в прошлом</w:t>
            </w:r>
            <w:r w:rsidRPr="00B7775D">
              <w:rPr>
                <w:lang w:val="ru-RU"/>
              </w:rPr>
              <w:t xml:space="preserve"> погодных условиях, используя прогностическую воронку и концептуальные модели атмосферы.</w:t>
            </w:r>
          </w:p>
        </w:tc>
      </w:tr>
      <w:tr w:rsidR="001D16B2" w:rsidRPr="005A237D" w14:paraId="77253188" w14:textId="77777777" w:rsidTr="009650BA">
        <w:trPr>
          <w:cantSplit/>
        </w:trPr>
        <w:tc>
          <w:tcPr>
            <w:tcW w:w="2405" w:type="dxa"/>
            <w:shd w:val="clear" w:color="auto" w:fill="auto"/>
          </w:tcPr>
          <w:p w14:paraId="7B939E8F" w14:textId="6E48DC19"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Обобщ</w:t>
            </w:r>
            <w:r w:rsidR="007E3FAD" w:rsidRPr="00B7775D">
              <w:rPr>
                <w:lang w:val="ru-RU"/>
              </w:rPr>
              <w:t>ение текущей</w:t>
            </w:r>
            <w:r w:rsidRPr="00B7775D">
              <w:rPr>
                <w:lang w:val="ru-RU"/>
              </w:rPr>
              <w:t xml:space="preserve"> продукц</w:t>
            </w:r>
            <w:r w:rsidR="007E3FAD" w:rsidRPr="00B7775D">
              <w:rPr>
                <w:lang w:val="ru-RU"/>
              </w:rPr>
              <w:t>ии</w:t>
            </w:r>
          </w:p>
        </w:tc>
        <w:tc>
          <w:tcPr>
            <w:tcW w:w="7342" w:type="dxa"/>
            <w:shd w:val="clear" w:color="auto" w:fill="auto"/>
          </w:tcPr>
          <w:p w14:paraId="6936D20D"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Точно и кратко излагать содержание текущей политики прогнозирования, прогностической продукции и предупреждений.</w:t>
            </w:r>
          </w:p>
        </w:tc>
      </w:tr>
      <w:tr w:rsidR="001D16B2" w:rsidRPr="005A237D" w14:paraId="1F8DB527" w14:textId="77777777" w:rsidTr="009650BA">
        <w:trPr>
          <w:cantSplit/>
        </w:trPr>
        <w:tc>
          <w:tcPr>
            <w:tcW w:w="2405" w:type="dxa"/>
            <w:vMerge w:val="restart"/>
            <w:shd w:val="clear" w:color="auto" w:fill="auto"/>
          </w:tcPr>
          <w:p w14:paraId="68EA356D" w14:textId="3A231229" w:rsidR="001D16B2" w:rsidRPr="00B7775D" w:rsidRDefault="007E3FAD" w:rsidP="009650BA">
            <w:pPr>
              <w:tabs>
                <w:tab w:val="clear" w:pos="1134"/>
              </w:tabs>
              <w:spacing w:before="40" w:after="40"/>
              <w:jc w:val="left"/>
              <w:rPr>
                <w:rFonts w:eastAsia="Calibri" w:cs="Times New Roman"/>
                <w:kern w:val="18"/>
                <w:lang w:val="ru-RU"/>
              </w:rPr>
            </w:pPr>
            <w:r w:rsidRPr="00B7775D">
              <w:rPr>
                <w:lang w:val="ru-RU"/>
              </w:rPr>
              <w:t>Предоставление</w:t>
            </w:r>
            <w:r w:rsidR="001D16B2" w:rsidRPr="00B7775D">
              <w:rPr>
                <w:lang w:val="ru-RU"/>
              </w:rPr>
              <w:t xml:space="preserve"> прогноз</w:t>
            </w:r>
            <w:r w:rsidRPr="00B7775D">
              <w:rPr>
                <w:lang w:val="ru-RU"/>
              </w:rPr>
              <w:t>ов</w:t>
            </w:r>
          </w:p>
        </w:tc>
        <w:tc>
          <w:tcPr>
            <w:tcW w:w="7342" w:type="dxa"/>
            <w:shd w:val="clear" w:color="auto" w:fill="auto"/>
          </w:tcPr>
          <w:p w14:paraId="7C107CB9"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Обобщать информацию о будущих погодных явлениях, представляющих опасность и отличающихся значительными воздействиями и последствиями, включая необходимые предупреждения. </w:t>
            </w:r>
          </w:p>
        </w:tc>
      </w:tr>
      <w:tr w:rsidR="001D16B2" w:rsidRPr="005A237D" w14:paraId="6893F66E" w14:textId="77777777" w:rsidTr="009650BA">
        <w:trPr>
          <w:cantSplit/>
        </w:trPr>
        <w:tc>
          <w:tcPr>
            <w:tcW w:w="2405" w:type="dxa"/>
            <w:vMerge/>
            <w:shd w:val="clear" w:color="auto" w:fill="auto"/>
          </w:tcPr>
          <w:p w14:paraId="1A6B5B08"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23900EC9"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Последовательно излагать метеорологическую информацию о дальнейшей эволюции атмосферы, используя прогностическую воронку и концептуальные модели.</w:t>
            </w:r>
          </w:p>
        </w:tc>
      </w:tr>
      <w:tr w:rsidR="001D16B2" w:rsidRPr="005A237D" w14:paraId="68D343CB" w14:textId="77777777" w:rsidTr="009650BA">
        <w:trPr>
          <w:cantSplit/>
        </w:trPr>
        <w:tc>
          <w:tcPr>
            <w:tcW w:w="2405" w:type="dxa"/>
            <w:vMerge/>
            <w:shd w:val="clear" w:color="auto" w:fill="auto"/>
          </w:tcPr>
          <w:p w14:paraId="0F61C9C2"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3585CB41"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Обсуждать вопросы неопределенности, достоверности и альтернативные сценарии.</w:t>
            </w:r>
          </w:p>
        </w:tc>
      </w:tr>
      <w:tr w:rsidR="001D16B2" w:rsidRPr="005A237D" w14:paraId="7A3A8960" w14:textId="77777777" w:rsidTr="009650BA">
        <w:trPr>
          <w:cantSplit/>
        </w:trPr>
        <w:tc>
          <w:tcPr>
            <w:tcW w:w="2405" w:type="dxa"/>
            <w:vMerge w:val="restart"/>
            <w:shd w:val="clear" w:color="auto" w:fill="auto"/>
          </w:tcPr>
          <w:p w14:paraId="0BDCB205" w14:textId="4CEC7E6F" w:rsidR="001D16B2" w:rsidRPr="00B7775D" w:rsidRDefault="007E3FAD" w:rsidP="009650BA">
            <w:pPr>
              <w:tabs>
                <w:tab w:val="clear" w:pos="1134"/>
              </w:tabs>
              <w:spacing w:before="40" w:after="40"/>
              <w:jc w:val="left"/>
              <w:rPr>
                <w:rFonts w:eastAsia="Calibri" w:cs="Times New Roman"/>
                <w:kern w:val="18"/>
                <w:lang w:val="ru-RU"/>
              </w:rPr>
            </w:pPr>
            <w:r w:rsidRPr="00B7775D">
              <w:rPr>
                <w:lang w:val="ru-RU"/>
              </w:rPr>
              <w:t xml:space="preserve">Соблюдение </w:t>
            </w:r>
            <w:r w:rsidR="001D16B2" w:rsidRPr="00B7775D">
              <w:rPr>
                <w:lang w:val="ru-RU"/>
              </w:rPr>
              <w:t>стиля</w:t>
            </w:r>
          </w:p>
        </w:tc>
        <w:tc>
          <w:tcPr>
            <w:tcW w:w="7342" w:type="dxa"/>
            <w:shd w:val="clear" w:color="auto" w:fill="auto"/>
          </w:tcPr>
          <w:p w14:paraId="2CA6132E"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Действовать своевременно и быть кратким.</w:t>
            </w:r>
          </w:p>
        </w:tc>
      </w:tr>
      <w:tr w:rsidR="001D16B2" w:rsidRPr="005A237D" w14:paraId="41CF92DB" w14:textId="77777777" w:rsidTr="009650BA">
        <w:trPr>
          <w:cantSplit/>
        </w:trPr>
        <w:tc>
          <w:tcPr>
            <w:tcW w:w="2405" w:type="dxa"/>
            <w:vMerge/>
            <w:shd w:val="clear" w:color="auto" w:fill="auto"/>
          </w:tcPr>
          <w:p w14:paraId="32B51486"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67E11AD7" w14:textId="1F45EBC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Менять тон и голос </w:t>
            </w:r>
            <w:r w:rsidR="00DB1EAF" w:rsidRPr="00B7775D">
              <w:rPr>
                <w:lang w:val="ru-RU"/>
              </w:rPr>
              <w:t>при</w:t>
            </w:r>
            <w:r w:rsidRPr="00B7775D">
              <w:rPr>
                <w:lang w:val="ru-RU"/>
              </w:rPr>
              <w:t xml:space="preserve"> взаимодейс</w:t>
            </w:r>
            <w:r w:rsidR="00DB1EAF" w:rsidRPr="00B7775D">
              <w:rPr>
                <w:lang w:val="ru-RU"/>
              </w:rPr>
              <w:t>твии</w:t>
            </w:r>
            <w:r w:rsidRPr="00B7775D">
              <w:rPr>
                <w:lang w:val="ru-RU"/>
              </w:rPr>
              <w:t xml:space="preserve"> с коллегами.</w:t>
            </w:r>
          </w:p>
        </w:tc>
      </w:tr>
      <w:tr w:rsidR="001D16B2" w:rsidRPr="005A237D" w14:paraId="671837AD" w14:textId="77777777" w:rsidTr="009650BA">
        <w:trPr>
          <w:cantSplit/>
        </w:trPr>
        <w:tc>
          <w:tcPr>
            <w:tcW w:w="2405" w:type="dxa"/>
            <w:vMerge/>
            <w:shd w:val="clear" w:color="auto" w:fill="auto"/>
          </w:tcPr>
          <w:p w14:paraId="5341B2D9"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1A772020" w14:textId="1994783F"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Применять навыки активного слушания, с тем чтобы убедиться, что информация была действительно доведена до </w:t>
            </w:r>
            <w:r w:rsidR="00DB1EAF" w:rsidRPr="00B7775D">
              <w:rPr>
                <w:lang w:val="ru-RU"/>
              </w:rPr>
              <w:t>сотруд</w:t>
            </w:r>
            <w:r w:rsidR="00DD3C7D" w:rsidRPr="00B7775D">
              <w:rPr>
                <w:lang w:val="ru-RU"/>
              </w:rPr>
              <w:t xml:space="preserve">ников и что </w:t>
            </w:r>
            <w:r w:rsidRPr="00B7775D">
              <w:rPr>
                <w:lang w:val="ru-RU"/>
              </w:rPr>
              <w:t>они знают</w:t>
            </w:r>
            <w:r w:rsidR="00DD3C7D" w:rsidRPr="00B7775D">
              <w:rPr>
                <w:lang w:val="ru-RU"/>
              </w:rPr>
              <w:t xml:space="preserve"> свои</w:t>
            </w:r>
            <w:r w:rsidRPr="00B7775D">
              <w:rPr>
                <w:lang w:val="ru-RU"/>
              </w:rPr>
              <w:t xml:space="preserve"> обязанности.</w:t>
            </w:r>
          </w:p>
        </w:tc>
      </w:tr>
      <w:tr w:rsidR="001D16B2" w:rsidRPr="005A237D" w14:paraId="1758D66E" w14:textId="77777777" w:rsidTr="009650BA">
        <w:trPr>
          <w:cantSplit/>
        </w:trPr>
        <w:tc>
          <w:tcPr>
            <w:tcW w:w="9747" w:type="dxa"/>
            <w:gridSpan w:val="2"/>
            <w:shd w:val="clear" w:color="auto" w:fill="auto"/>
          </w:tcPr>
          <w:p w14:paraId="271CCFB3"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b/>
                <w:bCs/>
                <w:lang w:val="ru-RU"/>
              </w:rPr>
              <w:t>Инструктаж для пользователей и их поддержка при принятии решений</w:t>
            </w:r>
          </w:p>
        </w:tc>
      </w:tr>
      <w:tr w:rsidR="001D16B2" w:rsidRPr="005A237D" w14:paraId="06399164" w14:textId="77777777" w:rsidTr="009650BA">
        <w:trPr>
          <w:cantSplit/>
        </w:trPr>
        <w:tc>
          <w:tcPr>
            <w:tcW w:w="2405" w:type="dxa"/>
            <w:vMerge w:val="restart"/>
            <w:shd w:val="clear" w:color="auto" w:fill="auto"/>
          </w:tcPr>
          <w:p w14:paraId="4626E99E" w14:textId="1385D0EF"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Оцен</w:t>
            </w:r>
            <w:r w:rsidR="007E3FAD" w:rsidRPr="00B7775D">
              <w:rPr>
                <w:lang w:val="ru-RU"/>
              </w:rPr>
              <w:t>ка потребностей</w:t>
            </w:r>
            <w:r w:rsidRPr="00B7775D">
              <w:rPr>
                <w:lang w:val="ru-RU"/>
              </w:rPr>
              <w:t xml:space="preserve"> пользователей</w:t>
            </w:r>
          </w:p>
        </w:tc>
        <w:tc>
          <w:tcPr>
            <w:tcW w:w="7342" w:type="dxa"/>
            <w:shd w:val="clear" w:color="auto" w:fill="auto"/>
          </w:tcPr>
          <w:p w14:paraId="5DDD19F4" w14:textId="2D5A5AB6" w:rsidR="001D16B2" w:rsidRPr="00B7775D" w:rsidRDefault="00DD3C7D" w:rsidP="009650BA">
            <w:pPr>
              <w:tabs>
                <w:tab w:val="clear" w:pos="1134"/>
              </w:tabs>
              <w:spacing w:before="40" w:after="40"/>
              <w:jc w:val="left"/>
              <w:rPr>
                <w:rFonts w:eastAsia="Calibri" w:cs="Times New Roman"/>
                <w:kern w:val="18"/>
                <w:lang w:val="ru-RU"/>
              </w:rPr>
            </w:pPr>
            <w:r w:rsidRPr="00B7775D">
              <w:rPr>
                <w:lang w:val="ru-RU"/>
              </w:rPr>
              <w:t>Интересоваться потребностями</w:t>
            </w:r>
            <w:r w:rsidR="001D16B2" w:rsidRPr="00B7775D">
              <w:rPr>
                <w:lang w:val="ru-RU"/>
              </w:rPr>
              <w:t xml:space="preserve"> пользователей путем конструктивного диалога.</w:t>
            </w:r>
          </w:p>
        </w:tc>
      </w:tr>
      <w:tr w:rsidR="001D16B2" w:rsidRPr="005A237D" w14:paraId="4B84B177" w14:textId="77777777" w:rsidTr="009650BA">
        <w:trPr>
          <w:cantSplit/>
        </w:trPr>
        <w:tc>
          <w:tcPr>
            <w:tcW w:w="2405" w:type="dxa"/>
            <w:vMerge/>
            <w:shd w:val="clear" w:color="auto" w:fill="auto"/>
          </w:tcPr>
          <w:p w14:paraId="698B6472"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23994F52" w14:textId="564426F6"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Изучать деятельность пользователей, в</w:t>
            </w:r>
            <w:r w:rsidR="00DD3C7D" w:rsidRPr="00B7775D">
              <w:rPr>
                <w:lang w:val="ru-RU"/>
              </w:rPr>
              <w:t xml:space="preserve"> том числе их рабочими стандартами и процедурами</w:t>
            </w:r>
            <w:r w:rsidRPr="00B7775D">
              <w:rPr>
                <w:lang w:val="ru-RU"/>
              </w:rPr>
              <w:t xml:space="preserve">, </w:t>
            </w:r>
            <w:r w:rsidR="00DD3C7D" w:rsidRPr="00B7775D">
              <w:rPr>
                <w:lang w:val="ru-RU"/>
              </w:rPr>
              <w:t>чувствительностью</w:t>
            </w:r>
            <w:r w:rsidRPr="00B7775D">
              <w:rPr>
                <w:lang w:val="ru-RU"/>
              </w:rPr>
              <w:t xml:space="preserve"> к погодным и кл</w:t>
            </w:r>
            <w:r w:rsidR="00DD3C7D" w:rsidRPr="00B7775D">
              <w:rPr>
                <w:lang w:val="ru-RU"/>
              </w:rPr>
              <w:t>иматическим условиям и пороговыми</w:t>
            </w:r>
            <w:r w:rsidRPr="00B7775D">
              <w:rPr>
                <w:lang w:val="ru-RU"/>
              </w:rPr>
              <w:t xml:space="preserve"> значения</w:t>
            </w:r>
            <w:r w:rsidR="00DD3C7D" w:rsidRPr="00B7775D">
              <w:rPr>
                <w:lang w:val="ru-RU"/>
              </w:rPr>
              <w:t>ми</w:t>
            </w:r>
            <w:r w:rsidRPr="00B7775D">
              <w:rPr>
                <w:lang w:val="ru-RU"/>
              </w:rPr>
              <w:t xml:space="preserve"> для принятия ключевых решений.</w:t>
            </w:r>
          </w:p>
        </w:tc>
      </w:tr>
      <w:tr w:rsidR="001D16B2" w:rsidRPr="005A237D" w14:paraId="264AD02D" w14:textId="77777777" w:rsidTr="009650BA">
        <w:trPr>
          <w:cantSplit/>
        </w:trPr>
        <w:tc>
          <w:tcPr>
            <w:tcW w:w="2405" w:type="dxa"/>
            <w:vMerge w:val="restart"/>
            <w:shd w:val="clear" w:color="auto" w:fill="auto"/>
          </w:tcPr>
          <w:p w14:paraId="3C98F04E" w14:textId="6A08EB3C" w:rsidR="001D16B2" w:rsidRPr="00B7775D" w:rsidRDefault="007E3FAD" w:rsidP="009650BA">
            <w:pPr>
              <w:tabs>
                <w:tab w:val="clear" w:pos="1134"/>
              </w:tabs>
              <w:spacing w:before="40" w:after="40"/>
              <w:jc w:val="left"/>
              <w:rPr>
                <w:rFonts w:eastAsia="Calibri" w:cs="Times New Roman"/>
                <w:kern w:val="18"/>
                <w:lang w:val="ru-RU"/>
              </w:rPr>
            </w:pPr>
            <w:r w:rsidRPr="00B7775D">
              <w:rPr>
                <w:lang w:val="ru-RU"/>
              </w:rPr>
              <w:t>Прове</w:t>
            </w:r>
            <w:r w:rsidR="001D16B2" w:rsidRPr="00B7775D">
              <w:rPr>
                <w:lang w:val="ru-RU"/>
              </w:rPr>
              <w:t>д</w:t>
            </w:r>
            <w:r w:rsidRPr="00B7775D">
              <w:rPr>
                <w:lang w:val="ru-RU"/>
              </w:rPr>
              <w:t>ение специального</w:t>
            </w:r>
            <w:r w:rsidR="001D16B2" w:rsidRPr="00B7775D">
              <w:rPr>
                <w:lang w:val="ru-RU"/>
              </w:rPr>
              <w:t xml:space="preserve"> инструктаж</w:t>
            </w:r>
            <w:r w:rsidRPr="00B7775D">
              <w:rPr>
                <w:lang w:val="ru-RU"/>
              </w:rPr>
              <w:t>а</w:t>
            </w:r>
            <w:r w:rsidR="001D16B2" w:rsidRPr="00B7775D">
              <w:rPr>
                <w:lang w:val="ru-RU"/>
              </w:rPr>
              <w:t xml:space="preserve"> о погоде</w:t>
            </w:r>
          </w:p>
        </w:tc>
        <w:tc>
          <w:tcPr>
            <w:tcW w:w="7342" w:type="dxa"/>
            <w:shd w:val="clear" w:color="auto" w:fill="auto"/>
          </w:tcPr>
          <w:p w14:paraId="5247C484"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Проводить основанный на воздействии инструктаж о погоде, который помогает пользователям принимать решения, используя знания об их потребностях.</w:t>
            </w:r>
          </w:p>
        </w:tc>
      </w:tr>
      <w:tr w:rsidR="001D16B2" w:rsidRPr="005A237D" w14:paraId="4F9F815B" w14:textId="77777777" w:rsidTr="009650BA">
        <w:trPr>
          <w:cantSplit/>
        </w:trPr>
        <w:tc>
          <w:tcPr>
            <w:tcW w:w="2405" w:type="dxa"/>
            <w:vMerge/>
            <w:shd w:val="clear" w:color="auto" w:fill="auto"/>
          </w:tcPr>
          <w:p w14:paraId="1F21081F"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51414276"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Использовать язык и концептуальные модели погоды, соответствующие метеорологическим знаниям пользователей и продолжительности инструктажа.</w:t>
            </w:r>
          </w:p>
        </w:tc>
      </w:tr>
      <w:tr w:rsidR="001D16B2" w:rsidRPr="005A237D" w14:paraId="7E398D7B" w14:textId="77777777" w:rsidTr="009650BA">
        <w:trPr>
          <w:cantSplit/>
        </w:trPr>
        <w:tc>
          <w:tcPr>
            <w:tcW w:w="2405" w:type="dxa"/>
            <w:vMerge/>
            <w:shd w:val="clear" w:color="auto" w:fill="auto"/>
          </w:tcPr>
          <w:p w14:paraId="35326DC1"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6AA95BF4" w14:textId="5ADF3AD1"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Проводить инструктаж, следя за голосом и тоном, а также проявляя </w:t>
            </w:r>
            <w:r w:rsidR="00DD3C7D" w:rsidRPr="00B7775D">
              <w:rPr>
                <w:lang w:val="ru-RU"/>
              </w:rPr>
              <w:t>заинтересованность</w:t>
            </w:r>
            <w:r w:rsidRPr="00B7775D">
              <w:rPr>
                <w:lang w:val="ru-RU"/>
              </w:rPr>
              <w:t>, с тем чтобы взаимодействовать с пользователями и удовлетворять их потребности.</w:t>
            </w:r>
          </w:p>
        </w:tc>
      </w:tr>
      <w:tr w:rsidR="001D16B2" w:rsidRPr="005A237D" w14:paraId="09303904" w14:textId="77777777" w:rsidTr="009650BA">
        <w:trPr>
          <w:cantSplit/>
        </w:trPr>
        <w:tc>
          <w:tcPr>
            <w:tcW w:w="2405" w:type="dxa"/>
            <w:vMerge w:val="restart"/>
            <w:shd w:val="clear" w:color="auto" w:fill="auto"/>
          </w:tcPr>
          <w:p w14:paraId="00F5B2D4" w14:textId="5561F061"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Повыш</w:t>
            </w:r>
            <w:r w:rsidR="007E3FAD" w:rsidRPr="00B7775D">
              <w:rPr>
                <w:lang w:val="ru-RU"/>
              </w:rPr>
              <w:t xml:space="preserve">ение ценности </w:t>
            </w:r>
            <w:r w:rsidRPr="00B7775D">
              <w:rPr>
                <w:lang w:val="ru-RU"/>
              </w:rPr>
              <w:t>существующей продукции</w:t>
            </w:r>
          </w:p>
        </w:tc>
        <w:tc>
          <w:tcPr>
            <w:tcW w:w="7342" w:type="dxa"/>
            <w:shd w:val="clear" w:color="auto" w:fill="auto"/>
          </w:tcPr>
          <w:p w14:paraId="6CDA2E54" w14:textId="1CB6CAFD"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Объяснять пользователям текущую политику прогнозирования, </w:t>
            </w:r>
            <w:r w:rsidR="002F5168" w:rsidRPr="00B7775D">
              <w:rPr>
                <w:lang w:val="ru-RU"/>
              </w:rPr>
              <w:t>значение</w:t>
            </w:r>
            <w:r w:rsidRPr="00B7775D">
              <w:rPr>
                <w:lang w:val="ru-RU"/>
              </w:rPr>
              <w:t xml:space="preserve"> предупреждений и прогнозов с учетом их потребностей.</w:t>
            </w:r>
          </w:p>
        </w:tc>
      </w:tr>
      <w:tr w:rsidR="001D16B2" w:rsidRPr="005A237D" w14:paraId="0EABC908" w14:textId="77777777" w:rsidTr="009650BA">
        <w:trPr>
          <w:cantSplit/>
        </w:trPr>
        <w:tc>
          <w:tcPr>
            <w:tcW w:w="2405" w:type="dxa"/>
            <w:vMerge/>
            <w:shd w:val="clear" w:color="auto" w:fill="auto"/>
          </w:tcPr>
          <w:p w14:paraId="1A080E12"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4210842F" w14:textId="5BBB0540"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Объяснять неопределенность прогнозов и альтернативные сценарии с порой на понимание концептуальных моделей и факторов </w:t>
            </w:r>
            <w:r w:rsidR="002F5168" w:rsidRPr="00B7775D">
              <w:rPr>
                <w:lang w:val="ru-RU"/>
              </w:rPr>
              <w:t>чувствительности</w:t>
            </w:r>
            <w:r w:rsidRPr="00B7775D">
              <w:rPr>
                <w:lang w:val="ru-RU"/>
              </w:rPr>
              <w:t xml:space="preserve"> </w:t>
            </w:r>
            <w:r w:rsidR="002F5168" w:rsidRPr="00B7775D">
              <w:rPr>
                <w:lang w:val="ru-RU"/>
              </w:rPr>
              <w:t>пользователей</w:t>
            </w:r>
            <w:r w:rsidRPr="00B7775D">
              <w:rPr>
                <w:lang w:val="ru-RU"/>
              </w:rPr>
              <w:t>.</w:t>
            </w:r>
          </w:p>
        </w:tc>
      </w:tr>
      <w:tr w:rsidR="001D16B2" w:rsidRPr="005A237D" w14:paraId="502CEDC7" w14:textId="77777777" w:rsidTr="009650BA">
        <w:trPr>
          <w:cantSplit/>
        </w:trPr>
        <w:tc>
          <w:tcPr>
            <w:tcW w:w="9747" w:type="dxa"/>
            <w:gridSpan w:val="2"/>
            <w:shd w:val="clear" w:color="auto" w:fill="auto"/>
          </w:tcPr>
          <w:p w14:paraId="6F4BF618"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b/>
                <w:bCs/>
                <w:lang w:val="ru-RU"/>
              </w:rPr>
              <w:t>Инструктаж для средств массовой информации и работа с общественностью</w:t>
            </w:r>
          </w:p>
        </w:tc>
      </w:tr>
      <w:tr w:rsidR="001D16B2" w:rsidRPr="005A237D" w14:paraId="78629F5C" w14:textId="77777777" w:rsidTr="009650BA">
        <w:trPr>
          <w:cantSplit/>
        </w:trPr>
        <w:tc>
          <w:tcPr>
            <w:tcW w:w="2405" w:type="dxa"/>
            <w:vMerge w:val="restart"/>
            <w:shd w:val="clear" w:color="auto" w:fill="auto"/>
          </w:tcPr>
          <w:p w14:paraId="66AADD42"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Подготовка</w:t>
            </w:r>
          </w:p>
        </w:tc>
        <w:tc>
          <w:tcPr>
            <w:tcW w:w="7342" w:type="dxa"/>
            <w:shd w:val="clear" w:color="auto" w:fill="auto"/>
          </w:tcPr>
          <w:p w14:paraId="43F71161"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Определять ракурс, под которым будет преподноситься история, или цель информационно-просветительской деятельности.</w:t>
            </w:r>
          </w:p>
        </w:tc>
      </w:tr>
      <w:tr w:rsidR="001D16B2" w:rsidRPr="005A237D" w14:paraId="01FB552D" w14:textId="77777777" w:rsidTr="009650BA">
        <w:trPr>
          <w:cantSplit/>
        </w:trPr>
        <w:tc>
          <w:tcPr>
            <w:tcW w:w="2405" w:type="dxa"/>
            <w:vMerge/>
            <w:shd w:val="clear" w:color="auto" w:fill="auto"/>
          </w:tcPr>
          <w:p w14:paraId="7A88868D"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629ED26C" w14:textId="64FE4A60"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Использовать фигуру перевернутой пирамиды, с тем чтобы сделать акцент в инструктаже для средств массовой информации на наиболее важной информации и удел</w:t>
            </w:r>
            <w:r w:rsidR="000A1E6B" w:rsidRPr="00B7775D">
              <w:rPr>
                <w:lang w:val="ru-RU"/>
              </w:rPr>
              <w:t>я</w:t>
            </w:r>
            <w:r w:rsidRPr="00B7775D">
              <w:rPr>
                <w:lang w:val="ru-RU"/>
              </w:rPr>
              <w:t>ть внимание ключевым проблемам или интересам целевой аудитории.</w:t>
            </w:r>
          </w:p>
        </w:tc>
      </w:tr>
      <w:tr w:rsidR="001D16B2" w:rsidRPr="005A237D" w14:paraId="71FE8FA6" w14:textId="77777777" w:rsidTr="009650BA">
        <w:trPr>
          <w:cantSplit/>
        </w:trPr>
        <w:tc>
          <w:tcPr>
            <w:tcW w:w="2405" w:type="dxa"/>
            <w:vMerge/>
            <w:shd w:val="clear" w:color="auto" w:fill="auto"/>
          </w:tcPr>
          <w:p w14:paraId="21FF4DF5"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5A5E62BB" w14:textId="3FF3E4FC"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Выявлять сложные вопросы и готовиться к ним, избегая </w:t>
            </w:r>
            <w:r w:rsidR="000A1E6B" w:rsidRPr="00B7775D">
              <w:rPr>
                <w:lang w:val="ru-RU"/>
              </w:rPr>
              <w:t>по возможности</w:t>
            </w:r>
            <w:r w:rsidRPr="00B7775D">
              <w:rPr>
                <w:lang w:val="ru-RU"/>
              </w:rPr>
              <w:t xml:space="preserve"> спорных тем.</w:t>
            </w:r>
          </w:p>
        </w:tc>
      </w:tr>
      <w:tr w:rsidR="001D16B2" w:rsidRPr="005A237D" w14:paraId="488B876B" w14:textId="77777777" w:rsidTr="009650BA">
        <w:trPr>
          <w:cantSplit/>
        </w:trPr>
        <w:tc>
          <w:tcPr>
            <w:tcW w:w="2405" w:type="dxa"/>
            <w:vMerge/>
            <w:shd w:val="clear" w:color="auto" w:fill="auto"/>
          </w:tcPr>
          <w:p w14:paraId="4DD9CCD6"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37941F8F"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Использовать или готовить тезисы для проведения индивидуального интервью для средств массовой информации.</w:t>
            </w:r>
          </w:p>
        </w:tc>
      </w:tr>
      <w:tr w:rsidR="001D16B2" w:rsidRPr="005A237D" w14:paraId="0D68A86D" w14:textId="77777777" w:rsidTr="009650BA">
        <w:trPr>
          <w:cantSplit/>
        </w:trPr>
        <w:tc>
          <w:tcPr>
            <w:tcW w:w="2405" w:type="dxa"/>
            <w:vMerge w:val="restart"/>
            <w:shd w:val="clear" w:color="auto" w:fill="auto"/>
          </w:tcPr>
          <w:p w14:paraId="2BD6DEE0"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lastRenderedPageBreak/>
              <w:t>Языковые навыки</w:t>
            </w:r>
          </w:p>
        </w:tc>
        <w:tc>
          <w:tcPr>
            <w:tcW w:w="7342" w:type="dxa"/>
            <w:shd w:val="clear" w:color="auto" w:fill="auto"/>
          </w:tcPr>
          <w:p w14:paraId="6D310A65"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Излагать метеорологическую терминологию простым языком.</w:t>
            </w:r>
          </w:p>
        </w:tc>
      </w:tr>
      <w:tr w:rsidR="001D16B2" w:rsidRPr="005A237D" w14:paraId="00CA58EB" w14:textId="77777777" w:rsidTr="009650BA">
        <w:trPr>
          <w:cantSplit/>
        </w:trPr>
        <w:tc>
          <w:tcPr>
            <w:tcW w:w="2405" w:type="dxa"/>
            <w:vMerge/>
            <w:shd w:val="clear" w:color="auto" w:fill="auto"/>
          </w:tcPr>
          <w:p w14:paraId="03120816"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65CCE717" w14:textId="62314E0A"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Использовать тон/голос для проявления </w:t>
            </w:r>
            <w:r w:rsidR="000A1E6B" w:rsidRPr="00B7775D">
              <w:rPr>
                <w:lang w:val="ru-RU"/>
              </w:rPr>
              <w:t>заинтересованности</w:t>
            </w:r>
            <w:r w:rsidRPr="00B7775D">
              <w:rPr>
                <w:lang w:val="ru-RU"/>
              </w:rPr>
              <w:t xml:space="preserve"> и привлечения внимания слушателей.</w:t>
            </w:r>
          </w:p>
        </w:tc>
      </w:tr>
      <w:tr w:rsidR="001D16B2" w:rsidRPr="005A237D" w14:paraId="360B62CC" w14:textId="77777777" w:rsidTr="009650BA">
        <w:trPr>
          <w:cantSplit/>
        </w:trPr>
        <w:tc>
          <w:tcPr>
            <w:tcW w:w="2405" w:type="dxa"/>
            <w:shd w:val="clear" w:color="auto" w:fill="auto"/>
          </w:tcPr>
          <w:p w14:paraId="6DC1E7A4"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Язык тела</w:t>
            </w:r>
          </w:p>
        </w:tc>
        <w:tc>
          <w:tcPr>
            <w:tcW w:w="7342" w:type="dxa"/>
            <w:shd w:val="clear" w:color="auto" w:fill="auto"/>
          </w:tcPr>
          <w:p w14:paraId="42E0683A" w14:textId="44C5C4E0"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 xml:space="preserve">Использовать зрительный контакт и язык тела, с тем чтобы проявлять </w:t>
            </w:r>
            <w:r w:rsidR="000A1E6B" w:rsidRPr="00B7775D">
              <w:rPr>
                <w:lang w:val="ru-RU"/>
              </w:rPr>
              <w:t xml:space="preserve">заинтересованность </w:t>
            </w:r>
            <w:r w:rsidRPr="00B7775D">
              <w:rPr>
                <w:lang w:val="ru-RU"/>
              </w:rPr>
              <w:t>и привлекать внимание слушателей.</w:t>
            </w:r>
          </w:p>
        </w:tc>
      </w:tr>
      <w:tr w:rsidR="001D16B2" w:rsidRPr="00B7775D" w14:paraId="5C155BA2" w14:textId="77777777" w:rsidTr="009650BA">
        <w:trPr>
          <w:cantSplit/>
        </w:trPr>
        <w:tc>
          <w:tcPr>
            <w:tcW w:w="9747" w:type="dxa"/>
            <w:gridSpan w:val="2"/>
            <w:shd w:val="clear" w:color="auto" w:fill="auto"/>
          </w:tcPr>
          <w:p w14:paraId="6DD9EAE6"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b/>
                <w:bCs/>
                <w:lang w:val="ru-RU"/>
              </w:rPr>
              <w:t>Навыки письма</w:t>
            </w:r>
          </w:p>
        </w:tc>
      </w:tr>
      <w:tr w:rsidR="001D16B2" w:rsidRPr="005A237D" w14:paraId="1D0EA4C5" w14:textId="77777777" w:rsidTr="009650BA">
        <w:trPr>
          <w:cantSplit/>
        </w:trPr>
        <w:tc>
          <w:tcPr>
            <w:tcW w:w="2405" w:type="dxa"/>
            <w:vMerge w:val="restart"/>
            <w:shd w:val="clear" w:color="auto" w:fill="auto"/>
          </w:tcPr>
          <w:p w14:paraId="3A694D37"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Документы по прогнозам и предупреждениям</w:t>
            </w:r>
          </w:p>
        </w:tc>
        <w:tc>
          <w:tcPr>
            <w:tcW w:w="7342" w:type="dxa"/>
            <w:shd w:val="clear" w:color="auto" w:fill="auto"/>
          </w:tcPr>
          <w:p w14:paraId="74C3F804"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Создавать письменную продукцию, в том числе прогнозы, предупреждения, сводки и тезисы.</w:t>
            </w:r>
          </w:p>
        </w:tc>
      </w:tr>
      <w:tr w:rsidR="001D16B2" w:rsidRPr="005A237D" w14:paraId="66BA7AE5" w14:textId="77777777" w:rsidTr="009650BA">
        <w:trPr>
          <w:cantSplit/>
        </w:trPr>
        <w:tc>
          <w:tcPr>
            <w:tcW w:w="2405" w:type="dxa"/>
            <w:vMerge/>
            <w:shd w:val="clear" w:color="auto" w:fill="auto"/>
          </w:tcPr>
          <w:p w14:paraId="55D3E205"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3C92CC75"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Использовать технический или простой язык в соответствии с потребностями пользователей и коллег.</w:t>
            </w:r>
          </w:p>
        </w:tc>
      </w:tr>
      <w:tr w:rsidR="001D16B2" w:rsidRPr="005A237D" w14:paraId="355809FE" w14:textId="77777777" w:rsidTr="009650BA">
        <w:trPr>
          <w:cantSplit/>
        </w:trPr>
        <w:tc>
          <w:tcPr>
            <w:tcW w:w="2405" w:type="dxa"/>
            <w:vMerge/>
            <w:shd w:val="clear" w:color="auto" w:fill="auto"/>
          </w:tcPr>
          <w:p w14:paraId="1B098D98"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5889B0FF"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Корректировать текст, созданный графическим и автоматическим способом, для обеспечения его ясности и точности.</w:t>
            </w:r>
          </w:p>
        </w:tc>
      </w:tr>
      <w:tr w:rsidR="001D16B2" w:rsidRPr="005A237D" w14:paraId="60AE57BC" w14:textId="77777777" w:rsidTr="009650BA">
        <w:trPr>
          <w:cantSplit/>
        </w:trPr>
        <w:tc>
          <w:tcPr>
            <w:tcW w:w="2405" w:type="dxa"/>
            <w:vMerge w:val="restart"/>
            <w:shd w:val="clear" w:color="auto" w:fill="auto"/>
          </w:tcPr>
          <w:p w14:paraId="0D842992"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Социальные сети</w:t>
            </w:r>
          </w:p>
        </w:tc>
        <w:tc>
          <w:tcPr>
            <w:tcW w:w="7342" w:type="dxa"/>
            <w:shd w:val="clear" w:color="auto" w:fill="auto"/>
          </w:tcPr>
          <w:p w14:paraId="223B86C7" w14:textId="2A10ED6D"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Составлять основанные на воздействии корот</w:t>
            </w:r>
            <w:r w:rsidR="001D1B86" w:rsidRPr="00B7775D">
              <w:rPr>
                <w:lang w:val="ru-RU"/>
              </w:rPr>
              <w:t>кие сообщения, используя ясный,</w:t>
            </w:r>
            <w:r w:rsidRPr="00B7775D">
              <w:rPr>
                <w:lang w:val="ru-RU"/>
              </w:rPr>
              <w:t xml:space="preserve"> </w:t>
            </w:r>
            <w:r w:rsidR="001D1B86" w:rsidRPr="00B7775D">
              <w:rPr>
                <w:lang w:val="ru-RU"/>
              </w:rPr>
              <w:t>понятный</w:t>
            </w:r>
            <w:r w:rsidRPr="00B7775D">
              <w:rPr>
                <w:lang w:val="ru-RU"/>
              </w:rPr>
              <w:t xml:space="preserve"> язык, изображения и ссылки на предупреждения и прогнозы.</w:t>
            </w:r>
          </w:p>
        </w:tc>
      </w:tr>
      <w:tr w:rsidR="001D16B2" w:rsidRPr="005A237D" w14:paraId="687B87C6" w14:textId="77777777" w:rsidTr="009650BA">
        <w:trPr>
          <w:cantSplit/>
        </w:trPr>
        <w:tc>
          <w:tcPr>
            <w:tcW w:w="2405" w:type="dxa"/>
            <w:vMerge/>
            <w:shd w:val="clear" w:color="auto" w:fill="auto"/>
          </w:tcPr>
          <w:p w14:paraId="1B68A02A" w14:textId="77777777" w:rsidR="001D16B2" w:rsidRPr="00B7775D" w:rsidRDefault="001D16B2" w:rsidP="009650BA">
            <w:pPr>
              <w:tabs>
                <w:tab w:val="clear" w:pos="1134"/>
              </w:tabs>
              <w:spacing w:before="40" w:after="40"/>
              <w:jc w:val="left"/>
              <w:rPr>
                <w:rFonts w:eastAsia="Calibri" w:cs="Times New Roman"/>
                <w:kern w:val="18"/>
                <w:lang w:val="ru-RU"/>
              </w:rPr>
            </w:pPr>
          </w:p>
        </w:tc>
        <w:tc>
          <w:tcPr>
            <w:tcW w:w="7342" w:type="dxa"/>
            <w:shd w:val="clear" w:color="auto" w:fill="auto"/>
          </w:tcPr>
          <w:p w14:paraId="17D52F12" w14:textId="77777777" w:rsidR="001D16B2" w:rsidRPr="00B7775D" w:rsidRDefault="001D16B2" w:rsidP="009650BA">
            <w:pPr>
              <w:tabs>
                <w:tab w:val="clear" w:pos="1134"/>
              </w:tabs>
              <w:spacing w:before="40" w:after="40"/>
              <w:jc w:val="left"/>
              <w:rPr>
                <w:rFonts w:eastAsia="Calibri" w:cs="Times New Roman"/>
                <w:kern w:val="18"/>
                <w:lang w:val="ru-RU"/>
              </w:rPr>
            </w:pPr>
            <w:r w:rsidRPr="00B7775D">
              <w:rPr>
                <w:lang w:val="ru-RU"/>
              </w:rPr>
              <w:t>Составлять ответы на комментарии, делая акцент на описании погоды, избегая спорных тем и придерживаясь ценностей НМГС и кодекса поведения.</w:t>
            </w:r>
          </w:p>
        </w:tc>
      </w:tr>
    </w:tbl>
    <w:p w14:paraId="6614A6A5"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1088" w:name="_Toc62637632"/>
      <w:bookmarkStart w:id="1089" w:name="_Toc62639561"/>
      <w:bookmarkStart w:id="1090" w:name="_Toc62649260"/>
      <w:bookmarkStart w:id="1091" w:name="_Toc62649327"/>
      <w:bookmarkStart w:id="1092" w:name="_Toc62637634"/>
      <w:bookmarkStart w:id="1093" w:name="_Toc62639563"/>
      <w:bookmarkStart w:id="1094" w:name="_Toc62649262"/>
      <w:bookmarkStart w:id="1095" w:name="_Toc62649329"/>
      <w:bookmarkStart w:id="1096" w:name="_Toc62637635"/>
      <w:bookmarkStart w:id="1097" w:name="_Toc62639564"/>
      <w:bookmarkStart w:id="1098" w:name="_Toc62649263"/>
      <w:bookmarkStart w:id="1099" w:name="_Toc62649330"/>
      <w:bookmarkStart w:id="1100" w:name="_Toc62637636"/>
      <w:bookmarkStart w:id="1101" w:name="_Toc62639565"/>
      <w:bookmarkStart w:id="1102" w:name="_Toc62649264"/>
      <w:bookmarkStart w:id="1103" w:name="_Toc62649331"/>
      <w:bookmarkStart w:id="1104" w:name="_Toc62637637"/>
      <w:bookmarkStart w:id="1105" w:name="_Toc62639566"/>
      <w:bookmarkStart w:id="1106" w:name="_Toc62649265"/>
      <w:bookmarkStart w:id="1107" w:name="_Toc62649332"/>
      <w:bookmarkStart w:id="1108" w:name="_Toc62637639"/>
      <w:bookmarkStart w:id="1109" w:name="_Toc62639568"/>
      <w:bookmarkStart w:id="1110" w:name="_Toc62649267"/>
      <w:bookmarkStart w:id="1111" w:name="_Toc62649334"/>
      <w:bookmarkStart w:id="1112" w:name="_Toc62637640"/>
      <w:bookmarkStart w:id="1113" w:name="_Toc62639569"/>
      <w:bookmarkStart w:id="1114" w:name="_Toc62649268"/>
      <w:bookmarkStart w:id="1115" w:name="_Toc62649335"/>
      <w:bookmarkStart w:id="1116" w:name="_Toc62637641"/>
      <w:bookmarkStart w:id="1117" w:name="_Toc62639570"/>
      <w:bookmarkStart w:id="1118" w:name="_Toc62649269"/>
      <w:bookmarkStart w:id="1119" w:name="_Toc62649336"/>
      <w:bookmarkStart w:id="1120" w:name="_Toc77251930"/>
      <w:bookmarkStart w:id="1121" w:name="_Toc77252063"/>
      <w:bookmarkStart w:id="1122" w:name="_Toc77252321"/>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B7775D">
        <w:rPr>
          <w:b/>
          <w:bCs/>
          <w:lang w:val="ru-RU"/>
        </w:rPr>
        <w:t>Информационные технологии</w:t>
      </w:r>
      <w:r w:rsidRPr="00B7775D">
        <w:rPr>
          <w:lang w:val="ru-RU"/>
        </w:rPr>
        <w:t xml:space="preserve"> </w:t>
      </w:r>
      <w:bookmarkEnd w:id="1120"/>
      <w:bookmarkEnd w:id="1121"/>
      <w:bookmarkEnd w:id="1122"/>
    </w:p>
    <w:p w14:paraId="414A017A" w14:textId="69910A90" w:rsidR="001D16B2" w:rsidRPr="00B7775D" w:rsidRDefault="001D16B2" w:rsidP="00B7775D">
      <w:pPr>
        <w:tabs>
          <w:tab w:val="clear" w:pos="1134"/>
        </w:tabs>
        <w:spacing w:after="160"/>
        <w:jc w:val="left"/>
        <w:rPr>
          <w:rFonts w:eastAsia="Calibri" w:cs="Times New Roman"/>
          <w:kern w:val="18"/>
          <w:lang w:val="ru-RU"/>
        </w:rPr>
      </w:pPr>
      <w:r w:rsidRPr="00B7775D">
        <w:rPr>
          <w:lang w:val="ru-RU"/>
        </w:rPr>
        <w:t>Способность извлекать значимую, ценную информацию из метеорологических данных и представлять ее всегда была одн</w:t>
      </w:r>
      <w:r w:rsidR="001D1B86" w:rsidRPr="00B7775D">
        <w:rPr>
          <w:lang w:val="ru-RU"/>
        </w:rPr>
        <w:t>ой</w:t>
      </w:r>
      <w:r w:rsidRPr="00B7775D">
        <w:rPr>
          <w:lang w:val="ru-RU"/>
        </w:rPr>
        <w:t xml:space="preserve"> из ключевых </w:t>
      </w:r>
      <w:r w:rsidR="001D1B86" w:rsidRPr="00B7775D">
        <w:rPr>
          <w:lang w:val="ru-RU"/>
        </w:rPr>
        <w:t>компетенций</w:t>
      </w:r>
      <w:r w:rsidRPr="00B7775D">
        <w:rPr>
          <w:lang w:val="ru-RU"/>
        </w:rPr>
        <w:t xml:space="preserve"> метеорологов. В последние годы объемы данных наблюдений и прогнозов резко возросли, и это обстоятельство является источником как проблем, так и возможностей. Для использования </w:t>
      </w:r>
      <w:r w:rsidR="001D1B86" w:rsidRPr="00B7775D">
        <w:rPr>
          <w:lang w:val="ru-RU"/>
        </w:rPr>
        <w:t>имеющихся</w:t>
      </w:r>
      <w:r w:rsidRPr="00B7775D">
        <w:rPr>
          <w:lang w:val="ru-RU"/>
        </w:rPr>
        <w:t xml:space="preserve"> данных многим метеорологам сегодня необходимы навыки компьютерного программирования, работы с данными и их визуализации, а также знания по применению методов машинного обучения.</w:t>
      </w:r>
    </w:p>
    <w:p w14:paraId="4F27709F" w14:textId="639B25C5" w:rsidR="001D16B2" w:rsidRPr="00B7775D" w:rsidRDefault="001D1B86" w:rsidP="00B7775D">
      <w:pPr>
        <w:tabs>
          <w:tab w:val="clear" w:pos="1134"/>
        </w:tabs>
        <w:spacing w:after="160"/>
        <w:jc w:val="left"/>
        <w:rPr>
          <w:rFonts w:eastAsia="Calibri" w:cs="Times New Roman"/>
          <w:kern w:val="18"/>
          <w:lang w:val="ru-RU"/>
        </w:rPr>
      </w:pPr>
      <w:r w:rsidRPr="00B7775D">
        <w:rPr>
          <w:lang w:val="ru-RU"/>
        </w:rPr>
        <w:t xml:space="preserve">Цель достижения </w:t>
      </w:r>
      <w:r w:rsidR="001D16B2" w:rsidRPr="00B7775D">
        <w:rPr>
          <w:lang w:val="ru-RU"/>
        </w:rPr>
        <w:t xml:space="preserve">этих результатов </w:t>
      </w:r>
      <w:r w:rsidRPr="00B7775D">
        <w:rPr>
          <w:lang w:val="ru-RU"/>
        </w:rPr>
        <w:t>состоит</w:t>
      </w:r>
      <w:r w:rsidR="001D16B2" w:rsidRPr="00B7775D">
        <w:rPr>
          <w:lang w:val="ru-RU"/>
        </w:rPr>
        <w:t xml:space="preserve"> в том, чтобы слушатель мог:</w:t>
      </w:r>
    </w:p>
    <w:p w14:paraId="371872A8" w14:textId="77777777" w:rsidR="001D16B2" w:rsidRPr="00B7775D" w:rsidRDefault="001D16B2" w:rsidP="00BE773F">
      <w:pPr>
        <w:pStyle w:val="ListParagraph"/>
        <w:numPr>
          <w:ilvl w:val="0"/>
          <w:numId w:val="19"/>
        </w:numPr>
        <w:tabs>
          <w:tab w:val="clear" w:pos="1134"/>
        </w:tabs>
        <w:spacing w:after="120"/>
        <w:ind w:left="567" w:hanging="567"/>
        <w:contextualSpacing w:val="0"/>
        <w:jc w:val="left"/>
        <w:rPr>
          <w:rFonts w:eastAsia="Calibri" w:cs="Times New Roman"/>
          <w:kern w:val="18"/>
          <w:lang w:val="ru-RU"/>
        </w:rPr>
      </w:pPr>
      <w:bookmarkStart w:id="1123" w:name="_Hlk92469798"/>
      <w:r w:rsidRPr="00B7775D">
        <w:rPr>
          <w:lang w:val="ru-RU"/>
        </w:rPr>
        <w:t>получать доступ к метеорологическим данным, хранящимся в различных форматах, работать с ними и просматривать их;</w:t>
      </w:r>
      <w:bookmarkEnd w:id="1123"/>
    </w:p>
    <w:p w14:paraId="3FF36A47" w14:textId="77777777" w:rsidR="001D16B2" w:rsidRPr="00B7775D" w:rsidRDefault="001D16B2" w:rsidP="00BE773F">
      <w:pPr>
        <w:pStyle w:val="ListParagraph"/>
        <w:numPr>
          <w:ilvl w:val="0"/>
          <w:numId w:val="19"/>
        </w:numPr>
        <w:tabs>
          <w:tab w:val="clear" w:pos="1134"/>
        </w:tabs>
        <w:spacing w:after="120"/>
        <w:ind w:left="567" w:hanging="567"/>
        <w:contextualSpacing w:val="0"/>
        <w:jc w:val="left"/>
        <w:rPr>
          <w:rFonts w:eastAsia="Calibri" w:cs="Times New Roman"/>
          <w:kern w:val="18"/>
          <w:lang w:val="ru-RU"/>
        </w:rPr>
      </w:pPr>
      <w:r w:rsidRPr="00B7775D">
        <w:rPr>
          <w:lang w:val="ru-RU"/>
        </w:rPr>
        <w:t>использовать статистические инструменты для извлечения полезной информации из данных;</w:t>
      </w:r>
    </w:p>
    <w:p w14:paraId="7840F810" w14:textId="77777777" w:rsidR="001D16B2" w:rsidRPr="00B7775D" w:rsidRDefault="001D16B2" w:rsidP="00BE773F">
      <w:pPr>
        <w:pStyle w:val="ListParagraph"/>
        <w:numPr>
          <w:ilvl w:val="0"/>
          <w:numId w:val="19"/>
        </w:numPr>
        <w:tabs>
          <w:tab w:val="clear" w:pos="1134"/>
        </w:tabs>
        <w:spacing w:after="120"/>
        <w:ind w:left="567" w:hanging="567"/>
        <w:contextualSpacing w:val="0"/>
        <w:jc w:val="left"/>
        <w:rPr>
          <w:rFonts w:eastAsia="Calibri" w:cs="Times New Roman"/>
          <w:kern w:val="18"/>
          <w:lang w:val="ru-RU"/>
        </w:rPr>
      </w:pPr>
      <w:r w:rsidRPr="00B7775D">
        <w:rPr>
          <w:lang w:val="ru-RU"/>
        </w:rPr>
        <w:t>понимать, как методы машинного обучения используются для построения простых моделей прогнозирования погоды, климата и их воздействий.</w:t>
      </w:r>
    </w:p>
    <w:p w14:paraId="6F796895"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таблице 2.8 перечислены предлагаемые результаты обучения в области использования информационных технологий.</w:t>
      </w:r>
    </w:p>
    <w:p w14:paraId="1FAE1630"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1124" w:name="_Toc77251955"/>
      <w:r w:rsidRPr="00B7775D">
        <w:rPr>
          <w:rFonts w:eastAsia="Calibri" w:cs="Times New Roman"/>
          <w:b/>
          <w:bCs/>
          <w:color w:val="44546A"/>
          <w:lang w:val="ru-RU"/>
        </w:rPr>
        <w:t>Таблица 2.8. Предлагаемые результаты обучения в области использования информационных технологий</w:t>
      </w:r>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1D16B2" w:rsidRPr="005A237D" w14:paraId="3099EA86" w14:textId="77777777" w:rsidTr="00BE773F">
        <w:trPr>
          <w:cantSplit/>
        </w:trPr>
        <w:tc>
          <w:tcPr>
            <w:tcW w:w="2235" w:type="dxa"/>
            <w:vMerge w:val="restart"/>
            <w:shd w:val="clear" w:color="auto" w:fill="auto"/>
          </w:tcPr>
          <w:p w14:paraId="7496053A"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Базовые навыки работы с ИТ</w:t>
            </w:r>
          </w:p>
        </w:tc>
        <w:tc>
          <w:tcPr>
            <w:tcW w:w="7512" w:type="dxa"/>
            <w:shd w:val="clear" w:color="auto" w:fill="auto"/>
          </w:tcPr>
          <w:p w14:paraId="3A538173"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Писать простые сценарии командной оболочки для автоматизации процессов и объединения функций нескольких программ для выполнения задачи.</w:t>
            </w:r>
          </w:p>
        </w:tc>
      </w:tr>
      <w:tr w:rsidR="001D16B2" w:rsidRPr="005A237D" w14:paraId="0AC292CA" w14:textId="77777777" w:rsidTr="00BE773F">
        <w:trPr>
          <w:cantSplit/>
        </w:trPr>
        <w:tc>
          <w:tcPr>
            <w:tcW w:w="2235" w:type="dxa"/>
            <w:vMerge/>
            <w:shd w:val="clear" w:color="auto" w:fill="auto"/>
          </w:tcPr>
          <w:p w14:paraId="1BC6F70A"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3B0004BD" w14:textId="7FA20411"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Использовать командную строку для взаимодействия с операционной системой, в том числе</w:t>
            </w:r>
            <w:r w:rsidR="00301988" w:rsidRPr="00B7775D">
              <w:rPr>
                <w:lang w:val="ru-RU"/>
              </w:rPr>
              <w:t xml:space="preserve"> для</w:t>
            </w:r>
            <w:r w:rsidRPr="00B7775D">
              <w:rPr>
                <w:lang w:val="ru-RU"/>
              </w:rPr>
              <w:t xml:space="preserve"> запуска программ и управления файлами и процессами.</w:t>
            </w:r>
          </w:p>
        </w:tc>
      </w:tr>
      <w:tr w:rsidR="001D16B2" w:rsidRPr="005A237D" w14:paraId="075108FF" w14:textId="77777777" w:rsidTr="00BE773F">
        <w:trPr>
          <w:cantSplit/>
        </w:trPr>
        <w:tc>
          <w:tcPr>
            <w:tcW w:w="2235" w:type="dxa"/>
            <w:vMerge/>
            <w:shd w:val="clear" w:color="auto" w:fill="auto"/>
          </w:tcPr>
          <w:p w14:paraId="658617D6"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644D5F61"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Использовать программы для работы с текстом, электронными таблицами и презентациями.</w:t>
            </w:r>
          </w:p>
        </w:tc>
      </w:tr>
      <w:tr w:rsidR="001D16B2" w:rsidRPr="005A237D" w14:paraId="41E7587B" w14:textId="77777777" w:rsidTr="00BE773F">
        <w:trPr>
          <w:cantSplit/>
        </w:trPr>
        <w:tc>
          <w:tcPr>
            <w:tcW w:w="2235" w:type="dxa"/>
            <w:vMerge w:val="restart"/>
            <w:shd w:val="clear" w:color="auto" w:fill="auto"/>
          </w:tcPr>
          <w:p w14:paraId="4AD2E2AC"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lastRenderedPageBreak/>
              <w:t>Программирование</w:t>
            </w:r>
          </w:p>
        </w:tc>
        <w:tc>
          <w:tcPr>
            <w:tcW w:w="7512" w:type="dxa"/>
            <w:shd w:val="clear" w:color="auto" w:fill="auto"/>
          </w:tcPr>
          <w:p w14:paraId="174EB7A1"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Писать простые программы на языке программирования высокого уровня, в том числе использовать переменные, циклы, средства управления потоками, ввод/вывод из файлов и командную строку.</w:t>
            </w:r>
          </w:p>
        </w:tc>
      </w:tr>
      <w:tr w:rsidR="001D16B2" w:rsidRPr="005A237D" w14:paraId="21D3882E" w14:textId="77777777" w:rsidTr="00BE773F">
        <w:trPr>
          <w:cantSplit/>
        </w:trPr>
        <w:tc>
          <w:tcPr>
            <w:tcW w:w="2235" w:type="dxa"/>
            <w:vMerge/>
            <w:shd w:val="clear" w:color="auto" w:fill="auto"/>
          </w:tcPr>
          <w:p w14:paraId="633A3AFA"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4BF56FEC"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Использовать возможности языка, такие как функции, для эффективной структуризации кода путем его повторного применения.</w:t>
            </w:r>
          </w:p>
        </w:tc>
      </w:tr>
      <w:tr w:rsidR="001D16B2" w:rsidRPr="005A237D" w14:paraId="7530C1FB" w14:textId="77777777" w:rsidTr="00BE773F">
        <w:trPr>
          <w:cantSplit/>
        </w:trPr>
        <w:tc>
          <w:tcPr>
            <w:tcW w:w="2235" w:type="dxa"/>
            <w:vMerge/>
            <w:shd w:val="clear" w:color="auto" w:fill="auto"/>
          </w:tcPr>
          <w:p w14:paraId="4B1BFF36"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0C1AA4CB"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Использовать функционал, предоставляемый стандартными библиотеками языка или импортируемый из специализированных библиотек.</w:t>
            </w:r>
          </w:p>
        </w:tc>
      </w:tr>
      <w:tr w:rsidR="001D16B2" w:rsidRPr="005A237D" w14:paraId="19DCDB88" w14:textId="77777777" w:rsidTr="00BE773F">
        <w:trPr>
          <w:cantSplit/>
        </w:trPr>
        <w:tc>
          <w:tcPr>
            <w:tcW w:w="2235" w:type="dxa"/>
            <w:vMerge/>
            <w:shd w:val="clear" w:color="auto" w:fill="auto"/>
          </w:tcPr>
          <w:p w14:paraId="6A8EA9E6"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7E18D629"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Использовать массивы и операторы массивов из стандартных математических библиотек и объяснить преимущества применения таких операторов по сравнению с циклическим просмотром наборов данных.</w:t>
            </w:r>
          </w:p>
        </w:tc>
      </w:tr>
      <w:tr w:rsidR="001D16B2" w:rsidRPr="005A237D" w14:paraId="51F56264" w14:textId="77777777" w:rsidTr="00BE773F">
        <w:trPr>
          <w:cantSplit/>
        </w:trPr>
        <w:tc>
          <w:tcPr>
            <w:tcW w:w="2235" w:type="dxa"/>
            <w:vMerge/>
            <w:shd w:val="clear" w:color="auto" w:fill="auto"/>
          </w:tcPr>
          <w:p w14:paraId="48DEB4F7"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22D1494A"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Проверять и обрабатывать ошибки и исключения, используя стандартные возможности языка.</w:t>
            </w:r>
          </w:p>
        </w:tc>
      </w:tr>
      <w:tr w:rsidR="001D16B2" w:rsidRPr="005A237D" w14:paraId="14833BE7" w14:textId="77777777" w:rsidTr="00BE773F">
        <w:trPr>
          <w:cantSplit/>
        </w:trPr>
        <w:tc>
          <w:tcPr>
            <w:tcW w:w="2235" w:type="dxa"/>
            <w:vMerge/>
            <w:shd w:val="clear" w:color="auto" w:fill="auto"/>
          </w:tcPr>
          <w:p w14:paraId="4DCC6D3F"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3687D856" w14:textId="07DA9A68"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 xml:space="preserve">Использовать жизненный цикл разработки программного обеспечения </w:t>
            </w:r>
            <w:r w:rsidR="00301988" w:rsidRPr="00B7775D">
              <w:rPr>
                <w:lang w:val="ru-RU"/>
              </w:rPr>
              <w:t xml:space="preserve">для принятия мер к учету </w:t>
            </w:r>
            <w:r w:rsidRPr="00B7775D">
              <w:rPr>
                <w:lang w:val="ru-RU"/>
              </w:rPr>
              <w:t>требовани</w:t>
            </w:r>
            <w:r w:rsidR="00273136" w:rsidRPr="00B7775D">
              <w:rPr>
                <w:lang w:val="ru-RU"/>
              </w:rPr>
              <w:t>й, а также надлежащей разработке, реализации, документированию, экспертной оценке и тестированию</w:t>
            </w:r>
            <w:r w:rsidRPr="00B7775D">
              <w:rPr>
                <w:lang w:val="ru-RU"/>
              </w:rPr>
              <w:t xml:space="preserve"> кода.</w:t>
            </w:r>
          </w:p>
        </w:tc>
      </w:tr>
      <w:tr w:rsidR="001D16B2" w:rsidRPr="005A237D" w14:paraId="26A52F77" w14:textId="77777777" w:rsidTr="00BE773F">
        <w:trPr>
          <w:cantSplit/>
        </w:trPr>
        <w:tc>
          <w:tcPr>
            <w:tcW w:w="2235" w:type="dxa"/>
            <w:vMerge/>
            <w:shd w:val="clear" w:color="auto" w:fill="auto"/>
          </w:tcPr>
          <w:p w14:paraId="099DCC89"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05BC5F6B" w14:textId="1DE6A95D"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 xml:space="preserve">Использовать систему контроля версий для поддержания целостности кода и </w:t>
            </w:r>
            <w:r w:rsidR="00273136" w:rsidRPr="00B7775D">
              <w:rPr>
                <w:lang w:val="ru-RU"/>
              </w:rPr>
              <w:t>упрощения</w:t>
            </w:r>
            <w:r w:rsidRPr="00B7775D">
              <w:rPr>
                <w:lang w:val="ru-RU"/>
              </w:rPr>
              <w:t xml:space="preserve"> совместной работы.</w:t>
            </w:r>
          </w:p>
        </w:tc>
      </w:tr>
      <w:tr w:rsidR="001D16B2" w:rsidRPr="005A237D" w14:paraId="580D955A" w14:textId="77777777" w:rsidTr="00BE773F">
        <w:trPr>
          <w:cantSplit/>
        </w:trPr>
        <w:tc>
          <w:tcPr>
            <w:tcW w:w="2235" w:type="dxa"/>
            <w:vMerge w:val="restart"/>
            <w:shd w:val="clear" w:color="auto" w:fill="auto"/>
          </w:tcPr>
          <w:p w14:paraId="2A1AA66C"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Метеорологические данные</w:t>
            </w:r>
          </w:p>
        </w:tc>
        <w:tc>
          <w:tcPr>
            <w:tcW w:w="7512" w:type="dxa"/>
            <w:shd w:val="clear" w:color="auto" w:fill="auto"/>
          </w:tcPr>
          <w:p w14:paraId="5B6F4DEE"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Описывать и сопоставлять распространенные форматы файлов для хранения метеорологических данных, в том числе текстовые и двоичные форматы.</w:t>
            </w:r>
          </w:p>
        </w:tc>
      </w:tr>
      <w:tr w:rsidR="001D16B2" w:rsidRPr="005A237D" w14:paraId="1D7C6732" w14:textId="77777777" w:rsidTr="00BE773F">
        <w:trPr>
          <w:cantSplit/>
        </w:trPr>
        <w:tc>
          <w:tcPr>
            <w:tcW w:w="2235" w:type="dxa"/>
            <w:vMerge/>
            <w:shd w:val="clear" w:color="auto" w:fill="auto"/>
          </w:tcPr>
          <w:p w14:paraId="1C277B22"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31AB8E3C"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Объяснять важность хранения метаданных и понимания их происхождения, достоверности и единиц измерения.</w:t>
            </w:r>
          </w:p>
        </w:tc>
      </w:tr>
      <w:tr w:rsidR="001D16B2" w:rsidRPr="005A237D" w14:paraId="04F8C65A" w14:textId="77777777" w:rsidTr="00BE773F">
        <w:trPr>
          <w:cantSplit/>
        </w:trPr>
        <w:tc>
          <w:tcPr>
            <w:tcW w:w="2235" w:type="dxa"/>
            <w:vMerge/>
            <w:shd w:val="clear" w:color="auto" w:fill="auto"/>
          </w:tcPr>
          <w:p w14:paraId="488FA302"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496D6642"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Использовать стандартные библиотеки для загрузки структурированных метеорологических данных, перемещения по ним и работы с ними.</w:t>
            </w:r>
          </w:p>
        </w:tc>
      </w:tr>
      <w:tr w:rsidR="001D16B2" w:rsidRPr="005A237D" w14:paraId="26C49FE2" w14:textId="77777777" w:rsidTr="00BE773F">
        <w:trPr>
          <w:cantSplit/>
        </w:trPr>
        <w:tc>
          <w:tcPr>
            <w:tcW w:w="2235" w:type="dxa"/>
            <w:vMerge w:val="restart"/>
            <w:shd w:val="clear" w:color="auto" w:fill="auto"/>
          </w:tcPr>
          <w:p w14:paraId="56DE0C0A"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Визуализация</w:t>
            </w:r>
          </w:p>
        </w:tc>
        <w:tc>
          <w:tcPr>
            <w:tcW w:w="7512" w:type="dxa"/>
            <w:shd w:val="clear" w:color="auto" w:fill="auto"/>
          </w:tcPr>
          <w:p w14:paraId="1F80AEF5"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Отображать данные с использованием различных типов диаграмм, которые четко и однозначно представляют информацию, содержащуюся в данных, включая линейные диаграммы, диаграммы рассеяния и гистограммы.</w:t>
            </w:r>
          </w:p>
        </w:tc>
      </w:tr>
      <w:tr w:rsidR="001D16B2" w:rsidRPr="005A237D" w14:paraId="2462F462" w14:textId="77777777" w:rsidTr="00BE773F">
        <w:trPr>
          <w:cantSplit/>
        </w:trPr>
        <w:tc>
          <w:tcPr>
            <w:tcW w:w="2235" w:type="dxa"/>
            <w:vMerge/>
            <w:shd w:val="clear" w:color="auto" w:fill="auto"/>
          </w:tcPr>
          <w:p w14:paraId="60366163"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21430D53" w14:textId="330C8D2D"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Использовать заголовки, оси, подписи данных и другие стандартные элементы</w:t>
            </w:r>
            <w:r w:rsidR="00332BF3" w:rsidRPr="00B7775D">
              <w:rPr>
                <w:lang w:val="ru-RU"/>
              </w:rPr>
              <w:t xml:space="preserve"> для обеспечения понимания</w:t>
            </w:r>
            <w:r w:rsidRPr="00B7775D">
              <w:rPr>
                <w:lang w:val="ru-RU"/>
              </w:rPr>
              <w:t xml:space="preserve"> данных.</w:t>
            </w:r>
          </w:p>
        </w:tc>
      </w:tr>
      <w:tr w:rsidR="001D16B2" w:rsidRPr="005A237D" w14:paraId="42ABA306" w14:textId="77777777" w:rsidTr="00BE773F">
        <w:trPr>
          <w:cantSplit/>
        </w:trPr>
        <w:tc>
          <w:tcPr>
            <w:tcW w:w="2235" w:type="dxa"/>
            <w:vMerge/>
            <w:shd w:val="clear" w:color="auto" w:fill="auto"/>
          </w:tcPr>
          <w:p w14:paraId="0346152B"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32A6C3A0"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Учитывать доступность и потребности пользователей при разработке средств визуальной коммуникации, например, выбирая единые для восприятия цветовые гаммы.</w:t>
            </w:r>
          </w:p>
        </w:tc>
      </w:tr>
      <w:tr w:rsidR="001D16B2" w:rsidRPr="005A237D" w14:paraId="1F85515E" w14:textId="77777777" w:rsidTr="00BE773F">
        <w:trPr>
          <w:cantSplit/>
        </w:trPr>
        <w:tc>
          <w:tcPr>
            <w:tcW w:w="2235" w:type="dxa"/>
            <w:vMerge/>
            <w:shd w:val="clear" w:color="auto" w:fill="auto"/>
          </w:tcPr>
          <w:p w14:paraId="4D99FC1D"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2769C3B2"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Отображать геопространственные данные с помощью символов, контуров или цветовой сетки, используя подходящие картографические проекции, масштаб и цветовую гамму.</w:t>
            </w:r>
          </w:p>
        </w:tc>
      </w:tr>
      <w:tr w:rsidR="001D16B2" w:rsidRPr="005A237D" w14:paraId="2BDD1646" w14:textId="77777777" w:rsidTr="00BE773F">
        <w:trPr>
          <w:cantSplit/>
        </w:trPr>
        <w:tc>
          <w:tcPr>
            <w:tcW w:w="2235" w:type="dxa"/>
            <w:vMerge w:val="restart"/>
            <w:shd w:val="clear" w:color="auto" w:fill="auto"/>
          </w:tcPr>
          <w:p w14:paraId="588F447C"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Статистические вычисления</w:t>
            </w:r>
          </w:p>
        </w:tc>
        <w:tc>
          <w:tcPr>
            <w:tcW w:w="7512" w:type="dxa"/>
            <w:shd w:val="clear" w:color="auto" w:fill="auto"/>
          </w:tcPr>
          <w:p w14:paraId="0B4331E0"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Использовать инструменты программирования, такие как математические библиотеки, для расчета стандартных статистических параметров и проведения соответствующих анализов, с тем чтобы обобщать и сравнивать данные.</w:t>
            </w:r>
          </w:p>
        </w:tc>
      </w:tr>
      <w:tr w:rsidR="001D16B2" w:rsidRPr="005A237D" w14:paraId="18B560D3" w14:textId="77777777" w:rsidTr="00BE773F">
        <w:trPr>
          <w:cantSplit/>
        </w:trPr>
        <w:tc>
          <w:tcPr>
            <w:tcW w:w="2235" w:type="dxa"/>
            <w:vMerge/>
            <w:shd w:val="clear" w:color="auto" w:fill="auto"/>
          </w:tcPr>
          <w:p w14:paraId="5BAC423C"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7A75EA95"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 xml:space="preserve">Применять методы, в том числе фурье-образы и эмпирические ортогональные функции, для уменьшения размерности наборов данных и обнаружения временных сигналов в данных временных рядов. </w:t>
            </w:r>
          </w:p>
        </w:tc>
      </w:tr>
      <w:tr w:rsidR="001D16B2" w:rsidRPr="005A237D" w14:paraId="5D3B998A" w14:textId="77777777" w:rsidTr="00BE773F">
        <w:trPr>
          <w:cantSplit/>
        </w:trPr>
        <w:tc>
          <w:tcPr>
            <w:tcW w:w="2235" w:type="dxa"/>
            <w:vMerge w:val="restart"/>
            <w:shd w:val="clear" w:color="auto" w:fill="auto"/>
          </w:tcPr>
          <w:p w14:paraId="01503A86" w14:textId="77777777" w:rsidR="001D16B2" w:rsidRPr="00B7775D" w:rsidRDefault="001D16B2" w:rsidP="00BE773F">
            <w:pPr>
              <w:keepNext/>
              <w:keepLines/>
              <w:tabs>
                <w:tab w:val="clear" w:pos="1134"/>
              </w:tabs>
              <w:spacing w:before="40" w:after="40"/>
              <w:jc w:val="left"/>
              <w:rPr>
                <w:rFonts w:eastAsia="Calibri" w:cs="Times New Roman"/>
                <w:kern w:val="18"/>
                <w:lang w:val="ru-RU"/>
              </w:rPr>
            </w:pPr>
            <w:r w:rsidRPr="00B7775D">
              <w:rPr>
                <w:lang w:val="ru-RU"/>
              </w:rPr>
              <w:lastRenderedPageBreak/>
              <w:t>Машинное обучение</w:t>
            </w:r>
          </w:p>
        </w:tc>
        <w:tc>
          <w:tcPr>
            <w:tcW w:w="7512" w:type="dxa"/>
            <w:shd w:val="clear" w:color="auto" w:fill="auto"/>
          </w:tcPr>
          <w:p w14:paraId="7DE1DF2C" w14:textId="77777777" w:rsidR="001D16B2" w:rsidRPr="00B7775D" w:rsidRDefault="001D16B2" w:rsidP="00BE773F">
            <w:pPr>
              <w:keepNext/>
              <w:keepLines/>
              <w:tabs>
                <w:tab w:val="clear" w:pos="1134"/>
              </w:tabs>
              <w:spacing w:before="40" w:after="40"/>
              <w:jc w:val="left"/>
              <w:rPr>
                <w:rFonts w:eastAsia="Calibri" w:cs="Times New Roman"/>
                <w:kern w:val="18"/>
                <w:lang w:val="ru-RU"/>
              </w:rPr>
            </w:pPr>
            <w:r w:rsidRPr="00B7775D">
              <w:rPr>
                <w:lang w:val="ru-RU"/>
              </w:rPr>
              <w:t>Описывать все необходимые шаги по преобразованию необработанных данных для их анализа, включая очистку, преобразование, упорядочивание и категоризацию единиц измерения.</w:t>
            </w:r>
          </w:p>
        </w:tc>
      </w:tr>
      <w:tr w:rsidR="001D16B2" w:rsidRPr="005A237D" w14:paraId="5E37FC21" w14:textId="77777777" w:rsidTr="00BE773F">
        <w:trPr>
          <w:cantSplit/>
        </w:trPr>
        <w:tc>
          <w:tcPr>
            <w:tcW w:w="2235" w:type="dxa"/>
            <w:vMerge/>
            <w:shd w:val="clear" w:color="auto" w:fill="auto"/>
          </w:tcPr>
          <w:p w14:paraId="527E2091" w14:textId="77777777" w:rsidR="001D16B2" w:rsidRPr="00B7775D" w:rsidRDefault="001D16B2" w:rsidP="00BE773F">
            <w:pPr>
              <w:keepNext/>
              <w:keepLines/>
              <w:tabs>
                <w:tab w:val="clear" w:pos="1134"/>
              </w:tabs>
              <w:spacing w:before="40" w:after="40"/>
              <w:jc w:val="left"/>
              <w:rPr>
                <w:rFonts w:eastAsia="Calibri" w:cs="Times New Roman"/>
                <w:kern w:val="18"/>
                <w:lang w:val="ru-RU"/>
              </w:rPr>
            </w:pPr>
          </w:p>
        </w:tc>
        <w:tc>
          <w:tcPr>
            <w:tcW w:w="7512" w:type="dxa"/>
            <w:shd w:val="clear" w:color="auto" w:fill="auto"/>
          </w:tcPr>
          <w:p w14:paraId="4BB447EC" w14:textId="77777777" w:rsidR="001D16B2" w:rsidRPr="00B7775D" w:rsidRDefault="001D16B2" w:rsidP="00BE773F">
            <w:pPr>
              <w:keepNext/>
              <w:keepLines/>
              <w:tabs>
                <w:tab w:val="clear" w:pos="1134"/>
              </w:tabs>
              <w:spacing w:before="40" w:after="40"/>
              <w:jc w:val="left"/>
              <w:rPr>
                <w:rFonts w:eastAsia="Calibri" w:cs="Times New Roman"/>
                <w:kern w:val="18"/>
                <w:lang w:val="ru-RU"/>
              </w:rPr>
            </w:pPr>
            <w:r w:rsidRPr="00B7775D">
              <w:rPr>
                <w:lang w:val="ru-RU"/>
              </w:rPr>
              <w:t>Распределять данные по наборам для обучения и тестирования и объяснять причины такого шага.</w:t>
            </w:r>
          </w:p>
        </w:tc>
      </w:tr>
      <w:tr w:rsidR="001D16B2" w:rsidRPr="005A237D" w14:paraId="56CE2F08" w14:textId="77777777" w:rsidTr="00BE773F">
        <w:trPr>
          <w:cantSplit/>
        </w:trPr>
        <w:tc>
          <w:tcPr>
            <w:tcW w:w="2235" w:type="dxa"/>
            <w:vMerge/>
            <w:shd w:val="clear" w:color="auto" w:fill="auto"/>
          </w:tcPr>
          <w:p w14:paraId="24D05E33"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68BA86B1"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Объяснять алгоритмы контролируемого и неконтролируемого машинного обучения и выбирать подходящую схему для конкретной задачи.</w:t>
            </w:r>
          </w:p>
        </w:tc>
      </w:tr>
      <w:tr w:rsidR="001D16B2" w:rsidRPr="005A237D" w14:paraId="02C92B52" w14:textId="77777777" w:rsidTr="00BE773F">
        <w:trPr>
          <w:cantSplit/>
        </w:trPr>
        <w:tc>
          <w:tcPr>
            <w:tcW w:w="2235" w:type="dxa"/>
            <w:vMerge/>
            <w:shd w:val="clear" w:color="auto" w:fill="auto"/>
          </w:tcPr>
          <w:p w14:paraId="3EEF33FA"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79A9D123"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Объяснять принципы, лежащие в основе схем контролируемой линейной регрессии и классификации, и применять их в работе с данными для создания простых прогностических моделей.</w:t>
            </w:r>
          </w:p>
        </w:tc>
      </w:tr>
      <w:tr w:rsidR="001D16B2" w:rsidRPr="005A237D" w14:paraId="18FFAE8A" w14:textId="77777777" w:rsidTr="00BE773F">
        <w:trPr>
          <w:cantSplit/>
        </w:trPr>
        <w:tc>
          <w:tcPr>
            <w:tcW w:w="2235" w:type="dxa"/>
            <w:vMerge/>
            <w:shd w:val="clear" w:color="auto" w:fill="auto"/>
          </w:tcPr>
          <w:p w14:paraId="7A8FA926"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74591821"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Описывать, как простые алгоритмы неконтролируемого машинного обучения, такие как метод k-ближайших соседей, можно использовать для классификации данных.</w:t>
            </w:r>
          </w:p>
        </w:tc>
      </w:tr>
      <w:tr w:rsidR="001D16B2" w:rsidRPr="005A237D" w14:paraId="50156C35" w14:textId="77777777" w:rsidTr="00BE773F">
        <w:trPr>
          <w:cantSplit/>
        </w:trPr>
        <w:tc>
          <w:tcPr>
            <w:tcW w:w="2235" w:type="dxa"/>
            <w:vMerge/>
            <w:shd w:val="clear" w:color="auto" w:fill="auto"/>
          </w:tcPr>
          <w:p w14:paraId="23D7A40C"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22BD37E1"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Описывать, как алгоритмы, такие как нейронные сети, можно применять для построения нелинейных моделей.</w:t>
            </w:r>
          </w:p>
        </w:tc>
      </w:tr>
      <w:tr w:rsidR="001D16B2" w:rsidRPr="005A237D" w14:paraId="79A142E4" w14:textId="77777777" w:rsidTr="00BE773F">
        <w:trPr>
          <w:cantSplit/>
        </w:trPr>
        <w:tc>
          <w:tcPr>
            <w:tcW w:w="2235" w:type="dxa"/>
            <w:vMerge/>
            <w:shd w:val="clear" w:color="auto" w:fill="auto"/>
          </w:tcPr>
          <w:p w14:paraId="60E5134E"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4F22804F" w14:textId="3B96D139"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 xml:space="preserve">Объяснять, почему возникают проблемы смещения и разброса, какие стратегии существуют для их минимизации и каковы возможные последствия с </w:t>
            </w:r>
            <w:r w:rsidR="002C23C8" w:rsidRPr="00B7775D">
              <w:rPr>
                <w:lang w:val="ru-RU"/>
              </w:rPr>
              <w:t>позиции</w:t>
            </w:r>
            <w:r w:rsidRPr="00B7775D">
              <w:rPr>
                <w:lang w:val="ru-RU"/>
              </w:rPr>
              <w:t xml:space="preserve"> вариантов применения прогнозирования погоды и климата.</w:t>
            </w:r>
          </w:p>
        </w:tc>
      </w:tr>
      <w:tr w:rsidR="001D16B2" w:rsidRPr="005A237D" w14:paraId="46089FD8" w14:textId="77777777" w:rsidTr="00BE773F">
        <w:trPr>
          <w:cantSplit/>
        </w:trPr>
        <w:tc>
          <w:tcPr>
            <w:tcW w:w="2235" w:type="dxa"/>
            <w:vMerge/>
            <w:shd w:val="clear" w:color="auto" w:fill="auto"/>
          </w:tcPr>
          <w:p w14:paraId="3A90301F" w14:textId="77777777" w:rsidR="001D16B2" w:rsidRPr="00B7775D" w:rsidRDefault="001D16B2" w:rsidP="00BE773F">
            <w:pPr>
              <w:tabs>
                <w:tab w:val="clear" w:pos="1134"/>
              </w:tabs>
              <w:spacing w:before="40" w:after="40"/>
              <w:jc w:val="left"/>
              <w:rPr>
                <w:rFonts w:eastAsia="Calibri" w:cs="Times New Roman"/>
                <w:kern w:val="18"/>
                <w:lang w:val="ru-RU"/>
              </w:rPr>
            </w:pPr>
          </w:p>
        </w:tc>
        <w:tc>
          <w:tcPr>
            <w:tcW w:w="7512" w:type="dxa"/>
            <w:shd w:val="clear" w:color="auto" w:fill="auto"/>
          </w:tcPr>
          <w:p w14:paraId="4892E283" w14:textId="77777777" w:rsidR="001D16B2" w:rsidRPr="00B7775D" w:rsidRDefault="001D16B2" w:rsidP="00BE773F">
            <w:pPr>
              <w:tabs>
                <w:tab w:val="clear" w:pos="1134"/>
              </w:tabs>
              <w:spacing w:before="40" w:after="40"/>
              <w:jc w:val="left"/>
              <w:rPr>
                <w:rFonts w:eastAsia="Calibri" w:cs="Times New Roman"/>
                <w:kern w:val="18"/>
                <w:lang w:val="ru-RU"/>
              </w:rPr>
            </w:pPr>
            <w:r w:rsidRPr="00B7775D">
              <w:rPr>
                <w:lang w:val="ru-RU"/>
              </w:rPr>
              <w:t>Описывать возможные этические или юридические проблемы, возникающие при использовании методов машинного обучения, включая работу с персональными данными и невозможность объяснить решения, принимаемые алгоритмами.</w:t>
            </w:r>
          </w:p>
        </w:tc>
      </w:tr>
    </w:tbl>
    <w:p w14:paraId="53E8FCA8"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1125" w:name="_Toc77251931"/>
      <w:bookmarkStart w:id="1126" w:name="_Toc77252064"/>
      <w:bookmarkStart w:id="1127" w:name="_Toc77252322"/>
      <w:r w:rsidRPr="00B7775D">
        <w:rPr>
          <w:b/>
          <w:bCs/>
          <w:lang w:val="ru-RU"/>
        </w:rPr>
        <w:t>Навыки проведения научных исследований</w:t>
      </w:r>
      <w:bookmarkEnd w:id="1125"/>
      <w:bookmarkEnd w:id="1126"/>
      <w:bookmarkEnd w:id="1127"/>
    </w:p>
    <w:p w14:paraId="2C31950B" w14:textId="0EE21C5C"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Многие программы бакалавриата включают завершающий модуль, в рамках которого слушатели проводят независимое научное исследование, которое часто приобретает форму диссертации. Этот опыт, несомненно, служит прочной основой для более </w:t>
      </w:r>
      <w:r w:rsidR="002C23C8" w:rsidRPr="00B7775D">
        <w:rPr>
          <w:lang w:val="ru-RU"/>
        </w:rPr>
        <w:t>глубокого</w:t>
      </w:r>
      <w:r w:rsidRPr="00B7775D">
        <w:rPr>
          <w:lang w:val="ru-RU"/>
        </w:rPr>
        <w:t xml:space="preserve"> изучения методологии научных исследований во время обучения в аспирантуре. Для остальных слушателей наличие базовых навыков проведения независимых научных исследований может оказаться полезным на протяжении всей карьеры, поскольку они могут им пригодиться в ходе постоянного повышения квалификации и при подг</w:t>
      </w:r>
      <w:r w:rsidR="002C23C8" w:rsidRPr="00B7775D">
        <w:rPr>
          <w:lang w:val="ru-RU"/>
        </w:rPr>
        <w:t xml:space="preserve">отовке </w:t>
      </w:r>
      <w:r w:rsidRPr="00B7775D">
        <w:rPr>
          <w:lang w:val="ru-RU"/>
        </w:rPr>
        <w:t xml:space="preserve">исследований </w:t>
      </w:r>
      <w:r w:rsidR="002C23C8" w:rsidRPr="00B7775D">
        <w:rPr>
          <w:lang w:val="ru-RU"/>
        </w:rPr>
        <w:t xml:space="preserve">на конкретных примерах </w:t>
      </w:r>
      <w:r w:rsidRPr="00B7775D">
        <w:rPr>
          <w:lang w:val="ru-RU"/>
        </w:rPr>
        <w:t>или учебных материалов.</w:t>
      </w:r>
    </w:p>
    <w:p w14:paraId="052FA2F0" w14:textId="77C6907D"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таблице 2.9 перечислены предлагаемые результаты обучения в област</w:t>
      </w:r>
      <w:r w:rsidR="007943DF" w:rsidRPr="00B7775D">
        <w:rPr>
          <w:lang w:val="ru-RU"/>
        </w:rPr>
        <w:t>и научных исследований и научного общения</w:t>
      </w:r>
      <w:r w:rsidRPr="00B7775D">
        <w:rPr>
          <w:lang w:val="ru-RU"/>
        </w:rPr>
        <w:t>.</w:t>
      </w:r>
    </w:p>
    <w:p w14:paraId="0F8A7FCC"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1128" w:name="_Toc77251956"/>
      <w:r w:rsidRPr="00B7775D">
        <w:rPr>
          <w:rFonts w:eastAsia="Calibri" w:cs="Times New Roman"/>
          <w:b/>
          <w:bCs/>
          <w:color w:val="44546A"/>
          <w:lang w:val="ru-RU"/>
        </w:rPr>
        <w:t>Таблица 2.9. Предлагаемые результаты обучения в области научных исследований и научной коммуникации</w:t>
      </w:r>
      <w:bookmarkEnd w:id="1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1D16B2" w:rsidRPr="005A237D" w14:paraId="1A7D5576" w14:textId="77777777" w:rsidTr="00B35AB2">
        <w:trPr>
          <w:cantSplit/>
        </w:trPr>
        <w:tc>
          <w:tcPr>
            <w:tcW w:w="9639" w:type="dxa"/>
            <w:gridSpan w:val="2"/>
            <w:shd w:val="clear" w:color="auto" w:fill="auto"/>
          </w:tcPr>
          <w:p w14:paraId="4F5567D6" w14:textId="77777777" w:rsidR="001D16B2" w:rsidRPr="00B7775D" w:rsidRDefault="001D16B2" w:rsidP="00B35AB2">
            <w:pPr>
              <w:tabs>
                <w:tab w:val="clear" w:pos="1134"/>
              </w:tabs>
              <w:spacing w:before="40" w:after="40"/>
              <w:jc w:val="left"/>
              <w:rPr>
                <w:rFonts w:eastAsia="Calibri" w:cs="Times New Roman"/>
                <w:b/>
                <w:bCs/>
                <w:kern w:val="18"/>
                <w:lang w:val="ru-RU"/>
              </w:rPr>
            </w:pPr>
            <w:r w:rsidRPr="00B7775D">
              <w:rPr>
                <w:b/>
                <w:bCs/>
                <w:lang w:val="ru-RU"/>
              </w:rPr>
              <w:t>Планирование и подготовка научных исследований</w:t>
            </w:r>
          </w:p>
        </w:tc>
      </w:tr>
      <w:tr w:rsidR="00B35AB2" w:rsidRPr="005A237D" w14:paraId="5F429D59" w14:textId="77777777" w:rsidTr="00B35AB2">
        <w:trPr>
          <w:cantSplit/>
        </w:trPr>
        <w:tc>
          <w:tcPr>
            <w:tcW w:w="2127" w:type="dxa"/>
            <w:vMerge w:val="restart"/>
            <w:shd w:val="clear" w:color="auto" w:fill="auto"/>
          </w:tcPr>
          <w:p w14:paraId="554445BD" w14:textId="1499154A" w:rsidR="00B35AB2" w:rsidRPr="00B7775D" w:rsidRDefault="00B35AB2" w:rsidP="00B35AB2">
            <w:pPr>
              <w:tabs>
                <w:tab w:val="clear" w:pos="1134"/>
              </w:tabs>
              <w:spacing w:before="40" w:after="40"/>
              <w:jc w:val="left"/>
              <w:textAlignment w:val="baseline"/>
              <w:rPr>
                <w:rFonts w:eastAsia="Times New Roman"/>
                <w:lang w:val="ru-RU"/>
              </w:rPr>
            </w:pPr>
            <w:r w:rsidRPr="00B7775D">
              <w:rPr>
                <w:lang w:val="ru-RU"/>
              </w:rPr>
              <w:t>Подбор и чтение научной литературы</w:t>
            </w:r>
          </w:p>
        </w:tc>
        <w:tc>
          <w:tcPr>
            <w:tcW w:w="7512" w:type="dxa"/>
            <w:shd w:val="clear" w:color="auto" w:fill="auto"/>
          </w:tcPr>
          <w:p w14:paraId="37345481"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Планировать и проводить подбор литературы с использованием ряда источников.</w:t>
            </w:r>
          </w:p>
          <w:p w14:paraId="6D9AA177"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Пользоваться услугами библиотек в целях получения помощи в процессе подбора литературы.</w:t>
            </w:r>
          </w:p>
          <w:p w14:paraId="603152CE"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Использовать различные типы ресурсов, такие как обзорные статьи, авторские комментарии, оригинальные научные исследования и книги.</w:t>
            </w:r>
          </w:p>
        </w:tc>
      </w:tr>
      <w:tr w:rsidR="00B35AB2" w:rsidRPr="005A237D" w14:paraId="0F47792B" w14:textId="77777777" w:rsidTr="00B35AB2">
        <w:trPr>
          <w:cantSplit/>
        </w:trPr>
        <w:tc>
          <w:tcPr>
            <w:tcW w:w="2127" w:type="dxa"/>
            <w:vMerge/>
            <w:shd w:val="clear" w:color="auto" w:fill="auto"/>
          </w:tcPr>
          <w:p w14:paraId="199B4A7B" w14:textId="77777777" w:rsidR="00B35AB2" w:rsidRPr="00B7775D" w:rsidRDefault="00B35AB2" w:rsidP="00B35AB2">
            <w:pPr>
              <w:tabs>
                <w:tab w:val="clear" w:pos="1134"/>
              </w:tabs>
              <w:spacing w:before="40" w:after="40"/>
              <w:jc w:val="left"/>
              <w:textAlignment w:val="baseline"/>
              <w:rPr>
                <w:rFonts w:eastAsia="Times New Roman"/>
                <w:lang w:val="ru-RU" w:eastAsia="en-GB"/>
              </w:rPr>
            </w:pPr>
          </w:p>
        </w:tc>
        <w:tc>
          <w:tcPr>
            <w:tcW w:w="7512" w:type="dxa"/>
            <w:shd w:val="clear" w:color="auto" w:fill="auto"/>
          </w:tcPr>
          <w:p w14:paraId="758520C7"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Оценивать контекст, достоверность, субъективность и обоснованность выводов, сделанных в литературе, а также наличие в них конфликта мнений.</w:t>
            </w:r>
          </w:p>
        </w:tc>
      </w:tr>
      <w:tr w:rsidR="00B35AB2" w:rsidRPr="005A237D" w14:paraId="6C3A9220" w14:textId="77777777" w:rsidTr="00B35AB2">
        <w:trPr>
          <w:cantSplit/>
        </w:trPr>
        <w:tc>
          <w:tcPr>
            <w:tcW w:w="2127" w:type="dxa"/>
            <w:vMerge/>
            <w:shd w:val="clear" w:color="auto" w:fill="auto"/>
          </w:tcPr>
          <w:p w14:paraId="4400184C" w14:textId="77777777" w:rsidR="00B35AB2" w:rsidRPr="00B7775D" w:rsidRDefault="00B35AB2" w:rsidP="00B35AB2">
            <w:pPr>
              <w:tabs>
                <w:tab w:val="clear" w:pos="1134"/>
              </w:tabs>
              <w:spacing w:before="40" w:after="40"/>
              <w:jc w:val="left"/>
              <w:textAlignment w:val="baseline"/>
              <w:rPr>
                <w:rFonts w:eastAsia="Times New Roman"/>
                <w:lang w:val="ru-RU" w:eastAsia="en-GB"/>
              </w:rPr>
            </w:pPr>
          </w:p>
        </w:tc>
        <w:tc>
          <w:tcPr>
            <w:tcW w:w="7512" w:type="dxa"/>
            <w:shd w:val="clear" w:color="auto" w:fill="auto"/>
          </w:tcPr>
          <w:p w14:paraId="52B105DB"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 xml:space="preserve">Обобщать и критически оценивать аргументы, результаты и выводы. </w:t>
            </w:r>
          </w:p>
        </w:tc>
      </w:tr>
      <w:tr w:rsidR="00B35AB2" w:rsidRPr="005A237D" w14:paraId="31063465" w14:textId="77777777" w:rsidTr="00B35AB2">
        <w:trPr>
          <w:cantSplit/>
        </w:trPr>
        <w:tc>
          <w:tcPr>
            <w:tcW w:w="2127" w:type="dxa"/>
            <w:vMerge/>
            <w:shd w:val="clear" w:color="auto" w:fill="auto"/>
          </w:tcPr>
          <w:p w14:paraId="1E04C139" w14:textId="77777777" w:rsidR="00B35AB2" w:rsidRPr="00B7775D" w:rsidRDefault="00B35AB2" w:rsidP="00B35AB2">
            <w:pPr>
              <w:tabs>
                <w:tab w:val="clear" w:pos="1134"/>
              </w:tabs>
              <w:spacing w:before="40" w:after="40"/>
              <w:jc w:val="left"/>
              <w:textAlignment w:val="baseline"/>
              <w:rPr>
                <w:rFonts w:eastAsia="Times New Roman"/>
                <w:lang w:val="ru-RU" w:eastAsia="en-GB"/>
              </w:rPr>
            </w:pPr>
          </w:p>
        </w:tc>
        <w:tc>
          <w:tcPr>
            <w:tcW w:w="7512" w:type="dxa"/>
            <w:shd w:val="clear" w:color="auto" w:fill="auto"/>
          </w:tcPr>
          <w:p w14:paraId="37757B41"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Определять недостаточно проработанные аспекты проводимых научных исследований или областей, в которых дальнейший научный поиск представляется плодотворным.</w:t>
            </w:r>
          </w:p>
        </w:tc>
      </w:tr>
      <w:tr w:rsidR="00B35AB2" w:rsidRPr="00B7775D" w14:paraId="191BBB00" w14:textId="77777777" w:rsidTr="00B35AB2">
        <w:trPr>
          <w:cantSplit/>
        </w:trPr>
        <w:tc>
          <w:tcPr>
            <w:tcW w:w="2127" w:type="dxa"/>
            <w:vMerge w:val="restart"/>
            <w:shd w:val="clear" w:color="auto" w:fill="auto"/>
          </w:tcPr>
          <w:p w14:paraId="5614E0FB" w14:textId="77777777" w:rsidR="00B35AB2" w:rsidRPr="00B7775D" w:rsidRDefault="00B35AB2" w:rsidP="00B35AB2">
            <w:pPr>
              <w:tabs>
                <w:tab w:val="clear" w:pos="1134"/>
              </w:tabs>
              <w:spacing w:before="40" w:after="40"/>
              <w:jc w:val="left"/>
              <w:textAlignment w:val="baseline"/>
              <w:rPr>
                <w:rFonts w:eastAsia="Calibri" w:cs="Times New Roman"/>
                <w:kern w:val="18"/>
                <w:lang w:val="ru-RU"/>
              </w:rPr>
            </w:pPr>
            <w:r w:rsidRPr="00B7775D">
              <w:rPr>
                <w:lang w:val="ru-RU"/>
              </w:rPr>
              <w:t>Подготовка и проведение научных исследований</w:t>
            </w:r>
          </w:p>
        </w:tc>
        <w:tc>
          <w:tcPr>
            <w:tcW w:w="7512" w:type="dxa"/>
            <w:shd w:val="clear" w:color="auto" w:fill="auto"/>
          </w:tcPr>
          <w:p w14:paraId="7A07D24D"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Ставить научно-исследовательский вопрос.</w:t>
            </w:r>
          </w:p>
        </w:tc>
      </w:tr>
      <w:tr w:rsidR="00B35AB2" w:rsidRPr="00B7775D" w14:paraId="28AFAE3E" w14:textId="77777777" w:rsidTr="00B35AB2">
        <w:trPr>
          <w:cantSplit/>
        </w:trPr>
        <w:tc>
          <w:tcPr>
            <w:tcW w:w="2127" w:type="dxa"/>
            <w:vMerge/>
            <w:shd w:val="clear" w:color="auto" w:fill="auto"/>
          </w:tcPr>
          <w:p w14:paraId="57E1BF8C" w14:textId="77777777" w:rsidR="00B35AB2" w:rsidRPr="00B7775D" w:rsidRDefault="00B35AB2" w:rsidP="00B35AB2">
            <w:pPr>
              <w:tabs>
                <w:tab w:val="clear" w:pos="1134"/>
              </w:tabs>
              <w:spacing w:before="40" w:after="40"/>
              <w:jc w:val="left"/>
              <w:textAlignment w:val="baseline"/>
              <w:rPr>
                <w:rFonts w:eastAsia="Calibri" w:cs="Times New Roman"/>
                <w:kern w:val="18"/>
                <w:lang w:val="ru-RU"/>
              </w:rPr>
            </w:pPr>
          </w:p>
        </w:tc>
        <w:tc>
          <w:tcPr>
            <w:tcW w:w="7512" w:type="dxa"/>
            <w:shd w:val="clear" w:color="auto" w:fill="auto"/>
          </w:tcPr>
          <w:p w14:paraId="0A7E41D1" w14:textId="77777777" w:rsidR="00B35AB2" w:rsidRPr="00B7775D" w:rsidRDefault="00B35AB2" w:rsidP="00B35AB2">
            <w:pPr>
              <w:tabs>
                <w:tab w:val="clear" w:pos="1134"/>
              </w:tabs>
              <w:spacing w:before="40" w:after="40"/>
              <w:jc w:val="left"/>
              <w:textAlignment w:val="baseline"/>
              <w:rPr>
                <w:rFonts w:eastAsia="Calibri" w:cs="Times New Roman"/>
                <w:kern w:val="18"/>
                <w:lang w:val="ru-RU"/>
              </w:rPr>
            </w:pPr>
            <w:r w:rsidRPr="00B7775D">
              <w:rPr>
                <w:lang w:val="ru-RU"/>
              </w:rPr>
              <w:t>Формулировать гипотезу.</w:t>
            </w:r>
          </w:p>
        </w:tc>
      </w:tr>
      <w:tr w:rsidR="00B35AB2" w:rsidRPr="005A237D" w14:paraId="107A5FBA" w14:textId="77777777" w:rsidTr="00B35AB2">
        <w:trPr>
          <w:cantSplit/>
        </w:trPr>
        <w:tc>
          <w:tcPr>
            <w:tcW w:w="2127" w:type="dxa"/>
            <w:vMerge/>
            <w:shd w:val="clear" w:color="auto" w:fill="auto"/>
          </w:tcPr>
          <w:p w14:paraId="76BC46A7" w14:textId="77777777" w:rsidR="00B35AB2" w:rsidRPr="00B7775D" w:rsidRDefault="00B35AB2" w:rsidP="00B35AB2">
            <w:pPr>
              <w:tabs>
                <w:tab w:val="clear" w:pos="1134"/>
              </w:tabs>
              <w:spacing w:before="40" w:after="40"/>
              <w:jc w:val="left"/>
              <w:textAlignment w:val="baseline"/>
              <w:rPr>
                <w:rFonts w:eastAsia="Times New Roman"/>
                <w:lang w:val="ru-RU" w:eastAsia="en-GB"/>
              </w:rPr>
            </w:pPr>
          </w:p>
        </w:tc>
        <w:tc>
          <w:tcPr>
            <w:tcW w:w="7512" w:type="dxa"/>
            <w:shd w:val="clear" w:color="auto" w:fill="auto"/>
          </w:tcPr>
          <w:p w14:paraId="2FEF7579"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Определять подходящую форму экспериментального или неэкспериментального научного исследования.</w:t>
            </w:r>
          </w:p>
        </w:tc>
      </w:tr>
      <w:tr w:rsidR="00B35AB2" w:rsidRPr="005A237D" w14:paraId="468B7CE9" w14:textId="77777777" w:rsidTr="00B35AB2">
        <w:trPr>
          <w:cantSplit/>
        </w:trPr>
        <w:tc>
          <w:tcPr>
            <w:tcW w:w="2127" w:type="dxa"/>
            <w:vMerge/>
            <w:shd w:val="clear" w:color="auto" w:fill="auto"/>
          </w:tcPr>
          <w:p w14:paraId="41B721F6" w14:textId="77777777" w:rsidR="00B35AB2" w:rsidRPr="00B7775D" w:rsidRDefault="00B35AB2" w:rsidP="00B35AB2">
            <w:pPr>
              <w:tabs>
                <w:tab w:val="clear" w:pos="1134"/>
              </w:tabs>
              <w:spacing w:before="40" w:after="40"/>
              <w:jc w:val="left"/>
              <w:rPr>
                <w:rFonts w:eastAsia="Calibri" w:cs="Times New Roman"/>
                <w:kern w:val="18"/>
                <w:lang w:val="ru-RU"/>
              </w:rPr>
            </w:pPr>
          </w:p>
        </w:tc>
        <w:tc>
          <w:tcPr>
            <w:tcW w:w="7512" w:type="dxa"/>
            <w:shd w:val="clear" w:color="auto" w:fill="auto"/>
          </w:tcPr>
          <w:p w14:paraId="299EA778"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Разрабатывать методологию научного исследования, которая сводит к минимуму субъективные оценки и другие недостоверные результаты.</w:t>
            </w:r>
          </w:p>
        </w:tc>
      </w:tr>
      <w:tr w:rsidR="00B35AB2" w:rsidRPr="005A237D" w14:paraId="27B7BC64" w14:textId="77777777" w:rsidTr="00B35AB2">
        <w:trPr>
          <w:cantSplit/>
        </w:trPr>
        <w:tc>
          <w:tcPr>
            <w:tcW w:w="2127" w:type="dxa"/>
            <w:vMerge/>
            <w:shd w:val="clear" w:color="auto" w:fill="auto"/>
          </w:tcPr>
          <w:p w14:paraId="7043DA12" w14:textId="77777777" w:rsidR="00B35AB2" w:rsidRPr="00B7775D" w:rsidRDefault="00B35AB2" w:rsidP="00B35AB2">
            <w:pPr>
              <w:tabs>
                <w:tab w:val="clear" w:pos="1134"/>
              </w:tabs>
              <w:spacing w:before="40" w:after="40"/>
              <w:jc w:val="left"/>
              <w:rPr>
                <w:rFonts w:eastAsia="Calibri" w:cs="Times New Roman"/>
                <w:kern w:val="18"/>
                <w:lang w:val="ru-RU"/>
              </w:rPr>
            </w:pPr>
          </w:p>
        </w:tc>
        <w:tc>
          <w:tcPr>
            <w:tcW w:w="7512" w:type="dxa"/>
            <w:shd w:val="clear" w:color="auto" w:fill="auto"/>
          </w:tcPr>
          <w:p w14:paraId="7611E629"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Следовать плану научного исследования, корректируя его при возникновении проблем или появлении возможностей, но не допуская отклонений от первоначального научно-исследовательского вопроса или гипотезы.</w:t>
            </w:r>
          </w:p>
        </w:tc>
      </w:tr>
      <w:tr w:rsidR="00B35AB2" w:rsidRPr="005A237D" w14:paraId="7187861F" w14:textId="77777777" w:rsidTr="00B35AB2">
        <w:trPr>
          <w:cantSplit/>
        </w:trPr>
        <w:tc>
          <w:tcPr>
            <w:tcW w:w="2127" w:type="dxa"/>
            <w:vMerge/>
            <w:shd w:val="clear" w:color="auto" w:fill="auto"/>
          </w:tcPr>
          <w:p w14:paraId="4EC307CB" w14:textId="77777777" w:rsidR="00B35AB2" w:rsidRPr="00B7775D" w:rsidRDefault="00B35AB2" w:rsidP="00B35AB2">
            <w:pPr>
              <w:tabs>
                <w:tab w:val="clear" w:pos="1134"/>
              </w:tabs>
              <w:spacing w:before="40" w:after="40"/>
              <w:jc w:val="left"/>
              <w:rPr>
                <w:rFonts w:eastAsia="Calibri" w:cs="Times New Roman"/>
                <w:kern w:val="18"/>
                <w:lang w:val="ru-RU"/>
              </w:rPr>
            </w:pPr>
          </w:p>
        </w:tc>
        <w:tc>
          <w:tcPr>
            <w:tcW w:w="7512" w:type="dxa"/>
            <w:shd w:val="clear" w:color="auto" w:fill="auto"/>
          </w:tcPr>
          <w:p w14:paraId="2B0ECAD1"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Интерпретировать результаты, используя соответствующие статистические меры, с тем чтобы можно было убедиться в значимости результатов и определить, подтверждается ли гипотеза.</w:t>
            </w:r>
          </w:p>
        </w:tc>
      </w:tr>
      <w:tr w:rsidR="001D16B2" w:rsidRPr="00B7775D" w14:paraId="361A5EEB" w14:textId="77777777" w:rsidTr="00B35AB2">
        <w:trPr>
          <w:cantSplit/>
        </w:trPr>
        <w:tc>
          <w:tcPr>
            <w:tcW w:w="9639" w:type="dxa"/>
            <w:gridSpan w:val="2"/>
            <w:shd w:val="clear" w:color="auto" w:fill="auto"/>
          </w:tcPr>
          <w:p w14:paraId="77313710" w14:textId="77777777" w:rsidR="001D16B2" w:rsidRPr="00B7775D" w:rsidRDefault="001D16B2" w:rsidP="00B35AB2">
            <w:pPr>
              <w:tabs>
                <w:tab w:val="clear" w:pos="1134"/>
              </w:tabs>
              <w:spacing w:before="40" w:after="40"/>
              <w:jc w:val="left"/>
              <w:textAlignment w:val="baseline"/>
              <w:rPr>
                <w:rFonts w:eastAsia="Times New Roman"/>
                <w:b/>
                <w:bCs/>
                <w:lang w:val="ru-RU"/>
              </w:rPr>
            </w:pPr>
            <w:r w:rsidRPr="00B7775D">
              <w:rPr>
                <w:b/>
                <w:bCs/>
                <w:lang w:val="ru-RU"/>
              </w:rPr>
              <w:t>Научное общение</w:t>
            </w:r>
            <w:r w:rsidRPr="00B7775D">
              <w:rPr>
                <w:rFonts w:eastAsia="Times New Roman"/>
                <w:b/>
                <w:bCs/>
                <w:vertAlign w:val="superscript"/>
                <w:lang w:val="ru-RU" w:eastAsia="en-GB"/>
              </w:rPr>
              <w:footnoteReference w:id="23"/>
            </w:r>
          </w:p>
        </w:tc>
      </w:tr>
      <w:tr w:rsidR="00B35AB2" w:rsidRPr="005A237D" w14:paraId="351AE0D6" w14:textId="77777777" w:rsidTr="00B35AB2">
        <w:trPr>
          <w:cantSplit/>
        </w:trPr>
        <w:tc>
          <w:tcPr>
            <w:tcW w:w="2127" w:type="dxa"/>
            <w:vMerge w:val="restart"/>
            <w:shd w:val="clear" w:color="auto" w:fill="auto"/>
          </w:tcPr>
          <w:p w14:paraId="3075F7F3" w14:textId="48B007D8" w:rsidR="00B35AB2" w:rsidRPr="00B7775D" w:rsidRDefault="00B35AB2" w:rsidP="00B35AB2">
            <w:pPr>
              <w:tabs>
                <w:tab w:val="clear" w:pos="1134"/>
              </w:tabs>
              <w:spacing w:before="40" w:after="40"/>
              <w:jc w:val="left"/>
              <w:textAlignment w:val="baseline"/>
              <w:rPr>
                <w:rFonts w:eastAsia="Calibri" w:cs="Times New Roman"/>
                <w:kern w:val="18"/>
                <w:lang w:val="ru-RU"/>
              </w:rPr>
            </w:pPr>
            <w:r w:rsidRPr="00B7775D">
              <w:rPr>
                <w:lang w:val="ru-RU"/>
              </w:rPr>
              <w:t>Написание статей</w:t>
            </w:r>
          </w:p>
        </w:tc>
        <w:tc>
          <w:tcPr>
            <w:tcW w:w="7512" w:type="dxa"/>
            <w:shd w:val="clear" w:color="auto" w:fill="auto"/>
          </w:tcPr>
          <w:p w14:paraId="38B5E4E4"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Использовать стратегию для разработки структуры или плана статьи, в которой убедительно представлены результаты научного исследования и содержатся присущие ей стандартные структурные элементы.</w:t>
            </w:r>
          </w:p>
        </w:tc>
      </w:tr>
      <w:tr w:rsidR="00B35AB2" w:rsidRPr="005A237D" w14:paraId="5968350A" w14:textId="77777777" w:rsidTr="00B35AB2">
        <w:trPr>
          <w:cantSplit/>
        </w:trPr>
        <w:tc>
          <w:tcPr>
            <w:tcW w:w="2127" w:type="dxa"/>
            <w:vMerge/>
            <w:shd w:val="clear" w:color="auto" w:fill="auto"/>
          </w:tcPr>
          <w:p w14:paraId="63303BB2" w14:textId="77777777" w:rsidR="00B35AB2" w:rsidRPr="00B7775D" w:rsidRDefault="00B35AB2" w:rsidP="00B35AB2">
            <w:pPr>
              <w:tabs>
                <w:tab w:val="clear" w:pos="1134"/>
              </w:tabs>
              <w:spacing w:before="40" w:after="40"/>
              <w:jc w:val="left"/>
              <w:textAlignment w:val="baseline"/>
              <w:rPr>
                <w:rFonts w:eastAsia="Times New Roman"/>
                <w:lang w:val="ru-RU" w:eastAsia="en-GB"/>
              </w:rPr>
            </w:pPr>
          </w:p>
        </w:tc>
        <w:tc>
          <w:tcPr>
            <w:tcW w:w="7512" w:type="dxa"/>
            <w:shd w:val="clear" w:color="auto" w:fill="auto"/>
          </w:tcPr>
          <w:p w14:paraId="4C6F0038"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Создавать четкий, удобочитаемый, убедительный текст, таблицы, рисунки и соответствующие подписи.</w:t>
            </w:r>
          </w:p>
        </w:tc>
      </w:tr>
      <w:tr w:rsidR="00B35AB2" w:rsidRPr="005A237D" w14:paraId="6829F1C7" w14:textId="77777777" w:rsidTr="00B35AB2">
        <w:trPr>
          <w:cantSplit/>
        </w:trPr>
        <w:tc>
          <w:tcPr>
            <w:tcW w:w="2127" w:type="dxa"/>
            <w:vMerge/>
            <w:shd w:val="clear" w:color="auto" w:fill="auto"/>
          </w:tcPr>
          <w:p w14:paraId="0DC7B287" w14:textId="77777777" w:rsidR="00B35AB2" w:rsidRPr="00B7775D" w:rsidRDefault="00B35AB2" w:rsidP="00B35AB2">
            <w:pPr>
              <w:tabs>
                <w:tab w:val="clear" w:pos="1134"/>
              </w:tabs>
              <w:spacing w:before="40" w:after="40"/>
              <w:jc w:val="left"/>
              <w:textAlignment w:val="baseline"/>
              <w:rPr>
                <w:rFonts w:eastAsia="Times New Roman"/>
                <w:lang w:val="ru-RU" w:eastAsia="en-GB"/>
              </w:rPr>
            </w:pPr>
          </w:p>
        </w:tc>
        <w:tc>
          <w:tcPr>
            <w:tcW w:w="7512" w:type="dxa"/>
            <w:shd w:val="clear" w:color="auto" w:fill="auto"/>
          </w:tcPr>
          <w:p w14:paraId="41189C1E"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Оформлять ссылки на все упоминаемые или цитируемые работы в соответствии с утвержденным форматом.</w:t>
            </w:r>
          </w:p>
        </w:tc>
      </w:tr>
      <w:tr w:rsidR="00B35AB2" w:rsidRPr="005A237D" w14:paraId="340EB7FE" w14:textId="77777777" w:rsidTr="00B35AB2">
        <w:trPr>
          <w:cantSplit/>
        </w:trPr>
        <w:tc>
          <w:tcPr>
            <w:tcW w:w="2127" w:type="dxa"/>
            <w:vMerge w:val="restart"/>
            <w:shd w:val="clear" w:color="auto" w:fill="auto"/>
          </w:tcPr>
          <w:p w14:paraId="2C2D590E" w14:textId="77777777" w:rsidR="00B35AB2" w:rsidRPr="00B7775D" w:rsidRDefault="00B35AB2" w:rsidP="00B35AB2">
            <w:pPr>
              <w:tabs>
                <w:tab w:val="clear" w:pos="1134"/>
              </w:tabs>
              <w:spacing w:before="40" w:after="40"/>
              <w:jc w:val="left"/>
              <w:textAlignment w:val="baseline"/>
              <w:rPr>
                <w:rFonts w:eastAsia="Times New Roman"/>
                <w:lang w:val="ru-RU"/>
              </w:rPr>
            </w:pPr>
            <w:r w:rsidRPr="00B7775D">
              <w:rPr>
                <w:lang w:val="ru-RU"/>
              </w:rPr>
              <w:t>Процесс рецензирования</w:t>
            </w:r>
          </w:p>
        </w:tc>
        <w:tc>
          <w:tcPr>
            <w:tcW w:w="7512" w:type="dxa"/>
            <w:shd w:val="clear" w:color="auto" w:fill="auto"/>
          </w:tcPr>
          <w:p w14:paraId="62BE27EE"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Готовиться к рецензированию, понимая суть процесса и обращаясь за помощью к коллегам, редакторам и т. д., с тем чтобы обеспечить соответствие статьи требуемым стандартам.</w:t>
            </w:r>
          </w:p>
        </w:tc>
      </w:tr>
      <w:tr w:rsidR="00B35AB2" w:rsidRPr="005A237D" w14:paraId="6A76279F" w14:textId="77777777" w:rsidTr="00B35AB2">
        <w:trPr>
          <w:cantSplit/>
        </w:trPr>
        <w:tc>
          <w:tcPr>
            <w:tcW w:w="2127" w:type="dxa"/>
            <w:vMerge/>
            <w:shd w:val="clear" w:color="auto" w:fill="auto"/>
          </w:tcPr>
          <w:p w14:paraId="33B55FA5" w14:textId="77777777" w:rsidR="00B35AB2" w:rsidRPr="00B7775D" w:rsidRDefault="00B35AB2" w:rsidP="00B35AB2">
            <w:pPr>
              <w:tabs>
                <w:tab w:val="clear" w:pos="1134"/>
              </w:tabs>
              <w:spacing w:before="40" w:after="40"/>
              <w:jc w:val="left"/>
              <w:textAlignment w:val="baseline"/>
              <w:rPr>
                <w:rFonts w:eastAsia="Times New Roman"/>
                <w:lang w:val="ru-RU" w:eastAsia="en-GB"/>
              </w:rPr>
            </w:pPr>
          </w:p>
        </w:tc>
        <w:tc>
          <w:tcPr>
            <w:tcW w:w="7512" w:type="dxa"/>
            <w:shd w:val="clear" w:color="auto" w:fill="auto"/>
          </w:tcPr>
          <w:p w14:paraId="502304A6"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Положительно относиться к замечаниям рецензентов и составлять план внесения исправлений или учета предложений по улучшению работы.</w:t>
            </w:r>
          </w:p>
        </w:tc>
      </w:tr>
      <w:tr w:rsidR="00B35AB2" w:rsidRPr="005A237D" w14:paraId="6418C8AE" w14:textId="77777777" w:rsidTr="00B35AB2">
        <w:trPr>
          <w:cantSplit/>
        </w:trPr>
        <w:tc>
          <w:tcPr>
            <w:tcW w:w="2127" w:type="dxa"/>
            <w:vMerge w:val="restart"/>
            <w:shd w:val="clear" w:color="auto" w:fill="auto"/>
          </w:tcPr>
          <w:p w14:paraId="51DAFE5D" w14:textId="77777777" w:rsidR="00B35AB2" w:rsidRPr="00B7775D" w:rsidRDefault="00B35AB2" w:rsidP="00B35AB2">
            <w:pPr>
              <w:tabs>
                <w:tab w:val="clear" w:pos="1134"/>
              </w:tabs>
              <w:spacing w:before="40" w:after="40"/>
              <w:jc w:val="left"/>
              <w:textAlignment w:val="baseline"/>
              <w:rPr>
                <w:rFonts w:eastAsia="Calibri" w:cs="Times New Roman"/>
                <w:kern w:val="18"/>
                <w:lang w:val="ru-RU"/>
              </w:rPr>
            </w:pPr>
            <w:r w:rsidRPr="00B7775D">
              <w:rPr>
                <w:lang w:val="ru-RU"/>
              </w:rPr>
              <w:t>Презентация научной информации</w:t>
            </w:r>
          </w:p>
        </w:tc>
        <w:tc>
          <w:tcPr>
            <w:tcW w:w="7512" w:type="dxa"/>
            <w:shd w:val="clear" w:color="auto" w:fill="auto"/>
          </w:tcPr>
          <w:p w14:paraId="595D1C70"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Находить возможности рассказывать о научной работе в рамках неформальных или более официальных мероприятий, таких как служебные семинары и конференции.</w:t>
            </w:r>
          </w:p>
        </w:tc>
      </w:tr>
      <w:tr w:rsidR="00B35AB2" w:rsidRPr="005A237D" w14:paraId="38074C6C" w14:textId="77777777" w:rsidTr="00B35AB2">
        <w:trPr>
          <w:cantSplit/>
        </w:trPr>
        <w:tc>
          <w:tcPr>
            <w:tcW w:w="2127" w:type="dxa"/>
            <w:vMerge/>
            <w:shd w:val="clear" w:color="auto" w:fill="auto"/>
          </w:tcPr>
          <w:p w14:paraId="25D7ACCE" w14:textId="77777777" w:rsidR="00B35AB2" w:rsidRPr="00B7775D" w:rsidRDefault="00B35AB2" w:rsidP="00B35AB2">
            <w:pPr>
              <w:tabs>
                <w:tab w:val="clear" w:pos="1134"/>
              </w:tabs>
              <w:spacing w:before="40" w:after="40"/>
              <w:jc w:val="left"/>
              <w:rPr>
                <w:rFonts w:eastAsia="Calibri" w:cs="Times New Roman"/>
                <w:kern w:val="18"/>
                <w:lang w:val="ru-RU"/>
              </w:rPr>
            </w:pPr>
          </w:p>
        </w:tc>
        <w:tc>
          <w:tcPr>
            <w:tcW w:w="7512" w:type="dxa"/>
            <w:shd w:val="clear" w:color="auto" w:fill="auto"/>
          </w:tcPr>
          <w:p w14:paraId="5E0D1C66" w14:textId="7777777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Создавать понятные средства наглядности, призванные помочь аудитории просмотреть и понять презентацию, а не отвлекать ее слишком большим количеством текста или нагромождением элементов.</w:t>
            </w:r>
          </w:p>
        </w:tc>
      </w:tr>
      <w:tr w:rsidR="00B35AB2" w:rsidRPr="005A237D" w14:paraId="79DD5761" w14:textId="77777777" w:rsidTr="00B35AB2">
        <w:trPr>
          <w:cantSplit/>
        </w:trPr>
        <w:tc>
          <w:tcPr>
            <w:tcW w:w="2127" w:type="dxa"/>
            <w:vMerge/>
            <w:shd w:val="clear" w:color="auto" w:fill="auto"/>
          </w:tcPr>
          <w:p w14:paraId="0B0B9D22" w14:textId="77777777" w:rsidR="00B35AB2" w:rsidRPr="00B7775D" w:rsidRDefault="00B35AB2" w:rsidP="00B35AB2">
            <w:pPr>
              <w:tabs>
                <w:tab w:val="clear" w:pos="1134"/>
              </w:tabs>
              <w:spacing w:before="40" w:after="40"/>
              <w:jc w:val="left"/>
              <w:rPr>
                <w:rFonts w:eastAsia="Calibri" w:cs="Times New Roman"/>
                <w:kern w:val="18"/>
                <w:lang w:val="ru-RU"/>
              </w:rPr>
            </w:pPr>
          </w:p>
        </w:tc>
        <w:tc>
          <w:tcPr>
            <w:tcW w:w="7512" w:type="dxa"/>
            <w:shd w:val="clear" w:color="auto" w:fill="auto"/>
          </w:tcPr>
          <w:p w14:paraId="5797E948" w14:textId="0EC534E7"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Практиковаться в проведении устных презентаций для отработки таких аспектов, как четкость и лаконичность материала, темп и продолжительность выступления, и развития способности справляться с вопросами и непредвиденными обстоятельствами.</w:t>
            </w:r>
          </w:p>
        </w:tc>
      </w:tr>
      <w:tr w:rsidR="00B35AB2" w:rsidRPr="005A237D" w14:paraId="2FF5C741" w14:textId="77777777" w:rsidTr="00B35AB2">
        <w:trPr>
          <w:cantSplit/>
        </w:trPr>
        <w:tc>
          <w:tcPr>
            <w:tcW w:w="2127" w:type="dxa"/>
            <w:vMerge/>
            <w:shd w:val="clear" w:color="auto" w:fill="auto"/>
          </w:tcPr>
          <w:p w14:paraId="3B6E177B" w14:textId="77777777" w:rsidR="00B35AB2" w:rsidRPr="00B7775D" w:rsidRDefault="00B35AB2" w:rsidP="00B35AB2">
            <w:pPr>
              <w:tabs>
                <w:tab w:val="clear" w:pos="1134"/>
              </w:tabs>
              <w:spacing w:before="40" w:after="40"/>
              <w:jc w:val="left"/>
              <w:rPr>
                <w:rFonts w:eastAsia="Calibri" w:cs="Times New Roman"/>
                <w:kern w:val="18"/>
                <w:lang w:val="ru-RU"/>
              </w:rPr>
            </w:pPr>
          </w:p>
        </w:tc>
        <w:tc>
          <w:tcPr>
            <w:tcW w:w="7512" w:type="dxa"/>
            <w:shd w:val="clear" w:color="auto" w:fill="auto"/>
          </w:tcPr>
          <w:p w14:paraId="09878B40" w14:textId="562AA426" w:rsidR="00B35AB2" w:rsidRPr="00B7775D" w:rsidRDefault="00B35AB2" w:rsidP="00B35AB2">
            <w:pPr>
              <w:tabs>
                <w:tab w:val="clear" w:pos="1134"/>
              </w:tabs>
              <w:spacing w:before="40" w:after="40"/>
              <w:jc w:val="left"/>
              <w:rPr>
                <w:rFonts w:eastAsia="Calibri" w:cs="Times New Roman"/>
                <w:kern w:val="18"/>
                <w:lang w:val="ru-RU"/>
              </w:rPr>
            </w:pPr>
            <w:r w:rsidRPr="00B7775D">
              <w:rPr>
                <w:lang w:val="ru-RU"/>
              </w:rPr>
              <w:t>Готовить стендовый доклад, обобщающий ключевые этапы научного исследования в понятной и доступной форме.</w:t>
            </w:r>
          </w:p>
        </w:tc>
      </w:tr>
    </w:tbl>
    <w:p w14:paraId="02E9DA84" w14:textId="77777777" w:rsidR="001D16B2" w:rsidRPr="00B7775D" w:rsidRDefault="001D16B2" w:rsidP="00B7775D">
      <w:pPr>
        <w:keepNext/>
        <w:keepLines/>
        <w:numPr>
          <w:ilvl w:val="2"/>
          <w:numId w:val="3"/>
        </w:numPr>
        <w:tabs>
          <w:tab w:val="clear" w:pos="1134"/>
        </w:tabs>
        <w:spacing w:before="320" w:after="320"/>
        <w:ind w:left="993" w:hanging="377"/>
        <w:jc w:val="left"/>
        <w:outlineLvl w:val="1"/>
        <w:rPr>
          <w:rFonts w:eastAsia="Times New Roman" w:cs="Times New Roman"/>
          <w:b/>
          <w:kern w:val="18"/>
          <w:lang w:val="ru-RU"/>
        </w:rPr>
      </w:pPr>
      <w:bookmarkStart w:id="1129" w:name="_Toc77065249"/>
      <w:bookmarkStart w:id="1130" w:name="_Toc77251859"/>
      <w:bookmarkStart w:id="1131" w:name="_Toc77251932"/>
      <w:bookmarkStart w:id="1132" w:name="_Toc77252010"/>
      <w:bookmarkStart w:id="1133" w:name="_Toc77252065"/>
      <w:bookmarkStart w:id="1134" w:name="_Toc77252177"/>
      <w:bookmarkStart w:id="1135" w:name="_Toc77252323"/>
      <w:bookmarkStart w:id="1136" w:name="_Toc77065250"/>
      <w:bookmarkStart w:id="1137" w:name="_Toc77251860"/>
      <w:bookmarkStart w:id="1138" w:name="_Toc77251933"/>
      <w:bookmarkStart w:id="1139" w:name="_Toc77252011"/>
      <w:bookmarkStart w:id="1140" w:name="_Toc77252066"/>
      <w:bookmarkStart w:id="1141" w:name="_Toc77252178"/>
      <w:bookmarkStart w:id="1142" w:name="_Toc77252324"/>
      <w:bookmarkStart w:id="1143" w:name="_Toc77065251"/>
      <w:bookmarkStart w:id="1144" w:name="_Toc77251861"/>
      <w:bookmarkStart w:id="1145" w:name="_Toc77251934"/>
      <w:bookmarkStart w:id="1146" w:name="_Toc77252012"/>
      <w:bookmarkStart w:id="1147" w:name="_Toc77252067"/>
      <w:bookmarkStart w:id="1148" w:name="_Toc77252179"/>
      <w:bookmarkStart w:id="1149" w:name="_Toc77252325"/>
      <w:bookmarkStart w:id="1150" w:name="_Toc77065252"/>
      <w:bookmarkStart w:id="1151" w:name="_Toc77251862"/>
      <w:bookmarkStart w:id="1152" w:name="_Toc77251935"/>
      <w:bookmarkStart w:id="1153" w:name="_Toc77252013"/>
      <w:bookmarkStart w:id="1154" w:name="_Toc77252068"/>
      <w:bookmarkStart w:id="1155" w:name="_Toc77252180"/>
      <w:bookmarkStart w:id="1156" w:name="_Toc77252326"/>
      <w:bookmarkStart w:id="1157" w:name="_Toc77065253"/>
      <w:bookmarkStart w:id="1158" w:name="_Toc77251863"/>
      <w:bookmarkStart w:id="1159" w:name="_Toc77251936"/>
      <w:bookmarkStart w:id="1160" w:name="_Toc77252014"/>
      <w:bookmarkStart w:id="1161" w:name="_Toc77252069"/>
      <w:bookmarkStart w:id="1162" w:name="_Toc77252181"/>
      <w:bookmarkStart w:id="1163" w:name="_Toc77252327"/>
      <w:bookmarkStart w:id="1164" w:name="_Toc77065254"/>
      <w:bookmarkStart w:id="1165" w:name="_Toc77251864"/>
      <w:bookmarkStart w:id="1166" w:name="_Toc77251937"/>
      <w:bookmarkStart w:id="1167" w:name="_Toc77252015"/>
      <w:bookmarkStart w:id="1168" w:name="_Toc77252070"/>
      <w:bookmarkStart w:id="1169" w:name="_Toc77252182"/>
      <w:bookmarkStart w:id="1170" w:name="_Toc77252328"/>
      <w:bookmarkStart w:id="1171" w:name="_Toc77065255"/>
      <w:bookmarkStart w:id="1172" w:name="_Toc77251865"/>
      <w:bookmarkStart w:id="1173" w:name="_Toc77251938"/>
      <w:bookmarkStart w:id="1174" w:name="_Toc77252016"/>
      <w:bookmarkStart w:id="1175" w:name="_Toc77252071"/>
      <w:bookmarkStart w:id="1176" w:name="_Toc77252183"/>
      <w:bookmarkStart w:id="1177" w:name="_Toc77252329"/>
      <w:bookmarkStart w:id="1178" w:name="_Toc77251939"/>
      <w:bookmarkStart w:id="1179" w:name="_Toc77252072"/>
      <w:bookmarkStart w:id="1180" w:name="_Toc77252330"/>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B7775D">
        <w:rPr>
          <w:b/>
          <w:bCs/>
          <w:lang w:val="ru-RU"/>
        </w:rPr>
        <w:lastRenderedPageBreak/>
        <w:t>Историко-научный контекст развития метеорологии</w:t>
      </w:r>
      <w:bookmarkEnd w:id="1178"/>
      <w:bookmarkEnd w:id="1179"/>
      <w:bookmarkEnd w:id="1180"/>
    </w:p>
    <w:p w14:paraId="60709B85"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целях содействию непрерывному обучению метеоролога на протяжении всей его карьеры и обеспечения увязки метеорологии со смежными науками рекомендуется включить в программу обучения перечисленные ниже темы:</w:t>
      </w:r>
    </w:p>
    <w:p w14:paraId="5B0B258B" w14:textId="0BEB8DEC" w:rsidR="001D16B2" w:rsidRPr="00B7775D" w:rsidRDefault="001D16B2" w:rsidP="00B35AB2">
      <w:pPr>
        <w:pStyle w:val="ListParagraph"/>
        <w:numPr>
          <w:ilvl w:val="0"/>
          <w:numId w:val="21"/>
        </w:numPr>
        <w:tabs>
          <w:tab w:val="clear" w:pos="1134"/>
        </w:tabs>
        <w:spacing w:after="120"/>
        <w:ind w:left="567" w:hanging="567"/>
        <w:contextualSpacing w:val="0"/>
        <w:jc w:val="left"/>
        <w:rPr>
          <w:rFonts w:eastAsia="Calibri" w:cs="Times New Roman"/>
          <w:kern w:val="18"/>
          <w:lang w:val="ru-RU"/>
        </w:rPr>
      </w:pPr>
      <w:r w:rsidRPr="00B7775D">
        <w:rPr>
          <w:lang w:val="ru-RU"/>
        </w:rPr>
        <w:t xml:space="preserve">история научно-технические достижений, которые оказали и продолжают оказывать существенное влияние в развитие метеорологии и вариантов </w:t>
      </w:r>
      <w:r w:rsidR="00F83CF3" w:rsidRPr="00B7775D">
        <w:rPr>
          <w:lang w:val="ru-RU"/>
        </w:rPr>
        <w:t xml:space="preserve">ее </w:t>
      </w:r>
      <w:r w:rsidRPr="00B7775D">
        <w:rPr>
          <w:lang w:val="ru-RU"/>
        </w:rPr>
        <w:t>применения;</w:t>
      </w:r>
    </w:p>
    <w:p w14:paraId="55AC2960" w14:textId="11D6BB0C" w:rsidR="001D16B2" w:rsidRPr="00B7775D" w:rsidRDefault="001D16B2" w:rsidP="00B35AB2">
      <w:pPr>
        <w:pStyle w:val="ListParagraph"/>
        <w:numPr>
          <w:ilvl w:val="0"/>
          <w:numId w:val="21"/>
        </w:numPr>
        <w:tabs>
          <w:tab w:val="clear" w:pos="1134"/>
        </w:tabs>
        <w:spacing w:after="120"/>
        <w:ind w:left="567" w:hanging="567"/>
        <w:contextualSpacing w:val="0"/>
        <w:jc w:val="left"/>
        <w:rPr>
          <w:rFonts w:eastAsia="Calibri" w:cs="Times New Roman"/>
          <w:kern w:val="18"/>
          <w:lang w:val="ru-RU"/>
        </w:rPr>
      </w:pPr>
      <w:r w:rsidRPr="00B7775D">
        <w:rPr>
          <w:lang w:val="ru-RU"/>
        </w:rPr>
        <w:t xml:space="preserve">современные вызовы в области метеорологии и </w:t>
      </w:r>
      <w:r w:rsidR="00F83CF3" w:rsidRPr="00B7775D">
        <w:rPr>
          <w:lang w:val="ru-RU"/>
        </w:rPr>
        <w:t>появляющиеся</w:t>
      </w:r>
      <w:r w:rsidRPr="00B7775D">
        <w:rPr>
          <w:lang w:val="ru-RU"/>
        </w:rPr>
        <w:t xml:space="preserve"> научно-технические нов</w:t>
      </w:r>
      <w:r w:rsidR="00F83CF3" w:rsidRPr="00B7775D">
        <w:rPr>
          <w:lang w:val="ru-RU"/>
        </w:rPr>
        <w:t>ации</w:t>
      </w:r>
      <w:r w:rsidRPr="00B7775D">
        <w:rPr>
          <w:lang w:val="ru-RU"/>
        </w:rPr>
        <w:t>, которые могут повлиять на то, как должны развиваться научные исследования или оперативная деятельность;</w:t>
      </w:r>
    </w:p>
    <w:p w14:paraId="48BC2696" w14:textId="77777777" w:rsidR="001D16B2" w:rsidRPr="00B7775D" w:rsidRDefault="001D16B2" w:rsidP="00B35AB2">
      <w:pPr>
        <w:pStyle w:val="ListParagraph"/>
        <w:numPr>
          <w:ilvl w:val="0"/>
          <w:numId w:val="21"/>
        </w:numPr>
        <w:tabs>
          <w:tab w:val="clear" w:pos="1134"/>
        </w:tabs>
        <w:spacing w:after="120"/>
        <w:ind w:left="567" w:hanging="567"/>
        <w:contextualSpacing w:val="0"/>
        <w:jc w:val="left"/>
        <w:rPr>
          <w:rFonts w:eastAsia="Calibri" w:cs="Times New Roman"/>
          <w:kern w:val="18"/>
          <w:lang w:val="ru-RU"/>
        </w:rPr>
      </w:pPr>
      <w:r w:rsidRPr="00B7775D">
        <w:rPr>
          <w:lang w:val="ru-RU"/>
        </w:rPr>
        <w:t>разработки в смежных областях, которые могут открыть возможности для принятия междисциплинарных усилий по решению проблем на благо общества.</w:t>
      </w:r>
    </w:p>
    <w:p w14:paraId="752112BE"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r w:rsidRPr="00B7775D">
        <w:rPr>
          <w:b/>
          <w:bCs/>
          <w:lang w:val="ru-RU"/>
        </w:rPr>
        <w:t>Выборочные специализации</w:t>
      </w:r>
    </w:p>
    <w:p w14:paraId="10D90374" w14:textId="42812808"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Как указано в разделе 1.6 («Структура БИП-М и БИП-МТ»), базовые знания и умения, на основе которых метеорологи могут развивать навыки и </w:t>
      </w:r>
      <w:r w:rsidR="00D064CF" w:rsidRPr="00B7775D">
        <w:rPr>
          <w:lang w:val="ru-RU"/>
        </w:rPr>
        <w:t>компетенции</w:t>
      </w:r>
      <w:r w:rsidRPr="00B7775D">
        <w:rPr>
          <w:lang w:val="ru-RU"/>
        </w:rPr>
        <w:t>, необходимые для отдельных специализаций, взяты из результатов обучения, рассмотренных ранее в части</w:t>
      </w:r>
      <w:r w:rsidR="00B35AB2">
        <w:rPr>
          <w:lang w:val="en-US"/>
        </w:rPr>
        <w:t> </w:t>
      </w:r>
      <w:r w:rsidRPr="00B7775D">
        <w:rPr>
          <w:lang w:val="ru-RU"/>
        </w:rPr>
        <w:t xml:space="preserve">2, и из систем </w:t>
      </w:r>
      <w:r w:rsidR="00D064CF" w:rsidRPr="00B7775D">
        <w:rPr>
          <w:lang w:val="ru-RU"/>
        </w:rPr>
        <w:t>компетенций</w:t>
      </w:r>
      <w:r w:rsidRPr="00B7775D">
        <w:rPr>
          <w:lang w:val="ru-RU"/>
        </w:rPr>
        <w:t xml:space="preserve"> для каждой специализации. Многие из этих </w:t>
      </w:r>
      <w:r w:rsidR="00D064CF" w:rsidRPr="00B7775D">
        <w:rPr>
          <w:lang w:val="ru-RU"/>
        </w:rPr>
        <w:t>компетенций</w:t>
      </w:r>
      <w:r w:rsidRPr="00B7775D">
        <w:rPr>
          <w:lang w:val="ru-RU"/>
        </w:rPr>
        <w:t xml:space="preserve"> описаны в </w:t>
      </w:r>
      <w:r w:rsidRPr="00B35AB2">
        <w:rPr>
          <w:i/>
          <w:iCs/>
          <w:lang w:val="ru-RU"/>
        </w:rPr>
        <w:t>Compendium of WMO Competency Frameworks</w:t>
      </w:r>
      <w:r w:rsidRPr="00B7775D">
        <w:rPr>
          <w:lang w:val="ru-RU"/>
        </w:rPr>
        <w:t xml:space="preserve"> (Сборник систем компетенций ВМО) (WMO-No. 1209).</w:t>
      </w:r>
    </w:p>
    <w:p w14:paraId="70663980" w14:textId="71E31881"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Лицам, желающим работать в таких областях, как прогнозирование погоды, метеорологическое вещание и метеорологическое образование, необходимо получить дополнительное образование и пройти профессиональную подготовку для удовлетворения специализированных требований к профессиональным </w:t>
      </w:r>
      <w:r w:rsidR="00D064CF" w:rsidRPr="00B7775D">
        <w:rPr>
          <w:lang w:val="ru-RU"/>
        </w:rPr>
        <w:t xml:space="preserve">компетенциям </w:t>
      </w:r>
      <w:r w:rsidRPr="00B7775D">
        <w:rPr>
          <w:lang w:val="ru-RU"/>
        </w:rPr>
        <w:t xml:space="preserve">для работы в этих областях. Кроме того, предполагается, что уже работающие сотрудники </w:t>
      </w:r>
      <w:r w:rsidR="00D064CF" w:rsidRPr="00B7775D">
        <w:rPr>
          <w:lang w:val="ru-RU"/>
        </w:rPr>
        <w:t xml:space="preserve">будут продолжать совершенствовать </w:t>
      </w:r>
      <w:r w:rsidRPr="00B7775D">
        <w:rPr>
          <w:lang w:val="ru-RU"/>
        </w:rPr>
        <w:t xml:space="preserve">свои знания и навыки, занимаясь </w:t>
      </w:r>
      <w:r w:rsidR="00D064CF" w:rsidRPr="00B7775D">
        <w:rPr>
          <w:lang w:val="ru-RU"/>
        </w:rPr>
        <w:t>повышением квалификации</w:t>
      </w:r>
      <w:r w:rsidR="00CF6243" w:rsidRPr="00B7775D">
        <w:rPr>
          <w:lang w:val="ru-RU"/>
        </w:rPr>
        <w:t xml:space="preserve"> на протяжении всей своей карьеры</w:t>
      </w:r>
      <w:r w:rsidRPr="00B7775D">
        <w:rPr>
          <w:lang w:val="ru-RU"/>
        </w:rPr>
        <w:t>.</w:t>
      </w:r>
    </w:p>
    <w:p w14:paraId="408D2D4E" w14:textId="77777777" w:rsidR="001D16B2" w:rsidRPr="00B7775D" w:rsidRDefault="001D16B2" w:rsidP="00B35AB2">
      <w:pPr>
        <w:keepNext/>
        <w:keepLines/>
        <w:numPr>
          <w:ilvl w:val="0"/>
          <w:numId w:val="3"/>
        </w:numPr>
        <w:tabs>
          <w:tab w:val="clear" w:pos="1134"/>
        </w:tabs>
        <w:spacing w:before="240" w:after="240"/>
        <w:ind w:left="1134" w:hanging="1134"/>
        <w:jc w:val="left"/>
        <w:outlineLvl w:val="0"/>
        <w:rPr>
          <w:rFonts w:eastAsia="Times New Roman" w:cs="Times New Roman"/>
          <w:b/>
          <w:kern w:val="18"/>
          <w:lang w:val="ru-RU"/>
        </w:rPr>
      </w:pPr>
      <w:bookmarkStart w:id="1181" w:name="_Toc61964673"/>
      <w:bookmarkStart w:id="1182" w:name="_Toc61964859"/>
      <w:bookmarkStart w:id="1183" w:name="_Toc61965003"/>
      <w:bookmarkStart w:id="1184" w:name="_Toc61965156"/>
      <w:bookmarkStart w:id="1185" w:name="_Toc61965301"/>
      <w:bookmarkStart w:id="1186" w:name="_Toc61965446"/>
      <w:bookmarkStart w:id="1187" w:name="_Toc61965591"/>
      <w:bookmarkStart w:id="1188" w:name="_Toc61965688"/>
      <w:bookmarkStart w:id="1189" w:name="_Toc62027626"/>
      <w:bookmarkStart w:id="1190" w:name="_Toc62027726"/>
      <w:bookmarkStart w:id="1191" w:name="_Ref62205407"/>
      <w:bookmarkStart w:id="1192" w:name="_Ref62205429"/>
      <w:bookmarkStart w:id="1193" w:name="_Toc77251940"/>
      <w:bookmarkStart w:id="1194" w:name="_Toc77252073"/>
      <w:bookmarkStart w:id="1195" w:name="_Toc77252331"/>
      <w:bookmarkEnd w:id="1181"/>
      <w:bookmarkEnd w:id="1182"/>
      <w:bookmarkEnd w:id="1183"/>
      <w:bookmarkEnd w:id="1184"/>
      <w:bookmarkEnd w:id="1185"/>
      <w:bookmarkEnd w:id="1186"/>
      <w:bookmarkEnd w:id="1187"/>
      <w:bookmarkEnd w:id="1188"/>
      <w:bookmarkEnd w:id="1189"/>
      <w:bookmarkEnd w:id="1190"/>
      <w:r w:rsidRPr="00B7775D">
        <w:rPr>
          <w:b/>
          <w:bCs/>
          <w:lang w:val="ru-RU"/>
        </w:rPr>
        <w:t>ПАКЕТ ОБЯЗАТЕЛЬНЫХ ПРОГРАММ ДЛЯ ТЕХНИКОВ-МЕТЕОРОЛОГОВ</w:t>
      </w:r>
    </w:p>
    <w:p w14:paraId="030FD518" w14:textId="79F380E0"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этой части документа представлены руководящие указания относительно достижения содержащихся в Техническом регламенте (ВМО-№ 49) результатов обучения </w:t>
      </w:r>
      <w:r w:rsidR="002A1C0A" w:rsidRPr="00B7775D">
        <w:rPr>
          <w:lang w:val="ru-RU"/>
        </w:rPr>
        <w:t>на базе БИП</w:t>
      </w:r>
      <w:r w:rsidR="00B35AB2">
        <w:rPr>
          <w:lang w:val="ru-RU"/>
        </w:rPr>
        <w:noBreakHyphen/>
      </w:r>
      <w:r w:rsidR="002A1C0A" w:rsidRPr="00B7775D">
        <w:rPr>
          <w:lang w:val="ru-RU"/>
        </w:rPr>
        <w:t>МТ. В</w:t>
      </w:r>
      <w:r w:rsidRPr="00B7775D">
        <w:rPr>
          <w:lang w:val="ru-RU"/>
        </w:rPr>
        <w:t xml:space="preserve">начале дается общее представление о целях БИП-МТ, а затем описываются результаты обучения по базовым тематическим разделам. Далее в части 3 изложены результаты обучения по обязательным темам из области общей метеорологии и базовым знаниям и умениям, которые техники-метеорологи могут использовать для развития навыков и </w:t>
      </w:r>
      <w:r w:rsidR="002A1C0A" w:rsidRPr="00B7775D">
        <w:rPr>
          <w:lang w:val="ru-RU"/>
        </w:rPr>
        <w:t>компетенций</w:t>
      </w:r>
      <w:r w:rsidRPr="00B7775D">
        <w:rPr>
          <w:lang w:val="ru-RU"/>
        </w:rPr>
        <w:t>, необходимых для выборочной специализации.</w:t>
      </w:r>
      <w:bookmarkStart w:id="1196" w:name="_Hlk82086233"/>
    </w:p>
    <w:bookmarkEnd w:id="1196"/>
    <w:p w14:paraId="116E9F56"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Общая цель БИП-МТ состоит в том, чтобы снабдить слушателей основными знаниями об атмосферных явлениях и процессах, а также навыками, связанными с применением таких знаний.</w:t>
      </w:r>
    </w:p>
    <w:p w14:paraId="5BE360C3" w14:textId="6C7AF219" w:rsidR="001D16B2" w:rsidRPr="00B7775D" w:rsidRDefault="001D16B2" w:rsidP="00B7775D">
      <w:pPr>
        <w:tabs>
          <w:tab w:val="clear" w:pos="1134"/>
        </w:tabs>
        <w:spacing w:after="160"/>
        <w:jc w:val="left"/>
        <w:rPr>
          <w:rFonts w:eastAsia="Calibri" w:cs="Times New Roman"/>
          <w:kern w:val="18"/>
          <w:lang w:val="ru-RU"/>
        </w:rPr>
      </w:pPr>
      <w:r w:rsidRPr="00B7775D">
        <w:rPr>
          <w:lang w:val="ru-RU"/>
        </w:rPr>
        <w:t>В целях удовлетвор</w:t>
      </w:r>
      <w:r w:rsidR="002A1C0A" w:rsidRPr="00B7775D">
        <w:rPr>
          <w:lang w:val="ru-RU"/>
        </w:rPr>
        <w:t>ения требований БИП-МТ слушатели должны</w:t>
      </w:r>
      <w:r w:rsidRPr="00B7775D">
        <w:rPr>
          <w:lang w:val="ru-RU"/>
        </w:rPr>
        <w:t xml:space="preserve"> достичь </w:t>
      </w:r>
      <w:r w:rsidR="002A1C0A" w:rsidRPr="00B7775D">
        <w:rPr>
          <w:lang w:val="ru-RU"/>
        </w:rPr>
        <w:t>результатов обучения, охватывающих</w:t>
      </w:r>
      <w:r w:rsidR="002D159E" w:rsidRPr="00B7775D">
        <w:rPr>
          <w:lang w:val="ru-RU"/>
        </w:rPr>
        <w:t>:</w:t>
      </w:r>
    </w:p>
    <w:p w14:paraId="3D04045D" w14:textId="36B9735A" w:rsidR="001D16B2" w:rsidRPr="00B7775D" w:rsidRDefault="001D16B2" w:rsidP="00B35AB2">
      <w:pPr>
        <w:pStyle w:val="ListParagraph"/>
        <w:numPr>
          <w:ilvl w:val="0"/>
          <w:numId w:val="22"/>
        </w:numPr>
        <w:tabs>
          <w:tab w:val="clear" w:pos="1134"/>
        </w:tabs>
        <w:spacing w:after="120"/>
        <w:ind w:left="567" w:hanging="567"/>
        <w:contextualSpacing w:val="0"/>
        <w:jc w:val="left"/>
        <w:rPr>
          <w:rFonts w:eastAsia="Calibri" w:cs="Times New Roman"/>
          <w:kern w:val="18"/>
          <w:lang w:val="ru-RU"/>
        </w:rPr>
      </w:pPr>
      <w:r w:rsidRPr="00B7775D">
        <w:rPr>
          <w:lang w:val="ru-RU"/>
        </w:rPr>
        <w:t>основы географии и океанографии, основы гидрологии, основы физической и динамической метеорологии, основы синоптической и мезомас</w:t>
      </w:r>
      <w:r w:rsidR="002A1C0A" w:rsidRPr="00B7775D">
        <w:rPr>
          <w:lang w:val="ru-RU"/>
        </w:rPr>
        <w:t>штабной метеорологии, глобальн</w:t>
      </w:r>
      <w:r w:rsidR="002D159E" w:rsidRPr="00B7775D">
        <w:rPr>
          <w:lang w:val="ru-RU"/>
        </w:rPr>
        <w:t>ую</w:t>
      </w:r>
      <w:r w:rsidR="002A1C0A" w:rsidRPr="00B7775D">
        <w:rPr>
          <w:lang w:val="ru-RU"/>
        </w:rPr>
        <w:t xml:space="preserve"> и местн</w:t>
      </w:r>
      <w:r w:rsidR="002D159E" w:rsidRPr="00B7775D">
        <w:rPr>
          <w:lang w:val="ru-RU"/>
        </w:rPr>
        <w:t>ую</w:t>
      </w:r>
      <w:r w:rsidR="002A1C0A" w:rsidRPr="00B7775D">
        <w:rPr>
          <w:lang w:val="ru-RU"/>
        </w:rPr>
        <w:t xml:space="preserve"> климатологи</w:t>
      </w:r>
      <w:r w:rsidR="002D159E" w:rsidRPr="00B7775D">
        <w:rPr>
          <w:lang w:val="ru-RU"/>
        </w:rPr>
        <w:t>ю</w:t>
      </w:r>
      <w:r w:rsidRPr="00B7775D">
        <w:rPr>
          <w:lang w:val="ru-RU"/>
        </w:rPr>
        <w:t>, формирование облаков, общение (устное и письменное), навыки работы с ИТ (базовые знания компьютера и использование метеорологической информации), метеорологические параметры и контроль качества климатических данных, метеорологические приборы и методы наблюдения;</w:t>
      </w:r>
    </w:p>
    <w:p w14:paraId="5E28305C" w14:textId="70BF8B1A" w:rsidR="001D16B2" w:rsidRPr="00B7775D" w:rsidRDefault="001D16B2" w:rsidP="00B35AB2">
      <w:pPr>
        <w:pStyle w:val="ListParagraph"/>
        <w:numPr>
          <w:ilvl w:val="0"/>
          <w:numId w:val="22"/>
        </w:numPr>
        <w:tabs>
          <w:tab w:val="clear" w:pos="1134"/>
        </w:tabs>
        <w:spacing w:after="120"/>
        <w:ind w:left="567" w:hanging="567"/>
        <w:contextualSpacing w:val="0"/>
        <w:jc w:val="left"/>
        <w:rPr>
          <w:rFonts w:eastAsia="Calibri" w:cs="Times New Roman"/>
          <w:kern w:val="18"/>
          <w:lang w:val="ru-RU"/>
        </w:rPr>
      </w:pPr>
      <w:r w:rsidRPr="00B7775D">
        <w:rPr>
          <w:lang w:val="ru-RU"/>
        </w:rPr>
        <w:t xml:space="preserve">применение базовых знаний для наблюдения за атмосферой, ее мониторинга и толкования </w:t>
      </w:r>
      <w:r w:rsidR="002D159E" w:rsidRPr="00B7775D">
        <w:rPr>
          <w:lang w:val="ru-RU"/>
        </w:rPr>
        <w:t>широко</w:t>
      </w:r>
      <w:r w:rsidRPr="00B7775D">
        <w:rPr>
          <w:lang w:val="ru-RU"/>
        </w:rPr>
        <w:t xml:space="preserve"> используемых метеорологических диаграмм и продукции;</w:t>
      </w:r>
    </w:p>
    <w:p w14:paraId="46D42BB0" w14:textId="77777777" w:rsidR="001D16B2" w:rsidRPr="00B7775D" w:rsidRDefault="001D16B2" w:rsidP="00B35AB2">
      <w:pPr>
        <w:pStyle w:val="ListParagraph"/>
        <w:numPr>
          <w:ilvl w:val="0"/>
          <w:numId w:val="22"/>
        </w:numPr>
        <w:tabs>
          <w:tab w:val="clear" w:pos="1134"/>
        </w:tabs>
        <w:spacing w:after="120"/>
        <w:ind w:left="567" w:hanging="567"/>
        <w:contextualSpacing w:val="0"/>
        <w:jc w:val="left"/>
        <w:rPr>
          <w:rFonts w:eastAsia="Calibri" w:cs="Times New Roman"/>
          <w:kern w:val="18"/>
          <w:lang w:val="ru-RU"/>
        </w:rPr>
      </w:pPr>
      <w:r w:rsidRPr="00B7775D">
        <w:rPr>
          <w:lang w:val="ru-RU"/>
        </w:rPr>
        <w:t>освоение по крайней мере одной темы по выборочной специализации.</w:t>
      </w:r>
    </w:p>
    <w:p w14:paraId="549CD8DA"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lastRenderedPageBreak/>
        <w:t>Удовлетворение требований БИП-М направлено на приобретение слушателями знаний, навыков и уверенности в себе для повышения своей квалификации и выбора дальнейшей специализации.</w:t>
      </w:r>
    </w:p>
    <w:p w14:paraId="2037FBD6" w14:textId="4C1DE5A3"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Лицам, которые пожелают работать в таких областях, как метеорологические наблюдения, мониторинг климата, управление сетью, предоставление метеорологической информации и продукции пользователям, необходимо будет продолжить образование и профессиональную подготовку, с тем чтобы </w:t>
      </w:r>
      <w:r w:rsidR="002D159E" w:rsidRPr="00B7775D">
        <w:rPr>
          <w:lang w:val="ru-RU"/>
        </w:rPr>
        <w:t>приобрести</w:t>
      </w:r>
      <w:r w:rsidRPr="00B7775D">
        <w:rPr>
          <w:lang w:val="ru-RU"/>
        </w:rPr>
        <w:t xml:space="preserve"> специализированные профессиональные </w:t>
      </w:r>
      <w:r w:rsidR="002D159E" w:rsidRPr="00B7775D">
        <w:rPr>
          <w:lang w:val="ru-RU"/>
        </w:rPr>
        <w:t xml:space="preserve">компетенции </w:t>
      </w:r>
      <w:r w:rsidRPr="00B7775D">
        <w:rPr>
          <w:lang w:val="ru-RU"/>
        </w:rPr>
        <w:t xml:space="preserve">в этих областях. Кроме того, предполагается, что уже работающие сотрудники продолжат </w:t>
      </w:r>
      <w:r w:rsidR="002D159E" w:rsidRPr="00B7775D">
        <w:rPr>
          <w:lang w:val="ru-RU"/>
        </w:rPr>
        <w:t>совершенствовать</w:t>
      </w:r>
      <w:r w:rsidRPr="00B7775D">
        <w:rPr>
          <w:lang w:val="ru-RU"/>
        </w:rPr>
        <w:t xml:space="preserve"> свои знания и навыки, занимаясь повышением </w:t>
      </w:r>
      <w:r w:rsidR="002D159E" w:rsidRPr="00B7775D">
        <w:rPr>
          <w:lang w:val="ru-RU"/>
        </w:rPr>
        <w:t>квалификации на протяжении всей своей карьеры</w:t>
      </w:r>
      <w:r w:rsidRPr="00B7775D">
        <w:rPr>
          <w:lang w:val="ru-RU"/>
        </w:rPr>
        <w:t>.</w:t>
      </w:r>
    </w:p>
    <w:p w14:paraId="1EC51603"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r w:rsidRPr="00B7775D">
        <w:rPr>
          <w:b/>
          <w:bCs/>
          <w:lang w:val="ru-RU"/>
        </w:rPr>
        <w:t>Особенности прочтения</w:t>
      </w:r>
    </w:p>
    <w:p w14:paraId="09EA3FB1" w14:textId="5AC65FEF" w:rsidR="001D16B2" w:rsidRPr="00B7775D" w:rsidRDefault="00AB7299" w:rsidP="00B7775D">
      <w:pPr>
        <w:tabs>
          <w:tab w:val="clear" w:pos="1134"/>
        </w:tabs>
        <w:spacing w:after="160"/>
        <w:jc w:val="left"/>
        <w:rPr>
          <w:rFonts w:eastAsia="Calibri" w:cs="Times New Roman"/>
          <w:kern w:val="18"/>
          <w:lang w:val="ru-RU"/>
        </w:rPr>
      </w:pPr>
      <w:r w:rsidRPr="00B7775D">
        <w:rPr>
          <w:noProof/>
          <w:lang w:val="ru-RU" w:eastAsia="ru-RU" w:bidi="he-IL"/>
        </w:rPr>
        <mc:AlternateContent>
          <mc:Choice Requires="wps">
            <w:drawing>
              <wp:inline distT="0" distB="0" distL="0" distR="0" wp14:anchorId="2851E3E4" wp14:editId="1D72EF42">
                <wp:extent cx="6122504" cy="748030"/>
                <wp:effectExtent l="0" t="0" r="12065" b="13970"/>
                <wp:docPr id="1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4" cy="748030"/>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7B8550F3" w14:textId="135E3AF3" w:rsidR="00794AF9" w:rsidRPr="00B6472C" w:rsidRDefault="00794AF9" w:rsidP="00B35AB2">
                            <w:pPr>
                              <w:jc w:val="left"/>
                              <w:rPr>
                                <w:lang w:val="ru-RU"/>
                              </w:rPr>
                            </w:pPr>
                            <w:r>
                              <w:rPr>
                                <w:lang w:val="ru-RU"/>
                              </w:rPr>
                              <w:t xml:space="preserve">Текст текущей главы, который дается в рамках серого цвета, как в этом случае, представляет собой фрагменты для включения в следующее издание </w:t>
                            </w:r>
                            <w:r w:rsidRPr="00B35AB2">
                              <w:rPr>
                                <w:i/>
                                <w:iCs/>
                                <w:lang w:val="ru-RU"/>
                              </w:rPr>
                              <w:t>Технического регламента</w:t>
                            </w:r>
                            <w:r>
                              <w:rPr>
                                <w:lang w:val="ru-RU"/>
                              </w:rPr>
                              <w:t xml:space="preserve"> (ВМО-№ 49), том I, часть VI, и будет иметь нормативный статус стандартных видов практики и процедур.</w:t>
                            </w:r>
                          </w:p>
                        </w:txbxContent>
                      </wps:txbx>
                      <wps:bodyPr rot="0" vert="horz" wrap="square" lIns="91440" tIns="45720" rIns="91440" bIns="45720" anchor="t" anchorCtr="0" upright="1">
                        <a:noAutofit/>
                      </wps:bodyPr>
                    </wps:wsp>
                  </a:graphicData>
                </a:graphic>
              </wp:inline>
            </w:drawing>
          </mc:Choice>
          <mc:Fallback>
            <w:pict>
              <v:shape w14:anchorId="2851E3E4" id="Text Box 19" o:spid="_x0000_s1033" type="#_x0000_t202" style="width:482.1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" fillcolor="#f2f2f2">
                <v:textbox>
                  <w:txbxContent>
                    <w:p w14:paraId="7B8550F3" w14:textId="135E3AF3" w:rsidR="00794AF9" w:rsidRPr="00B6472C" w:rsidRDefault="00794AF9" w:rsidP="00B35AB2">
                      <w:pPr>
                        <w:jc w:val="left"/>
                        <w:rPr>
                          <w:lang w:val="ru-RU"/>
                        </w:rPr>
                      </w:pPr>
                      <w:r>
                        <w:rPr>
                          <w:lang w:val="ru-RU"/>
                        </w:rPr>
                        <w:t xml:space="preserve">Текст текущей главы, который дается в рамках серого цвета, как в этом случае, представляет собой фрагменты для включения в следующее издание </w:t>
                      </w:r>
                      <w:r w:rsidRPr="00B35AB2">
                        <w:rPr>
                          <w:i/>
                          <w:iCs/>
                          <w:lang w:val="ru-RU"/>
                        </w:rPr>
                        <w:t>Технического регламента</w:t>
                      </w:r>
                      <w:r>
                        <w:rPr>
                          <w:lang w:val="ru-RU"/>
                        </w:rPr>
                        <w:t xml:space="preserve"> (ВМО-№ 49), том I, часть VI, и будет иметь нормативный статус стандартных видов практики и процедур.</w:t>
                      </w:r>
                    </w:p>
                  </w:txbxContent>
                </v:textbox>
                <w10:anchorlock/>
              </v:shape>
            </w:pict>
          </mc:Fallback>
        </mc:AlternateContent>
      </w:r>
    </w:p>
    <w:p w14:paraId="7A9A3187" w14:textId="6467D792"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Далее в части 3 представлены описательная часть и предлагаемые результаты обучения. </w:t>
      </w:r>
      <w:r w:rsidR="00187FB7" w:rsidRPr="00B7775D">
        <w:rPr>
          <w:lang w:val="ru-RU"/>
        </w:rPr>
        <w:t>Последние</w:t>
      </w:r>
      <w:r w:rsidRPr="00B7775D">
        <w:rPr>
          <w:lang w:val="ru-RU"/>
        </w:rPr>
        <w:t xml:space="preserve"> призваны служить для Членов ВМО руководящими указаниями по осуществлению БИП-МТ, однако они не имеют нормативного статуса.</w:t>
      </w:r>
    </w:p>
    <w:p w14:paraId="086B0C25"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r w:rsidRPr="00B7775D">
        <w:rPr>
          <w:b/>
          <w:bCs/>
          <w:lang w:val="ru-RU"/>
        </w:rPr>
        <w:t>Всеобъемлющие результаты обучения</w:t>
      </w:r>
    </w:p>
    <w:p w14:paraId="0DBDA3E9" w14:textId="1EB20FD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этом разделе описаны основные качества и навыки, которыми </w:t>
      </w:r>
      <w:r w:rsidR="002267FF" w:rsidRPr="00B7775D">
        <w:rPr>
          <w:lang w:val="ru-RU"/>
        </w:rPr>
        <w:t>обладают</w:t>
      </w:r>
      <w:r w:rsidRPr="00B7775D">
        <w:rPr>
          <w:lang w:val="ru-RU"/>
        </w:rPr>
        <w:t xml:space="preserve"> профессиональные техники-метеорологи, независимо от того, какие функции они будут выполнять в дальнейшем. Эти всеобъемлющие результаты обучения также призваны обобщить общую философию БИП-МТ, раскрывая то, как техники-метеорологи мыслят и как они используют имеющиеся </w:t>
      </w:r>
      <w:r w:rsidR="00952984" w:rsidRPr="00B7775D">
        <w:rPr>
          <w:lang w:val="ru-RU"/>
        </w:rPr>
        <w:t>у них</w:t>
      </w:r>
      <w:r w:rsidRPr="00B7775D">
        <w:rPr>
          <w:lang w:val="ru-RU"/>
        </w:rPr>
        <w:t xml:space="preserve"> данные и инструменты в своей работе.</w:t>
      </w:r>
    </w:p>
    <w:p w14:paraId="3F45EB86" w14:textId="27C4C968" w:rsidR="001D16B2" w:rsidRPr="00B7775D" w:rsidRDefault="001D16B2" w:rsidP="00B7775D">
      <w:pPr>
        <w:tabs>
          <w:tab w:val="clear" w:pos="1134"/>
        </w:tabs>
        <w:spacing w:after="160"/>
        <w:jc w:val="left"/>
        <w:rPr>
          <w:rFonts w:eastAsia="Calibri" w:cs="Times New Roman"/>
          <w:kern w:val="18"/>
          <w:lang w:val="ru-RU"/>
        </w:rPr>
      </w:pPr>
      <w:r w:rsidRPr="00B7775D">
        <w:rPr>
          <w:lang w:val="ru-RU"/>
        </w:rPr>
        <w:t>Изложенные далее результаты не предназначены для описания какой-либо конкретной функции и не допускают каких-либо предположений относительно контекста, в котором человек может работать. Им не обязательно находиться в прямой связи с модулями или учебными единицами. Скорее, они должны формировать канву программы обучения в целом и служить инструментом ее оценки в целях обеспечения контроля за тем, чтобы отдельные учебные единицы способствовали достижению более ш</w:t>
      </w:r>
      <w:r w:rsidR="00952984" w:rsidRPr="00B7775D">
        <w:rPr>
          <w:lang w:val="ru-RU"/>
        </w:rPr>
        <w:t>ирокой цели программы — закладке</w:t>
      </w:r>
      <w:r w:rsidRPr="00B7775D">
        <w:rPr>
          <w:lang w:val="ru-RU"/>
        </w:rPr>
        <w:t xml:space="preserve"> основ профессионального мышления и деятельности в обла</w:t>
      </w:r>
      <w:r w:rsidR="00952984" w:rsidRPr="00B7775D">
        <w:rPr>
          <w:lang w:val="ru-RU"/>
        </w:rPr>
        <w:t xml:space="preserve">сти метеорологии и установлению </w:t>
      </w:r>
      <w:r w:rsidRPr="00B7775D">
        <w:rPr>
          <w:lang w:val="ru-RU"/>
        </w:rPr>
        <w:t>связей между теорией, фактической ситуацией в атмосфере и предоставлением научного и профессионального обслуживания на благо общества.</w:t>
      </w:r>
    </w:p>
    <w:p w14:paraId="78695143" w14:textId="659288DC" w:rsidR="001D16B2" w:rsidRPr="00B7775D" w:rsidRDefault="00AB7299" w:rsidP="00B7775D">
      <w:pPr>
        <w:tabs>
          <w:tab w:val="clear" w:pos="1134"/>
        </w:tabs>
        <w:spacing w:after="160"/>
        <w:jc w:val="left"/>
        <w:rPr>
          <w:rFonts w:eastAsia="Calibri" w:cs="Times New Roman"/>
          <w:b/>
          <w:bCs/>
          <w:kern w:val="18"/>
          <w:lang w:val="ru-RU"/>
        </w:rPr>
      </w:pPr>
      <w:r w:rsidRPr="00B7775D">
        <w:rPr>
          <w:noProof/>
          <w:lang w:val="ru-RU" w:eastAsia="ru-RU" w:bidi="he-IL"/>
        </w:rPr>
        <w:lastRenderedPageBreak/>
        <mc:AlternateContent>
          <mc:Choice Requires="wps">
            <w:drawing>
              <wp:inline distT="0" distB="0" distL="0" distR="0" wp14:anchorId="50F753EC" wp14:editId="3A8E9955">
                <wp:extent cx="5880100" cy="4071068"/>
                <wp:effectExtent l="0" t="0" r="25400" b="24765"/>
                <wp:docPr id="1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4071068"/>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6A176C04" w14:textId="77777777" w:rsidR="00794AF9" w:rsidRPr="00B6472C" w:rsidRDefault="00794AF9" w:rsidP="00B35AB2">
                            <w:pPr>
                              <w:spacing w:after="120"/>
                              <w:rPr>
                                <w:rStyle w:val="Strong"/>
                                <w:lang w:val="ru-RU"/>
                              </w:rPr>
                            </w:pPr>
                            <w:r>
                              <w:rPr>
                                <w:b/>
                                <w:bCs/>
                                <w:lang w:val="ru-RU"/>
                              </w:rPr>
                              <w:t>Техники-метеорологи должны уметь:</w:t>
                            </w:r>
                          </w:p>
                          <w:p w14:paraId="1F97CB18" w14:textId="189E681B"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применять базовые знания в области метеорологии, географии и смежных наук для наблюдения и мониторинга атмосферы;</w:t>
                            </w:r>
                          </w:p>
                          <w:p w14:paraId="1D5711F1" w14:textId="4F24255C"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интерпретировать имеющиеся источники данных наблюдения и обычно используемые метеорологические диаграммы и продукцию для целостного описания состояния атмосферы в рассматриваемых пространственных и временных масштабах;</w:t>
                            </w:r>
                          </w:p>
                          <w:p w14:paraId="30580333" w14:textId="5518667A"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выявлять, анализировать и решать вопросы, связанные с установкой и обслуживанием метеорологических приборов в их зоне ответственности;</w:t>
                            </w:r>
                          </w:p>
                          <w:p w14:paraId="3B7F7B4B" w14:textId="03F54EC6"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взаимодействовать с коллегами, потребителями и другими заинтересованными сторонами, используя различные средства массовой информации, по делу, ясно и четко;</w:t>
                            </w:r>
                          </w:p>
                          <w:p w14:paraId="24A9B5D4" w14:textId="2D12D9B6"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определять чувствительность общества к погодным и климатическим явлениям с привлечением, при необходимости, других дисциплин для обеспечения того, чтобы воздействия погоды и климата на человека и общество занимали центральное место в их работе;</w:t>
                            </w:r>
                          </w:p>
                          <w:p w14:paraId="1DB147BB" w14:textId="20E4BDC0"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оценивать результаты своей работы с точки зрения их соответствия надлежащим стандартам, при необходимости принимать корректирующие меры и вносить вклад в развитие рабочих систем и процессов;</w:t>
                            </w:r>
                          </w:p>
                          <w:p w14:paraId="35198FE0" w14:textId="5835119E"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размышлять о своем обучении и практике работы, критически оценивать свою эффективность и использовать ряд подходов для постоянного развития своих профессиональных знаний и умений.</w:t>
                            </w:r>
                          </w:p>
                          <w:p w14:paraId="30B14E08" w14:textId="77777777" w:rsidR="00794AF9" w:rsidRPr="00B6472C" w:rsidRDefault="00794AF9" w:rsidP="001D16B2">
                            <w:pPr>
                              <w:rPr>
                                <w:lang w:val="ru-RU"/>
                              </w:rPr>
                            </w:pPr>
                          </w:p>
                        </w:txbxContent>
                      </wps:txbx>
                      <wps:bodyPr rot="0" vert="horz" wrap="square" lIns="91440" tIns="45720" rIns="91440" bIns="45720" anchor="t" anchorCtr="0" upright="1">
                        <a:noAutofit/>
                      </wps:bodyPr>
                    </wps:wsp>
                  </a:graphicData>
                </a:graphic>
              </wp:inline>
            </w:drawing>
          </mc:Choice>
          <mc:Fallback>
            <w:pict>
              <v:shape w14:anchorId="50F753EC" id="Text Box 5" o:spid="_x0000_s1034" type="#_x0000_t202" style="width:463pt;height:3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" fillcolor="#f2f2f2">
                <v:textbox>
                  <w:txbxContent>
                    <w:p w14:paraId="6A176C04" w14:textId="77777777" w:rsidR="00794AF9" w:rsidRPr="00B6472C" w:rsidRDefault="00794AF9" w:rsidP="00B35AB2">
                      <w:pPr>
                        <w:spacing w:after="120"/>
                        <w:rPr>
                          <w:rStyle w:val="Strong"/>
                          <w:lang w:val="ru-RU"/>
                        </w:rPr>
                      </w:pPr>
                      <w:r>
                        <w:rPr>
                          <w:b/>
                          <w:bCs/>
                          <w:lang w:val="ru-RU"/>
                        </w:rPr>
                        <w:t>Техники-метеорологи должны уметь:</w:t>
                      </w:r>
                    </w:p>
                    <w:p w14:paraId="1F97CB18" w14:textId="189E681B"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применять базовые знания в области метеорологии, географии и смежных наук для наблюдения и мониторинга атмосферы;</w:t>
                      </w:r>
                    </w:p>
                    <w:p w14:paraId="1D5711F1" w14:textId="4F24255C"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интерпретировать имеющиеся источники данных наблюдения и обычно используемые метеорологические диаграммы и продукцию для целостного описания состояния атмосферы в рассматриваемых пространственных и временных масштабах;</w:t>
                      </w:r>
                    </w:p>
                    <w:p w14:paraId="30580333" w14:textId="5518667A"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выявлять, анализировать и решать вопросы, связанные с установкой и обслуживанием метеорологических приборов в их зоне ответственности;</w:t>
                      </w:r>
                    </w:p>
                    <w:p w14:paraId="3B7F7B4B" w14:textId="03F54EC6"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взаимодействовать с коллегами, потребителями и другими заинтересованными сторонами, используя различные средства массовой информации, по делу, ясно и четко;</w:t>
                      </w:r>
                    </w:p>
                    <w:p w14:paraId="24A9B5D4" w14:textId="2D12D9B6"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определять чувствительность общества к погодным и климатическим явлениям с привлечением, при необходимости, других дисциплин для обеспечения того, чтобы воздействия погоды и климата на человека и общество занимали центральное место в их работе;</w:t>
                      </w:r>
                    </w:p>
                    <w:p w14:paraId="1DB147BB" w14:textId="20E4BDC0"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оценивать результаты своей работы с точки зрения их соответствия надлежащим стандартам, при необходимости принимать корректирующие меры и вносить вклад в развитие рабочих систем и процессов;</w:t>
                      </w:r>
                    </w:p>
                    <w:p w14:paraId="35198FE0" w14:textId="5835119E" w:rsidR="00794AF9" w:rsidRPr="00B6472C" w:rsidRDefault="00794AF9" w:rsidP="00B35AB2">
                      <w:pPr>
                        <w:spacing w:after="120"/>
                        <w:ind w:left="567" w:hanging="567"/>
                        <w:rPr>
                          <w:lang w:val="ru-RU"/>
                        </w:rPr>
                      </w:pPr>
                      <w:r w:rsidRPr="00F87777">
                        <w:rPr>
                          <w:lang w:val="ru-RU"/>
                        </w:rPr>
                        <w:t>–</w:t>
                      </w:r>
                      <w:r w:rsidR="00B35AB2">
                        <w:rPr>
                          <w:lang w:val="ru-RU"/>
                        </w:rPr>
                        <w:tab/>
                      </w:r>
                      <w:r>
                        <w:rPr>
                          <w:lang w:val="ru-RU"/>
                        </w:rPr>
                        <w:t>размышлять о своем обучении и практике работы, критически оценивать свою эффективность и использовать ряд подходов для постоянного развития своих профессиональных знаний и умений.</w:t>
                      </w:r>
                    </w:p>
                    <w:p w14:paraId="30B14E08" w14:textId="77777777" w:rsidR="00794AF9" w:rsidRPr="00B6472C" w:rsidRDefault="00794AF9" w:rsidP="001D16B2">
                      <w:pPr>
                        <w:rPr>
                          <w:lang w:val="ru-RU"/>
                        </w:rPr>
                      </w:pPr>
                    </w:p>
                  </w:txbxContent>
                </v:textbox>
                <w10:anchorlock/>
              </v:shape>
            </w:pict>
          </mc:Fallback>
        </mc:AlternateContent>
      </w:r>
    </w:p>
    <w:p w14:paraId="7B5F7285"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Эти результаты обучения следует достигать путем освоения описанных далее в этой части тем из области наук об атмосфере и оценки пройденного материала, при необходимости их можно дополнить результатами профессионального обучения и другими результатами, необходимыми для удовлетворения национальных потребностей, и сопроводить рекомендациями по изучению основ математики и физики, также содержащимися в этой части руководства.</w:t>
      </w:r>
    </w:p>
    <w:p w14:paraId="17B949D6"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r w:rsidRPr="00B7775D">
        <w:rPr>
          <w:b/>
          <w:bCs/>
          <w:lang w:val="ru-RU"/>
        </w:rPr>
        <w:t>Минимально необходимые знания по математике и физике</w:t>
      </w:r>
    </w:p>
    <w:p w14:paraId="3A525169"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Предполагается, что базовые знания можно получить одним из нижеперечисленных способов или их сочетанием, а именно:</w:t>
      </w:r>
    </w:p>
    <w:p w14:paraId="030A0B9B" w14:textId="70BB9022" w:rsidR="001D16B2" w:rsidRPr="00B7775D" w:rsidRDefault="001D16B2" w:rsidP="00B35AB2">
      <w:pPr>
        <w:pStyle w:val="ListParagraph"/>
        <w:numPr>
          <w:ilvl w:val="0"/>
          <w:numId w:val="23"/>
        </w:numPr>
        <w:tabs>
          <w:tab w:val="clear" w:pos="1134"/>
        </w:tabs>
        <w:spacing w:after="120"/>
        <w:ind w:left="567" w:hanging="567"/>
        <w:contextualSpacing w:val="0"/>
        <w:jc w:val="left"/>
        <w:rPr>
          <w:rFonts w:eastAsia="Calibri" w:cs="Times New Roman"/>
          <w:kern w:val="18"/>
          <w:lang w:val="ru-RU"/>
        </w:rPr>
      </w:pPr>
      <w:r w:rsidRPr="00B7775D">
        <w:rPr>
          <w:lang w:val="ru-RU"/>
        </w:rPr>
        <w:t xml:space="preserve">освоение программы обучения по основополагающим или минимально необходимым темам в школе или училище до поступления в </w:t>
      </w:r>
      <w:r w:rsidR="002A23B8" w:rsidRPr="00B7775D">
        <w:rPr>
          <w:lang w:val="ru-RU"/>
        </w:rPr>
        <w:t xml:space="preserve">высшее </w:t>
      </w:r>
      <w:r w:rsidRPr="00B7775D">
        <w:rPr>
          <w:lang w:val="ru-RU"/>
        </w:rPr>
        <w:t>учебное заведение для изучения наук об атмосфере;</w:t>
      </w:r>
      <w:bookmarkStart w:id="1197" w:name="2.1_Mathematics"/>
      <w:bookmarkStart w:id="1198" w:name="2.2_Physics"/>
      <w:bookmarkEnd w:id="1197"/>
      <w:bookmarkEnd w:id="1198"/>
    </w:p>
    <w:p w14:paraId="336BE059" w14:textId="4A377C76" w:rsidR="001D16B2" w:rsidRPr="00B7775D" w:rsidRDefault="001D16B2" w:rsidP="00B35AB2">
      <w:pPr>
        <w:pStyle w:val="ListParagraph"/>
        <w:numPr>
          <w:ilvl w:val="0"/>
          <w:numId w:val="23"/>
        </w:numPr>
        <w:tabs>
          <w:tab w:val="clear" w:pos="1134"/>
        </w:tabs>
        <w:spacing w:after="120"/>
        <w:ind w:left="567" w:hanging="567"/>
        <w:contextualSpacing w:val="0"/>
        <w:jc w:val="left"/>
        <w:rPr>
          <w:rFonts w:eastAsia="Calibri" w:cs="Times New Roman"/>
          <w:kern w:val="18"/>
          <w:lang w:val="ru-RU"/>
        </w:rPr>
      </w:pPr>
      <w:r w:rsidRPr="00B7775D">
        <w:rPr>
          <w:lang w:val="ru-RU"/>
        </w:rPr>
        <w:t xml:space="preserve">освоение вводной программы обучения по основополагающим или минимально необходимым предметам в том же </w:t>
      </w:r>
      <w:r w:rsidR="002A23B8" w:rsidRPr="00B7775D">
        <w:rPr>
          <w:lang w:val="ru-RU"/>
        </w:rPr>
        <w:t xml:space="preserve">высшем </w:t>
      </w:r>
      <w:r w:rsidRPr="00B7775D">
        <w:rPr>
          <w:lang w:val="ru-RU"/>
        </w:rPr>
        <w:t>учебном заведении, в котором планируется изучать разделы общей метеорологии;</w:t>
      </w:r>
    </w:p>
    <w:p w14:paraId="4C8A8229" w14:textId="77777777" w:rsidR="001D16B2" w:rsidRPr="00B7775D" w:rsidRDefault="001D16B2" w:rsidP="00B35AB2">
      <w:pPr>
        <w:pStyle w:val="ListParagraph"/>
        <w:numPr>
          <w:ilvl w:val="0"/>
          <w:numId w:val="23"/>
        </w:numPr>
        <w:tabs>
          <w:tab w:val="clear" w:pos="1134"/>
        </w:tabs>
        <w:spacing w:after="120"/>
        <w:ind w:left="567" w:hanging="567"/>
        <w:contextualSpacing w:val="0"/>
        <w:jc w:val="left"/>
        <w:rPr>
          <w:rFonts w:eastAsia="Calibri" w:cs="Times New Roman"/>
          <w:kern w:val="18"/>
          <w:lang w:val="ru-RU"/>
        </w:rPr>
      </w:pPr>
      <w:r w:rsidRPr="00B7775D">
        <w:rPr>
          <w:lang w:val="ru-RU"/>
        </w:rPr>
        <w:t>сочетание приобретения базовых знаний, связанных с основополагающими или минимально необходимыми темами, с изучением тематических разделов общей метеорологии.</w:t>
      </w:r>
    </w:p>
    <w:p w14:paraId="78B048D7" w14:textId="73D5714E"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Руководящие указания, приведенные в таблице </w:t>
      </w:r>
      <w:r w:rsidR="002A23B8" w:rsidRPr="00B7775D">
        <w:rPr>
          <w:lang w:val="ru-RU"/>
        </w:rPr>
        <w:t>3</w:t>
      </w:r>
      <w:r w:rsidRPr="00B7775D">
        <w:rPr>
          <w:lang w:val="ru-RU"/>
        </w:rPr>
        <w:t xml:space="preserve">.1 и таблице </w:t>
      </w:r>
      <w:r w:rsidR="002A23B8" w:rsidRPr="00B7775D">
        <w:rPr>
          <w:lang w:val="ru-RU"/>
        </w:rPr>
        <w:t>3</w:t>
      </w:r>
      <w:r w:rsidRPr="00B7775D">
        <w:rPr>
          <w:lang w:val="ru-RU"/>
        </w:rPr>
        <w:t>.2, должны помочь в определении методических результатов обучения в рамках учебных модулей. Они призваны продемонстрировать диапазон и тип знаний, необходимых для удовлетворения предварительных требований</w:t>
      </w:r>
      <w:r w:rsidR="008E3C39" w:rsidRPr="00B7775D">
        <w:rPr>
          <w:lang w:val="ru-RU"/>
        </w:rPr>
        <w:t xml:space="preserve"> и, соответственно, получения возможности изучать метеорологию</w:t>
      </w:r>
      <w:r w:rsidRPr="00B7775D">
        <w:rPr>
          <w:lang w:val="ru-RU"/>
        </w:rPr>
        <w:t>,</w:t>
      </w:r>
      <w:r w:rsidR="00B6472C" w:rsidRPr="00B7775D">
        <w:rPr>
          <w:lang w:val="ru-RU"/>
        </w:rPr>
        <w:t xml:space="preserve"> </w:t>
      </w:r>
      <w:r w:rsidRPr="00B7775D">
        <w:rPr>
          <w:lang w:val="ru-RU"/>
        </w:rPr>
        <w:t>не претендуя на то, чтобы быть исчерпывающими или ограничивающими.</w:t>
      </w:r>
    </w:p>
    <w:p w14:paraId="1DE75A2B" w14:textId="76FD32E4" w:rsidR="001D16B2" w:rsidRPr="00B7775D" w:rsidRDefault="00AB7299" w:rsidP="00B7775D">
      <w:pPr>
        <w:tabs>
          <w:tab w:val="clear" w:pos="1134"/>
        </w:tabs>
        <w:spacing w:after="160"/>
        <w:jc w:val="left"/>
        <w:rPr>
          <w:rFonts w:eastAsia="Calibri" w:cs="Times New Roman"/>
          <w:kern w:val="18"/>
          <w:lang w:val="ru-RU"/>
        </w:rPr>
      </w:pPr>
      <w:bookmarkStart w:id="1199" w:name="_Hlk71727277"/>
      <w:r w:rsidRPr="00B7775D">
        <w:rPr>
          <w:noProof/>
          <w:lang w:val="ru-RU" w:eastAsia="ru-RU" w:bidi="he-IL"/>
        </w:rPr>
        <w:lastRenderedPageBreak/>
        <mc:AlternateContent>
          <mc:Choice Requires="wps">
            <w:drawing>
              <wp:inline distT="0" distB="0" distL="0" distR="0" wp14:anchorId="4F7AB621" wp14:editId="15AD4784">
                <wp:extent cx="6090699" cy="659958"/>
                <wp:effectExtent l="0" t="0" r="24765" b="26035"/>
                <wp:docPr id="1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699" cy="659958"/>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5645C8AC" w14:textId="77777777" w:rsidR="00794AF9" w:rsidRPr="00B6472C" w:rsidRDefault="00794AF9" w:rsidP="001D16B2">
                            <w:pPr>
                              <w:rPr>
                                <w:b/>
                                <w:bCs/>
                                <w:lang w:val="ru-RU"/>
                              </w:rPr>
                            </w:pPr>
                            <w:r>
                              <w:rPr>
                                <w:b/>
                                <w:bCs/>
                                <w:lang w:val="ru-RU"/>
                              </w:rPr>
                              <w:t>Техники-метеорологи должны уметь:</w:t>
                            </w:r>
                          </w:p>
                          <w:p w14:paraId="4E305EE0" w14:textId="1F019413" w:rsidR="00794AF9" w:rsidRPr="00B6472C" w:rsidRDefault="00794AF9" w:rsidP="00B35AB2">
                            <w:pPr>
                              <w:spacing w:before="120"/>
                              <w:ind w:left="567" w:hanging="567"/>
                              <w:jc w:val="left"/>
                              <w:rPr>
                                <w:lang w:val="ru-RU"/>
                              </w:rPr>
                            </w:pPr>
                            <w:bookmarkStart w:id="1200" w:name="_Hlk92836069"/>
                            <w:r w:rsidRPr="00F87777">
                              <w:rPr>
                                <w:lang w:val="ru-RU"/>
                              </w:rPr>
                              <w:t>–</w:t>
                            </w:r>
                            <w:r w:rsidR="00B35AB2">
                              <w:rPr>
                                <w:lang w:val="ru-RU"/>
                              </w:rPr>
                              <w:tab/>
                            </w:r>
                            <w:r>
                              <w:rPr>
                                <w:lang w:val="ru-RU"/>
                              </w:rPr>
                              <w:t>демонстрировать знания по математике и физике, необходимые для успешного прохождения обучения по разделам БИП-МТ, касающимся метеорологии.</w:t>
                            </w:r>
                            <w:bookmarkEnd w:id="1200"/>
                          </w:p>
                        </w:txbxContent>
                      </wps:txbx>
                      <wps:bodyPr rot="0" vert="horz" wrap="square" lIns="91440" tIns="45720" rIns="91440" bIns="45720" anchor="t" anchorCtr="0" upright="1">
                        <a:noAutofit/>
                      </wps:bodyPr>
                    </wps:wsp>
                  </a:graphicData>
                </a:graphic>
              </wp:inline>
            </w:drawing>
          </mc:Choice>
          <mc:Fallback>
            <w:pict>
              <v:shape w14:anchorId="4F7AB621" id="Text Box 28" o:spid="_x0000_s1035" type="#_x0000_t202" style="width:479.6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" fillcolor="#f2f2f2">
                <v:textbox>
                  <w:txbxContent>
                    <w:p w14:paraId="5645C8AC" w14:textId="77777777" w:rsidR="00794AF9" w:rsidRPr="00B6472C" w:rsidRDefault="00794AF9" w:rsidP="001D16B2">
                      <w:pPr>
                        <w:rPr>
                          <w:b/>
                          <w:bCs/>
                          <w:lang w:val="ru-RU"/>
                        </w:rPr>
                      </w:pPr>
                      <w:r>
                        <w:rPr>
                          <w:b/>
                          <w:bCs/>
                          <w:lang w:val="ru-RU"/>
                        </w:rPr>
                        <w:t>Техники-метеорологи должны уметь:</w:t>
                      </w:r>
                    </w:p>
                    <w:p w14:paraId="4E305EE0" w14:textId="1F019413" w:rsidR="00794AF9" w:rsidRPr="00B6472C" w:rsidRDefault="00794AF9" w:rsidP="00B35AB2">
                      <w:pPr>
                        <w:spacing w:before="120"/>
                        <w:ind w:left="567" w:hanging="567"/>
                        <w:jc w:val="left"/>
                        <w:rPr>
                          <w:lang w:val="ru-RU"/>
                        </w:rPr>
                      </w:pPr>
                      <w:bookmarkStart w:id="1201" w:name="_Hlk92836069"/>
                      <w:r w:rsidRPr="00F87777">
                        <w:rPr>
                          <w:lang w:val="ru-RU"/>
                        </w:rPr>
                        <w:t>–</w:t>
                      </w:r>
                      <w:r w:rsidR="00B35AB2">
                        <w:rPr>
                          <w:lang w:val="ru-RU"/>
                        </w:rPr>
                        <w:tab/>
                      </w:r>
                      <w:r>
                        <w:rPr>
                          <w:lang w:val="ru-RU"/>
                        </w:rPr>
                        <w:t>демонстрировать знания по математике и физике, необходимые для успешного прохождения обучения по разделам БИП-МТ, касающимся метеорологии.</w:t>
                      </w:r>
                      <w:bookmarkEnd w:id="1201"/>
                    </w:p>
                  </w:txbxContent>
                </v:textbox>
                <w10:anchorlock/>
              </v:shape>
            </w:pict>
          </mc:Fallback>
        </mc:AlternateContent>
      </w:r>
    </w:p>
    <w:bookmarkEnd w:id="1199"/>
    <w:p w14:paraId="4F7AD30D" w14:textId="77777777" w:rsidR="001D16B2" w:rsidRPr="00B7775D" w:rsidRDefault="001D16B2" w:rsidP="00B7775D">
      <w:pPr>
        <w:keepNext/>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Таблица 3.1. Предлагаемые результаты обучения, направленные на удовлетворение предварительных требований к знаниям в области математики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67"/>
        <w:gridCol w:w="7087"/>
      </w:tblGrid>
      <w:tr w:rsidR="001D16B2" w:rsidRPr="00B7775D" w14:paraId="23E18E69" w14:textId="77777777" w:rsidTr="00B35AB2">
        <w:tc>
          <w:tcPr>
            <w:tcW w:w="9654" w:type="dxa"/>
            <w:gridSpan w:val="2"/>
            <w:shd w:val="clear" w:color="auto" w:fill="auto"/>
            <w:hideMark/>
          </w:tcPr>
          <w:p w14:paraId="35FF72BD" w14:textId="77777777" w:rsidR="001D16B2" w:rsidRPr="00B7775D" w:rsidRDefault="001D16B2" w:rsidP="005137BA">
            <w:pPr>
              <w:tabs>
                <w:tab w:val="clear" w:pos="1134"/>
              </w:tabs>
              <w:spacing w:before="40" w:after="40"/>
              <w:jc w:val="left"/>
              <w:textAlignment w:val="baseline"/>
              <w:rPr>
                <w:rFonts w:eastAsia="Times New Roman" w:cs="Times New Roman"/>
                <w:b/>
                <w:bCs/>
                <w:lang w:val="ru-RU"/>
              </w:rPr>
            </w:pPr>
            <w:r w:rsidRPr="00B7775D">
              <w:rPr>
                <w:b/>
                <w:bCs/>
                <w:lang w:val="ru-RU"/>
              </w:rPr>
              <w:t>Математика</w:t>
            </w:r>
          </w:p>
        </w:tc>
      </w:tr>
      <w:tr w:rsidR="001D16B2" w:rsidRPr="005A237D" w14:paraId="6E775633" w14:textId="77777777" w:rsidTr="005137BA">
        <w:tc>
          <w:tcPr>
            <w:tcW w:w="2567" w:type="dxa"/>
            <w:shd w:val="clear" w:color="auto" w:fill="auto"/>
            <w:hideMark/>
          </w:tcPr>
          <w:p w14:paraId="1F210C24"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Тригонометрия</w:t>
            </w:r>
          </w:p>
        </w:tc>
        <w:tc>
          <w:tcPr>
            <w:tcW w:w="7087" w:type="dxa"/>
            <w:shd w:val="clear" w:color="auto" w:fill="auto"/>
            <w:hideMark/>
          </w:tcPr>
          <w:p w14:paraId="51DB8B2E"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Определять синус, косинус и тангенс, описывать их соотношение с обратными функциями и выполнять действия с основными тригонометрическими уравнениями.</w:t>
            </w:r>
          </w:p>
        </w:tc>
      </w:tr>
      <w:tr w:rsidR="001D16B2" w:rsidRPr="005A237D" w14:paraId="3AE48A03" w14:textId="77777777" w:rsidTr="005137BA">
        <w:tc>
          <w:tcPr>
            <w:tcW w:w="2567" w:type="dxa"/>
            <w:shd w:val="clear" w:color="auto" w:fill="auto"/>
            <w:hideMark/>
          </w:tcPr>
          <w:p w14:paraId="7332D158"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Логарифмы и экспоненты</w:t>
            </w:r>
          </w:p>
        </w:tc>
        <w:tc>
          <w:tcPr>
            <w:tcW w:w="7087" w:type="dxa"/>
            <w:shd w:val="clear" w:color="auto" w:fill="auto"/>
            <w:hideMark/>
          </w:tcPr>
          <w:p w14:paraId="7F960FAE"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Выполнять действия с логарифмами и экспонентами.</w:t>
            </w:r>
          </w:p>
        </w:tc>
      </w:tr>
      <w:tr w:rsidR="001D16B2" w:rsidRPr="005A237D" w14:paraId="539A1F71" w14:textId="77777777" w:rsidTr="005137BA">
        <w:tc>
          <w:tcPr>
            <w:tcW w:w="2567" w:type="dxa"/>
            <w:shd w:val="clear" w:color="auto" w:fill="auto"/>
          </w:tcPr>
          <w:p w14:paraId="6C8F5C0B"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Векторы</w:t>
            </w:r>
          </w:p>
        </w:tc>
        <w:tc>
          <w:tcPr>
            <w:tcW w:w="7087" w:type="dxa"/>
            <w:shd w:val="clear" w:color="auto" w:fill="auto"/>
          </w:tcPr>
          <w:p w14:paraId="52CB12B9"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Складывать и вычитать векторы, умножать вектор на скаляр.</w:t>
            </w:r>
          </w:p>
        </w:tc>
      </w:tr>
      <w:tr w:rsidR="001D16B2" w:rsidRPr="005A237D" w14:paraId="494F3353" w14:textId="77777777" w:rsidTr="005137BA">
        <w:tc>
          <w:tcPr>
            <w:tcW w:w="2567" w:type="dxa"/>
            <w:shd w:val="clear" w:color="auto" w:fill="auto"/>
          </w:tcPr>
          <w:p w14:paraId="5AB522E4"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Алгебра</w:t>
            </w:r>
          </w:p>
        </w:tc>
        <w:tc>
          <w:tcPr>
            <w:tcW w:w="7087" w:type="dxa"/>
            <w:shd w:val="clear" w:color="auto" w:fill="auto"/>
          </w:tcPr>
          <w:p w14:paraId="720873CB"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Выполнять действия с полиномиальными уравнениями и решать основные алгебраические уравнения, включая квадратные уравнения.</w:t>
            </w:r>
          </w:p>
        </w:tc>
      </w:tr>
      <w:tr w:rsidR="001D16B2" w:rsidRPr="005A237D" w14:paraId="174DA383" w14:textId="77777777" w:rsidTr="005137BA">
        <w:tc>
          <w:tcPr>
            <w:tcW w:w="2567" w:type="dxa"/>
            <w:shd w:val="clear" w:color="auto" w:fill="auto"/>
          </w:tcPr>
          <w:p w14:paraId="7E70C54D"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Геометрия</w:t>
            </w:r>
          </w:p>
        </w:tc>
        <w:tc>
          <w:tcPr>
            <w:tcW w:w="7087" w:type="dxa"/>
            <w:shd w:val="clear" w:color="auto" w:fill="auto"/>
          </w:tcPr>
          <w:p w14:paraId="474E061F"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Рассчитывать площадь прямоугольных и равнобедренных треугольников, длину окружности и площадь круга, площадь и объем прямоугольных форм, цилиндров и сфер; описывать соотношение между радианами и градусами.</w:t>
            </w:r>
          </w:p>
        </w:tc>
      </w:tr>
      <w:tr w:rsidR="001D16B2" w:rsidRPr="005A237D" w14:paraId="3833D328" w14:textId="77777777" w:rsidTr="005137BA">
        <w:tc>
          <w:tcPr>
            <w:tcW w:w="2567" w:type="dxa"/>
            <w:shd w:val="clear" w:color="auto" w:fill="auto"/>
          </w:tcPr>
          <w:p w14:paraId="1886A0AC"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Координатная геометрия</w:t>
            </w:r>
          </w:p>
        </w:tc>
        <w:tc>
          <w:tcPr>
            <w:tcW w:w="7087" w:type="dxa"/>
            <w:shd w:val="clear" w:color="auto" w:fill="auto"/>
          </w:tcPr>
          <w:p w14:paraId="7FCEB648"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Измерять угловой коэффициент и отсекать отрезки на линейном графике; распознавать стандартные кривые, такие как парабола, эллипс и гипербола; осуществлять преобразования между декартовой и полярной системами координат.</w:t>
            </w:r>
          </w:p>
        </w:tc>
      </w:tr>
      <w:tr w:rsidR="001D16B2" w:rsidRPr="005A237D" w14:paraId="2B2FFC04" w14:textId="77777777" w:rsidTr="005137BA">
        <w:tc>
          <w:tcPr>
            <w:tcW w:w="2567" w:type="dxa"/>
            <w:shd w:val="clear" w:color="auto" w:fill="auto"/>
          </w:tcPr>
          <w:p w14:paraId="373867B2"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Статистика</w:t>
            </w:r>
          </w:p>
        </w:tc>
        <w:tc>
          <w:tcPr>
            <w:tcW w:w="7087" w:type="dxa"/>
            <w:shd w:val="clear" w:color="auto" w:fill="auto"/>
          </w:tcPr>
          <w:p w14:paraId="09EEDA0E" w14:textId="713F23AA"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 xml:space="preserve">Выбирать надлежащие пути представления статистических данных и интерпретации результатов; использовать различные меры центральной тенденции (среднее значение, медиана и мода) и варьирования (размах, межквартильный размах и среднеквадратичное отклонение); объяснять </w:t>
            </w:r>
            <w:r w:rsidR="0005202C" w:rsidRPr="00B7775D">
              <w:rPr>
                <w:lang w:val="ru-RU"/>
              </w:rPr>
              <w:t xml:space="preserve">понятия </w:t>
            </w:r>
            <w:r w:rsidRPr="00B7775D">
              <w:rPr>
                <w:lang w:val="ru-RU"/>
              </w:rPr>
              <w:t>выборки, линейной регрессии по методу наименьших квадратов, корреляции, нормального распределения, процентилей и проверки гипотезы.</w:t>
            </w:r>
          </w:p>
        </w:tc>
      </w:tr>
    </w:tbl>
    <w:p w14:paraId="6AE3F061" w14:textId="77777777" w:rsidR="001D16B2" w:rsidRPr="00B7775D" w:rsidRDefault="001D16B2" w:rsidP="005137BA">
      <w:pPr>
        <w:tabs>
          <w:tab w:val="clear" w:pos="1134"/>
        </w:tabs>
        <w:spacing w:before="240" w:after="200"/>
        <w:jc w:val="left"/>
        <w:rPr>
          <w:rFonts w:eastAsia="Calibri" w:cs="Times New Roman"/>
          <w:b/>
          <w:bCs/>
          <w:color w:val="44546A"/>
          <w:lang w:val="ru-RU"/>
        </w:rPr>
      </w:pPr>
      <w:r w:rsidRPr="00B7775D">
        <w:rPr>
          <w:rFonts w:eastAsia="Calibri" w:cs="Times New Roman"/>
          <w:b/>
          <w:bCs/>
          <w:color w:val="44546A"/>
          <w:lang w:val="ru-RU"/>
        </w:rPr>
        <w:t>Таблица 3.2. Предлагаемые результаты по итогам обучения, направленные на удовлетворение предварительных требований к знаниям в области физики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67"/>
        <w:gridCol w:w="7087"/>
      </w:tblGrid>
      <w:tr w:rsidR="001D16B2" w:rsidRPr="00B7775D" w14:paraId="4D8B0D98" w14:textId="77777777" w:rsidTr="005137BA">
        <w:trPr>
          <w:cantSplit/>
        </w:trPr>
        <w:tc>
          <w:tcPr>
            <w:tcW w:w="9654" w:type="dxa"/>
            <w:gridSpan w:val="2"/>
            <w:shd w:val="clear" w:color="auto" w:fill="auto"/>
            <w:hideMark/>
          </w:tcPr>
          <w:p w14:paraId="4589ABA7" w14:textId="77777777" w:rsidR="001D16B2" w:rsidRPr="00B7775D" w:rsidRDefault="001D16B2" w:rsidP="005137BA">
            <w:pPr>
              <w:tabs>
                <w:tab w:val="clear" w:pos="1134"/>
              </w:tabs>
              <w:spacing w:before="40" w:after="40"/>
              <w:jc w:val="left"/>
              <w:textAlignment w:val="baseline"/>
              <w:rPr>
                <w:rFonts w:eastAsia="Times New Roman" w:cs="Times New Roman"/>
                <w:b/>
                <w:bCs/>
                <w:lang w:val="ru-RU"/>
              </w:rPr>
            </w:pPr>
            <w:r w:rsidRPr="00B7775D">
              <w:rPr>
                <w:b/>
                <w:bCs/>
                <w:lang w:val="ru-RU"/>
              </w:rPr>
              <w:t>Физика</w:t>
            </w:r>
          </w:p>
        </w:tc>
      </w:tr>
      <w:tr w:rsidR="001D16B2" w:rsidRPr="005A237D" w14:paraId="0DB2AF43" w14:textId="77777777" w:rsidTr="005137BA">
        <w:trPr>
          <w:cantSplit/>
        </w:trPr>
        <w:tc>
          <w:tcPr>
            <w:tcW w:w="2567" w:type="dxa"/>
            <w:shd w:val="clear" w:color="auto" w:fill="auto"/>
          </w:tcPr>
          <w:p w14:paraId="6A955795"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Кинематика</w:t>
            </w:r>
          </w:p>
        </w:tc>
        <w:tc>
          <w:tcPr>
            <w:tcW w:w="7087" w:type="dxa"/>
            <w:shd w:val="clear" w:color="auto" w:fill="auto"/>
          </w:tcPr>
          <w:p w14:paraId="7E4DE763"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Решать задачи с использованием уравнений, описывающих соотношения между расстоянием, скоростью, ускорением и временем для равноускоренного движения по прямой линии.</w:t>
            </w:r>
          </w:p>
        </w:tc>
      </w:tr>
      <w:tr w:rsidR="001D16B2" w:rsidRPr="005A237D" w14:paraId="67C6B8FA" w14:textId="77777777" w:rsidTr="005137BA">
        <w:trPr>
          <w:cantSplit/>
        </w:trPr>
        <w:tc>
          <w:tcPr>
            <w:tcW w:w="2567" w:type="dxa"/>
            <w:shd w:val="clear" w:color="auto" w:fill="auto"/>
          </w:tcPr>
          <w:p w14:paraId="1AFA5F34"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Динамика</w:t>
            </w:r>
          </w:p>
        </w:tc>
        <w:tc>
          <w:tcPr>
            <w:tcW w:w="7087" w:type="dxa"/>
            <w:shd w:val="clear" w:color="auto" w:fill="auto"/>
          </w:tcPr>
          <w:p w14:paraId="12231AC5"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Решать основные задачи для системы, находящейся в состоянии равновесия, используя второй закон механики Ньютона и принцип сохранения количества движения.</w:t>
            </w:r>
          </w:p>
        </w:tc>
      </w:tr>
      <w:tr w:rsidR="001D16B2" w:rsidRPr="005A237D" w14:paraId="76327087" w14:textId="77777777" w:rsidTr="005137BA">
        <w:trPr>
          <w:cantSplit/>
        </w:trPr>
        <w:tc>
          <w:tcPr>
            <w:tcW w:w="2567" w:type="dxa"/>
            <w:shd w:val="clear" w:color="auto" w:fill="auto"/>
          </w:tcPr>
          <w:p w14:paraId="4DB33E9D"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Работа, энергия и мощность</w:t>
            </w:r>
          </w:p>
        </w:tc>
        <w:tc>
          <w:tcPr>
            <w:tcW w:w="7087" w:type="dxa"/>
            <w:shd w:val="clear" w:color="auto" w:fill="auto"/>
          </w:tcPr>
          <w:p w14:paraId="7075E72C" w14:textId="32F0934F"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 xml:space="preserve">Объяснять </w:t>
            </w:r>
            <w:r w:rsidR="003E17A7" w:rsidRPr="00B7775D">
              <w:rPr>
                <w:lang w:val="ru-RU"/>
              </w:rPr>
              <w:t>понятия</w:t>
            </w:r>
            <w:r w:rsidRPr="00B7775D">
              <w:rPr>
                <w:lang w:val="ru-RU"/>
              </w:rPr>
              <w:t xml:space="preserve"> работы, кинетической энергии, потенциальной энергии, внутренней энергии и решать задачи, используя принцип сохранения энергии и соотношение между мощностью, работой и силой.</w:t>
            </w:r>
          </w:p>
        </w:tc>
      </w:tr>
      <w:tr w:rsidR="001D16B2" w:rsidRPr="005A237D" w14:paraId="238CFCB4" w14:textId="77777777" w:rsidTr="005137BA">
        <w:trPr>
          <w:cantSplit/>
        </w:trPr>
        <w:tc>
          <w:tcPr>
            <w:tcW w:w="2567" w:type="dxa"/>
            <w:shd w:val="clear" w:color="auto" w:fill="auto"/>
          </w:tcPr>
          <w:p w14:paraId="0813DA77"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Круговое движение</w:t>
            </w:r>
          </w:p>
        </w:tc>
        <w:tc>
          <w:tcPr>
            <w:tcW w:w="7087" w:type="dxa"/>
            <w:shd w:val="clear" w:color="auto" w:fill="auto"/>
          </w:tcPr>
          <w:p w14:paraId="7CB0BE99"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Объяснять действие центростремительного ускорения и описывать круговое движение в системе, соотнося результирующую силу с центростремительным ускорением.</w:t>
            </w:r>
            <w:bookmarkStart w:id="1202" w:name="_Hlk92796616"/>
            <w:bookmarkEnd w:id="1202"/>
          </w:p>
        </w:tc>
      </w:tr>
      <w:tr w:rsidR="001D16B2" w:rsidRPr="005A237D" w14:paraId="66142296" w14:textId="77777777" w:rsidTr="005137BA">
        <w:trPr>
          <w:cantSplit/>
        </w:trPr>
        <w:tc>
          <w:tcPr>
            <w:tcW w:w="2567" w:type="dxa"/>
            <w:shd w:val="clear" w:color="auto" w:fill="auto"/>
          </w:tcPr>
          <w:p w14:paraId="72C74873"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lastRenderedPageBreak/>
              <w:t>Фазы вещества</w:t>
            </w:r>
          </w:p>
        </w:tc>
        <w:tc>
          <w:tcPr>
            <w:tcW w:w="7087" w:type="dxa"/>
            <w:shd w:val="clear" w:color="auto" w:fill="auto"/>
          </w:tcPr>
          <w:p w14:paraId="6233536B" w14:textId="63A431D3"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 xml:space="preserve">Описывать физические различия между твердыми веществами, жидкостями и газами; объяснять </w:t>
            </w:r>
            <w:r w:rsidR="003E17A7" w:rsidRPr="00B7775D">
              <w:rPr>
                <w:lang w:val="ru-RU"/>
              </w:rPr>
              <w:t>понятие</w:t>
            </w:r>
            <w:r w:rsidRPr="00B7775D">
              <w:rPr>
                <w:lang w:val="ru-RU"/>
              </w:rPr>
              <w:t xml:space="preserve"> скрытого тепла, связанного с фазовым переходом; описывать процессы, связанные с фазовыми переходами, уделяя основное внимание конденсации и испарению.</w:t>
            </w:r>
          </w:p>
        </w:tc>
      </w:tr>
      <w:tr w:rsidR="001D16B2" w:rsidRPr="005A237D" w14:paraId="4C219F79" w14:textId="77777777" w:rsidTr="005137BA">
        <w:trPr>
          <w:cantSplit/>
        </w:trPr>
        <w:tc>
          <w:tcPr>
            <w:tcW w:w="2567" w:type="dxa"/>
            <w:shd w:val="clear" w:color="auto" w:fill="auto"/>
          </w:tcPr>
          <w:p w14:paraId="2D7FB1DB"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Температура и теплота</w:t>
            </w:r>
          </w:p>
        </w:tc>
        <w:tc>
          <w:tcPr>
            <w:tcW w:w="7087" w:type="dxa"/>
            <w:shd w:val="clear" w:color="auto" w:fill="auto"/>
          </w:tcPr>
          <w:p w14:paraId="16D6DE7A" w14:textId="6F978574"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 xml:space="preserve">Объяснять понятия температуры и теплоты; описывать, как физические свойства вещества, которое меняется по мере изменения температуры, могут быть использованы для измерения </w:t>
            </w:r>
            <w:r w:rsidR="0005202C" w:rsidRPr="00B7775D">
              <w:rPr>
                <w:lang w:val="ru-RU"/>
              </w:rPr>
              <w:t>последней</w:t>
            </w:r>
            <w:r w:rsidRPr="00B7775D">
              <w:rPr>
                <w:lang w:val="ru-RU"/>
              </w:rPr>
              <w:t>; объяснять физическую основу переноса тепла через теплообмен, конвекцию и излучение.</w:t>
            </w:r>
          </w:p>
        </w:tc>
      </w:tr>
      <w:tr w:rsidR="001D16B2" w:rsidRPr="005A237D" w14:paraId="1E230E4D" w14:textId="77777777" w:rsidTr="005137BA">
        <w:trPr>
          <w:cantSplit/>
        </w:trPr>
        <w:tc>
          <w:tcPr>
            <w:tcW w:w="2567" w:type="dxa"/>
            <w:shd w:val="clear" w:color="auto" w:fill="auto"/>
          </w:tcPr>
          <w:p w14:paraId="40EFC4CA"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Термодинамическая и кинетическая теория газов</w:t>
            </w:r>
          </w:p>
        </w:tc>
        <w:tc>
          <w:tcPr>
            <w:tcW w:w="7087" w:type="dxa"/>
            <w:shd w:val="clear" w:color="auto" w:fill="auto"/>
          </w:tcPr>
          <w:p w14:paraId="495D5F6F" w14:textId="17CFBD35"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Реша</w:t>
            </w:r>
            <w:r w:rsidR="0005202C" w:rsidRPr="00B7775D">
              <w:rPr>
                <w:lang w:val="ru-RU"/>
              </w:rPr>
              <w:t>ть</w:t>
            </w:r>
            <w:r w:rsidRPr="00B7775D">
              <w:rPr>
                <w:lang w:val="ru-RU"/>
              </w:rPr>
              <w:t xml:space="preserve"> задачи, используя уравнение состояния идеального газа; давать качественную характеристику первого закона термодинамики; объяснять, что подразумевается под адиа</w:t>
            </w:r>
            <w:r w:rsidR="0005202C" w:rsidRPr="00B7775D">
              <w:rPr>
                <w:lang w:val="ru-RU"/>
              </w:rPr>
              <w:t>батическим процессом, уделяя основное внимание</w:t>
            </w:r>
            <w:r w:rsidRPr="00B7775D">
              <w:rPr>
                <w:lang w:val="ru-RU"/>
              </w:rPr>
              <w:t xml:space="preserve"> адиабатическому расширению газа; описывать </w:t>
            </w:r>
            <w:r w:rsidR="003E17A7" w:rsidRPr="00B7775D">
              <w:rPr>
                <w:lang w:val="ru-RU"/>
              </w:rPr>
              <w:t>понятия</w:t>
            </w:r>
            <w:r w:rsidRPr="00B7775D">
              <w:rPr>
                <w:lang w:val="ru-RU"/>
              </w:rPr>
              <w:t>, лежащие в основе кинетической теории газов.</w:t>
            </w:r>
            <w:bookmarkStart w:id="1203" w:name="_Hlk92797699"/>
            <w:bookmarkEnd w:id="1203"/>
          </w:p>
        </w:tc>
      </w:tr>
      <w:tr w:rsidR="001D16B2" w:rsidRPr="005A237D" w14:paraId="260A5062" w14:textId="77777777" w:rsidTr="005137BA">
        <w:trPr>
          <w:cantSplit/>
        </w:trPr>
        <w:tc>
          <w:tcPr>
            <w:tcW w:w="2567" w:type="dxa"/>
            <w:shd w:val="clear" w:color="auto" w:fill="auto"/>
          </w:tcPr>
          <w:p w14:paraId="41E865CE"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Колебания и волны</w:t>
            </w:r>
          </w:p>
        </w:tc>
        <w:tc>
          <w:tcPr>
            <w:tcW w:w="7087" w:type="dxa"/>
            <w:shd w:val="clear" w:color="auto" w:fill="auto"/>
          </w:tcPr>
          <w:p w14:paraId="0B9674C5" w14:textId="0E63E2F1"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 xml:space="preserve">Описывать свойства колебаний и волн и объяснять простые гармонические колебания; решать задачи, используя соотношение между скоростью, частотой и длиной волны; объяснять разницу между продольными и поперечными волнами и </w:t>
            </w:r>
            <w:r w:rsidR="00702ED1" w:rsidRPr="00B7775D">
              <w:rPr>
                <w:lang w:val="ru-RU"/>
              </w:rPr>
              <w:t>понятия</w:t>
            </w:r>
            <w:r w:rsidRPr="00B7775D">
              <w:rPr>
                <w:lang w:val="ru-RU"/>
              </w:rPr>
              <w:t xml:space="preserve"> отражения, преломления, дифракции и интерференции.</w:t>
            </w:r>
          </w:p>
        </w:tc>
      </w:tr>
      <w:tr w:rsidR="001D16B2" w:rsidRPr="005A237D" w14:paraId="33C1B28C" w14:textId="77777777" w:rsidTr="005137BA">
        <w:trPr>
          <w:cantSplit/>
        </w:trPr>
        <w:tc>
          <w:tcPr>
            <w:tcW w:w="2567" w:type="dxa"/>
            <w:shd w:val="clear" w:color="auto" w:fill="auto"/>
          </w:tcPr>
          <w:p w14:paraId="74BA7685"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Электромагнитное излучение</w:t>
            </w:r>
          </w:p>
        </w:tc>
        <w:tc>
          <w:tcPr>
            <w:tcW w:w="7087" w:type="dxa"/>
            <w:shd w:val="clear" w:color="auto" w:fill="auto"/>
          </w:tcPr>
          <w:p w14:paraId="3061D1FD" w14:textId="6C8E953D"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характеристики электромагнитного излучения и основные особенности электромагнитного спектра; описывать процессы отражения, поглощения и рассеяния излучения (включая отражение и преломление света); объяснять, что подразумевается под абсолютно черным телом; опис</w:t>
            </w:r>
            <w:r w:rsidR="00702ED1" w:rsidRPr="00B7775D">
              <w:rPr>
                <w:lang w:val="ru-RU"/>
              </w:rPr>
              <w:t>ыв</w:t>
            </w:r>
            <w:r w:rsidRPr="00B7775D">
              <w:rPr>
                <w:lang w:val="ru-RU"/>
              </w:rPr>
              <w:t>ать следствия закона Стефана</w:t>
            </w:r>
            <w:r w:rsidR="00702ED1" w:rsidRPr="00B7775D">
              <w:rPr>
                <w:lang w:val="ru-RU"/>
              </w:rPr>
              <w:t>—</w:t>
            </w:r>
            <w:r w:rsidRPr="00B7775D">
              <w:rPr>
                <w:lang w:val="ru-RU"/>
              </w:rPr>
              <w:t>Больцмана и закона Вина.</w:t>
            </w:r>
            <w:bookmarkStart w:id="1204" w:name="_Hlk92797182"/>
            <w:bookmarkEnd w:id="1204"/>
          </w:p>
        </w:tc>
      </w:tr>
      <w:tr w:rsidR="001D16B2" w:rsidRPr="005A237D" w14:paraId="28733438" w14:textId="77777777" w:rsidTr="005137BA">
        <w:trPr>
          <w:cantSplit/>
        </w:trPr>
        <w:tc>
          <w:tcPr>
            <w:tcW w:w="2567" w:type="dxa"/>
            <w:shd w:val="clear" w:color="auto" w:fill="auto"/>
          </w:tcPr>
          <w:p w14:paraId="28EB8452"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Электричество и электромагнитная индукция</w:t>
            </w:r>
          </w:p>
        </w:tc>
        <w:tc>
          <w:tcPr>
            <w:tcW w:w="7087" w:type="dxa"/>
            <w:shd w:val="clear" w:color="auto" w:fill="auto"/>
          </w:tcPr>
          <w:p w14:paraId="6E4000FF"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физическую основу тока, напряжения, сопротивления и способы их измерения; решать задачи неисправностей в цепи (включая цепи с двумя или несколькими источниками сопротивления), используя закон Ома и законы Кирхгофа; описывать процессы электромагнитной индукции.</w:t>
            </w:r>
          </w:p>
        </w:tc>
      </w:tr>
    </w:tbl>
    <w:p w14:paraId="66A70C4D"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bookmarkStart w:id="1205" w:name="2.3_Complementary_subjects"/>
      <w:bookmarkEnd w:id="1205"/>
      <w:r w:rsidRPr="00B7775D">
        <w:rPr>
          <w:b/>
          <w:bCs/>
          <w:lang w:val="ru-RU"/>
        </w:rPr>
        <w:t>Обязательные темы</w:t>
      </w:r>
    </w:p>
    <w:p w14:paraId="318FDC83"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Этот раздел содержит результаты обучения по темам, которые являются обязательными для БИП-МТ. Результаты охватывают основные аспекты метеорологии и смежных наук.</w:t>
      </w:r>
    </w:p>
    <w:p w14:paraId="770B4EB3" w14:textId="77777777" w:rsidR="001D16B2" w:rsidRPr="00B7775D" w:rsidRDefault="001D16B2" w:rsidP="00B7775D">
      <w:pPr>
        <w:keepNext/>
        <w:keepLines/>
        <w:numPr>
          <w:ilvl w:val="2"/>
          <w:numId w:val="3"/>
        </w:numPr>
        <w:tabs>
          <w:tab w:val="clear" w:pos="1134"/>
        </w:tabs>
        <w:spacing w:before="320" w:after="320"/>
        <w:ind w:left="709"/>
        <w:jc w:val="left"/>
        <w:outlineLvl w:val="1"/>
        <w:rPr>
          <w:rFonts w:eastAsia="Times New Roman" w:cs="Times New Roman"/>
          <w:b/>
          <w:kern w:val="18"/>
          <w:lang w:val="ru-RU"/>
        </w:rPr>
      </w:pPr>
      <w:r w:rsidRPr="00B7775D">
        <w:rPr>
          <w:b/>
          <w:bCs/>
          <w:lang w:val="ru-RU"/>
        </w:rPr>
        <w:t>Основы географии, океанографии и гидрологии</w:t>
      </w:r>
    </w:p>
    <w:p w14:paraId="07D72350" w14:textId="2B087375" w:rsidR="001D16B2" w:rsidRPr="00B7775D" w:rsidRDefault="00AB7299" w:rsidP="00B7775D">
      <w:pPr>
        <w:tabs>
          <w:tab w:val="clear" w:pos="1134"/>
        </w:tabs>
        <w:spacing w:after="160"/>
        <w:jc w:val="left"/>
        <w:rPr>
          <w:rFonts w:eastAsia="Calibri" w:cs="Times New Roman"/>
          <w:kern w:val="18"/>
          <w:lang w:val="ru-RU"/>
        </w:rPr>
      </w:pPr>
      <w:r w:rsidRPr="00B7775D">
        <w:rPr>
          <w:noProof/>
          <w:lang w:val="ru-RU" w:eastAsia="ru-RU" w:bidi="he-IL"/>
        </w:rPr>
        <mc:AlternateContent>
          <mc:Choice Requires="wps">
            <w:drawing>
              <wp:inline distT="0" distB="0" distL="0" distR="0" wp14:anchorId="59EA6493" wp14:editId="785809B4">
                <wp:extent cx="6138407" cy="653143"/>
                <wp:effectExtent l="0" t="0" r="15240" b="13970"/>
                <wp:docPr id="1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407" cy="653143"/>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1CDA1E22" w14:textId="77777777" w:rsidR="00794AF9" w:rsidRPr="00B6472C" w:rsidRDefault="00794AF9" w:rsidP="001D16B2">
                            <w:pPr>
                              <w:rPr>
                                <w:b/>
                                <w:bCs/>
                                <w:lang w:val="ru-RU"/>
                              </w:rPr>
                            </w:pPr>
                            <w:r>
                              <w:rPr>
                                <w:b/>
                                <w:bCs/>
                                <w:lang w:val="ru-RU"/>
                              </w:rPr>
                              <w:t>Техники-метеорологи должны уметь:</w:t>
                            </w:r>
                          </w:p>
                          <w:p w14:paraId="76C2CA40" w14:textId="3CB11D9E" w:rsidR="00794AF9" w:rsidRPr="00B6472C" w:rsidRDefault="00794AF9" w:rsidP="005137BA">
                            <w:pPr>
                              <w:tabs>
                                <w:tab w:val="clear" w:pos="1134"/>
                              </w:tabs>
                              <w:spacing w:before="120"/>
                              <w:ind w:left="567" w:hanging="567"/>
                              <w:jc w:val="left"/>
                              <w:rPr>
                                <w:lang w:val="ru-RU"/>
                              </w:rPr>
                            </w:pPr>
                            <w:r w:rsidRPr="00F87777">
                              <w:rPr>
                                <w:lang w:val="ru-RU"/>
                              </w:rPr>
                              <w:t>–</w:t>
                            </w:r>
                            <w:r w:rsidR="005137BA">
                              <w:rPr>
                                <w:lang w:val="ru-RU"/>
                              </w:rPr>
                              <w:tab/>
                            </w:r>
                            <w:r>
                              <w:rPr>
                                <w:lang w:val="ru-RU"/>
                              </w:rPr>
                              <w:t>описывать основные географические, океанографические и гидрологические характеристики в своем регионе ответственности.</w:t>
                            </w:r>
                          </w:p>
                        </w:txbxContent>
                      </wps:txbx>
                      <wps:bodyPr rot="0" vert="horz" wrap="square" lIns="91440" tIns="45720" rIns="91440" bIns="45720" anchor="t" anchorCtr="0" upright="1">
                        <a:noAutofit/>
                      </wps:bodyPr>
                    </wps:wsp>
                  </a:graphicData>
                </a:graphic>
              </wp:inline>
            </w:drawing>
          </mc:Choice>
          <mc:Fallback>
            <w:pict>
              <v:shape w14:anchorId="59EA6493" id="_x0000_s1036" type="#_x0000_t202" style="width:483.35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" fillcolor="#f2f2f2">
                <v:textbox>
                  <w:txbxContent>
                    <w:p w14:paraId="1CDA1E22" w14:textId="77777777" w:rsidR="00794AF9" w:rsidRPr="00B6472C" w:rsidRDefault="00794AF9" w:rsidP="001D16B2">
                      <w:pPr>
                        <w:rPr>
                          <w:b/>
                          <w:bCs/>
                          <w:lang w:val="ru-RU"/>
                        </w:rPr>
                      </w:pPr>
                      <w:r>
                        <w:rPr>
                          <w:b/>
                          <w:bCs/>
                          <w:lang w:val="ru-RU"/>
                        </w:rPr>
                        <w:t>Техники-метеорологи должны уметь:</w:t>
                      </w:r>
                    </w:p>
                    <w:p w14:paraId="76C2CA40" w14:textId="3CB11D9E" w:rsidR="00794AF9" w:rsidRPr="00B6472C" w:rsidRDefault="00794AF9" w:rsidP="005137BA">
                      <w:pPr>
                        <w:tabs>
                          <w:tab w:val="clear" w:pos="1134"/>
                        </w:tabs>
                        <w:spacing w:before="120"/>
                        <w:ind w:left="567" w:hanging="567"/>
                        <w:jc w:val="left"/>
                        <w:rPr>
                          <w:lang w:val="ru-RU"/>
                        </w:rPr>
                      </w:pPr>
                      <w:r w:rsidRPr="00F87777">
                        <w:rPr>
                          <w:lang w:val="ru-RU"/>
                        </w:rPr>
                        <w:t>–</w:t>
                      </w:r>
                      <w:r w:rsidR="005137BA">
                        <w:rPr>
                          <w:lang w:val="ru-RU"/>
                        </w:rPr>
                        <w:tab/>
                      </w:r>
                      <w:r>
                        <w:rPr>
                          <w:lang w:val="ru-RU"/>
                        </w:rPr>
                        <w:t>описывать основные географические, океанографические и гидрологические характеристики в своем регионе ответственности.</w:t>
                      </w:r>
                    </w:p>
                  </w:txbxContent>
                </v:textbox>
                <w10:anchorlock/>
              </v:shape>
            </w:pict>
          </mc:Fallback>
        </mc:AlternateContent>
      </w:r>
    </w:p>
    <w:p w14:paraId="63727852" w14:textId="6FFB60C8" w:rsidR="001D16B2" w:rsidRPr="00B7775D" w:rsidRDefault="005052AD" w:rsidP="00B7775D">
      <w:pPr>
        <w:tabs>
          <w:tab w:val="clear" w:pos="1134"/>
        </w:tabs>
        <w:spacing w:after="160"/>
        <w:jc w:val="left"/>
        <w:rPr>
          <w:rFonts w:eastAsia="Calibri" w:cs="Times New Roman"/>
          <w:kern w:val="18"/>
          <w:lang w:val="ru-RU"/>
        </w:rPr>
      </w:pPr>
      <w:r w:rsidRPr="00B7775D">
        <w:rPr>
          <w:lang w:val="ru-RU"/>
        </w:rPr>
        <w:t>Сведения в таблице</w:t>
      </w:r>
      <w:r w:rsidR="001D16B2" w:rsidRPr="00B7775D">
        <w:rPr>
          <w:lang w:val="ru-RU"/>
        </w:rPr>
        <w:t xml:space="preserve"> 3.3 должна помочь определить методические результаты обучения для удовлетворения основных</w:t>
      </w:r>
      <w:r w:rsidRPr="00B7775D">
        <w:rPr>
          <w:lang w:val="ru-RU"/>
        </w:rPr>
        <w:t xml:space="preserve"> требований к знаниям в области </w:t>
      </w:r>
      <w:r w:rsidR="001D16B2" w:rsidRPr="00B7775D">
        <w:rPr>
          <w:lang w:val="ru-RU"/>
        </w:rPr>
        <w:t>географии, океаног</w:t>
      </w:r>
      <w:r w:rsidRPr="00B7775D">
        <w:rPr>
          <w:lang w:val="ru-RU"/>
        </w:rPr>
        <w:t>рафии и гидрологии. Они призваны</w:t>
      </w:r>
      <w:r w:rsidR="001D16B2" w:rsidRPr="00B7775D">
        <w:rPr>
          <w:lang w:val="ru-RU"/>
        </w:rPr>
        <w:t xml:space="preserve"> показать диапазон и тип необходимых знаний, не претендуя</w:t>
      </w:r>
      <w:r w:rsidRPr="00B7775D">
        <w:rPr>
          <w:lang w:val="ru-RU"/>
        </w:rPr>
        <w:t xml:space="preserve"> на то, чтобы быть исчерпывающими или ограничивающими</w:t>
      </w:r>
      <w:r w:rsidR="001D16B2" w:rsidRPr="00B7775D">
        <w:rPr>
          <w:lang w:val="ru-RU"/>
        </w:rPr>
        <w:t>.</w:t>
      </w:r>
    </w:p>
    <w:p w14:paraId="397ECDD6" w14:textId="77777777" w:rsidR="001D16B2" w:rsidRPr="00B7775D" w:rsidRDefault="001D16B2" w:rsidP="00B7775D">
      <w:pPr>
        <w:keepNext/>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lastRenderedPageBreak/>
        <w:t>Таблица 3.3. Методические результаты, направленные на удовлетворение требований к знанию основ океанографии и гидрологии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5A237D" w14:paraId="59D13EB7" w14:textId="77777777" w:rsidTr="005137BA">
        <w:trPr>
          <w:cantSplit/>
        </w:trPr>
        <w:tc>
          <w:tcPr>
            <w:tcW w:w="9654" w:type="dxa"/>
            <w:gridSpan w:val="2"/>
            <w:shd w:val="clear" w:color="auto" w:fill="auto"/>
            <w:hideMark/>
          </w:tcPr>
          <w:p w14:paraId="50AB61BC" w14:textId="77777777" w:rsidR="001D16B2" w:rsidRPr="00B7775D" w:rsidRDefault="001D16B2" w:rsidP="005137BA">
            <w:pPr>
              <w:keepNext/>
              <w:tabs>
                <w:tab w:val="clear" w:pos="1134"/>
              </w:tabs>
              <w:spacing w:before="40" w:after="40"/>
              <w:jc w:val="left"/>
              <w:textAlignment w:val="baseline"/>
              <w:rPr>
                <w:rFonts w:eastAsia="Times New Roman"/>
                <w:b/>
                <w:bCs/>
                <w:lang w:val="ru-RU"/>
              </w:rPr>
            </w:pPr>
            <w:r w:rsidRPr="00B7775D">
              <w:rPr>
                <w:b/>
                <w:bCs/>
                <w:lang w:val="ru-RU"/>
              </w:rPr>
              <w:t>Основы географии, океанографии и гидрологии</w:t>
            </w:r>
          </w:p>
        </w:tc>
      </w:tr>
      <w:tr w:rsidR="001D16B2" w:rsidRPr="005A237D" w14:paraId="4AF96752" w14:textId="77777777" w:rsidTr="005137BA">
        <w:trPr>
          <w:cantSplit/>
        </w:trPr>
        <w:tc>
          <w:tcPr>
            <w:tcW w:w="2122" w:type="dxa"/>
            <w:vMerge w:val="restart"/>
            <w:shd w:val="clear" w:color="auto" w:fill="auto"/>
          </w:tcPr>
          <w:p w14:paraId="4B5FCF04" w14:textId="77777777" w:rsidR="001D16B2" w:rsidRPr="00B7775D" w:rsidRDefault="001D16B2" w:rsidP="005137BA">
            <w:pPr>
              <w:tabs>
                <w:tab w:val="clear" w:pos="1134"/>
              </w:tabs>
              <w:spacing w:before="40" w:after="40"/>
              <w:jc w:val="left"/>
              <w:textAlignment w:val="baseline"/>
              <w:rPr>
                <w:rFonts w:eastAsia="Times New Roman" w:cs="Times New Roman"/>
                <w:bCs/>
                <w:lang w:val="ru-RU"/>
              </w:rPr>
            </w:pPr>
            <w:r w:rsidRPr="00B7775D">
              <w:rPr>
                <w:lang w:val="ru-RU"/>
              </w:rPr>
              <w:t>Основы географии и океанографии</w:t>
            </w:r>
          </w:p>
        </w:tc>
        <w:tc>
          <w:tcPr>
            <w:tcW w:w="7532" w:type="dxa"/>
            <w:shd w:val="clear" w:color="auto" w:fill="auto"/>
          </w:tcPr>
          <w:p w14:paraId="3595B2CE"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топографические особенности и расположение станций в регионе ответственности.</w:t>
            </w:r>
          </w:p>
        </w:tc>
      </w:tr>
      <w:tr w:rsidR="001D16B2" w:rsidRPr="00B7775D" w14:paraId="5F35BD8D" w14:textId="77777777" w:rsidTr="005137BA">
        <w:trPr>
          <w:cantSplit/>
        </w:trPr>
        <w:tc>
          <w:tcPr>
            <w:tcW w:w="2122" w:type="dxa"/>
            <w:vMerge/>
            <w:shd w:val="clear" w:color="auto" w:fill="auto"/>
          </w:tcPr>
          <w:p w14:paraId="5CFD9080" w14:textId="77777777" w:rsidR="001D16B2" w:rsidRPr="00B7775D" w:rsidRDefault="001D16B2" w:rsidP="005137BA">
            <w:pPr>
              <w:tabs>
                <w:tab w:val="clear" w:pos="1134"/>
              </w:tabs>
              <w:spacing w:before="40" w:after="40"/>
              <w:jc w:val="left"/>
              <w:textAlignment w:val="baseline"/>
              <w:rPr>
                <w:rFonts w:eastAsia="Times New Roman" w:cs="Times New Roman"/>
                <w:bCs/>
                <w:lang w:val="ru-RU" w:eastAsia="en-GB"/>
              </w:rPr>
            </w:pPr>
          </w:p>
        </w:tc>
        <w:tc>
          <w:tcPr>
            <w:tcW w:w="7532" w:type="dxa"/>
            <w:shd w:val="clear" w:color="auto" w:fill="auto"/>
          </w:tcPr>
          <w:p w14:paraId="069D64EE"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местный рельеф.</w:t>
            </w:r>
          </w:p>
        </w:tc>
      </w:tr>
      <w:tr w:rsidR="001D16B2" w:rsidRPr="005A237D" w14:paraId="0D41C4B8" w14:textId="77777777" w:rsidTr="005137BA">
        <w:trPr>
          <w:cantSplit/>
        </w:trPr>
        <w:tc>
          <w:tcPr>
            <w:tcW w:w="2122" w:type="dxa"/>
            <w:vMerge/>
            <w:shd w:val="clear" w:color="auto" w:fill="auto"/>
          </w:tcPr>
          <w:p w14:paraId="2BB5A1D1" w14:textId="77777777" w:rsidR="001D16B2" w:rsidRPr="00B7775D" w:rsidRDefault="001D16B2" w:rsidP="005137BA">
            <w:pPr>
              <w:tabs>
                <w:tab w:val="clear" w:pos="1134"/>
              </w:tabs>
              <w:spacing w:before="40" w:after="40"/>
              <w:jc w:val="left"/>
              <w:textAlignment w:val="baseline"/>
              <w:rPr>
                <w:rFonts w:eastAsia="Times New Roman" w:cs="Times New Roman"/>
                <w:bCs/>
                <w:lang w:val="ru-RU" w:eastAsia="en-GB"/>
              </w:rPr>
            </w:pPr>
          </w:p>
        </w:tc>
        <w:tc>
          <w:tcPr>
            <w:tcW w:w="7532" w:type="dxa"/>
            <w:shd w:val="clear" w:color="auto" w:fill="auto"/>
          </w:tcPr>
          <w:p w14:paraId="720D8F5D"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общую циркуляцию и термическую структуру океанов.</w:t>
            </w:r>
          </w:p>
        </w:tc>
      </w:tr>
      <w:tr w:rsidR="001D16B2" w:rsidRPr="005A237D" w14:paraId="3E2B2A84" w14:textId="77777777" w:rsidTr="005137BA">
        <w:trPr>
          <w:cantSplit/>
        </w:trPr>
        <w:tc>
          <w:tcPr>
            <w:tcW w:w="2122" w:type="dxa"/>
            <w:vMerge/>
            <w:shd w:val="clear" w:color="auto" w:fill="auto"/>
          </w:tcPr>
          <w:p w14:paraId="2F2489E8" w14:textId="77777777" w:rsidR="001D16B2" w:rsidRPr="00B7775D" w:rsidRDefault="001D16B2" w:rsidP="005137BA">
            <w:pPr>
              <w:tabs>
                <w:tab w:val="clear" w:pos="1134"/>
              </w:tabs>
              <w:spacing w:before="40" w:after="40"/>
              <w:jc w:val="left"/>
              <w:textAlignment w:val="baseline"/>
              <w:rPr>
                <w:rFonts w:eastAsia="Times New Roman" w:cs="Times New Roman"/>
                <w:bCs/>
                <w:lang w:val="ru-RU" w:eastAsia="en-GB"/>
              </w:rPr>
            </w:pPr>
          </w:p>
        </w:tc>
        <w:tc>
          <w:tcPr>
            <w:tcW w:w="7532" w:type="dxa"/>
            <w:shd w:val="clear" w:color="auto" w:fill="auto"/>
          </w:tcPr>
          <w:p w14:paraId="27CB5290"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Объяснять, как проводятся измерения температуры, солености и состояния моря.</w:t>
            </w:r>
          </w:p>
        </w:tc>
      </w:tr>
      <w:tr w:rsidR="001D16B2" w:rsidRPr="005A237D" w14:paraId="14C7C776" w14:textId="77777777" w:rsidTr="005137BA">
        <w:trPr>
          <w:cantSplit/>
        </w:trPr>
        <w:tc>
          <w:tcPr>
            <w:tcW w:w="2122" w:type="dxa"/>
            <w:vMerge w:val="restart"/>
            <w:shd w:val="clear" w:color="auto" w:fill="auto"/>
          </w:tcPr>
          <w:p w14:paraId="190AD961" w14:textId="4C073D3B" w:rsidR="001D16B2" w:rsidRPr="00B7775D" w:rsidRDefault="001D16B2" w:rsidP="005137BA">
            <w:pPr>
              <w:tabs>
                <w:tab w:val="clear" w:pos="1134"/>
              </w:tabs>
              <w:spacing w:before="40" w:after="40"/>
              <w:jc w:val="left"/>
              <w:textAlignment w:val="baseline"/>
              <w:rPr>
                <w:rFonts w:eastAsia="Times New Roman" w:cs="Times New Roman"/>
                <w:bCs/>
                <w:lang w:val="ru-RU"/>
              </w:rPr>
            </w:pPr>
            <w:bookmarkStart w:id="1206" w:name="_Hlk77519477"/>
            <w:r w:rsidRPr="00B7775D">
              <w:rPr>
                <w:lang w:val="ru-RU"/>
              </w:rPr>
              <w:t>Основы гидрологии</w:t>
            </w:r>
            <w:bookmarkEnd w:id="1206"/>
          </w:p>
        </w:tc>
        <w:tc>
          <w:tcPr>
            <w:tcW w:w="7532" w:type="dxa"/>
            <w:shd w:val="clear" w:color="auto" w:fill="auto"/>
          </w:tcPr>
          <w:p w14:paraId="50422665"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гидрологический цикл, указывая на ключевые факторы, определяющие сток, запасы подземных и поверхностных вод и водный баланс.</w:t>
            </w:r>
          </w:p>
        </w:tc>
      </w:tr>
      <w:tr w:rsidR="001D16B2" w:rsidRPr="005A237D" w14:paraId="1B2D97F2" w14:textId="77777777" w:rsidTr="005137BA">
        <w:trPr>
          <w:cantSplit/>
        </w:trPr>
        <w:tc>
          <w:tcPr>
            <w:tcW w:w="2122" w:type="dxa"/>
            <w:vMerge/>
            <w:shd w:val="clear" w:color="auto" w:fill="auto"/>
          </w:tcPr>
          <w:p w14:paraId="4F3BBA61" w14:textId="77777777" w:rsidR="001D16B2" w:rsidRPr="00B7775D" w:rsidRDefault="001D16B2" w:rsidP="005137BA">
            <w:pPr>
              <w:tabs>
                <w:tab w:val="clear" w:pos="1134"/>
              </w:tabs>
              <w:spacing w:before="40" w:after="40"/>
              <w:jc w:val="left"/>
              <w:textAlignment w:val="baseline"/>
              <w:rPr>
                <w:rFonts w:eastAsia="Times New Roman" w:cs="Times New Roman"/>
                <w:bCs/>
                <w:lang w:val="ru-RU" w:eastAsia="en-GB"/>
              </w:rPr>
            </w:pPr>
          </w:p>
        </w:tc>
        <w:tc>
          <w:tcPr>
            <w:tcW w:w="7532" w:type="dxa"/>
            <w:shd w:val="clear" w:color="auto" w:fill="auto"/>
          </w:tcPr>
          <w:p w14:paraId="416A0423"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как проводятся гидрологические измерения (атмосферных осадков, испарения, влажности почвы, речного потока, подземных вод и др.).</w:t>
            </w:r>
          </w:p>
        </w:tc>
      </w:tr>
    </w:tbl>
    <w:p w14:paraId="6B1D9DBF" w14:textId="77777777" w:rsidR="001D16B2" w:rsidRPr="00B7775D" w:rsidRDefault="001D16B2" w:rsidP="00B7775D">
      <w:pPr>
        <w:keepNext/>
        <w:keepLines/>
        <w:numPr>
          <w:ilvl w:val="2"/>
          <w:numId w:val="3"/>
        </w:numPr>
        <w:tabs>
          <w:tab w:val="clear" w:pos="1134"/>
        </w:tabs>
        <w:spacing w:before="320" w:after="320"/>
        <w:ind w:left="709"/>
        <w:jc w:val="left"/>
        <w:outlineLvl w:val="1"/>
        <w:rPr>
          <w:rFonts w:eastAsia="Times New Roman" w:cs="Times New Roman"/>
          <w:b/>
          <w:kern w:val="18"/>
          <w:lang w:val="ru-RU"/>
        </w:rPr>
      </w:pPr>
      <w:r w:rsidRPr="00B7775D">
        <w:rPr>
          <w:b/>
          <w:bCs/>
          <w:lang w:val="ru-RU"/>
        </w:rPr>
        <w:t>Основы физической и динамической метеорологии</w:t>
      </w:r>
    </w:p>
    <w:p w14:paraId="6A398931" w14:textId="46115A14" w:rsidR="001D16B2" w:rsidRPr="00B7775D" w:rsidRDefault="00AB7299" w:rsidP="00B7775D">
      <w:pPr>
        <w:tabs>
          <w:tab w:val="clear" w:pos="1134"/>
        </w:tabs>
        <w:spacing w:after="160"/>
        <w:jc w:val="left"/>
        <w:rPr>
          <w:rFonts w:eastAsia="Calibri" w:cs="Times New Roman"/>
          <w:kern w:val="18"/>
          <w:lang w:val="ru-RU"/>
        </w:rPr>
      </w:pPr>
      <w:r w:rsidRPr="00B7775D">
        <w:rPr>
          <w:noProof/>
          <w:lang w:val="ru-RU" w:eastAsia="ru-RU" w:bidi="he-IL"/>
        </w:rPr>
        <mc:AlternateContent>
          <mc:Choice Requires="wps">
            <w:drawing>
              <wp:inline distT="0" distB="0" distL="0" distR="0" wp14:anchorId="76323381" wp14:editId="5A008F61">
                <wp:extent cx="6138407" cy="1041621"/>
                <wp:effectExtent l="0" t="0" r="15240" b="25400"/>
                <wp:docPr id="1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407" cy="1041621"/>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10D288B0" w14:textId="77777777" w:rsidR="00794AF9" w:rsidRPr="00B6472C" w:rsidRDefault="00794AF9" w:rsidP="001D16B2">
                            <w:pPr>
                              <w:rPr>
                                <w:b/>
                                <w:bCs/>
                                <w:lang w:val="ru-RU"/>
                              </w:rPr>
                            </w:pPr>
                            <w:r>
                              <w:rPr>
                                <w:b/>
                                <w:bCs/>
                                <w:lang w:val="ru-RU"/>
                              </w:rPr>
                              <w:t>Техники-метеорологи должны уметь:</w:t>
                            </w:r>
                          </w:p>
                          <w:p w14:paraId="77D276D7" w14:textId="23388FD5" w:rsidR="00794AF9" w:rsidRPr="00B6472C" w:rsidRDefault="00794AF9" w:rsidP="005137BA">
                            <w:pPr>
                              <w:tabs>
                                <w:tab w:val="clear" w:pos="1134"/>
                              </w:tabs>
                              <w:spacing w:before="120"/>
                              <w:ind w:left="567" w:hanging="567"/>
                              <w:jc w:val="left"/>
                              <w:rPr>
                                <w:lang w:val="ru-RU"/>
                              </w:rPr>
                            </w:pPr>
                            <w:r w:rsidRPr="00F87777">
                              <w:rPr>
                                <w:lang w:val="ru-RU"/>
                              </w:rPr>
                              <w:t>–</w:t>
                            </w:r>
                            <w:r w:rsidR="005137BA">
                              <w:rPr>
                                <w:lang w:val="ru-RU"/>
                              </w:rPr>
                              <w:tab/>
                            </w:r>
                            <w:r>
                              <w:rPr>
                                <w:lang w:val="ru-RU"/>
                              </w:rPr>
                              <w:t>объяснять основные физические и динамические процессы, происходящие в атмосфере;</w:t>
                            </w:r>
                          </w:p>
                          <w:p w14:paraId="60260B11" w14:textId="3880FA4D" w:rsidR="00794AF9" w:rsidRPr="00B6472C" w:rsidRDefault="00794AF9" w:rsidP="005137BA">
                            <w:pPr>
                              <w:tabs>
                                <w:tab w:val="clear" w:pos="1134"/>
                              </w:tabs>
                              <w:spacing w:before="120"/>
                              <w:ind w:left="567" w:hanging="567"/>
                              <w:jc w:val="left"/>
                              <w:rPr>
                                <w:lang w:val="ru-RU"/>
                              </w:rPr>
                            </w:pPr>
                            <w:r w:rsidRPr="00F87777">
                              <w:rPr>
                                <w:lang w:val="ru-RU"/>
                              </w:rPr>
                              <w:t>–</w:t>
                            </w:r>
                            <w:r w:rsidR="005137BA">
                              <w:rPr>
                                <w:lang w:val="ru-RU"/>
                              </w:rPr>
                              <w:tab/>
                            </w:r>
                            <w:r>
                              <w:rPr>
                                <w:lang w:val="ru-RU"/>
                              </w:rPr>
                              <w:t>объяснять физические принципы, используемые в приборах для измерения атмосферных параметров.</w:t>
                            </w:r>
                          </w:p>
                        </w:txbxContent>
                      </wps:txbx>
                      <wps:bodyPr rot="0" vert="horz" wrap="square" lIns="91440" tIns="45720" rIns="91440" bIns="45720" anchor="t" anchorCtr="0" upright="1">
                        <a:noAutofit/>
                      </wps:bodyPr>
                    </wps:wsp>
                  </a:graphicData>
                </a:graphic>
              </wp:inline>
            </w:drawing>
          </mc:Choice>
          <mc:Fallback>
            <w:pict>
              <v:shape w14:anchorId="76323381" id="Text Box 29" o:spid="_x0000_s1037" type="#_x0000_t202" style="width:483.3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" fillcolor="#f2f2f2">
                <v:textbox>
                  <w:txbxContent>
                    <w:p w14:paraId="10D288B0" w14:textId="77777777" w:rsidR="00794AF9" w:rsidRPr="00B6472C" w:rsidRDefault="00794AF9" w:rsidP="001D16B2">
                      <w:pPr>
                        <w:rPr>
                          <w:b/>
                          <w:bCs/>
                          <w:lang w:val="ru-RU"/>
                        </w:rPr>
                      </w:pPr>
                      <w:r>
                        <w:rPr>
                          <w:b/>
                          <w:bCs/>
                          <w:lang w:val="ru-RU"/>
                        </w:rPr>
                        <w:t>Техники-метеорологи должны уметь:</w:t>
                      </w:r>
                    </w:p>
                    <w:p w14:paraId="77D276D7" w14:textId="23388FD5" w:rsidR="00794AF9" w:rsidRPr="00B6472C" w:rsidRDefault="00794AF9" w:rsidP="005137BA">
                      <w:pPr>
                        <w:tabs>
                          <w:tab w:val="clear" w:pos="1134"/>
                        </w:tabs>
                        <w:spacing w:before="120"/>
                        <w:ind w:left="567" w:hanging="567"/>
                        <w:jc w:val="left"/>
                        <w:rPr>
                          <w:lang w:val="ru-RU"/>
                        </w:rPr>
                      </w:pPr>
                      <w:r w:rsidRPr="00F87777">
                        <w:rPr>
                          <w:lang w:val="ru-RU"/>
                        </w:rPr>
                        <w:t>–</w:t>
                      </w:r>
                      <w:r w:rsidR="005137BA">
                        <w:rPr>
                          <w:lang w:val="ru-RU"/>
                        </w:rPr>
                        <w:tab/>
                      </w:r>
                      <w:r>
                        <w:rPr>
                          <w:lang w:val="ru-RU"/>
                        </w:rPr>
                        <w:t>объяснять основные физические и динамические процессы, происходящие в атмосфере;</w:t>
                      </w:r>
                    </w:p>
                    <w:p w14:paraId="60260B11" w14:textId="3880FA4D" w:rsidR="00794AF9" w:rsidRPr="00B6472C" w:rsidRDefault="00794AF9" w:rsidP="005137BA">
                      <w:pPr>
                        <w:tabs>
                          <w:tab w:val="clear" w:pos="1134"/>
                        </w:tabs>
                        <w:spacing w:before="120"/>
                        <w:ind w:left="567" w:hanging="567"/>
                        <w:jc w:val="left"/>
                        <w:rPr>
                          <w:lang w:val="ru-RU"/>
                        </w:rPr>
                      </w:pPr>
                      <w:r w:rsidRPr="00F87777">
                        <w:rPr>
                          <w:lang w:val="ru-RU"/>
                        </w:rPr>
                        <w:t>–</w:t>
                      </w:r>
                      <w:r w:rsidR="005137BA">
                        <w:rPr>
                          <w:lang w:val="ru-RU"/>
                        </w:rPr>
                        <w:tab/>
                      </w:r>
                      <w:r>
                        <w:rPr>
                          <w:lang w:val="ru-RU"/>
                        </w:rPr>
                        <w:t>объяснять физические принципы, используемые в приборах для измерения атмосферных параметров.</w:t>
                      </w:r>
                    </w:p>
                  </w:txbxContent>
                </v:textbox>
                <w10:anchorlock/>
              </v:shape>
            </w:pict>
          </mc:Fallback>
        </mc:AlternateContent>
      </w:r>
    </w:p>
    <w:p w14:paraId="3C5110B7" w14:textId="2340EC4B"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Руководящие указания, приведенные в таблице 3.4, должны помочь в определении методических результатов обучения в рамках уче</w:t>
      </w:r>
      <w:r w:rsidR="00F73F73" w:rsidRPr="00B7775D">
        <w:rPr>
          <w:lang w:val="ru-RU"/>
        </w:rPr>
        <w:t>бных модулей. Они призваны</w:t>
      </w:r>
      <w:r w:rsidRPr="00B7775D">
        <w:rPr>
          <w:lang w:val="ru-RU"/>
        </w:rPr>
        <w:t xml:space="preserve"> показать диапазон и тип знаний, необходимых для достижения методических результатов обучения в области физической</w:t>
      </w:r>
      <w:r w:rsidR="00F73F73" w:rsidRPr="00B7775D">
        <w:rPr>
          <w:lang w:val="ru-RU"/>
        </w:rPr>
        <w:t xml:space="preserve"> и динамической метеорологии, </w:t>
      </w:r>
      <w:r w:rsidRPr="00B7775D">
        <w:rPr>
          <w:lang w:val="ru-RU"/>
        </w:rPr>
        <w:t>не претендуя</w:t>
      </w:r>
      <w:r w:rsidR="00F73F73" w:rsidRPr="00B7775D">
        <w:rPr>
          <w:lang w:val="ru-RU"/>
        </w:rPr>
        <w:t xml:space="preserve"> на то, чтобы быть исчерпывающими или ограничивающими</w:t>
      </w:r>
      <w:r w:rsidRPr="00B7775D">
        <w:rPr>
          <w:lang w:val="ru-RU"/>
        </w:rPr>
        <w:t>.</w:t>
      </w:r>
    </w:p>
    <w:p w14:paraId="0CFB163F" w14:textId="77777777" w:rsidR="001D16B2" w:rsidRPr="00B7775D" w:rsidRDefault="001D16B2" w:rsidP="00B7775D">
      <w:pPr>
        <w:keepNext/>
        <w:keepLines/>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Таблица 3.4. Методические результаты для выполнения требований к знанию основ физической и динамической метеорологии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5A237D" w14:paraId="395B335E" w14:textId="77777777" w:rsidTr="005137BA">
        <w:trPr>
          <w:cantSplit/>
        </w:trPr>
        <w:tc>
          <w:tcPr>
            <w:tcW w:w="9654" w:type="dxa"/>
            <w:gridSpan w:val="2"/>
            <w:shd w:val="clear" w:color="auto" w:fill="auto"/>
            <w:hideMark/>
          </w:tcPr>
          <w:p w14:paraId="17913998" w14:textId="77777777" w:rsidR="001D16B2" w:rsidRPr="00B7775D" w:rsidRDefault="001D16B2" w:rsidP="005137BA">
            <w:pPr>
              <w:tabs>
                <w:tab w:val="clear" w:pos="1134"/>
              </w:tabs>
              <w:spacing w:before="40" w:after="40"/>
              <w:jc w:val="left"/>
              <w:textAlignment w:val="baseline"/>
              <w:rPr>
                <w:rFonts w:eastAsia="Times New Roman" w:cs="Times New Roman"/>
                <w:b/>
                <w:bCs/>
                <w:lang w:val="ru-RU"/>
              </w:rPr>
            </w:pPr>
            <w:bookmarkStart w:id="1207" w:name="_Hlk77519557"/>
            <w:r w:rsidRPr="00B7775D">
              <w:rPr>
                <w:b/>
                <w:bCs/>
                <w:lang w:val="ru-RU"/>
              </w:rPr>
              <w:t>Основы физической и динамической метеорологии</w:t>
            </w:r>
            <w:bookmarkEnd w:id="1207"/>
          </w:p>
        </w:tc>
      </w:tr>
      <w:tr w:rsidR="001D16B2" w:rsidRPr="005A237D" w14:paraId="7B899429" w14:textId="77777777" w:rsidTr="005137BA">
        <w:trPr>
          <w:cantSplit/>
        </w:trPr>
        <w:tc>
          <w:tcPr>
            <w:tcW w:w="2122" w:type="dxa"/>
            <w:shd w:val="clear" w:color="auto" w:fill="auto"/>
          </w:tcPr>
          <w:p w14:paraId="7ACE6AFF"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Состав и структура атмосферы</w:t>
            </w:r>
          </w:p>
        </w:tc>
        <w:tc>
          <w:tcPr>
            <w:tcW w:w="7532" w:type="dxa"/>
            <w:shd w:val="clear" w:color="auto" w:fill="auto"/>
          </w:tcPr>
          <w:p w14:paraId="5BEBAE46"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состав атмосферы и объяснять его вертикальную структуру.</w:t>
            </w:r>
          </w:p>
        </w:tc>
      </w:tr>
      <w:tr w:rsidR="001D16B2" w:rsidRPr="005A237D" w14:paraId="118C7859" w14:textId="77777777" w:rsidTr="005137BA">
        <w:trPr>
          <w:cantSplit/>
        </w:trPr>
        <w:tc>
          <w:tcPr>
            <w:tcW w:w="2122" w:type="dxa"/>
            <w:shd w:val="clear" w:color="auto" w:fill="auto"/>
          </w:tcPr>
          <w:p w14:paraId="6805D5D7"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Излучение</w:t>
            </w:r>
          </w:p>
        </w:tc>
        <w:tc>
          <w:tcPr>
            <w:tcW w:w="7532" w:type="dxa"/>
            <w:shd w:val="clear" w:color="auto" w:fill="auto"/>
          </w:tcPr>
          <w:p w14:paraId="42E97724"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Объяснять суточные, широтные и сезонные изменения в излучении, достигающем поверхности Земли; описывать различия между коротковолновым (солнечным) и длинноволновым (земным) излучением; описывать процессы, влияющие на коротковолновое и длинноволновое излучение (т. е. отражение, рассеяние и поглощение излучения); представлять обобщенно тепловой баланс атмосферы Земли; объяснять «парниковый эффект» и влияние озона на ультрафиолетовое излучение; описывать тепловой баланс на поверхности и то, как он меняется в зависимости от широты.</w:t>
            </w:r>
          </w:p>
        </w:tc>
      </w:tr>
      <w:tr w:rsidR="001D16B2" w:rsidRPr="005A237D" w14:paraId="2899A0EF" w14:textId="77777777" w:rsidTr="005137BA">
        <w:trPr>
          <w:cantSplit/>
        </w:trPr>
        <w:tc>
          <w:tcPr>
            <w:tcW w:w="2122" w:type="dxa"/>
            <w:shd w:val="clear" w:color="auto" w:fill="auto"/>
          </w:tcPr>
          <w:p w14:paraId="54F1A0C2"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Атмосферное давление</w:t>
            </w:r>
          </w:p>
        </w:tc>
        <w:tc>
          <w:tcPr>
            <w:tcW w:w="7532" w:type="dxa"/>
            <w:shd w:val="clear" w:color="auto" w:fill="auto"/>
          </w:tcPr>
          <w:p w14:paraId="54B115AE" w14:textId="63054BE8"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Объяснять, почему давление изменяется с высотой, какое влияние температура и влажность оказывает на изменение давления с высотой</w:t>
            </w:r>
            <w:r w:rsidR="00697E14" w:rsidRPr="00B7775D">
              <w:rPr>
                <w:lang w:val="ru-RU"/>
              </w:rPr>
              <w:t xml:space="preserve">; </w:t>
            </w:r>
            <w:r w:rsidRPr="00B7775D">
              <w:rPr>
                <w:lang w:val="ru-RU"/>
              </w:rPr>
              <w:t>объяснять, почему давление часто приводят к среднему уровню моря.</w:t>
            </w:r>
          </w:p>
        </w:tc>
      </w:tr>
      <w:tr w:rsidR="001D16B2" w:rsidRPr="005A237D" w14:paraId="07FD1CF4" w14:textId="77777777" w:rsidTr="005137BA">
        <w:trPr>
          <w:cantSplit/>
        </w:trPr>
        <w:tc>
          <w:tcPr>
            <w:tcW w:w="2122" w:type="dxa"/>
            <w:shd w:val="clear" w:color="auto" w:fill="auto"/>
          </w:tcPr>
          <w:p w14:paraId="28BFB9CE"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lastRenderedPageBreak/>
              <w:t>Температура воздуха в атмосфере</w:t>
            </w:r>
          </w:p>
        </w:tc>
        <w:tc>
          <w:tcPr>
            <w:tcW w:w="7532" w:type="dxa"/>
            <w:shd w:val="clear" w:color="auto" w:fill="auto"/>
          </w:tcPr>
          <w:p w14:paraId="5E47EA87"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нагревающее и охлаждающее влияние конвекции, адвекции, турбулентности и испарения/конденсации; объяснять влияние водяного пара, облачности и ветра на приземную температуру воздуха; объяснять суточные колебания приземной температуры воздуха; описывать основные факторы, влияющие на глобальное распределение приземной температуры воздуха.</w:t>
            </w:r>
          </w:p>
        </w:tc>
      </w:tr>
      <w:tr w:rsidR="001D16B2" w:rsidRPr="005A237D" w14:paraId="376A9E70" w14:textId="77777777" w:rsidTr="005137BA">
        <w:trPr>
          <w:cantSplit/>
        </w:trPr>
        <w:tc>
          <w:tcPr>
            <w:tcW w:w="2122" w:type="dxa"/>
            <w:shd w:val="clear" w:color="auto" w:fill="auto"/>
          </w:tcPr>
          <w:p w14:paraId="144C834D"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Атмосферная влажность</w:t>
            </w:r>
          </w:p>
        </w:tc>
        <w:tc>
          <w:tcPr>
            <w:tcW w:w="7532" w:type="dxa"/>
            <w:shd w:val="clear" w:color="auto" w:fill="auto"/>
          </w:tcPr>
          <w:p w14:paraId="5655DF76"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Объяснять значение влажности; определять давление пара, давление насыщенного пара, температуру по смоченному термометру, точку росы и относительную влажность; описывать факторы, влияющие на скорость испарения.</w:t>
            </w:r>
          </w:p>
        </w:tc>
      </w:tr>
      <w:tr w:rsidR="001D16B2" w:rsidRPr="005A237D" w14:paraId="031CB0D5" w14:textId="77777777" w:rsidTr="005137BA">
        <w:trPr>
          <w:cantSplit/>
        </w:trPr>
        <w:tc>
          <w:tcPr>
            <w:tcW w:w="2122" w:type="dxa"/>
            <w:shd w:val="clear" w:color="auto" w:fill="auto"/>
          </w:tcPr>
          <w:p w14:paraId="104D1019"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Устойчивость атмосферы</w:t>
            </w:r>
          </w:p>
        </w:tc>
        <w:tc>
          <w:tcPr>
            <w:tcW w:w="7532" w:type="dxa"/>
            <w:shd w:val="clear" w:color="auto" w:fill="auto"/>
          </w:tcPr>
          <w:p w14:paraId="776F47A6" w14:textId="30719A20"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Описывать причины изменений в уст</w:t>
            </w:r>
            <w:r w:rsidR="00697E14" w:rsidRPr="00B7775D">
              <w:rPr>
                <w:lang w:val="ru-RU"/>
              </w:rPr>
              <w:t xml:space="preserve">ойчивости атмосферы; объяснять понятия </w:t>
            </w:r>
            <w:r w:rsidRPr="00B7775D">
              <w:rPr>
                <w:lang w:val="ru-RU"/>
              </w:rPr>
              <w:t>адиабатического градиента температуры сухого воздуха, адиабатического градиента температуры влажного воздуха и вертикального градиента температуры; описывать различные виды устойчивости (например, абсолютную, условную и нейтральную); объяснять роль инверсий температуры и то, как проявляются устойчивость и неустойчивость.</w:t>
            </w:r>
          </w:p>
        </w:tc>
      </w:tr>
      <w:tr w:rsidR="001D16B2" w:rsidRPr="005A237D" w14:paraId="06974E66" w14:textId="77777777" w:rsidTr="005137BA">
        <w:trPr>
          <w:cantSplit/>
        </w:trPr>
        <w:tc>
          <w:tcPr>
            <w:tcW w:w="2122" w:type="dxa"/>
            <w:shd w:val="clear" w:color="auto" w:fill="auto"/>
          </w:tcPr>
          <w:p w14:paraId="7EB882DD"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Ветер</w:t>
            </w:r>
          </w:p>
        </w:tc>
        <w:tc>
          <w:tcPr>
            <w:tcW w:w="7532" w:type="dxa"/>
            <w:shd w:val="clear" w:color="auto" w:fill="auto"/>
          </w:tcPr>
          <w:p w14:paraId="07814DEE"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Объяснять, почему возникают ветры; описывать силу барического градиента и силу Кориолиса, объяснять понятия, связанные с геострофическими и градиентными ветрами; описывать влияние трения на ветер и объяснять причины возникновения обычных местных ветров, связанных с топографией (например, морских/береговых бризов, фёнов, катабатических/анабатических ветров).</w:t>
            </w:r>
          </w:p>
        </w:tc>
      </w:tr>
      <w:tr w:rsidR="001D16B2" w:rsidRPr="005A237D" w14:paraId="22E1B740" w14:textId="77777777" w:rsidTr="005137BA">
        <w:trPr>
          <w:cantSplit/>
        </w:trPr>
        <w:tc>
          <w:tcPr>
            <w:tcW w:w="2122" w:type="dxa"/>
            <w:shd w:val="clear" w:color="auto" w:fill="auto"/>
          </w:tcPr>
          <w:p w14:paraId="75A75599"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Роса, иней и туман</w:t>
            </w:r>
          </w:p>
        </w:tc>
        <w:tc>
          <w:tcPr>
            <w:tcW w:w="7532" w:type="dxa"/>
            <w:shd w:val="clear" w:color="auto" w:fill="auto"/>
          </w:tcPr>
          <w:p w14:paraId="2F8BD7C7" w14:textId="72D4C475" w:rsidR="001D16B2" w:rsidRPr="005137BA" w:rsidRDefault="001D16B2" w:rsidP="005137BA">
            <w:pPr>
              <w:tabs>
                <w:tab w:val="clear" w:pos="1134"/>
              </w:tabs>
              <w:spacing w:before="40" w:after="40"/>
              <w:jc w:val="left"/>
              <w:textAlignment w:val="baseline"/>
              <w:rPr>
                <w:rFonts w:eastAsia="Times New Roman" w:cs="Times New Roman"/>
                <w:lang w:val="ru-RU"/>
              </w:rPr>
            </w:pPr>
            <w:r w:rsidRPr="00B7775D">
              <w:rPr>
                <w:lang w:val="ru-RU"/>
              </w:rPr>
              <w:t xml:space="preserve">Описывать факторы, влияющие на видимость; объяснять явления образования росы и инея и </w:t>
            </w:r>
            <w:r w:rsidR="002D6A59" w:rsidRPr="00B7775D">
              <w:rPr>
                <w:lang w:val="ru-RU"/>
              </w:rPr>
              <w:t>причины возникновения тумана, уделяя особое внимание</w:t>
            </w:r>
            <w:r w:rsidRPr="00B7775D">
              <w:rPr>
                <w:lang w:val="ru-RU"/>
              </w:rPr>
              <w:t xml:space="preserve"> радиационному и адвективному туману</w:t>
            </w:r>
            <w:r w:rsidR="005137BA" w:rsidRPr="005137BA">
              <w:rPr>
                <w:lang w:val="ru-RU"/>
              </w:rPr>
              <w:t>.</w:t>
            </w:r>
          </w:p>
        </w:tc>
      </w:tr>
      <w:tr w:rsidR="001D16B2" w:rsidRPr="005A237D" w14:paraId="65FC4447" w14:textId="77777777" w:rsidTr="005137BA">
        <w:trPr>
          <w:cantSplit/>
        </w:trPr>
        <w:tc>
          <w:tcPr>
            <w:tcW w:w="2122" w:type="dxa"/>
            <w:shd w:val="clear" w:color="auto" w:fill="auto"/>
          </w:tcPr>
          <w:p w14:paraId="483FD071"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Атмосферные оптические и электрические явления</w:t>
            </w:r>
          </w:p>
        </w:tc>
        <w:tc>
          <w:tcPr>
            <w:tcW w:w="7532" w:type="dxa"/>
            <w:shd w:val="clear" w:color="auto" w:fill="auto"/>
          </w:tcPr>
          <w:p w14:paraId="532C4FBF" w14:textId="77777777" w:rsidR="001D16B2" w:rsidRPr="00B7775D" w:rsidRDefault="001D16B2" w:rsidP="005137BA">
            <w:pPr>
              <w:tabs>
                <w:tab w:val="clear" w:pos="1134"/>
              </w:tabs>
              <w:spacing w:before="40" w:after="40"/>
              <w:jc w:val="left"/>
              <w:textAlignment w:val="baseline"/>
              <w:rPr>
                <w:rFonts w:eastAsia="Times New Roman" w:cs="Times New Roman"/>
                <w:lang w:val="ru-RU"/>
              </w:rPr>
            </w:pPr>
            <w:r w:rsidRPr="00B7775D">
              <w:rPr>
                <w:lang w:val="ru-RU"/>
              </w:rPr>
              <w:t>Объяснять возникновение радуг, гало, синего неба и молний.</w:t>
            </w:r>
          </w:p>
        </w:tc>
      </w:tr>
    </w:tbl>
    <w:p w14:paraId="7D0ADF50" w14:textId="77777777" w:rsidR="001D16B2" w:rsidRPr="00B7775D" w:rsidRDefault="001D16B2" w:rsidP="005137BA">
      <w:pPr>
        <w:keepNext/>
        <w:keepLines/>
        <w:tabs>
          <w:tab w:val="clear" w:pos="1134"/>
        </w:tabs>
        <w:spacing w:before="320" w:after="320"/>
        <w:jc w:val="left"/>
        <w:outlineLvl w:val="1"/>
        <w:rPr>
          <w:rFonts w:eastAsia="Times New Roman" w:cs="Times New Roman"/>
          <w:b/>
          <w:kern w:val="18"/>
          <w:lang w:val="ru-RU"/>
        </w:rPr>
      </w:pPr>
      <w:r w:rsidRPr="00B7775D">
        <w:rPr>
          <w:b/>
          <w:bCs/>
          <w:lang w:val="ru-RU"/>
        </w:rPr>
        <w:t>3.4.3</w:t>
      </w:r>
      <w:r w:rsidRPr="00B7775D">
        <w:rPr>
          <w:lang w:val="ru-RU"/>
        </w:rPr>
        <w:tab/>
      </w:r>
      <w:r w:rsidRPr="00B7775D">
        <w:rPr>
          <w:b/>
          <w:bCs/>
          <w:lang w:val="ru-RU"/>
        </w:rPr>
        <w:t>Основы синоптической и мезомасштабной метеорологии</w:t>
      </w:r>
    </w:p>
    <w:p w14:paraId="2525F9D3" w14:textId="7914F2E6" w:rsidR="001D16B2" w:rsidRPr="00B7775D" w:rsidRDefault="00AB7299" w:rsidP="00B7775D">
      <w:pPr>
        <w:tabs>
          <w:tab w:val="clear" w:pos="1134"/>
        </w:tabs>
        <w:spacing w:after="160"/>
        <w:jc w:val="left"/>
        <w:rPr>
          <w:rFonts w:eastAsia="Calibri" w:cs="Times New Roman"/>
          <w:kern w:val="18"/>
          <w:lang w:val="ru-RU"/>
        </w:rPr>
      </w:pPr>
      <w:r w:rsidRPr="00B7775D">
        <w:rPr>
          <w:noProof/>
          <w:lang w:val="ru-RU" w:eastAsia="ru-RU" w:bidi="he-IL"/>
        </w:rPr>
        <mc:AlternateContent>
          <mc:Choice Requires="wps">
            <w:drawing>
              <wp:inline distT="0" distB="0" distL="0" distR="0" wp14:anchorId="298B33E4" wp14:editId="6ABC8074">
                <wp:extent cx="6130455" cy="1375576"/>
                <wp:effectExtent l="0" t="0" r="22860" b="15240"/>
                <wp:docPr id="1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455" cy="1375576"/>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04E6382D" w14:textId="77777777" w:rsidR="00794AF9" w:rsidRPr="00B6472C" w:rsidRDefault="00794AF9" w:rsidP="001D16B2">
                            <w:pPr>
                              <w:rPr>
                                <w:b/>
                                <w:bCs/>
                                <w:lang w:val="ru-RU"/>
                              </w:rPr>
                            </w:pPr>
                            <w:r>
                              <w:rPr>
                                <w:b/>
                                <w:bCs/>
                                <w:lang w:val="ru-RU"/>
                              </w:rPr>
                              <w:t>Техники-метеорологи должны уметь:</w:t>
                            </w:r>
                          </w:p>
                          <w:p w14:paraId="0F05CE9F" w14:textId="56F54638" w:rsidR="00794AF9" w:rsidRPr="00B6472C" w:rsidRDefault="00794AF9" w:rsidP="00434297">
                            <w:pPr>
                              <w:spacing w:before="120" w:after="120"/>
                              <w:ind w:left="567" w:hanging="567"/>
                              <w:jc w:val="left"/>
                              <w:rPr>
                                <w:lang w:val="ru-RU"/>
                              </w:rPr>
                            </w:pPr>
                            <w:r w:rsidRPr="002D6A59">
                              <w:rPr>
                                <w:lang w:val="ru-RU"/>
                              </w:rPr>
                              <w:t>–</w:t>
                            </w:r>
                            <w:r w:rsidR="00434297">
                              <w:rPr>
                                <w:lang w:val="ru-RU"/>
                              </w:rPr>
                              <w:tab/>
                            </w:r>
                            <w:r>
                              <w:rPr>
                                <w:lang w:val="ru-RU"/>
                              </w:rPr>
                              <w:t>описывать формирование, развитие и характеристики погодных систем синоптического масштаба и мезомасштабных погодных систем в тропиках, средних широтах и полярных регионах; анализировать данные наблюдений за погодой.</w:t>
                            </w:r>
                          </w:p>
                          <w:p w14:paraId="6CD46D0B" w14:textId="30F61994" w:rsidR="00794AF9" w:rsidRPr="00B6472C" w:rsidRDefault="00794AF9" w:rsidP="00434297">
                            <w:pPr>
                              <w:spacing w:before="120" w:after="120"/>
                              <w:ind w:left="567" w:hanging="567"/>
                              <w:jc w:val="left"/>
                              <w:rPr>
                                <w:lang w:val="ru-RU"/>
                              </w:rPr>
                            </w:pPr>
                            <w:r w:rsidRPr="002D6A59">
                              <w:rPr>
                                <w:lang w:val="ru-RU"/>
                              </w:rPr>
                              <w:t>–</w:t>
                            </w:r>
                            <w:r w:rsidR="00434297">
                              <w:rPr>
                                <w:lang w:val="ru-RU"/>
                              </w:rPr>
                              <w:tab/>
                            </w:r>
                            <w:r>
                              <w:rPr>
                                <w:lang w:val="ru-RU"/>
                              </w:rPr>
                              <w:t>описывать процессы прогнозирования и способы использования соответствующих видов продукции и обслуживания.</w:t>
                            </w:r>
                          </w:p>
                        </w:txbxContent>
                      </wps:txbx>
                      <wps:bodyPr rot="0" vert="horz" wrap="square" lIns="91440" tIns="45720" rIns="91440" bIns="45720" anchor="t" anchorCtr="0" upright="1">
                        <a:noAutofit/>
                      </wps:bodyPr>
                    </wps:wsp>
                  </a:graphicData>
                </a:graphic>
              </wp:inline>
            </w:drawing>
          </mc:Choice>
          <mc:Fallback>
            <w:pict>
              <v:shape w14:anchorId="298B33E4" id="Text Box 30" o:spid="_x0000_s1038" type="#_x0000_t202" style="width:482.7pt;height:1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" fillcolor="#f2f2f2">
                <v:textbox>
                  <w:txbxContent>
                    <w:p w14:paraId="04E6382D" w14:textId="77777777" w:rsidR="00794AF9" w:rsidRPr="00B6472C" w:rsidRDefault="00794AF9" w:rsidP="001D16B2">
                      <w:pPr>
                        <w:rPr>
                          <w:b/>
                          <w:bCs/>
                          <w:lang w:val="ru-RU"/>
                        </w:rPr>
                      </w:pPr>
                      <w:r>
                        <w:rPr>
                          <w:b/>
                          <w:bCs/>
                          <w:lang w:val="ru-RU"/>
                        </w:rPr>
                        <w:t>Техники-метеорологи должны уметь:</w:t>
                      </w:r>
                    </w:p>
                    <w:p w14:paraId="0F05CE9F" w14:textId="56F54638" w:rsidR="00794AF9" w:rsidRPr="00B6472C" w:rsidRDefault="00794AF9" w:rsidP="00434297">
                      <w:pPr>
                        <w:spacing w:before="120" w:after="120"/>
                        <w:ind w:left="567" w:hanging="567"/>
                        <w:jc w:val="left"/>
                        <w:rPr>
                          <w:lang w:val="ru-RU"/>
                        </w:rPr>
                      </w:pPr>
                      <w:r w:rsidRPr="002D6A59">
                        <w:rPr>
                          <w:lang w:val="ru-RU"/>
                        </w:rPr>
                        <w:t>–</w:t>
                      </w:r>
                      <w:r w:rsidR="00434297">
                        <w:rPr>
                          <w:lang w:val="ru-RU"/>
                        </w:rPr>
                        <w:tab/>
                      </w:r>
                      <w:r>
                        <w:rPr>
                          <w:lang w:val="ru-RU"/>
                        </w:rPr>
                        <w:t>описывать формирование, развитие и характеристики погодных систем синоптического масштаба и мезомасштабных погодных систем в тропиках, средних широтах и полярных регионах; анализировать данные наблюдений за погодой.</w:t>
                      </w:r>
                    </w:p>
                    <w:p w14:paraId="6CD46D0B" w14:textId="30F61994" w:rsidR="00794AF9" w:rsidRPr="00B6472C" w:rsidRDefault="00794AF9" w:rsidP="00434297">
                      <w:pPr>
                        <w:spacing w:before="120" w:after="120"/>
                        <w:ind w:left="567" w:hanging="567"/>
                        <w:jc w:val="left"/>
                        <w:rPr>
                          <w:lang w:val="ru-RU"/>
                        </w:rPr>
                      </w:pPr>
                      <w:r w:rsidRPr="002D6A59">
                        <w:rPr>
                          <w:lang w:val="ru-RU"/>
                        </w:rPr>
                        <w:t>–</w:t>
                      </w:r>
                      <w:r w:rsidR="00434297">
                        <w:rPr>
                          <w:lang w:val="ru-RU"/>
                        </w:rPr>
                        <w:tab/>
                      </w:r>
                      <w:r>
                        <w:rPr>
                          <w:lang w:val="ru-RU"/>
                        </w:rPr>
                        <w:t>описывать процессы прогнозирования и способы использования соответствующих видов продукции и обслуживания.</w:t>
                      </w:r>
                    </w:p>
                  </w:txbxContent>
                </v:textbox>
                <w10:anchorlock/>
              </v:shape>
            </w:pict>
          </mc:Fallback>
        </mc:AlternateContent>
      </w:r>
    </w:p>
    <w:p w14:paraId="3CEDCD93" w14:textId="77777777" w:rsidR="001D16B2" w:rsidRPr="00B7775D" w:rsidRDefault="001D16B2" w:rsidP="00B7775D">
      <w:pPr>
        <w:tabs>
          <w:tab w:val="clear" w:pos="1134"/>
        </w:tabs>
        <w:spacing w:after="160"/>
        <w:jc w:val="left"/>
        <w:rPr>
          <w:rFonts w:eastAsia="Calibri" w:cs="Times New Roman"/>
          <w:kern w:val="18"/>
          <w:lang w:val="ru-RU"/>
        </w:rPr>
      </w:pPr>
      <w:bookmarkStart w:id="1208" w:name="_Hlk77520428"/>
      <w:r w:rsidRPr="00B7775D">
        <w:rPr>
          <w:lang w:val="ru-RU"/>
        </w:rPr>
        <w:t>Представленные ниже руководящие указания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методических результатов обучения в области основ синоптической и мезомасштабной метеорологии, не претендуя на то, чтобы быть исчерпывающими или ограничивающими.</w:t>
      </w:r>
    </w:p>
    <w:p w14:paraId="09F4438B" w14:textId="77777777" w:rsidR="001D16B2" w:rsidRPr="00B7775D" w:rsidRDefault="001D16B2" w:rsidP="00B7775D">
      <w:pPr>
        <w:keepNext/>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lastRenderedPageBreak/>
        <w:t>Таблица 3.5. Методические результаты для выполнения требований к знанию основ синоптической и мезомасштабной метеорологии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5A237D" w14:paraId="1239D8B0" w14:textId="77777777" w:rsidTr="00434297">
        <w:trPr>
          <w:cantSplit/>
        </w:trPr>
        <w:tc>
          <w:tcPr>
            <w:tcW w:w="9654" w:type="dxa"/>
            <w:gridSpan w:val="2"/>
            <w:shd w:val="clear" w:color="auto" w:fill="auto"/>
            <w:hideMark/>
          </w:tcPr>
          <w:bookmarkEnd w:id="1208"/>
          <w:p w14:paraId="7ACFD561" w14:textId="77777777" w:rsidR="001D16B2" w:rsidRPr="00B7775D" w:rsidRDefault="001D16B2" w:rsidP="00434297">
            <w:pPr>
              <w:keepNext/>
              <w:tabs>
                <w:tab w:val="clear" w:pos="1134"/>
              </w:tabs>
              <w:spacing w:before="40" w:after="40"/>
              <w:jc w:val="left"/>
              <w:textAlignment w:val="baseline"/>
              <w:rPr>
                <w:rFonts w:eastAsia="Calibri" w:cs="Times New Roman"/>
                <w:b/>
                <w:bCs/>
                <w:kern w:val="18"/>
                <w:lang w:val="ru-RU"/>
              </w:rPr>
            </w:pPr>
            <w:r w:rsidRPr="00B7775D">
              <w:rPr>
                <w:b/>
                <w:bCs/>
                <w:lang w:val="ru-RU"/>
              </w:rPr>
              <w:t>Основы синоптической и мезомасштабной метеорологии</w:t>
            </w:r>
          </w:p>
        </w:tc>
      </w:tr>
      <w:tr w:rsidR="001D16B2" w:rsidRPr="005A237D" w14:paraId="4680AB88" w14:textId="77777777" w:rsidTr="00434297">
        <w:trPr>
          <w:cantSplit/>
        </w:trPr>
        <w:tc>
          <w:tcPr>
            <w:tcW w:w="2122" w:type="dxa"/>
            <w:shd w:val="clear" w:color="auto" w:fill="auto"/>
          </w:tcPr>
          <w:p w14:paraId="503A8186"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Погода в определенном месте</w:t>
            </w:r>
          </w:p>
        </w:tc>
        <w:tc>
          <w:tcPr>
            <w:tcW w:w="7532" w:type="dxa"/>
            <w:shd w:val="clear" w:color="auto" w:fill="auto"/>
          </w:tcPr>
          <w:p w14:paraId="6F87C440"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Объяснять, каким образом погода, наблюдаемая в каком-либо определенном месте, является сочетанием воздействий, проявляющихся в различных временных и пространственных масштабах.</w:t>
            </w:r>
          </w:p>
        </w:tc>
      </w:tr>
      <w:tr w:rsidR="001D16B2" w:rsidRPr="005A237D" w14:paraId="6788C860" w14:textId="77777777" w:rsidTr="00434297">
        <w:trPr>
          <w:cantSplit/>
        </w:trPr>
        <w:tc>
          <w:tcPr>
            <w:tcW w:w="2122" w:type="dxa"/>
            <w:shd w:val="clear" w:color="auto" w:fill="auto"/>
          </w:tcPr>
          <w:p w14:paraId="514169FB"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Массы воздуха</w:t>
            </w:r>
          </w:p>
        </w:tc>
        <w:tc>
          <w:tcPr>
            <w:tcW w:w="7532" w:type="dxa"/>
            <w:shd w:val="clear" w:color="auto" w:fill="auto"/>
          </w:tcPr>
          <w:p w14:paraId="558B9966"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и объяснять происхождение, характеристики, перемещение и изменения масс воздуха.</w:t>
            </w:r>
          </w:p>
        </w:tc>
      </w:tr>
      <w:tr w:rsidR="001D16B2" w:rsidRPr="005A237D" w14:paraId="4ED7A7AE" w14:textId="77777777" w:rsidTr="00434297">
        <w:trPr>
          <w:cantSplit/>
        </w:trPr>
        <w:tc>
          <w:tcPr>
            <w:tcW w:w="2122" w:type="dxa"/>
            <w:shd w:val="clear" w:color="auto" w:fill="auto"/>
          </w:tcPr>
          <w:p w14:paraId="057C016A"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Погодные системы в средних широтах и полярных регионах</w:t>
            </w:r>
          </w:p>
        </w:tc>
        <w:tc>
          <w:tcPr>
            <w:tcW w:w="7532" w:type="dxa"/>
            <w:shd w:val="clear" w:color="auto" w:fill="auto"/>
          </w:tcPr>
          <w:p w14:paraId="014F00A0"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характеристики депрессий, антициклонов, ложбин и гребней и связанную с ними погоду, уделяя особое внимание воздействиям на регион ответственности; описывать характеристики теплых, холодных и окклюзионных фронтов и погоду, связанную с их прохождением; описать взаимосвязь между струйными течениями и погодными системами.</w:t>
            </w:r>
          </w:p>
        </w:tc>
      </w:tr>
      <w:tr w:rsidR="001D16B2" w:rsidRPr="005A237D" w14:paraId="2B1CFBCE" w14:textId="77777777" w:rsidTr="00434297">
        <w:trPr>
          <w:cantSplit/>
        </w:trPr>
        <w:tc>
          <w:tcPr>
            <w:tcW w:w="2122" w:type="dxa"/>
            <w:shd w:val="clear" w:color="auto" w:fill="auto"/>
          </w:tcPr>
          <w:p w14:paraId="4248A8D6" w14:textId="193AAF84"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Крупные тропические возмущения</w:t>
            </w:r>
          </w:p>
        </w:tc>
        <w:tc>
          <w:tcPr>
            <w:tcW w:w="7532" w:type="dxa"/>
            <w:shd w:val="clear" w:color="auto" w:fill="auto"/>
          </w:tcPr>
          <w:p w14:paraId="7881EAE3"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крупные тропические возмущения и соответствующую им погоду, включая внутритропическую зону конвергенции, тропические депрессии, муссоны и Эль-Ниньо/Южное колебание.</w:t>
            </w:r>
          </w:p>
        </w:tc>
      </w:tr>
      <w:tr w:rsidR="001D16B2" w:rsidRPr="005A237D" w14:paraId="5C385B52" w14:textId="77777777" w:rsidTr="00434297">
        <w:trPr>
          <w:cantSplit/>
        </w:trPr>
        <w:tc>
          <w:tcPr>
            <w:tcW w:w="2122" w:type="dxa"/>
            <w:shd w:val="clear" w:color="auto" w:fill="auto"/>
          </w:tcPr>
          <w:p w14:paraId="11F4D2B3"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Мезомасштабные системы</w:t>
            </w:r>
          </w:p>
        </w:tc>
        <w:tc>
          <w:tcPr>
            <w:tcW w:w="7532" w:type="dxa"/>
            <w:shd w:val="clear" w:color="auto" w:fill="auto"/>
          </w:tcPr>
          <w:p w14:paraId="7843CDBA"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формирование и характеристики важных мезомасштабных элементов, затрагивающих регион ответственности.</w:t>
            </w:r>
          </w:p>
        </w:tc>
      </w:tr>
      <w:tr w:rsidR="001D16B2" w:rsidRPr="005A237D" w14:paraId="7A3CB840" w14:textId="77777777" w:rsidTr="00434297">
        <w:trPr>
          <w:cantSplit/>
        </w:trPr>
        <w:tc>
          <w:tcPr>
            <w:tcW w:w="2122" w:type="dxa"/>
            <w:shd w:val="clear" w:color="auto" w:fill="auto"/>
          </w:tcPr>
          <w:p w14:paraId="79143147"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Опасные метеорологические явления</w:t>
            </w:r>
          </w:p>
        </w:tc>
        <w:tc>
          <w:tcPr>
            <w:tcW w:w="7532" w:type="dxa"/>
            <w:shd w:val="clear" w:color="auto" w:fill="auto"/>
          </w:tcPr>
          <w:p w14:paraId="16B35E7E"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формирование и характеристики опасных погодных систем (например, гроз и тропических циклонов), затрагивающих регион ответственности, степень, в какой они могут быть предсказаны, и их влияние на общество.</w:t>
            </w:r>
          </w:p>
        </w:tc>
      </w:tr>
      <w:tr w:rsidR="001D16B2" w:rsidRPr="005A237D" w14:paraId="7D801B7A" w14:textId="77777777" w:rsidTr="00434297">
        <w:trPr>
          <w:cantSplit/>
        </w:trPr>
        <w:tc>
          <w:tcPr>
            <w:tcW w:w="2122" w:type="dxa"/>
            <w:shd w:val="clear" w:color="auto" w:fill="auto"/>
          </w:tcPr>
          <w:p w14:paraId="06755D19"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Диаграммы приземного давления</w:t>
            </w:r>
          </w:p>
        </w:tc>
        <w:tc>
          <w:tcPr>
            <w:tcW w:w="7532" w:type="dxa"/>
            <w:shd w:val="clear" w:color="auto" w:fill="auto"/>
          </w:tcPr>
          <w:p w14:paraId="5F8146A5"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Определять основные синоптические характеристики на диаграммах приземного давления и соответствующих спутниковых и радиолокационных изображениях и описывать типичную погоду, соответствующую этим характеристикам.</w:t>
            </w:r>
          </w:p>
        </w:tc>
      </w:tr>
      <w:tr w:rsidR="001D16B2" w:rsidRPr="005A237D" w14:paraId="0E2BD9EE" w14:textId="77777777" w:rsidTr="00434297">
        <w:trPr>
          <w:cantSplit/>
        </w:trPr>
        <w:tc>
          <w:tcPr>
            <w:tcW w:w="2122" w:type="dxa"/>
            <w:shd w:val="clear" w:color="auto" w:fill="auto"/>
          </w:tcPr>
          <w:p w14:paraId="36AB1AF8"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Диаграммы верхних слоев атмосферы</w:t>
            </w:r>
          </w:p>
        </w:tc>
        <w:tc>
          <w:tcPr>
            <w:tcW w:w="7532" w:type="dxa"/>
            <w:shd w:val="clear" w:color="auto" w:fill="auto"/>
          </w:tcPr>
          <w:p w14:paraId="5D367B7A"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различные виды диаграмм верхних слоев атмосферы, включая высотные карты изобарических поверхностей; определять основные синоптические характеристики на диаграмме и соответствующих спутниковых и радиолокационных изображениях; описать типичную погоду, связанную с этими характеристиками.</w:t>
            </w:r>
          </w:p>
        </w:tc>
      </w:tr>
      <w:tr w:rsidR="001D16B2" w:rsidRPr="005A237D" w14:paraId="2B1C0120" w14:textId="77777777" w:rsidTr="00434297">
        <w:trPr>
          <w:cantSplit/>
        </w:trPr>
        <w:tc>
          <w:tcPr>
            <w:tcW w:w="2122" w:type="dxa"/>
            <w:shd w:val="clear" w:color="auto" w:fill="auto"/>
          </w:tcPr>
          <w:p w14:paraId="4354346F"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Аэрологические диаграммы</w:t>
            </w:r>
          </w:p>
        </w:tc>
        <w:tc>
          <w:tcPr>
            <w:tcW w:w="7532" w:type="dxa"/>
            <w:shd w:val="clear" w:color="auto" w:fill="auto"/>
          </w:tcPr>
          <w:p w14:paraId="106C7047"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физические понятия, которые формируют основу аэрологических диаграмм, и выполнять основные операции на диаграмме.</w:t>
            </w:r>
            <w:bookmarkStart w:id="1209" w:name="_Hlk92836530"/>
            <w:bookmarkEnd w:id="1209"/>
          </w:p>
        </w:tc>
      </w:tr>
      <w:tr w:rsidR="001D16B2" w:rsidRPr="005A237D" w14:paraId="3ED49765" w14:textId="77777777" w:rsidTr="00434297">
        <w:trPr>
          <w:cantSplit/>
        </w:trPr>
        <w:tc>
          <w:tcPr>
            <w:tcW w:w="2122" w:type="dxa"/>
            <w:shd w:val="clear" w:color="auto" w:fill="auto"/>
          </w:tcPr>
          <w:p w14:paraId="6C63FE57"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Системы отображения и картирования данных</w:t>
            </w:r>
          </w:p>
        </w:tc>
        <w:tc>
          <w:tcPr>
            <w:tcW w:w="7532" w:type="dxa"/>
            <w:shd w:val="clear" w:color="auto" w:fill="auto"/>
          </w:tcPr>
          <w:p w14:paraId="53214804"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Обсуждать общие системы, используемые в метеорологических службах для отображения и картографирования данных, а также преимущества и недостатки этих систем и готовить продукцию и обслуживание для пользователей.</w:t>
            </w:r>
          </w:p>
        </w:tc>
      </w:tr>
      <w:tr w:rsidR="001D16B2" w:rsidRPr="00B7775D" w14:paraId="00F7919A" w14:textId="77777777" w:rsidTr="00434297">
        <w:trPr>
          <w:cantSplit/>
        </w:trPr>
        <w:tc>
          <w:tcPr>
            <w:tcW w:w="2122" w:type="dxa"/>
            <w:shd w:val="clear" w:color="auto" w:fill="auto"/>
          </w:tcPr>
          <w:p w14:paraId="7CC0E4A4"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Процесс выработки прогнозов</w:t>
            </w:r>
          </w:p>
        </w:tc>
        <w:tc>
          <w:tcPr>
            <w:tcW w:w="7532" w:type="dxa"/>
            <w:shd w:val="clear" w:color="auto" w:fill="auto"/>
          </w:tcPr>
          <w:p w14:paraId="0F105773"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процесс прогнозирования и принципы, лежащие в основе ЧПП, и интерпретировать основную оперативную выходную продукцию ЧПП.</w:t>
            </w:r>
          </w:p>
        </w:tc>
      </w:tr>
      <w:tr w:rsidR="001D16B2" w:rsidRPr="005A237D" w14:paraId="01CF763F" w14:textId="77777777" w:rsidTr="00434297">
        <w:trPr>
          <w:cantSplit/>
        </w:trPr>
        <w:tc>
          <w:tcPr>
            <w:tcW w:w="2122" w:type="dxa"/>
            <w:shd w:val="clear" w:color="auto" w:fill="auto"/>
          </w:tcPr>
          <w:p w14:paraId="3499649D"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Ключевые виды продукции и обслуживания</w:t>
            </w:r>
          </w:p>
        </w:tc>
        <w:tc>
          <w:tcPr>
            <w:tcW w:w="7532" w:type="dxa"/>
            <w:shd w:val="clear" w:color="auto" w:fill="auto"/>
          </w:tcPr>
          <w:p w14:paraId="7BB5A031"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ключевые, основанные на информации о текущей и прогнозируемой погоде виды продукции и обслуживания (включая предупреждения об опасных метеорологических условиях), которые предоставляются населению и другим пользователям.</w:t>
            </w:r>
          </w:p>
        </w:tc>
      </w:tr>
      <w:tr w:rsidR="001D16B2" w:rsidRPr="005A237D" w14:paraId="13704ACE" w14:textId="77777777" w:rsidTr="00434297">
        <w:trPr>
          <w:cantSplit/>
        </w:trPr>
        <w:tc>
          <w:tcPr>
            <w:tcW w:w="2122" w:type="dxa"/>
            <w:shd w:val="clear" w:color="auto" w:fill="auto"/>
          </w:tcPr>
          <w:p w14:paraId="0EF8031D"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Работа НМГС</w:t>
            </w:r>
          </w:p>
        </w:tc>
        <w:tc>
          <w:tcPr>
            <w:tcW w:w="7532" w:type="dxa"/>
            <w:shd w:val="clear" w:color="auto" w:fill="auto"/>
          </w:tcPr>
          <w:p w14:paraId="5B9C3A2A"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работу национальных метеорологических служб в области мониторинга и прогнозирования погоды и роль других поставщиков обслуживания.</w:t>
            </w:r>
          </w:p>
        </w:tc>
      </w:tr>
    </w:tbl>
    <w:p w14:paraId="549B0DBF" w14:textId="77777777" w:rsidR="001D16B2" w:rsidRPr="00B7775D" w:rsidRDefault="001D16B2" w:rsidP="00B7775D">
      <w:pPr>
        <w:keepNext/>
        <w:keepLines/>
        <w:tabs>
          <w:tab w:val="clear" w:pos="1134"/>
        </w:tabs>
        <w:spacing w:before="320" w:after="320"/>
        <w:jc w:val="left"/>
        <w:outlineLvl w:val="1"/>
        <w:rPr>
          <w:rFonts w:eastAsia="Times New Roman" w:cs="Times New Roman"/>
          <w:b/>
          <w:kern w:val="18"/>
          <w:lang w:val="ru-RU"/>
        </w:rPr>
      </w:pPr>
      <w:r w:rsidRPr="00B7775D">
        <w:rPr>
          <w:b/>
          <w:bCs/>
          <w:lang w:val="ru-RU"/>
        </w:rPr>
        <w:lastRenderedPageBreak/>
        <w:t>3.4.4</w:t>
      </w:r>
      <w:r w:rsidRPr="00B7775D">
        <w:rPr>
          <w:lang w:val="ru-RU"/>
        </w:rPr>
        <w:tab/>
      </w:r>
      <w:r w:rsidRPr="00B7775D">
        <w:rPr>
          <w:b/>
          <w:bCs/>
          <w:lang w:val="ru-RU"/>
        </w:rPr>
        <w:t>Глобальная и локальная климатология</w:t>
      </w:r>
    </w:p>
    <w:p w14:paraId="5B6B3C6A" w14:textId="2038C8CC" w:rsidR="001D16B2" w:rsidRPr="00B7775D" w:rsidRDefault="00AB7299" w:rsidP="00B7775D">
      <w:pPr>
        <w:keepNext/>
        <w:tabs>
          <w:tab w:val="clear" w:pos="1134"/>
        </w:tabs>
        <w:spacing w:after="200"/>
        <w:jc w:val="left"/>
        <w:rPr>
          <w:rFonts w:eastAsia="Calibri" w:cs="Times New Roman"/>
          <w:b/>
          <w:bCs/>
          <w:color w:val="44546A"/>
          <w:lang w:val="ru-RU"/>
        </w:rPr>
      </w:pPr>
      <w:r w:rsidRPr="00B7775D">
        <w:rPr>
          <w:noProof/>
          <w:lang w:val="ru-RU" w:eastAsia="ru-RU" w:bidi="he-IL"/>
        </w:rPr>
        <mc:AlternateContent>
          <mc:Choice Requires="wps">
            <w:drawing>
              <wp:inline distT="0" distB="0" distL="0" distR="0" wp14:anchorId="6A43F1B1" wp14:editId="300F7585">
                <wp:extent cx="6122504" cy="1192695"/>
                <wp:effectExtent l="0" t="0" r="12065" b="26670"/>
                <wp:docPr id="1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4" cy="1192695"/>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36F411C6" w14:textId="77777777" w:rsidR="00794AF9" w:rsidRPr="00B6472C" w:rsidRDefault="00794AF9" w:rsidP="001D16B2">
                            <w:pPr>
                              <w:rPr>
                                <w:b/>
                                <w:bCs/>
                                <w:lang w:val="ru-RU"/>
                              </w:rPr>
                            </w:pPr>
                            <w:r>
                              <w:rPr>
                                <w:b/>
                                <w:bCs/>
                                <w:lang w:val="ru-RU"/>
                              </w:rPr>
                              <w:t>Техники-метеорологи должны уметь:</w:t>
                            </w:r>
                          </w:p>
                          <w:p w14:paraId="4C5AB072" w14:textId="36654242" w:rsidR="00794AF9" w:rsidRPr="00B6472C" w:rsidRDefault="00794AF9" w:rsidP="00434297">
                            <w:pPr>
                              <w:spacing w:before="120" w:after="120"/>
                              <w:ind w:left="567" w:hanging="567"/>
                              <w:jc w:val="left"/>
                              <w:rPr>
                                <w:lang w:val="ru-RU"/>
                              </w:rPr>
                            </w:pPr>
                            <w:r w:rsidRPr="00575B4C">
                              <w:rPr>
                                <w:lang w:val="ru-RU"/>
                              </w:rPr>
                              <w:t>–</w:t>
                            </w:r>
                            <w:r w:rsidR="00434297">
                              <w:rPr>
                                <w:lang w:val="ru-RU"/>
                              </w:rPr>
                              <w:tab/>
                            </w:r>
                            <w:r>
                              <w:rPr>
                                <w:lang w:val="ru-RU"/>
                              </w:rPr>
                              <w:t>описывать глобальную циркуляцию атмосферы, состояния климата в регионе ответственности и ключевую климатическую продукцию и виды обслуживания;</w:t>
                            </w:r>
                          </w:p>
                          <w:p w14:paraId="4E2FE53F" w14:textId="04BB0101" w:rsidR="00794AF9" w:rsidRPr="00B6472C" w:rsidRDefault="00794AF9" w:rsidP="00434297">
                            <w:pPr>
                              <w:spacing w:before="120" w:after="120"/>
                              <w:ind w:left="567" w:hanging="567"/>
                              <w:jc w:val="left"/>
                              <w:rPr>
                                <w:lang w:val="ru-RU"/>
                              </w:rPr>
                            </w:pPr>
                            <w:r w:rsidRPr="00575B4C">
                              <w:rPr>
                                <w:lang w:val="ru-RU"/>
                              </w:rPr>
                              <w:t>–</w:t>
                            </w:r>
                            <w:r w:rsidR="00434297">
                              <w:rPr>
                                <w:lang w:val="ru-RU"/>
                              </w:rPr>
                              <w:tab/>
                            </w:r>
                            <w:r>
                              <w:rPr>
                                <w:lang w:val="ru-RU"/>
                              </w:rPr>
                              <w:t>объяснять основные понятия, лежащие в основе изменчивости и изменения климата.</w:t>
                            </w:r>
                          </w:p>
                        </w:txbxContent>
                      </wps:txbx>
                      <wps:bodyPr rot="0" vert="horz" wrap="square" lIns="91440" tIns="45720" rIns="91440" bIns="45720" anchor="t" anchorCtr="0" upright="1">
                        <a:noAutofit/>
                      </wps:bodyPr>
                    </wps:wsp>
                  </a:graphicData>
                </a:graphic>
              </wp:inline>
            </w:drawing>
          </mc:Choice>
          <mc:Fallback>
            <w:pict>
              <v:shape w14:anchorId="6A43F1B1" id="_x0000_s1039" type="#_x0000_t202" style="width:482.1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" fillcolor="#f2f2f2">
                <v:textbox>
                  <w:txbxContent>
                    <w:p w14:paraId="36F411C6" w14:textId="77777777" w:rsidR="00794AF9" w:rsidRPr="00B6472C" w:rsidRDefault="00794AF9" w:rsidP="001D16B2">
                      <w:pPr>
                        <w:rPr>
                          <w:b/>
                          <w:bCs/>
                          <w:lang w:val="ru-RU"/>
                        </w:rPr>
                      </w:pPr>
                      <w:r>
                        <w:rPr>
                          <w:b/>
                          <w:bCs/>
                          <w:lang w:val="ru-RU"/>
                        </w:rPr>
                        <w:t>Техники-метеорологи должны уметь:</w:t>
                      </w:r>
                    </w:p>
                    <w:p w14:paraId="4C5AB072" w14:textId="36654242" w:rsidR="00794AF9" w:rsidRPr="00B6472C" w:rsidRDefault="00794AF9" w:rsidP="00434297">
                      <w:pPr>
                        <w:spacing w:before="120" w:after="120"/>
                        <w:ind w:left="567" w:hanging="567"/>
                        <w:jc w:val="left"/>
                        <w:rPr>
                          <w:lang w:val="ru-RU"/>
                        </w:rPr>
                      </w:pPr>
                      <w:r w:rsidRPr="00575B4C">
                        <w:rPr>
                          <w:lang w:val="ru-RU"/>
                        </w:rPr>
                        <w:t>–</w:t>
                      </w:r>
                      <w:r w:rsidR="00434297">
                        <w:rPr>
                          <w:lang w:val="ru-RU"/>
                        </w:rPr>
                        <w:tab/>
                      </w:r>
                      <w:r>
                        <w:rPr>
                          <w:lang w:val="ru-RU"/>
                        </w:rPr>
                        <w:t>описывать глобальную циркуляцию атмосферы, состояния климата в регионе ответственности и ключевую климатическую продукцию и виды обслуживания;</w:t>
                      </w:r>
                    </w:p>
                    <w:p w14:paraId="4E2FE53F" w14:textId="04BB0101" w:rsidR="00794AF9" w:rsidRPr="00B6472C" w:rsidRDefault="00794AF9" w:rsidP="00434297">
                      <w:pPr>
                        <w:spacing w:before="120" w:after="120"/>
                        <w:ind w:left="567" w:hanging="567"/>
                        <w:jc w:val="left"/>
                        <w:rPr>
                          <w:lang w:val="ru-RU"/>
                        </w:rPr>
                      </w:pPr>
                      <w:r w:rsidRPr="00575B4C">
                        <w:rPr>
                          <w:lang w:val="ru-RU"/>
                        </w:rPr>
                        <w:t>–</w:t>
                      </w:r>
                      <w:r w:rsidR="00434297">
                        <w:rPr>
                          <w:lang w:val="ru-RU"/>
                        </w:rPr>
                        <w:tab/>
                      </w:r>
                      <w:r>
                        <w:rPr>
                          <w:lang w:val="ru-RU"/>
                        </w:rPr>
                        <w:t>объяснять основные понятия, лежащие в основе изменчивости и изменения климата.</w:t>
                      </w:r>
                    </w:p>
                  </w:txbxContent>
                </v:textbox>
                <w10:anchorlock/>
              </v:shape>
            </w:pict>
          </mc:Fallback>
        </mc:AlternateContent>
      </w:r>
    </w:p>
    <w:p w14:paraId="3BF99B28" w14:textId="5B5396B9"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Руководящие указания, приведенные в таблице 3.6,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методических резу</w:t>
      </w:r>
      <w:r w:rsidR="00575B4C" w:rsidRPr="00B7775D">
        <w:rPr>
          <w:lang w:val="ru-RU"/>
        </w:rPr>
        <w:t>льтатов обучения в области глобальной и локальной климатологии</w:t>
      </w:r>
      <w:r w:rsidRPr="00B7775D">
        <w:rPr>
          <w:lang w:val="ru-RU"/>
        </w:rPr>
        <w:t>, не претендуя на то, чтобы быть исчерпывающими или ограничивающими.</w:t>
      </w:r>
    </w:p>
    <w:p w14:paraId="71C20F8A" w14:textId="77777777" w:rsidR="001D16B2" w:rsidRPr="00B7775D" w:rsidRDefault="001D16B2" w:rsidP="00B7775D">
      <w:pPr>
        <w:keepNext/>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Таблица 3.6. Методические результаты для выполнения требований к знанию основ местной климатологии</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7371"/>
      </w:tblGrid>
      <w:tr w:rsidR="001D16B2" w:rsidRPr="00B7775D" w14:paraId="3DC0103C" w14:textId="77777777" w:rsidTr="00434297">
        <w:tc>
          <w:tcPr>
            <w:tcW w:w="9639" w:type="dxa"/>
            <w:gridSpan w:val="2"/>
            <w:shd w:val="clear" w:color="auto" w:fill="auto"/>
            <w:hideMark/>
          </w:tcPr>
          <w:p w14:paraId="3CDB224F" w14:textId="77777777" w:rsidR="001D16B2" w:rsidRPr="00B7775D" w:rsidRDefault="001D16B2" w:rsidP="00434297">
            <w:pPr>
              <w:tabs>
                <w:tab w:val="clear" w:pos="1134"/>
              </w:tabs>
              <w:spacing w:before="40" w:after="40"/>
              <w:jc w:val="left"/>
              <w:textAlignment w:val="baseline"/>
              <w:rPr>
                <w:rFonts w:eastAsia="Calibri" w:cs="Times New Roman"/>
                <w:b/>
                <w:bCs/>
                <w:kern w:val="18"/>
                <w:lang w:val="ru-RU"/>
              </w:rPr>
            </w:pPr>
            <w:r w:rsidRPr="00B7775D">
              <w:rPr>
                <w:b/>
                <w:bCs/>
                <w:lang w:val="ru-RU"/>
              </w:rPr>
              <w:t>Глобальная и локальная климатология</w:t>
            </w:r>
          </w:p>
        </w:tc>
      </w:tr>
      <w:tr w:rsidR="001D16B2" w:rsidRPr="005A237D" w14:paraId="358F0FB5" w14:textId="77777777" w:rsidTr="002A1A7D">
        <w:tc>
          <w:tcPr>
            <w:tcW w:w="2268" w:type="dxa"/>
            <w:shd w:val="clear" w:color="auto" w:fill="auto"/>
          </w:tcPr>
          <w:p w14:paraId="0C3B97FB"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Особенности глобальной циркуляции</w:t>
            </w:r>
          </w:p>
        </w:tc>
        <w:tc>
          <w:tcPr>
            <w:tcW w:w="7371" w:type="dxa"/>
            <w:shd w:val="clear" w:color="auto" w:fill="auto"/>
          </w:tcPr>
          <w:p w14:paraId="654224EA"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Объяснять основные особенности глобальной циркуляции атмосферы и океанов и их изменчивость во времени (суточную, сезонную, годовую).</w:t>
            </w:r>
          </w:p>
        </w:tc>
      </w:tr>
      <w:tr w:rsidR="001D16B2" w:rsidRPr="005A237D" w14:paraId="37FF3B76" w14:textId="77777777" w:rsidTr="002A1A7D">
        <w:tc>
          <w:tcPr>
            <w:tcW w:w="2268" w:type="dxa"/>
            <w:shd w:val="clear" w:color="auto" w:fill="auto"/>
          </w:tcPr>
          <w:p w14:paraId="4C5A5F68"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Региональный и местный климат</w:t>
            </w:r>
          </w:p>
        </w:tc>
        <w:tc>
          <w:tcPr>
            <w:tcW w:w="7371" w:type="dxa"/>
            <w:shd w:val="clear" w:color="auto" w:fill="auto"/>
          </w:tcPr>
          <w:p w14:paraId="420AEBA7"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Оценивать факторы, определяющие региональный и местный климат.</w:t>
            </w:r>
          </w:p>
        </w:tc>
      </w:tr>
      <w:tr w:rsidR="001D16B2" w:rsidRPr="005A237D" w14:paraId="15D41E31" w14:textId="77777777" w:rsidTr="002A1A7D">
        <w:tc>
          <w:tcPr>
            <w:tcW w:w="2268" w:type="dxa"/>
            <w:shd w:val="clear" w:color="auto" w:fill="auto"/>
          </w:tcPr>
          <w:p w14:paraId="5598F6E2"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Классификация и описание состояний климата</w:t>
            </w:r>
          </w:p>
        </w:tc>
        <w:tc>
          <w:tcPr>
            <w:tcW w:w="7371" w:type="dxa"/>
            <w:shd w:val="clear" w:color="auto" w:fill="auto"/>
          </w:tcPr>
          <w:p w14:paraId="68440DD9" w14:textId="74971A33"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 xml:space="preserve">Описывать методы для классификации </w:t>
            </w:r>
            <w:r w:rsidR="00575B4C" w:rsidRPr="00B7775D">
              <w:rPr>
                <w:lang w:val="ru-RU"/>
              </w:rPr>
              <w:t xml:space="preserve">состояний </w:t>
            </w:r>
            <w:r w:rsidRPr="00B7775D">
              <w:rPr>
                <w:lang w:val="ru-RU"/>
              </w:rPr>
              <w:t>климата, в</w:t>
            </w:r>
            <w:r w:rsidR="00575B4C" w:rsidRPr="00B7775D">
              <w:rPr>
                <w:lang w:val="ru-RU"/>
              </w:rPr>
              <w:t xml:space="preserve"> том числе</w:t>
            </w:r>
            <w:r w:rsidRPr="00B7775D">
              <w:rPr>
                <w:lang w:val="ru-RU"/>
              </w:rPr>
              <w:t xml:space="preserve"> метод Кеппена.</w:t>
            </w:r>
          </w:p>
        </w:tc>
      </w:tr>
      <w:tr w:rsidR="001D16B2" w:rsidRPr="005A237D" w14:paraId="2783539A" w14:textId="77777777" w:rsidTr="002A1A7D">
        <w:tc>
          <w:tcPr>
            <w:tcW w:w="2268" w:type="dxa"/>
            <w:shd w:val="clear" w:color="auto" w:fill="auto"/>
          </w:tcPr>
          <w:p w14:paraId="059707E9"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Местный климат</w:t>
            </w:r>
          </w:p>
        </w:tc>
        <w:tc>
          <w:tcPr>
            <w:tcW w:w="7371" w:type="dxa"/>
            <w:shd w:val="clear" w:color="auto" w:fill="auto"/>
          </w:tcPr>
          <w:p w14:paraId="0E171B69"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климатологию и сезонные изменения в регионе ответственности, а также климатический тренд в этом регионе.</w:t>
            </w:r>
          </w:p>
        </w:tc>
      </w:tr>
      <w:tr w:rsidR="001D16B2" w:rsidRPr="005A237D" w14:paraId="512E658E" w14:textId="77777777" w:rsidTr="002A1A7D">
        <w:tc>
          <w:tcPr>
            <w:tcW w:w="2268" w:type="dxa"/>
            <w:shd w:val="clear" w:color="auto" w:fill="auto"/>
          </w:tcPr>
          <w:p w14:paraId="742B0738"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Изменчивость и изменение климата</w:t>
            </w:r>
          </w:p>
        </w:tc>
        <w:tc>
          <w:tcPr>
            <w:tcW w:w="7371" w:type="dxa"/>
            <w:shd w:val="clear" w:color="auto" w:fill="auto"/>
          </w:tcPr>
          <w:p w14:paraId="31C0EC1A" w14:textId="48936BA4"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 xml:space="preserve">Указывать разницу между изменчивостью и изменением климата; описать основные понятия, лежащие в основе «парникового эффекта»; описывать последствия изменения климата, вызванного деятельностью человека, и связанные с ним </w:t>
            </w:r>
            <w:r w:rsidR="000C55A0" w:rsidRPr="00B7775D">
              <w:rPr>
                <w:lang w:val="ru-RU"/>
              </w:rPr>
              <w:t xml:space="preserve">ключевые научные </w:t>
            </w:r>
            <w:r w:rsidRPr="00B7775D">
              <w:rPr>
                <w:lang w:val="ru-RU"/>
              </w:rPr>
              <w:t xml:space="preserve">положения; </w:t>
            </w:r>
            <w:r w:rsidR="000C55A0" w:rsidRPr="00B7775D">
              <w:rPr>
                <w:lang w:val="ru-RU"/>
              </w:rPr>
              <w:t>готовить</w:t>
            </w:r>
            <w:r w:rsidRPr="00B7775D">
              <w:rPr>
                <w:lang w:val="ru-RU"/>
              </w:rPr>
              <w:t xml:space="preserve"> основу для климатических прогнозов.</w:t>
            </w:r>
          </w:p>
        </w:tc>
      </w:tr>
      <w:tr w:rsidR="001D16B2" w:rsidRPr="005A237D" w14:paraId="091ED14D" w14:textId="77777777" w:rsidTr="002A1A7D">
        <w:tc>
          <w:tcPr>
            <w:tcW w:w="2268" w:type="dxa"/>
            <w:shd w:val="clear" w:color="auto" w:fill="auto"/>
          </w:tcPr>
          <w:p w14:paraId="7BFAD6B1"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Сезонные прогнозы</w:t>
            </w:r>
          </w:p>
        </w:tc>
        <w:tc>
          <w:tcPr>
            <w:tcW w:w="7371" w:type="dxa"/>
            <w:shd w:val="clear" w:color="auto" w:fill="auto"/>
          </w:tcPr>
          <w:p w14:paraId="610B49E5"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в общих чертах процесс и научную основу для подготовки сезонных прогнозов.</w:t>
            </w:r>
          </w:p>
        </w:tc>
      </w:tr>
      <w:tr w:rsidR="001D16B2" w:rsidRPr="005A237D" w14:paraId="2C4005DC" w14:textId="77777777" w:rsidTr="002A1A7D">
        <w:tc>
          <w:tcPr>
            <w:tcW w:w="2268" w:type="dxa"/>
            <w:shd w:val="clear" w:color="auto" w:fill="auto"/>
          </w:tcPr>
          <w:p w14:paraId="7E503B27"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Климатические данные</w:t>
            </w:r>
          </w:p>
        </w:tc>
        <w:tc>
          <w:tcPr>
            <w:tcW w:w="7371" w:type="dxa"/>
            <w:shd w:val="clear" w:color="auto" w:fill="auto"/>
          </w:tcPr>
          <w:p w14:paraId="66FA529C" w14:textId="25F20C33"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как в регионе ответственности получают, собирают климатические данные</w:t>
            </w:r>
            <w:r w:rsidR="000C55A0" w:rsidRPr="00B7775D">
              <w:rPr>
                <w:lang w:val="ru-RU"/>
              </w:rPr>
              <w:t xml:space="preserve"> и проверяют их качество</w:t>
            </w:r>
            <w:r w:rsidRPr="00B7775D">
              <w:rPr>
                <w:lang w:val="ru-RU"/>
              </w:rPr>
              <w:t>.</w:t>
            </w:r>
          </w:p>
        </w:tc>
      </w:tr>
      <w:tr w:rsidR="001D16B2" w:rsidRPr="005A237D" w14:paraId="4E4A4DCF" w14:textId="77777777" w:rsidTr="002A1A7D">
        <w:tc>
          <w:tcPr>
            <w:tcW w:w="2268" w:type="dxa"/>
            <w:shd w:val="clear" w:color="auto" w:fill="auto"/>
          </w:tcPr>
          <w:p w14:paraId="2F2DA4EF"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Климатическая статистика</w:t>
            </w:r>
          </w:p>
        </w:tc>
        <w:tc>
          <w:tcPr>
            <w:tcW w:w="7371" w:type="dxa"/>
            <w:shd w:val="clear" w:color="auto" w:fill="auto"/>
          </w:tcPr>
          <w:p w14:paraId="051D40C4"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как анализируются климатические данные с точки зрения их распределения (например, частоты и кумулятивной частоты), центральной тенденции и варьирования.</w:t>
            </w:r>
          </w:p>
        </w:tc>
      </w:tr>
      <w:tr w:rsidR="001D16B2" w:rsidRPr="005A237D" w14:paraId="65426BD1" w14:textId="77777777" w:rsidTr="002A1A7D">
        <w:tc>
          <w:tcPr>
            <w:tcW w:w="2268" w:type="dxa"/>
            <w:shd w:val="clear" w:color="auto" w:fill="auto"/>
          </w:tcPr>
          <w:p w14:paraId="1397D74B" w14:textId="77777777" w:rsidR="001D16B2" w:rsidRPr="00B7775D" w:rsidRDefault="001D16B2" w:rsidP="00434297">
            <w:pPr>
              <w:tabs>
                <w:tab w:val="clear" w:pos="1134"/>
              </w:tabs>
              <w:spacing w:before="40" w:after="40"/>
              <w:jc w:val="left"/>
              <w:textAlignment w:val="baseline"/>
              <w:rPr>
                <w:rFonts w:eastAsia="Times New Roman" w:cs="Times New Roman"/>
                <w:bCs/>
                <w:lang w:val="ru-RU"/>
              </w:rPr>
            </w:pPr>
            <w:r w:rsidRPr="00B7775D">
              <w:rPr>
                <w:lang w:val="ru-RU"/>
              </w:rPr>
              <w:t>Ключевые виды продукции и обслуживания</w:t>
            </w:r>
          </w:p>
        </w:tc>
        <w:tc>
          <w:tcPr>
            <w:tcW w:w="7371" w:type="dxa"/>
            <w:shd w:val="clear" w:color="auto" w:fill="auto"/>
          </w:tcPr>
          <w:p w14:paraId="432B0A99" w14:textId="77777777" w:rsidR="001D16B2" w:rsidRPr="00B7775D" w:rsidRDefault="001D16B2" w:rsidP="00434297">
            <w:pPr>
              <w:tabs>
                <w:tab w:val="clear" w:pos="1134"/>
              </w:tabs>
              <w:spacing w:before="40" w:after="40"/>
              <w:jc w:val="left"/>
              <w:textAlignment w:val="baseline"/>
              <w:rPr>
                <w:rFonts w:eastAsia="Times New Roman" w:cs="Times New Roman"/>
                <w:lang w:val="ru-RU"/>
              </w:rPr>
            </w:pPr>
            <w:r w:rsidRPr="00B7775D">
              <w:rPr>
                <w:lang w:val="ru-RU"/>
              </w:rPr>
              <w:t>Описывать ключевые, основанные на климатической информации виды продукции и обслуживания, предоставляемые населению и другим пользователям.</w:t>
            </w:r>
          </w:p>
        </w:tc>
      </w:tr>
    </w:tbl>
    <w:p w14:paraId="6B2F4B2B" w14:textId="77777777" w:rsidR="001D16B2" w:rsidRPr="00B7775D" w:rsidRDefault="001D16B2" w:rsidP="00B7775D">
      <w:pPr>
        <w:keepNext/>
        <w:keepLines/>
        <w:tabs>
          <w:tab w:val="clear" w:pos="1134"/>
        </w:tabs>
        <w:spacing w:before="320" w:after="320"/>
        <w:jc w:val="left"/>
        <w:outlineLvl w:val="1"/>
        <w:rPr>
          <w:rFonts w:eastAsia="Times New Roman" w:cs="Times New Roman"/>
          <w:b/>
          <w:kern w:val="18"/>
          <w:lang w:val="ru-RU"/>
        </w:rPr>
      </w:pPr>
      <w:r w:rsidRPr="00B7775D">
        <w:rPr>
          <w:b/>
          <w:bCs/>
          <w:lang w:val="ru-RU"/>
        </w:rPr>
        <w:t>3.4.5</w:t>
      </w:r>
      <w:r w:rsidRPr="00B7775D">
        <w:rPr>
          <w:lang w:val="ru-RU"/>
        </w:rPr>
        <w:tab/>
      </w:r>
      <w:r w:rsidRPr="00B7775D">
        <w:rPr>
          <w:b/>
          <w:bCs/>
          <w:lang w:val="ru-RU"/>
        </w:rPr>
        <w:t>Образование облаков</w:t>
      </w:r>
    </w:p>
    <w:p w14:paraId="1063B134" w14:textId="59441AAF" w:rsidR="001D16B2" w:rsidRPr="00B7775D" w:rsidRDefault="00AB7299" w:rsidP="00B7775D">
      <w:pPr>
        <w:tabs>
          <w:tab w:val="clear" w:pos="1134"/>
        </w:tabs>
        <w:spacing w:after="160"/>
        <w:jc w:val="left"/>
        <w:rPr>
          <w:rFonts w:eastAsia="Calibri" w:cs="Times New Roman"/>
          <w:b/>
          <w:bCs/>
          <w:kern w:val="18"/>
          <w:lang w:val="ru-RU"/>
        </w:rPr>
      </w:pPr>
      <w:r w:rsidRPr="00B7775D">
        <w:rPr>
          <w:noProof/>
          <w:lang w:val="ru-RU" w:eastAsia="ru-RU" w:bidi="he-IL"/>
        </w:rPr>
        <mc:AlternateContent>
          <mc:Choice Requires="wps">
            <w:drawing>
              <wp:inline distT="0" distB="0" distL="0" distR="0" wp14:anchorId="620F1AC1" wp14:editId="5EA08CCD">
                <wp:extent cx="6122035" cy="675861"/>
                <wp:effectExtent l="0" t="0" r="12065" b="10160"/>
                <wp:docPr id="1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75861"/>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5DBDEB29" w14:textId="77777777" w:rsidR="00794AF9" w:rsidRPr="00B6472C" w:rsidRDefault="00794AF9" w:rsidP="001D16B2">
                            <w:pPr>
                              <w:rPr>
                                <w:b/>
                                <w:bCs/>
                                <w:lang w:val="ru-RU"/>
                              </w:rPr>
                            </w:pPr>
                            <w:r>
                              <w:rPr>
                                <w:b/>
                                <w:bCs/>
                                <w:lang w:val="ru-RU"/>
                              </w:rPr>
                              <w:t>Техники-метеорологи должны уметь:</w:t>
                            </w:r>
                          </w:p>
                          <w:p w14:paraId="59F37017" w14:textId="718BF23D" w:rsidR="00794AF9" w:rsidRPr="00B6472C" w:rsidRDefault="00794AF9" w:rsidP="002A1A7D">
                            <w:pPr>
                              <w:spacing w:before="120"/>
                              <w:ind w:left="567" w:hanging="567"/>
                              <w:jc w:val="left"/>
                              <w:rPr>
                                <w:lang w:val="ru-RU"/>
                              </w:rPr>
                            </w:pPr>
                            <w:r w:rsidRPr="00575B4C">
                              <w:rPr>
                                <w:lang w:val="ru-RU"/>
                              </w:rPr>
                              <w:t>–</w:t>
                            </w:r>
                            <w:r w:rsidR="00434297">
                              <w:rPr>
                                <w:lang w:val="ru-RU"/>
                              </w:rPr>
                              <w:tab/>
                              <w:t>о</w:t>
                            </w:r>
                            <w:r>
                              <w:rPr>
                                <w:lang w:val="ru-RU"/>
                              </w:rPr>
                              <w:t>писывать процесс образования и характеристики основных видов облаков и осадков.</w:t>
                            </w:r>
                          </w:p>
                        </w:txbxContent>
                      </wps:txbx>
                      <wps:bodyPr rot="0" vert="horz" wrap="square" lIns="91440" tIns="45720" rIns="91440" bIns="45720" anchor="t" anchorCtr="0" upright="1">
                        <a:noAutofit/>
                      </wps:bodyPr>
                    </wps:wsp>
                  </a:graphicData>
                </a:graphic>
              </wp:inline>
            </w:drawing>
          </mc:Choice>
          <mc:Fallback>
            <w:pict>
              <v:shape w14:anchorId="620F1AC1" id="_x0000_s1040" type="#_x0000_t202" style="width:482.0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" fillcolor="#f2f2f2">
                <v:textbox>
                  <w:txbxContent>
                    <w:p w14:paraId="5DBDEB29" w14:textId="77777777" w:rsidR="00794AF9" w:rsidRPr="00B6472C" w:rsidRDefault="00794AF9" w:rsidP="001D16B2">
                      <w:pPr>
                        <w:rPr>
                          <w:b/>
                          <w:bCs/>
                          <w:lang w:val="ru-RU"/>
                        </w:rPr>
                      </w:pPr>
                      <w:r>
                        <w:rPr>
                          <w:b/>
                          <w:bCs/>
                          <w:lang w:val="ru-RU"/>
                        </w:rPr>
                        <w:t>Техники-метеорологи должны уметь:</w:t>
                      </w:r>
                    </w:p>
                    <w:p w14:paraId="59F37017" w14:textId="718BF23D" w:rsidR="00794AF9" w:rsidRPr="00B6472C" w:rsidRDefault="00794AF9" w:rsidP="002A1A7D">
                      <w:pPr>
                        <w:spacing w:before="120"/>
                        <w:ind w:left="567" w:hanging="567"/>
                        <w:jc w:val="left"/>
                        <w:rPr>
                          <w:lang w:val="ru-RU"/>
                        </w:rPr>
                      </w:pPr>
                      <w:r w:rsidRPr="00575B4C">
                        <w:rPr>
                          <w:lang w:val="ru-RU"/>
                        </w:rPr>
                        <w:t>–</w:t>
                      </w:r>
                      <w:r w:rsidR="00434297">
                        <w:rPr>
                          <w:lang w:val="ru-RU"/>
                        </w:rPr>
                        <w:tab/>
                        <w:t>о</w:t>
                      </w:r>
                      <w:r>
                        <w:rPr>
                          <w:lang w:val="ru-RU"/>
                        </w:rPr>
                        <w:t>писывать процесс образования и характеристики основных видов облаков и осадков.</w:t>
                      </w:r>
                    </w:p>
                  </w:txbxContent>
                </v:textbox>
                <w10:anchorlock/>
              </v:shape>
            </w:pict>
          </mc:Fallback>
        </mc:AlternateContent>
      </w:r>
    </w:p>
    <w:p w14:paraId="5B91BFAD"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lastRenderedPageBreak/>
        <w:t>Руководящие указания, приведенные в таблице 3.7,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методических результатов обучения в области исследования образования облаков, не претендуя на то, чтобы быть исчерпывающими или ограничивающими.</w:t>
      </w:r>
    </w:p>
    <w:p w14:paraId="01733B00" w14:textId="77777777" w:rsidR="001D16B2" w:rsidRPr="00B7775D" w:rsidRDefault="001D16B2" w:rsidP="00B7775D">
      <w:pPr>
        <w:keepNext/>
        <w:tabs>
          <w:tab w:val="clear" w:pos="1134"/>
        </w:tabs>
        <w:spacing w:after="200"/>
        <w:jc w:val="left"/>
        <w:rPr>
          <w:rFonts w:eastAsia="Calibri" w:cs="Times New Roman"/>
          <w:b/>
          <w:bCs/>
          <w:color w:val="44546A"/>
          <w:lang w:val="ru-RU"/>
        </w:rPr>
      </w:pPr>
      <w:bookmarkStart w:id="1210" w:name="3._Topics_in_general_meteorology"/>
      <w:bookmarkEnd w:id="1210"/>
      <w:r w:rsidRPr="00B7775D">
        <w:rPr>
          <w:rFonts w:eastAsia="Calibri" w:cs="Times New Roman"/>
          <w:b/>
          <w:bCs/>
          <w:color w:val="44546A"/>
          <w:lang w:val="ru-RU"/>
        </w:rPr>
        <w:t>Таблица 3.7. Методические результаты для выполнения требований к знанию специфики образования облаков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B7775D" w14:paraId="0AE0C4CF" w14:textId="77777777" w:rsidTr="002A1A7D">
        <w:tc>
          <w:tcPr>
            <w:tcW w:w="9654" w:type="dxa"/>
            <w:gridSpan w:val="2"/>
            <w:shd w:val="clear" w:color="auto" w:fill="auto"/>
            <w:hideMark/>
          </w:tcPr>
          <w:p w14:paraId="3CAB18BC" w14:textId="77777777" w:rsidR="001D16B2" w:rsidRPr="00B7775D" w:rsidRDefault="001D16B2" w:rsidP="002A1A7D">
            <w:pPr>
              <w:tabs>
                <w:tab w:val="clear" w:pos="1134"/>
              </w:tabs>
              <w:spacing w:before="40" w:after="40"/>
              <w:jc w:val="left"/>
              <w:textAlignment w:val="baseline"/>
              <w:rPr>
                <w:rFonts w:eastAsia="Calibri" w:cs="Times New Roman"/>
                <w:b/>
                <w:bCs/>
                <w:kern w:val="18"/>
                <w:lang w:val="ru-RU"/>
              </w:rPr>
            </w:pPr>
            <w:r w:rsidRPr="00B7775D">
              <w:rPr>
                <w:b/>
                <w:bCs/>
                <w:lang w:val="ru-RU"/>
              </w:rPr>
              <w:t>Образование облаков</w:t>
            </w:r>
          </w:p>
        </w:tc>
      </w:tr>
      <w:tr w:rsidR="001D16B2" w:rsidRPr="005A237D" w14:paraId="099275AE" w14:textId="77777777" w:rsidTr="002A1A7D">
        <w:tc>
          <w:tcPr>
            <w:tcW w:w="2122" w:type="dxa"/>
            <w:shd w:val="clear" w:color="auto" w:fill="auto"/>
          </w:tcPr>
          <w:p w14:paraId="6BEAF657"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Определение облачности</w:t>
            </w:r>
          </w:p>
        </w:tc>
        <w:tc>
          <w:tcPr>
            <w:tcW w:w="7532" w:type="dxa"/>
            <w:shd w:val="clear" w:color="auto" w:fill="auto"/>
          </w:tcPr>
          <w:p w14:paraId="2FF949D6" w14:textId="77024DF4"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Описывать основные типы и виды облаков; опис</w:t>
            </w:r>
            <w:r w:rsidR="00670368" w:rsidRPr="00B7775D">
              <w:rPr>
                <w:lang w:val="ru-RU"/>
              </w:rPr>
              <w:t>ыв</w:t>
            </w:r>
            <w:r w:rsidRPr="00B7775D">
              <w:rPr>
                <w:lang w:val="ru-RU"/>
              </w:rPr>
              <w:t>ать их характеристики; описывать их обычный диапазон высоты; описывать связанные с ними погодные явления.</w:t>
            </w:r>
            <w:bookmarkStart w:id="1211" w:name="_Hlk92836574"/>
            <w:bookmarkEnd w:id="1211"/>
          </w:p>
        </w:tc>
      </w:tr>
      <w:tr w:rsidR="001D16B2" w:rsidRPr="005A237D" w14:paraId="1512244D" w14:textId="77777777" w:rsidTr="002A1A7D">
        <w:tc>
          <w:tcPr>
            <w:tcW w:w="2122" w:type="dxa"/>
            <w:shd w:val="clear" w:color="auto" w:fill="auto"/>
          </w:tcPr>
          <w:p w14:paraId="52B94D01"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Гидрометеоры</w:t>
            </w:r>
          </w:p>
        </w:tc>
        <w:tc>
          <w:tcPr>
            <w:tcW w:w="7532" w:type="dxa"/>
            <w:shd w:val="clear" w:color="auto" w:fill="auto"/>
          </w:tcPr>
          <w:p w14:paraId="29CC136E" w14:textId="2E757E4E"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Описывать различные гидрометеоры и</w:t>
            </w:r>
            <w:r w:rsidR="00670368" w:rsidRPr="00B7775D">
              <w:rPr>
                <w:lang w:val="ru-RU"/>
              </w:rPr>
              <w:t xml:space="preserve"> то,</w:t>
            </w:r>
            <w:r w:rsidRPr="00B7775D">
              <w:rPr>
                <w:lang w:val="ru-RU"/>
              </w:rPr>
              <w:t xml:space="preserve"> каким образом за ними ведется наблюдение.</w:t>
            </w:r>
            <w:bookmarkStart w:id="1212" w:name="_Hlk92836657"/>
            <w:bookmarkEnd w:id="1212"/>
          </w:p>
        </w:tc>
      </w:tr>
      <w:tr w:rsidR="001D16B2" w:rsidRPr="005A237D" w14:paraId="01852174" w14:textId="77777777" w:rsidTr="002A1A7D">
        <w:tc>
          <w:tcPr>
            <w:tcW w:w="2122" w:type="dxa"/>
            <w:shd w:val="clear" w:color="auto" w:fill="auto"/>
          </w:tcPr>
          <w:p w14:paraId="7407606E"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Образование облаков</w:t>
            </w:r>
          </w:p>
        </w:tc>
        <w:tc>
          <w:tcPr>
            <w:tcW w:w="7532" w:type="dxa"/>
            <w:shd w:val="clear" w:color="auto" w:fill="auto"/>
          </w:tcPr>
          <w:p w14:paraId="5A0B6095"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Объяснять, почему восходящее движение приводит к образованию облаков; описывать основные механизмы образования облаков; описывать различные типы облаков; описывать географические местоположения, в которых образование облаков наиболее вероятно.</w:t>
            </w:r>
          </w:p>
        </w:tc>
      </w:tr>
      <w:tr w:rsidR="001D16B2" w:rsidRPr="005A237D" w14:paraId="4D99C1C7" w14:textId="77777777" w:rsidTr="002A1A7D">
        <w:tc>
          <w:tcPr>
            <w:tcW w:w="2122" w:type="dxa"/>
            <w:shd w:val="clear" w:color="auto" w:fill="auto"/>
          </w:tcPr>
          <w:p w14:paraId="6B611323"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Осадки и грозы</w:t>
            </w:r>
          </w:p>
        </w:tc>
        <w:tc>
          <w:tcPr>
            <w:tcW w:w="7532" w:type="dxa"/>
            <w:shd w:val="clear" w:color="auto" w:fill="auto"/>
          </w:tcPr>
          <w:p w14:paraId="0628282C"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Описывать процессы, вызывающие атмосферные осадки, и процессы, ведущие к возникновению гроз, и их жизненный цикл.</w:t>
            </w:r>
          </w:p>
        </w:tc>
      </w:tr>
    </w:tbl>
    <w:p w14:paraId="3EDA1453" w14:textId="77777777" w:rsidR="001D16B2" w:rsidRPr="00B7775D" w:rsidRDefault="001D16B2" w:rsidP="00B7775D">
      <w:pPr>
        <w:keepNext/>
        <w:keepLines/>
        <w:tabs>
          <w:tab w:val="clear" w:pos="1134"/>
        </w:tabs>
        <w:spacing w:before="320" w:after="320"/>
        <w:jc w:val="left"/>
        <w:outlineLvl w:val="1"/>
        <w:rPr>
          <w:rFonts w:eastAsia="Times New Roman" w:cs="Times New Roman"/>
          <w:b/>
          <w:kern w:val="18"/>
          <w:lang w:val="ru-RU"/>
        </w:rPr>
      </w:pPr>
      <w:r w:rsidRPr="00B7775D">
        <w:rPr>
          <w:b/>
          <w:bCs/>
          <w:lang w:val="ru-RU"/>
        </w:rPr>
        <w:t>3.4.6</w:t>
      </w:r>
      <w:r w:rsidRPr="00B7775D">
        <w:rPr>
          <w:lang w:val="ru-RU"/>
        </w:rPr>
        <w:tab/>
      </w:r>
      <w:r w:rsidRPr="00B7775D">
        <w:rPr>
          <w:b/>
          <w:bCs/>
          <w:lang w:val="ru-RU"/>
        </w:rPr>
        <w:t>Метеорологические параметры и приборы, а также методы наблюдений</w:t>
      </w:r>
    </w:p>
    <w:p w14:paraId="4F4A9D0D" w14:textId="703BF1E6" w:rsidR="001D16B2" w:rsidRPr="00B7775D" w:rsidRDefault="00AB7299" w:rsidP="00B7775D">
      <w:pPr>
        <w:tabs>
          <w:tab w:val="clear" w:pos="1134"/>
        </w:tabs>
        <w:spacing w:after="160"/>
        <w:jc w:val="left"/>
        <w:rPr>
          <w:rFonts w:eastAsia="Calibri" w:cs="Times New Roman"/>
          <w:b/>
          <w:bCs/>
          <w:kern w:val="18"/>
          <w:lang w:val="ru-RU"/>
        </w:rPr>
      </w:pPr>
      <w:r w:rsidRPr="00B7775D">
        <w:rPr>
          <w:noProof/>
          <w:lang w:val="ru-RU" w:eastAsia="ru-RU" w:bidi="he-IL"/>
        </w:rPr>
        <mc:AlternateContent>
          <mc:Choice Requires="wps">
            <w:drawing>
              <wp:inline distT="0" distB="0" distL="0" distR="0" wp14:anchorId="4484B313" wp14:editId="120B906D">
                <wp:extent cx="6122504" cy="1121133"/>
                <wp:effectExtent l="0" t="0" r="12065" b="22225"/>
                <wp:docPr id="1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504" cy="1121133"/>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46C448B2" w14:textId="77777777" w:rsidR="00794AF9" w:rsidRPr="00B6472C" w:rsidRDefault="00794AF9" w:rsidP="001D16B2">
                            <w:pPr>
                              <w:rPr>
                                <w:b/>
                                <w:bCs/>
                                <w:lang w:val="ru-RU"/>
                              </w:rPr>
                            </w:pPr>
                            <w:r>
                              <w:rPr>
                                <w:b/>
                                <w:bCs/>
                                <w:lang w:val="ru-RU"/>
                              </w:rPr>
                              <w:t>Техники-метеорологи должны уметь:</w:t>
                            </w:r>
                          </w:p>
                          <w:p w14:paraId="7325B219" w14:textId="0B1C8B27" w:rsidR="00794AF9" w:rsidRPr="00B6472C" w:rsidRDefault="00794AF9" w:rsidP="002A1A7D">
                            <w:pPr>
                              <w:spacing w:before="120"/>
                              <w:ind w:left="567" w:hanging="567"/>
                              <w:jc w:val="left"/>
                              <w:rPr>
                                <w:lang w:val="ru-RU"/>
                              </w:rPr>
                            </w:pPr>
                            <w:r w:rsidRPr="00575B4C">
                              <w:rPr>
                                <w:lang w:val="ru-RU"/>
                              </w:rPr>
                              <w:t>–</w:t>
                            </w:r>
                            <w:r w:rsidR="002A1A7D">
                              <w:rPr>
                                <w:lang w:val="ru-RU"/>
                              </w:rPr>
                              <w:tab/>
                            </w:r>
                            <w:r>
                              <w:rPr>
                                <w:lang w:val="ru-RU"/>
                              </w:rPr>
                              <w:t>описывать, как измеряются метеорологические явления с помощью наземных, воздушных и космических приборов;</w:t>
                            </w:r>
                          </w:p>
                          <w:p w14:paraId="082E5655" w14:textId="346F17E3" w:rsidR="00794AF9" w:rsidRPr="00B6472C" w:rsidRDefault="00794AF9" w:rsidP="002A1A7D">
                            <w:pPr>
                              <w:spacing w:before="120"/>
                              <w:ind w:left="567" w:hanging="567"/>
                              <w:jc w:val="left"/>
                              <w:rPr>
                                <w:lang w:val="ru-RU"/>
                              </w:rPr>
                            </w:pPr>
                            <w:r w:rsidRPr="00575B4C">
                              <w:rPr>
                                <w:lang w:val="ru-RU"/>
                              </w:rPr>
                              <w:t>–</w:t>
                            </w:r>
                            <w:r w:rsidR="002A1A7D">
                              <w:rPr>
                                <w:lang w:val="ru-RU"/>
                              </w:rPr>
                              <w:tab/>
                            </w:r>
                            <w:r>
                              <w:rPr>
                                <w:lang w:val="ru-RU"/>
                              </w:rPr>
                              <w:t>проводить основные метеорологические наблюдения на основе оценки и интерпретации данных наземных, воздушных и космических приборов.</w:t>
                            </w:r>
                          </w:p>
                        </w:txbxContent>
                      </wps:txbx>
                      <wps:bodyPr rot="0" vert="horz" wrap="square" lIns="91440" tIns="45720" rIns="91440" bIns="45720" anchor="t" anchorCtr="0" upright="1">
                        <a:noAutofit/>
                      </wps:bodyPr>
                    </wps:wsp>
                  </a:graphicData>
                </a:graphic>
              </wp:inline>
            </w:drawing>
          </mc:Choice>
          <mc:Fallback>
            <w:pict>
              <v:shape w14:anchorId="4484B313" id="_x0000_s1041" type="#_x0000_t202" style="width:482.1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" fillcolor="#f2f2f2">
                <v:textbox>
                  <w:txbxContent>
                    <w:p w14:paraId="46C448B2" w14:textId="77777777" w:rsidR="00794AF9" w:rsidRPr="00B6472C" w:rsidRDefault="00794AF9" w:rsidP="001D16B2">
                      <w:pPr>
                        <w:rPr>
                          <w:b/>
                          <w:bCs/>
                          <w:lang w:val="ru-RU"/>
                        </w:rPr>
                      </w:pPr>
                      <w:r>
                        <w:rPr>
                          <w:b/>
                          <w:bCs/>
                          <w:lang w:val="ru-RU"/>
                        </w:rPr>
                        <w:t>Техники-метеорологи должны уметь:</w:t>
                      </w:r>
                    </w:p>
                    <w:p w14:paraId="7325B219" w14:textId="0B1C8B27" w:rsidR="00794AF9" w:rsidRPr="00B6472C" w:rsidRDefault="00794AF9" w:rsidP="002A1A7D">
                      <w:pPr>
                        <w:spacing w:before="120"/>
                        <w:ind w:left="567" w:hanging="567"/>
                        <w:jc w:val="left"/>
                        <w:rPr>
                          <w:lang w:val="ru-RU"/>
                        </w:rPr>
                      </w:pPr>
                      <w:r w:rsidRPr="00575B4C">
                        <w:rPr>
                          <w:lang w:val="ru-RU"/>
                        </w:rPr>
                        <w:t>–</w:t>
                      </w:r>
                      <w:r w:rsidR="002A1A7D">
                        <w:rPr>
                          <w:lang w:val="ru-RU"/>
                        </w:rPr>
                        <w:tab/>
                      </w:r>
                      <w:r>
                        <w:rPr>
                          <w:lang w:val="ru-RU"/>
                        </w:rPr>
                        <w:t>описывать, как измеряются метеорологические явления с помощью наземных, воздушных и космических приборов;</w:t>
                      </w:r>
                    </w:p>
                    <w:p w14:paraId="082E5655" w14:textId="346F17E3" w:rsidR="00794AF9" w:rsidRPr="00B6472C" w:rsidRDefault="00794AF9" w:rsidP="002A1A7D">
                      <w:pPr>
                        <w:spacing w:before="120"/>
                        <w:ind w:left="567" w:hanging="567"/>
                        <w:jc w:val="left"/>
                        <w:rPr>
                          <w:lang w:val="ru-RU"/>
                        </w:rPr>
                      </w:pPr>
                      <w:r w:rsidRPr="00575B4C">
                        <w:rPr>
                          <w:lang w:val="ru-RU"/>
                        </w:rPr>
                        <w:t>–</w:t>
                      </w:r>
                      <w:r w:rsidR="002A1A7D">
                        <w:rPr>
                          <w:lang w:val="ru-RU"/>
                        </w:rPr>
                        <w:tab/>
                      </w:r>
                      <w:r>
                        <w:rPr>
                          <w:lang w:val="ru-RU"/>
                        </w:rPr>
                        <w:t>проводить основные метеорологические наблюдения на основе оценки и интерпретации данных наземных, воздушных и космических приборов.</w:t>
                      </w:r>
                    </w:p>
                  </w:txbxContent>
                </v:textbox>
                <w10:anchorlock/>
              </v:shape>
            </w:pict>
          </mc:Fallback>
        </mc:AlternateContent>
      </w:r>
    </w:p>
    <w:p w14:paraId="34CBB49E" w14:textId="2F3DF13A" w:rsidR="00670368" w:rsidRPr="00B7775D" w:rsidRDefault="001D16B2" w:rsidP="00B7775D">
      <w:pPr>
        <w:tabs>
          <w:tab w:val="clear" w:pos="1134"/>
        </w:tabs>
        <w:spacing w:after="160"/>
        <w:jc w:val="left"/>
        <w:rPr>
          <w:spacing w:val="-2"/>
          <w:lang w:val="ru-RU"/>
        </w:rPr>
      </w:pPr>
      <w:r w:rsidRPr="00B7775D">
        <w:rPr>
          <w:spacing w:val="-2"/>
          <w:lang w:val="ru-RU"/>
        </w:rPr>
        <w:t xml:space="preserve">Руководящие указания, приведенные в таблице 3.8,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w:t>
      </w:r>
      <w:r w:rsidR="00670368" w:rsidRPr="00B7775D">
        <w:rPr>
          <w:spacing w:val="-2"/>
          <w:lang w:val="ru-RU"/>
        </w:rPr>
        <w:t>результатов обучения в области</w:t>
      </w:r>
      <w:r w:rsidRPr="00B7775D">
        <w:rPr>
          <w:spacing w:val="-2"/>
          <w:lang w:val="ru-RU"/>
        </w:rPr>
        <w:t xml:space="preserve"> метеорологических параметров и приборов, а также методов наблюдений, не претендуя на то, чтобы быть исч</w:t>
      </w:r>
      <w:r w:rsidR="00670368" w:rsidRPr="00B7775D">
        <w:rPr>
          <w:spacing w:val="-2"/>
          <w:lang w:val="ru-RU"/>
        </w:rPr>
        <w:t>ерпывающими или ограничивающими</w:t>
      </w:r>
      <w:r w:rsidR="00B04A5E" w:rsidRPr="00B7775D">
        <w:rPr>
          <w:spacing w:val="-2"/>
          <w:lang w:val="ru-RU"/>
        </w:rPr>
        <w:t>.</w:t>
      </w:r>
    </w:p>
    <w:p w14:paraId="1DFDB354" w14:textId="05DCDBCE" w:rsidR="001D16B2" w:rsidRPr="00B7775D" w:rsidRDefault="001D16B2" w:rsidP="00B7775D">
      <w:pPr>
        <w:keepNext/>
        <w:keepLines/>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Таблица 3.8. Методические результаты обучения для выполнения требований к знанию метеорологических параметров и приборов, а также методов наблюдения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5A237D" w14:paraId="1E6245FA" w14:textId="77777777" w:rsidTr="002A1A7D">
        <w:trPr>
          <w:cantSplit/>
        </w:trPr>
        <w:tc>
          <w:tcPr>
            <w:tcW w:w="9654" w:type="dxa"/>
            <w:gridSpan w:val="2"/>
            <w:shd w:val="clear" w:color="auto" w:fill="auto"/>
            <w:hideMark/>
          </w:tcPr>
          <w:p w14:paraId="28D56A78" w14:textId="77777777" w:rsidR="001D16B2" w:rsidRPr="00B7775D" w:rsidRDefault="001D16B2" w:rsidP="002A1A7D">
            <w:pPr>
              <w:tabs>
                <w:tab w:val="clear" w:pos="1134"/>
              </w:tabs>
              <w:spacing w:before="40" w:after="40"/>
              <w:jc w:val="left"/>
              <w:textAlignment w:val="baseline"/>
              <w:rPr>
                <w:rFonts w:eastAsia="Calibri" w:cs="Times New Roman"/>
                <w:b/>
                <w:bCs/>
                <w:kern w:val="18"/>
                <w:lang w:val="ru-RU"/>
              </w:rPr>
            </w:pPr>
            <w:bookmarkStart w:id="1213" w:name="_Hlk79148873"/>
            <w:r w:rsidRPr="00B7775D">
              <w:rPr>
                <w:b/>
                <w:bCs/>
                <w:lang w:val="ru-RU"/>
              </w:rPr>
              <w:t>Метеорологические параметры и приборы, а также методы наблюдений</w:t>
            </w:r>
            <w:bookmarkEnd w:id="1213"/>
          </w:p>
        </w:tc>
      </w:tr>
      <w:tr w:rsidR="001D16B2" w:rsidRPr="005A237D" w14:paraId="066FA987" w14:textId="77777777" w:rsidTr="002A1A7D">
        <w:trPr>
          <w:cantSplit/>
        </w:trPr>
        <w:tc>
          <w:tcPr>
            <w:tcW w:w="2122" w:type="dxa"/>
            <w:shd w:val="clear" w:color="auto" w:fill="auto"/>
          </w:tcPr>
          <w:p w14:paraId="3B234D21"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Явления погоды</w:t>
            </w:r>
          </w:p>
        </w:tc>
        <w:tc>
          <w:tcPr>
            <w:tcW w:w="7532" w:type="dxa"/>
            <w:shd w:val="clear" w:color="auto" w:fill="auto"/>
          </w:tcPr>
          <w:p w14:paraId="5452C580" w14:textId="4CF2C829"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Описывать различные явления погоды, наблюдающиеся при выполнении визуальных приземных наблюдений; указывать их характеристики и объяснять их возникновение</w:t>
            </w:r>
            <w:r w:rsidR="002A4312" w:rsidRPr="00B7775D">
              <w:rPr>
                <w:lang w:val="ru-RU"/>
              </w:rPr>
              <w:t>.</w:t>
            </w:r>
          </w:p>
        </w:tc>
      </w:tr>
      <w:tr w:rsidR="001D16B2" w:rsidRPr="005A237D" w14:paraId="653FDE18" w14:textId="77777777" w:rsidTr="002A1A7D">
        <w:trPr>
          <w:cantSplit/>
        </w:trPr>
        <w:tc>
          <w:tcPr>
            <w:tcW w:w="2122" w:type="dxa"/>
            <w:shd w:val="clear" w:color="auto" w:fill="auto"/>
          </w:tcPr>
          <w:p w14:paraId="04C75459"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Мониторинг погоды и наблюдение за ней</w:t>
            </w:r>
          </w:p>
        </w:tc>
        <w:tc>
          <w:tcPr>
            <w:tcW w:w="7532" w:type="dxa"/>
            <w:shd w:val="clear" w:color="auto" w:fill="auto"/>
          </w:tcPr>
          <w:p w14:paraId="6DFB8590"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Следить за погодой; выполнять приземные наблюдения, используя приборы с непосредственным и дистанционным считыванием данных, а также визуальные оценки (включая определение типов облаков, количества облаков и типа погоды) и объяснять основания для таких оценок.</w:t>
            </w:r>
          </w:p>
        </w:tc>
      </w:tr>
      <w:tr w:rsidR="001D16B2" w:rsidRPr="005A237D" w14:paraId="5104D31B" w14:textId="77777777" w:rsidTr="002A1A7D">
        <w:trPr>
          <w:cantSplit/>
        </w:trPr>
        <w:tc>
          <w:tcPr>
            <w:tcW w:w="2122" w:type="dxa"/>
            <w:shd w:val="clear" w:color="auto" w:fill="auto"/>
          </w:tcPr>
          <w:p w14:paraId="5E38376D"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Температура</w:t>
            </w:r>
          </w:p>
        </w:tc>
        <w:tc>
          <w:tcPr>
            <w:tcW w:w="7532" w:type="dxa"/>
            <w:shd w:val="clear" w:color="auto" w:fill="auto"/>
          </w:tcPr>
          <w:p w14:paraId="2DB34257"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Обсуждать различные методы измерения температуры и то, как они связаны с использованием приборов/датчиков и их ограничениями.</w:t>
            </w:r>
            <w:bookmarkStart w:id="1214" w:name="_Hlk92837056"/>
            <w:bookmarkEnd w:id="1214"/>
          </w:p>
        </w:tc>
      </w:tr>
      <w:tr w:rsidR="001D16B2" w:rsidRPr="005A237D" w14:paraId="4E1962D8" w14:textId="77777777" w:rsidTr="002A1A7D">
        <w:trPr>
          <w:cantSplit/>
        </w:trPr>
        <w:tc>
          <w:tcPr>
            <w:tcW w:w="2122" w:type="dxa"/>
            <w:shd w:val="clear" w:color="auto" w:fill="auto"/>
          </w:tcPr>
          <w:p w14:paraId="412381EF"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lastRenderedPageBreak/>
              <w:t>Влажность</w:t>
            </w:r>
          </w:p>
        </w:tc>
        <w:tc>
          <w:tcPr>
            <w:tcW w:w="7532" w:type="dxa"/>
            <w:shd w:val="clear" w:color="auto" w:fill="auto"/>
          </w:tcPr>
          <w:p w14:paraId="0A3C8079"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Обсуждать различные методы измерения влажности и то, как они связаны с использованием приборов/датчиков и их ограничениями.</w:t>
            </w:r>
          </w:p>
        </w:tc>
      </w:tr>
      <w:tr w:rsidR="001D16B2" w:rsidRPr="005A237D" w14:paraId="1443B311" w14:textId="77777777" w:rsidTr="002A1A7D">
        <w:trPr>
          <w:cantSplit/>
        </w:trPr>
        <w:tc>
          <w:tcPr>
            <w:tcW w:w="2122" w:type="dxa"/>
            <w:shd w:val="clear" w:color="auto" w:fill="auto"/>
          </w:tcPr>
          <w:p w14:paraId="3EF1DDD9"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Направление и скорость ветра</w:t>
            </w:r>
          </w:p>
        </w:tc>
        <w:tc>
          <w:tcPr>
            <w:tcW w:w="7532" w:type="dxa"/>
            <w:shd w:val="clear" w:color="auto" w:fill="auto"/>
          </w:tcPr>
          <w:p w14:paraId="5FD89E74"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Обсуждать различные методы измерения направления и скорости ветра и то, как они связаны с использованием приборов/датчиков и их ограничениями.</w:t>
            </w:r>
          </w:p>
        </w:tc>
      </w:tr>
      <w:tr w:rsidR="001D16B2" w:rsidRPr="005A237D" w14:paraId="47E3EBBC" w14:textId="77777777" w:rsidTr="002A1A7D">
        <w:trPr>
          <w:cantSplit/>
        </w:trPr>
        <w:tc>
          <w:tcPr>
            <w:tcW w:w="2122" w:type="dxa"/>
            <w:shd w:val="clear" w:color="auto" w:fill="auto"/>
          </w:tcPr>
          <w:p w14:paraId="04394E60"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Дождевые осадки</w:t>
            </w:r>
          </w:p>
        </w:tc>
        <w:tc>
          <w:tcPr>
            <w:tcW w:w="7532" w:type="dxa"/>
            <w:shd w:val="clear" w:color="auto" w:fill="auto"/>
          </w:tcPr>
          <w:p w14:paraId="25805905"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Обсуждать различные методы измерения дождевых осадков и то, как они связаны с использованием приборов/датчиков и их ограничениями.</w:t>
            </w:r>
          </w:p>
        </w:tc>
      </w:tr>
      <w:tr w:rsidR="001D16B2" w:rsidRPr="005A237D" w14:paraId="63EBECF9" w14:textId="77777777" w:rsidTr="002A1A7D">
        <w:trPr>
          <w:cantSplit/>
        </w:trPr>
        <w:tc>
          <w:tcPr>
            <w:tcW w:w="2122" w:type="dxa"/>
            <w:shd w:val="clear" w:color="auto" w:fill="auto"/>
          </w:tcPr>
          <w:p w14:paraId="0DD759C0" w14:textId="02DDFA33" w:rsidR="001D16B2" w:rsidRPr="00B7775D" w:rsidRDefault="001D16B2" w:rsidP="002A1A7D">
            <w:pPr>
              <w:tabs>
                <w:tab w:val="clear" w:pos="1134"/>
              </w:tabs>
              <w:spacing w:before="40" w:after="40"/>
              <w:jc w:val="left"/>
              <w:textAlignment w:val="baseline"/>
              <w:rPr>
                <w:rFonts w:eastAsia="Times New Roman" w:cs="Times New Roman"/>
                <w:bCs/>
                <w:lang w:val="ru-RU"/>
              </w:rPr>
            </w:pPr>
            <w:bookmarkStart w:id="1215" w:name="_Hlk77527212"/>
            <w:r w:rsidRPr="00B7775D">
              <w:rPr>
                <w:lang w:val="ru-RU"/>
              </w:rPr>
              <w:t>Прямое и косвенное действие излучения</w:t>
            </w:r>
            <w:bookmarkEnd w:id="1215"/>
          </w:p>
        </w:tc>
        <w:tc>
          <w:tcPr>
            <w:tcW w:w="7532" w:type="dxa"/>
            <w:shd w:val="clear" w:color="auto" w:fill="auto"/>
          </w:tcPr>
          <w:p w14:paraId="199AD50C"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Обсуждать различные методы измерения прямого и косвенного действия излучения и то, как они связаны с использованием приборов/датчиков и их ограничениями.</w:t>
            </w:r>
          </w:p>
        </w:tc>
      </w:tr>
      <w:tr w:rsidR="001D16B2" w:rsidRPr="005A237D" w14:paraId="001C90B5" w14:textId="77777777" w:rsidTr="002A1A7D">
        <w:trPr>
          <w:cantSplit/>
        </w:trPr>
        <w:tc>
          <w:tcPr>
            <w:tcW w:w="2122" w:type="dxa"/>
            <w:shd w:val="clear" w:color="auto" w:fill="auto"/>
          </w:tcPr>
          <w:p w14:paraId="6CEEEE76"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Давление</w:t>
            </w:r>
          </w:p>
        </w:tc>
        <w:tc>
          <w:tcPr>
            <w:tcW w:w="7532" w:type="dxa"/>
            <w:shd w:val="clear" w:color="auto" w:fill="auto"/>
          </w:tcPr>
          <w:p w14:paraId="253F1530"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Обсуждать различные методы измерения давления и то, как они связаны с использованием приборов/датчиков и их ограничениями.</w:t>
            </w:r>
          </w:p>
        </w:tc>
      </w:tr>
      <w:tr w:rsidR="001D16B2" w:rsidRPr="005A237D" w14:paraId="5225D4C1" w14:textId="77777777" w:rsidTr="002A1A7D">
        <w:trPr>
          <w:cantSplit/>
        </w:trPr>
        <w:tc>
          <w:tcPr>
            <w:tcW w:w="2122" w:type="dxa"/>
            <w:shd w:val="clear" w:color="auto" w:fill="auto"/>
          </w:tcPr>
          <w:p w14:paraId="62E8210E"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Регистрация солнечного сияния</w:t>
            </w:r>
          </w:p>
        </w:tc>
        <w:tc>
          <w:tcPr>
            <w:tcW w:w="7532" w:type="dxa"/>
            <w:shd w:val="clear" w:color="auto" w:fill="auto"/>
          </w:tcPr>
          <w:p w14:paraId="7E4903DB"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Обсуждать различные методы измерения солнечного сияния и то, как они связаны с использованием приборов/датчиков и их ограничениями.</w:t>
            </w:r>
          </w:p>
        </w:tc>
      </w:tr>
      <w:tr w:rsidR="001D16B2" w:rsidRPr="005A237D" w14:paraId="1AE47946" w14:textId="77777777" w:rsidTr="002A1A7D">
        <w:trPr>
          <w:cantSplit/>
        </w:trPr>
        <w:tc>
          <w:tcPr>
            <w:tcW w:w="2122" w:type="dxa"/>
            <w:shd w:val="clear" w:color="auto" w:fill="auto"/>
          </w:tcPr>
          <w:p w14:paraId="105FD50C"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Испарение</w:t>
            </w:r>
          </w:p>
        </w:tc>
        <w:tc>
          <w:tcPr>
            <w:tcW w:w="7532" w:type="dxa"/>
            <w:shd w:val="clear" w:color="auto" w:fill="auto"/>
          </w:tcPr>
          <w:p w14:paraId="477CD42C"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Обсуждать различные методы измерения испарения и то, как они связаны с использованием приборов/датчиков и их ограничениями.</w:t>
            </w:r>
          </w:p>
        </w:tc>
      </w:tr>
    </w:tbl>
    <w:p w14:paraId="7645DD82" w14:textId="77777777" w:rsidR="001D16B2" w:rsidRPr="00B7775D" w:rsidRDefault="001D16B2" w:rsidP="00B7775D">
      <w:pPr>
        <w:keepNext/>
        <w:keepLines/>
        <w:tabs>
          <w:tab w:val="clear" w:pos="1134"/>
        </w:tabs>
        <w:spacing w:before="320" w:after="320"/>
        <w:jc w:val="left"/>
        <w:outlineLvl w:val="1"/>
        <w:rPr>
          <w:rFonts w:eastAsia="Times New Roman" w:cs="Times New Roman"/>
          <w:b/>
          <w:kern w:val="18"/>
          <w:lang w:val="ru-RU"/>
        </w:rPr>
      </w:pPr>
      <w:r w:rsidRPr="00B7775D">
        <w:rPr>
          <w:b/>
          <w:bCs/>
          <w:lang w:val="ru-RU"/>
        </w:rPr>
        <w:t>3.4.7</w:t>
      </w:r>
      <w:r w:rsidRPr="00B7775D">
        <w:rPr>
          <w:lang w:val="ru-RU"/>
        </w:rPr>
        <w:tab/>
      </w:r>
      <w:r w:rsidRPr="00B7775D">
        <w:rPr>
          <w:b/>
          <w:bCs/>
          <w:lang w:val="ru-RU"/>
        </w:rPr>
        <w:t>Основы контроля качества климатических данных</w:t>
      </w:r>
    </w:p>
    <w:p w14:paraId="714FCA0C" w14:textId="70FBAB73" w:rsidR="001D16B2" w:rsidRPr="00B7775D" w:rsidRDefault="00AB7299" w:rsidP="00B7775D">
      <w:pPr>
        <w:tabs>
          <w:tab w:val="clear" w:pos="1134"/>
        </w:tabs>
        <w:spacing w:after="160"/>
        <w:jc w:val="left"/>
        <w:rPr>
          <w:rFonts w:eastAsia="Calibri" w:cs="Times New Roman"/>
          <w:b/>
          <w:bCs/>
          <w:kern w:val="18"/>
          <w:lang w:val="ru-RU"/>
        </w:rPr>
      </w:pPr>
      <w:r w:rsidRPr="00B7775D">
        <w:rPr>
          <w:noProof/>
          <w:lang w:val="ru-RU" w:eastAsia="ru-RU" w:bidi="he-IL"/>
        </w:rPr>
        <mc:AlternateContent>
          <mc:Choice Requires="wps">
            <w:drawing>
              <wp:inline distT="0" distB="0" distL="0" distR="0" wp14:anchorId="4E39B959" wp14:editId="2BCCF2AD">
                <wp:extent cx="6106601" cy="516835"/>
                <wp:effectExtent l="0" t="0" r="27940" b="17145"/>
                <wp:docPr id="1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516835"/>
                        </a:xfrm>
                        <a:prstGeom prst="rect">
                          <a:avLst/>
                        </a:prstGeom>
                        <a:solidFill>
                          <a:sysClr val="window" lastClr="FFFFFF">
                            <a:lumMod val="95000"/>
                            <a:lumOff val="0"/>
                          </a:sysClr>
                        </a:solidFill>
                        <a:ln w="9525">
                          <a:solidFill>
                            <a:sysClr val="windowText" lastClr="000000">
                              <a:lumMod val="100000"/>
                              <a:lumOff val="0"/>
                            </a:sysClr>
                          </a:solidFill>
                          <a:miter lim="800000"/>
                          <a:headEnd/>
                          <a:tailEnd/>
                        </a:ln>
                      </wps:spPr>
                      <wps:txbx>
                        <w:txbxContent>
                          <w:p w14:paraId="04E63599" w14:textId="77777777" w:rsidR="00794AF9" w:rsidRPr="00B6472C" w:rsidRDefault="00794AF9" w:rsidP="001D16B2">
                            <w:pPr>
                              <w:rPr>
                                <w:b/>
                                <w:bCs/>
                                <w:lang w:val="ru-RU"/>
                              </w:rPr>
                            </w:pPr>
                            <w:r>
                              <w:rPr>
                                <w:b/>
                                <w:bCs/>
                                <w:lang w:val="ru-RU"/>
                              </w:rPr>
                              <w:t>Техники-метеорологи должны уметь:</w:t>
                            </w:r>
                          </w:p>
                          <w:p w14:paraId="0EA2E2A9" w14:textId="6D91E425" w:rsidR="00794AF9" w:rsidRPr="00B6472C" w:rsidRDefault="00794AF9" w:rsidP="002A1A7D">
                            <w:pPr>
                              <w:spacing w:before="120"/>
                              <w:ind w:left="567" w:hanging="567"/>
                              <w:jc w:val="left"/>
                              <w:rPr>
                                <w:lang w:val="ru-RU"/>
                              </w:rPr>
                            </w:pPr>
                            <w:r w:rsidRPr="00575B4C">
                              <w:rPr>
                                <w:lang w:val="ru-RU"/>
                              </w:rPr>
                              <w:t>–</w:t>
                            </w:r>
                            <w:r w:rsidR="002A1A7D">
                              <w:rPr>
                                <w:lang w:val="ru-RU"/>
                              </w:rPr>
                              <w:tab/>
                            </w:r>
                            <w:r>
                              <w:rPr>
                                <w:lang w:val="ru-RU"/>
                              </w:rPr>
                              <w:t>описывать и применять процедуры контроля качества климатических данных.</w:t>
                            </w:r>
                          </w:p>
                        </w:txbxContent>
                      </wps:txbx>
                      <wps:bodyPr rot="0" vert="horz" wrap="square" lIns="91440" tIns="45720" rIns="91440" bIns="45720" anchor="t" anchorCtr="0" upright="1">
                        <a:noAutofit/>
                      </wps:bodyPr>
                    </wps:wsp>
                  </a:graphicData>
                </a:graphic>
              </wp:inline>
            </w:drawing>
          </mc:Choice>
          <mc:Fallback>
            <w:pict>
              <v:shape w14:anchorId="4E39B959" id="_x0000_s1042" type="#_x0000_t202" style="width:480.8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" fillcolor="#f2f2f2">
                <v:textbox>
                  <w:txbxContent>
                    <w:p w14:paraId="04E63599" w14:textId="77777777" w:rsidR="00794AF9" w:rsidRPr="00B6472C" w:rsidRDefault="00794AF9" w:rsidP="001D16B2">
                      <w:pPr>
                        <w:rPr>
                          <w:b/>
                          <w:bCs/>
                          <w:lang w:val="ru-RU"/>
                        </w:rPr>
                      </w:pPr>
                      <w:r>
                        <w:rPr>
                          <w:b/>
                          <w:bCs/>
                          <w:lang w:val="ru-RU"/>
                        </w:rPr>
                        <w:t>Техники-метеорологи должны уметь:</w:t>
                      </w:r>
                    </w:p>
                    <w:p w14:paraId="0EA2E2A9" w14:textId="6D91E425" w:rsidR="00794AF9" w:rsidRPr="00B6472C" w:rsidRDefault="00794AF9" w:rsidP="002A1A7D">
                      <w:pPr>
                        <w:spacing w:before="120"/>
                        <w:ind w:left="567" w:hanging="567"/>
                        <w:jc w:val="left"/>
                        <w:rPr>
                          <w:lang w:val="ru-RU"/>
                        </w:rPr>
                      </w:pPr>
                      <w:r w:rsidRPr="00575B4C">
                        <w:rPr>
                          <w:lang w:val="ru-RU"/>
                        </w:rPr>
                        <w:t>–</w:t>
                      </w:r>
                      <w:r w:rsidR="002A1A7D">
                        <w:rPr>
                          <w:lang w:val="ru-RU"/>
                        </w:rPr>
                        <w:tab/>
                      </w:r>
                      <w:r>
                        <w:rPr>
                          <w:lang w:val="ru-RU"/>
                        </w:rPr>
                        <w:t>описывать и применять процедуры контроля качества климатических данных.</w:t>
                      </w:r>
                    </w:p>
                  </w:txbxContent>
                </v:textbox>
                <w10:anchorlock/>
              </v:shape>
            </w:pict>
          </mc:Fallback>
        </mc:AlternateContent>
      </w:r>
    </w:p>
    <w:p w14:paraId="1D071816"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Руководящие указания, приведенные в таблице 3.9, должны помочь в определении методических результатов обучения в рамках учебных модулей. Они призваны показать диапазон и тип знаний, необходимых для достижения методических результатов обучения в области контроля качества климатических данных, не претендуя на то, чтобы быть исчерпывающими или ограничивающими.</w:t>
      </w:r>
    </w:p>
    <w:p w14:paraId="3433C2DC" w14:textId="77777777" w:rsidR="001D16B2" w:rsidRPr="00B7775D" w:rsidRDefault="001D16B2" w:rsidP="00B7775D">
      <w:pPr>
        <w:keepNext/>
        <w:keepLines/>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Таблица 3.9. Методические результаты для выполнения требований к знанию основ контроля качества климатических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B7775D" w14:paraId="353A1179" w14:textId="77777777" w:rsidTr="002A1A7D">
        <w:trPr>
          <w:cantSplit/>
        </w:trPr>
        <w:tc>
          <w:tcPr>
            <w:tcW w:w="9654" w:type="dxa"/>
            <w:gridSpan w:val="2"/>
            <w:shd w:val="clear" w:color="auto" w:fill="auto"/>
            <w:hideMark/>
          </w:tcPr>
          <w:p w14:paraId="40C7349C" w14:textId="77777777" w:rsidR="001D16B2" w:rsidRPr="00B7775D" w:rsidRDefault="001D16B2" w:rsidP="002A1A7D">
            <w:pPr>
              <w:tabs>
                <w:tab w:val="clear" w:pos="1134"/>
              </w:tabs>
              <w:spacing w:before="40" w:after="40"/>
              <w:jc w:val="left"/>
              <w:textAlignment w:val="baseline"/>
              <w:rPr>
                <w:rFonts w:eastAsia="Calibri" w:cs="Times New Roman"/>
                <w:b/>
                <w:bCs/>
                <w:kern w:val="18"/>
                <w:lang w:val="ru-RU"/>
              </w:rPr>
            </w:pPr>
            <w:r w:rsidRPr="00B7775D">
              <w:rPr>
                <w:b/>
                <w:bCs/>
                <w:lang w:val="ru-RU"/>
              </w:rPr>
              <w:t>Контроль качества климатических данных</w:t>
            </w:r>
          </w:p>
        </w:tc>
      </w:tr>
      <w:tr w:rsidR="001D16B2" w:rsidRPr="005A237D" w14:paraId="5440A8E0" w14:textId="77777777" w:rsidTr="002A1A7D">
        <w:trPr>
          <w:cantSplit/>
        </w:trPr>
        <w:tc>
          <w:tcPr>
            <w:tcW w:w="2122" w:type="dxa"/>
            <w:shd w:val="clear" w:color="auto" w:fill="auto"/>
          </w:tcPr>
          <w:p w14:paraId="0FBD2FC5"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Наборы климатических данных</w:t>
            </w:r>
          </w:p>
        </w:tc>
        <w:tc>
          <w:tcPr>
            <w:tcW w:w="7532" w:type="dxa"/>
            <w:shd w:val="clear" w:color="auto" w:fill="auto"/>
          </w:tcPr>
          <w:p w14:paraId="67DE3FC0"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Осуществлять процедуры по сохранению и восстановлению климатических данных; оценивать соответствие требованиям к опорной сети наблюдений за климатом в отношении расположения и характеристик пунктов наблюдений; собирать и накапливать климатические данные и метаданные в реляционных базах данных; применять процессы контроля качества к климатическим данным и полученным временным рядам; оценивать однородность климатических данных и корректировать неоднородные временные ряды; создавать архивировать и документировать наборы климатических данных; применять пространственную и временну́ю интерполяцию для обеспечения целостности данных.</w:t>
            </w:r>
          </w:p>
        </w:tc>
      </w:tr>
      <w:tr w:rsidR="001D16B2" w:rsidRPr="005A237D" w14:paraId="2D3ED82A" w14:textId="77777777" w:rsidTr="002A1A7D">
        <w:trPr>
          <w:cantSplit/>
        </w:trPr>
        <w:tc>
          <w:tcPr>
            <w:tcW w:w="2122" w:type="dxa"/>
            <w:shd w:val="clear" w:color="auto" w:fill="auto"/>
          </w:tcPr>
          <w:p w14:paraId="4F9B8A71"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lastRenderedPageBreak/>
              <w:t>Качество климатической информации и обслуживания</w:t>
            </w:r>
          </w:p>
        </w:tc>
        <w:tc>
          <w:tcPr>
            <w:tcW w:w="7532" w:type="dxa"/>
            <w:shd w:val="clear" w:color="auto" w:fill="auto"/>
          </w:tcPr>
          <w:p w14:paraId="1D1AEE90"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Разрабатывать и применять процедуры менеджмента качества в отношении климатического обслуживания; осуществлять мониторинг функций, предусмотренных в рамках климатического обслуживания, включая проверку правильности данных, продукции и обслуживания; оценивать связанные с климатическим обслуживанием последствия и выгоды для пользователей путем обобщения их комментариев, предложений и жалоб.</w:t>
            </w:r>
          </w:p>
        </w:tc>
      </w:tr>
      <w:tr w:rsidR="001D16B2" w:rsidRPr="005A237D" w14:paraId="2B1907EC" w14:textId="77777777" w:rsidTr="002A1A7D">
        <w:trPr>
          <w:cantSplit/>
        </w:trPr>
        <w:tc>
          <w:tcPr>
            <w:tcW w:w="2122" w:type="dxa"/>
            <w:shd w:val="clear" w:color="auto" w:fill="auto"/>
          </w:tcPr>
          <w:p w14:paraId="5EF79288" w14:textId="77777777" w:rsidR="001D16B2" w:rsidRPr="00B7775D" w:rsidRDefault="001D16B2" w:rsidP="002A1A7D">
            <w:pPr>
              <w:tabs>
                <w:tab w:val="clear" w:pos="1134"/>
              </w:tabs>
              <w:spacing w:before="40" w:after="40"/>
              <w:ind w:right="100"/>
              <w:jc w:val="left"/>
              <w:textAlignment w:val="baseline"/>
              <w:rPr>
                <w:rFonts w:eastAsia="Times New Roman" w:cs="Times New Roman"/>
                <w:bCs/>
                <w:lang w:val="ru-RU"/>
              </w:rPr>
            </w:pPr>
            <w:r w:rsidRPr="00B7775D">
              <w:rPr>
                <w:lang w:val="ru-RU"/>
              </w:rPr>
              <w:t>Передача климатической информации пользователям</w:t>
            </w:r>
          </w:p>
        </w:tc>
        <w:tc>
          <w:tcPr>
            <w:tcW w:w="7532" w:type="dxa"/>
            <w:shd w:val="clear" w:color="auto" w:fill="auto"/>
          </w:tcPr>
          <w:p w14:paraId="5ABD4BFD" w14:textId="067F65BE" w:rsidR="001D16B2" w:rsidRPr="00B7775D" w:rsidRDefault="0005494C" w:rsidP="002A1A7D">
            <w:pPr>
              <w:tabs>
                <w:tab w:val="clear" w:pos="1134"/>
              </w:tabs>
              <w:spacing w:before="40" w:after="40"/>
              <w:jc w:val="left"/>
              <w:textAlignment w:val="baseline"/>
              <w:rPr>
                <w:rFonts w:eastAsia="Times New Roman" w:cs="Times New Roman"/>
                <w:lang w:val="ru-RU"/>
              </w:rPr>
            </w:pPr>
            <w:r w:rsidRPr="00B7775D">
              <w:rPr>
                <w:lang w:val="ru-RU"/>
              </w:rPr>
              <w:t>Н</w:t>
            </w:r>
            <w:r w:rsidR="001D16B2" w:rsidRPr="00B7775D">
              <w:rPr>
                <w:lang w:val="ru-RU"/>
              </w:rPr>
              <w:t xml:space="preserve">алаживать эффективные каналы </w:t>
            </w:r>
            <w:r w:rsidRPr="00B7775D">
              <w:rPr>
                <w:lang w:val="ru-RU"/>
              </w:rPr>
              <w:t>взаимодействия</w:t>
            </w:r>
            <w:r w:rsidR="001D16B2" w:rsidRPr="00B7775D">
              <w:rPr>
                <w:lang w:val="ru-RU"/>
              </w:rPr>
              <w:t xml:space="preserve"> с пользователями климатического обслуживания и обеспечивать возможности для информационно-разъяснительной работы, в том числе проводить региональные форумы по ориентировочным прогнозам климата, удовлетворяя требования в отношении сопряжения с Глобальной рамочной основой для климатического обслуживания (ГРОКО) и интеграции в рамках Информационной системы ВМО (ИСВ).</w:t>
            </w:r>
          </w:p>
        </w:tc>
      </w:tr>
      <w:tr w:rsidR="001D16B2" w:rsidRPr="005A237D" w14:paraId="5FA1E77D" w14:textId="77777777" w:rsidTr="002A1A7D">
        <w:trPr>
          <w:cantSplit/>
        </w:trPr>
        <w:tc>
          <w:tcPr>
            <w:tcW w:w="2122" w:type="dxa"/>
            <w:shd w:val="clear" w:color="auto" w:fill="auto"/>
          </w:tcPr>
          <w:p w14:paraId="7A51A87F"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Контроль качества климатических данных</w:t>
            </w:r>
          </w:p>
        </w:tc>
        <w:tc>
          <w:tcPr>
            <w:tcW w:w="7532" w:type="dxa"/>
            <w:shd w:val="clear" w:color="auto" w:fill="auto"/>
          </w:tcPr>
          <w:p w14:paraId="29BA0015" w14:textId="16F81767" w:rsidR="001D16B2" w:rsidRPr="00B7775D" w:rsidRDefault="0005494C" w:rsidP="002A1A7D">
            <w:pPr>
              <w:tabs>
                <w:tab w:val="clear" w:pos="1134"/>
              </w:tabs>
              <w:spacing w:before="40" w:after="40"/>
              <w:jc w:val="left"/>
              <w:textAlignment w:val="baseline"/>
              <w:rPr>
                <w:rFonts w:eastAsia="Times New Roman" w:cs="Times New Roman"/>
                <w:lang w:val="ru-RU"/>
              </w:rPr>
            </w:pPr>
            <w:r w:rsidRPr="00B7775D">
              <w:rPr>
                <w:lang w:val="ru-RU"/>
              </w:rPr>
              <w:t>П</w:t>
            </w:r>
            <w:r w:rsidR="001D16B2" w:rsidRPr="00B7775D">
              <w:rPr>
                <w:lang w:val="ru-RU"/>
              </w:rPr>
              <w:t>роводить мониторинг всех наблюдений на предмет ошибок и несоответствий, исправлять ошибки или отмечать данные в соответствии с предусмотренными процедурами и предпринимать последующие действия; регистрировать исправления, пометки и последующие действия в хранилище метаданных; проверять формат и содержание сообщений о наблюдениях перед их выпуском и при необходимости вносить исправления; обеспечивать успешную отправку и прием данных всех наблюдений.</w:t>
            </w:r>
          </w:p>
        </w:tc>
      </w:tr>
    </w:tbl>
    <w:p w14:paraId="613A99A6" w14:textId="163C3F3C"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r w:rsidRPr="00B7775D">
        <w:rPr>
          <w:b/>
          <w:bCs/>
          <w:lang w:val="ru-RU"/>
        </w:rPr>
        <w:t>Результаты обучения</w:t>
      </w:r>
      <w:r w:rsidR="0005494C" w:rsidRPr="00B7775D">
        <w:rPr>
          <w:b/>
          <w:bCs/>
          <w:lang w:val="ru-RU"/>
        </w:rPr>
        <w:t xml:space="preserve"> в области профессионального развития</w:t>
      </w:r>
    </w:p>
    <w:p w14:paraId="20255D15" w14:textId="77777777" w:rsidR="001D16B2" w:rsidRPr="00B7775D" w:rsidRDefault="001D16B2" w:rsidP="00B7775D">
      <w:pPr>
        <w:tabs>
          <w:tab w:val="clear" w:pos="1134"/>
        </w:tabs>
        <w:spacing w:after="160"/>
        <w:jc w:val="left"/>
        <w:rPr>
          <w:rFonts w:eastAsia="Calibri" w:cs="Times New Roman"/>
          <w:kern w:val="18"/>
          <w:lang w:val="ru-RU"/>
        </w:rPr>
      </w:pPr>
      <w:r w:rsidRPr="00B7775D">
        <w:rPr>
          <w:lang w:val="ru-RU"/>
        </w:rPr>
        <w:t xml:space="preserve">В этом разделе содержатся результаты обучения, которые помогут техникам-метеорологам достичь ряда всеобъемлющих результатов обучения и тем самым развить фундаментальные профессиональные навыки, которые понадобятся им в начале карьеры. Перечень связанных с этими навыками результатов, приведенных в таблицах 3.10 и 3.11, не является исчерпывающим; учреждения будут руководствоваться национальными и региональными потребностями в людских ресурсах. </w:t>
      </w:r>
    </w:p>
    <w:p w14:paraId="5470B80F" w14:textId="1990038D" w:rsidR="001D16B2" w:rsidRPr="00B7775D" w:rsidRDefault="001D16B2" w:rsidP="00B7775D">
      <w:pPr>
        <w:keepNext/>
        <w:keepLines/>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Таблица 3.10. Информация о результатах обучения</w:t>
      </w:r>
      <w:r w:rsidR="00366AA3" w:rsidRPr="00B7775D">
        <w:rPr>
          <w:rFonts w:eastAsia="Calibri" w:cs="Times New Roman"/>
          <w:b/>
          <w:bCs/>
          <w:color w:val="44546A"/>
          <w:lang w:val="ru-RU"/>
        </w:rPr>
        <w:t>, которые было бы полезно</w:t>
      </w:r>
      <w:r w:rsidRPr="00B7775D">
        <w:rPr>
          <w:rFonts w:eastAsia="Calibri" w:cs="Times New Roman"/>
          <w:b/>
          <w:bCs/>
          <w:color w:val="44546A"/>
          <w:lang w:val="ru-RU"/>
        </w:rPr>
        <w:t xml:space="preserve"> </w:t>
      </w:r>
      <w:r w:rsidR="00366AA3" w:rsidRPr="00B7775D">
        <w:rPr>
          <w:rFonts w:eastAsia="Calibri" w:cs="Times New Roman"/>
          <w:b/>
          <w:bCs/>
          <w:color w:val="44546A"/>
          <w:lang w:val="ru-RU"/>
        </w:rPr>
        <w:t>достичь</w:t>
      </w:r>
      <w:r w:rsidRPr="00B7775D">
        <w:rPr>
          <w:rFonts w:eastAsia="Calibri" w:cs="Times New Roman"/>
          <w:b/>
          <w:bCs/>
          <w:color w:val="44546A"/>
          <w:lang w:val="ru-RU"/>
        </w:rPr>
        <w:t xml:space="preserve"> </w:t>
      </w:r>
      <w:r w:rsidR="00366AA3" w:rsidRPr="00B7775D">
        <w:rPr>
          <w:rFonts w:eastAsia="Calibri" w:cs="Times New Roman"/>
          <w:b/>
          <w:bCs/>
          <w:color w:val="44546A"/>
          <w:lang w:val="ru-RU"/>
        </w:rPr>
        <w:t>техникам-метеорологам различных категорий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5A237D" w14:paraId="79ADF509" w14:textId="77777777" w:rsidTr="002A1A7D">
        <w:tc>
          <w:tcPr>
            <w:tcW w:w="9654" w:type="dxa"/>
            <w:gridSpan w:val="2"/>
            <w:shd w:val="clear" w:color="auto" w:fill="auto"/>
            <w:hideMark/>
          </w:tcPr>
          <w:p w14:paraId="0351F198" w14:textId="77777777" w:rsidR="001D16B2" w:rsidRPr="00B7775D" w:rsidRDefault="001D16B2" w:rsidP="002A1A7D">
            <w:pPr>
              <w:tabs>
                <w:tab w:val="clear" w:pos="1134"/>
              </w:tabs>
              <w:spacing w:before="40" w:after="40"/>
              <w:jc w:val="left"/>
              <w:textAlignment w:val="baseline"/>
              <w:rPr>
                <w:rFonts w:eastAsia="Calibri" w:cs="Times New Roman"/>
                <w:b/>
                <w:bCs/>
                <w:kern w:val="18"/>
                <w:lang w:val="ru-RU"/>
              </w:rPr>
            </w:pPr>
            <w:r w:rsidRPr="00B7775D">
              <w:rPr>
                <w:b/>
                <w:bCs/>
                <w:lang w:val="ru-RU"/>
              </w:rPr>
              <w:t>Навыки общения и работы в коллективе</w:t>
            </w:r>
          </w:p>
        </w:tc>
      </w:tr>
      <w:tr w:rsidR="001D16B2" w:rsidRPr="005A237D" w14:paraId="2A84E7E3" w14:textId="77777777" w:rsidTr="002A1A7D">
        <w:trPr>
          <w:trHeight w:val="948"/>
        </w:trPr>
        <w:tc>
          <w:tcPr>
            <w:tcW w:w="2122" w:type="dxa"/>
            <w:vMerge w:val="restart"/>
            <w:shd w:val="clear" w:color="auto" w:fill="auto"/>
          </w:tcPr>
          <w:p w14:paraId="219E498B"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Письменное общение</w:t>
            </w:r>
          </w:p>
        </w:tc>
        <w:tc>
          <w:tcPr>
            <w:tcW w:w="7532" w:type="dxa"/>
            <w:shd w:val="clear" w:color="auto" w:fill="auto"/>
          </w:tcPr>
          <w:p w14:paraId="507819DC" w14:textId="44F4A70A"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Использовать программное обеспечение для обработки текстов, с тем чтобы создавать хорошо написанный текст; использовать программное обеспечение для подготовки презентаций, с тем чтобы создавать высококачественные средства наглядности или графики; готовить</w:t>
            </w:r>
            <w:r w:rsidR="0005494C" w:rsidRPr="00B7775D">
              <w:rPr>
                <w:lang w:val="ru-RU"/>
              </w:rPr>
              <w:t xml:space="preserve"> краткие, точные, понятные</w:t>
            </w:r>
            <w:r w:rsidRPr="00B7775D">
              <w:rPr>
                <w:lang w:val="ru-RU"/>
              </w:rPr>
              <w:t xml:space="preserve"> письменные сообщения в установленные сроки для различных потребителей или пользователей.</w:t>
            </w:r>
          </w:p>
        </w:tc>
      </w:tr>
      <w:tr w:rsidR="001D16B2" w:rsidRPr="005A237D" w14:paraId="073FC874" w14:textId="77777777" w:rsidTr="002A1A7D">
        <w:trPr>
          <w:trHeight w:val="947"/>
        </w:trPr>
        <w:tc>
          <w:tcPr>
            <w:tcW w:w="2122" w:type="dxa"/>
            <w:vMerge/>
            <w:shd w:val="clear" w:color="auto" w:fill="auto"/>
          </w:tcPr>
          <w:p w14:paraId="47C0B692"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532" w:type="dxa"/>
            <w:shd w:val="clear" w:color="auto" w:fill="auto"/>
          </w:tcPr>
          <w:p w14:paraId="4728E757" w14:textId="5079119E" w:rsidR="001D16B2" w:rsidRPr="00B7775D" w:rsidRDefault="001D16B2" w:rsidP="002A1A7D">
            <w:pPr>
              <w:tabs>
                <w:tab w:val="clear" w:pos="1134"/>
              </w:tabs>
              <w:spacing w:before="40" w:after="40"/>
              <w:jc w:val="left"/>
              <w:textAlignment w:val="baseline"/>
              <w:rPr>
                <w:rFonts w:eastAsia="Calibri" w:cs="Times New Roman"/>
                <w:bCs/>
                <w:kern w:val="18"/>
                <w:lang w:val="ru-RU"/>
              </w:rPr>
            </w:pPr>
            <w:r w:rsidRPr="00B7775D">
              <w:rPr>
                <w:lang w:val="ru-RU"/>
              </w:rPr>
              <w:t xml:space="preserve">Сообщать метеорологическую информацию в формате обсуждений политики прогнозирования и инструктажей, ориентированных на воздействие и использующих прогностическую воронку; определять основные факторы </w:t>
            </w:r>
            <w:r w:rsidR="00366AA3" w:rsidRPr="00B7775D">
              <w:rPr>
                <w:lang w:val="ru-RU"/>
              </w:rPr>
              <w:t>чувствительности</w:t>
            </w:r>
            <w:r w:rsidRPr="00B7775D">
              <w:rPr>
                <w:lang w:val="ru-RU"/>
              </w:rPr>
              <w:t xml:space="preserve"> пользователей к погоде и климату и предоставлять специальные сводки, посвященные вопросам воздействия, неопределенности, достоверности и поддержки </w:t>
            </w:r>
            <w:r w:rsidR="00366AA3" w:rsidRPr="00B7775D">
              <w:rPr>
                <w:lang w:val="ru-RU"/>
              </w:rPr>
              <w:t>при принятии</w:t>
            </w:r>
            <w:r w:rsidRPr="00B7775D">
              <w:rPr>
                <w:lang w:val="ru-RU"/>
              </w:rPr>
              <w:t xml:space="preserve"> решений.</w:t>
            </w:r>
          </w:p>
        </w:tc>
      </w:tr>
      <w:tr w:rsidR="001D16B2" w:rsidRPr="005A237D" w14:paraId="4BD2439B" w14:textId="77777777" w:rsidTr="002A1A7D">
        <w:trPr>
          <w:trHeight w:val="947"/>
        </w:trPr>
        <w:tc>
          <w:tcPr>
            <w:tcW w:w="2122" w:type="dxa"/>
            <w:vMerge/>
            <w:shd w:val="clear" w:color="auto" w:fill="auto"/>
          </w:tcPr>
          <w:p w14:paraId="34F9C76F"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532" w:type="dxa"/>
            <w:shd w:val="clear" w:color="auto" w:fill="auto"/>
          </w:tcPr>
          <w:p w14:paraId="6D64B720" w14:textId="703FF033" w:rsidR="001D16B2" w:rsidRPr="00B7775D" w:rsidRDefault="001D16B2" w:rsidP="002A1A7D">
            <w:pPr>
              <w:tabs>
                <w:tab w:val="clear" w:pos="1134"/>
              </w:tabs>
              <w:spacing w:before="40" w:after="40"/>
              <w:jc w:val="left"/>
              <w:textAlignment w:val="baseline"/>
              <w:rPr>
                <w:rFonts w:eastAsia="Calibri" w:cs="Times New Roman"/>
                <w:bCs/>
                <w:kern w:val="18"/>
                <w:lang w:val="ru-RU"/>
              </w:rPr>
            </w:pPr>
            <w:r w:rsidRPr="00B7775D">
              <w:rPr>
                <w:lang w:val="ru-RU"/>
              </w:rPr>
              <w:t>Готовить и проводить интервью для средств массой информации и информационно-просветительские мероприятия с использованием простого языка, тезисов и документов, передающих ключевые идеи; взаимодействовать с пользователями и коллегами, исполь</w:t>
            </w:r>
            <w:r w:rsidR="00366AA3" w:rsidRPr="00B7775D">
              <w:rPr>
                <w:lang w:val="ru-RU"/>
              </w:rPr>
              <w:t>зуя правильный тон и язык тела, а также</w:t>
            </w:r>
            <w:r w:rsidRPr="00B7775D">
              <w:rPr>
                <w:lang w:val="ru-RU"/>
              </w:rPr>
              <w:t xml:space="preserve"> проявляя </w:t>
            </w:r>
            <w:r w:rsidR="00366AA3" w:rsidRPr="00B7775D">
              <w:rPr>
                <w:lang w:val="ru-RU"/>
              </w:rPr>
              <w:t>заинтересованность.</w:t>
            </w:r>
          </w:p>
        </w:tc>
      </w:tr>
      <w:tr w:rsidR="001D16B2" w:rsidRPr="005A237D" w14:paraId="5B88C505" w14:textId="77777777" w:rsidTr="002A1A7D">
        <w:tc>
          <w:tcPr>
            <w:tcW w:w="2122" w:type="dxa"/>
            <w:shd w:val="clear" w:color="auto" w:fill="auto"/>
          </w:tcPr>
          <w:p w14:paraId="5C786A3F"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lastRenderedPageBreak/>
              <w:t>Устные выступления</w:t>
            </w:r>
          </w:p>
        </w:tc>
        <w:tc>
          <w:tcPr>
            <w:tcW w:w="7532" w:type="dxa"/>
            <w:shd w:val="clear" w:color="auto" w:fill="auto"/>
          </w:tcPr>
          <w:p w14:paraId="1290E408"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Проводить в рамках отведенного времени устные выступления, содержание и стиль которых позволяют в точной и понятной манере доводить информацию до сведения конкретной аудитории; использовать различные стили и техники общения.</w:t>
            </w:r>
          </w:p>
        </w:tc>
      </w:tr>
      <w:tr w:rsidR="001D16B2" w:rsidRPr="005A237D" w14:paraId="7C8FEC4E" w14:textId="77777777" w:rsidTr="002A1A7D">
        <w:tc>
          <w:tcPr>
            <w:tcW w:w="2122" w:type="dxa"/>
            <w:shd w:val="clear" w:color="auto" w:fill="auto"/>
          </w:tcPr>
          <w:p w14:paraId="28FB40E9"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r w:rsidRPr="00B7775D">
              <w:rPr>
                <w:lang w:val="ru-RU"/>
              </w:rPr>
              <w:t>Работа в коллективе</w:t>
            </w:r>
          </w:p>
        </w:tc>
        <w:tc>
          <w:tcPr>
            <w:tcW w:w="7532" w:type="dxa"/>
            <w:shd w:val="clear" w:color="auto" w:fill="auto"/>
          </w:tcPr>
          <w:p w14:paraId="49F5FA4B"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Делиться знаниями и эффективно работать с другими участниками коллектива.</w:t>
            </w:r>
          </w:p>
        </w:tc>
      </w:tr>
    </w:tbl>
    <w:p w14:paraId="3D259685" w14:textId="77777777" w:rsidR="001D16B2" w:rsidRPr="00B7775D" w:rsidRDefault="001D16B2" w:rsidP="002A1A7D">
      <w:pPr>
        <w:keepNext/>
        <w:tabs>
          <w:tab w:val="clear" w:pos="1134"/>
        </w:tabs>
        <w:spacing w:before="240" w:after="200"/>
        <w:jc w:val="left"/>
        <w:rPr>
          <w:rFonts w:eastAsia="Calibri" w:cs="Times New Roman"/>
          <w:b/>
          <w:bCs/>
          <w:color w:val="44546A"/>
          <w:lang w:val="ru-RU"/>
        </w:rPr>
      </w:pPr>
      <w:bookmarkStart w:id="1216" w:name="_Hlk77521460"/>
      <w:r w:rsidRPr="00B7775D">
        <w:rPr>
          <w:rFonts w:eastAsia="Calibri" w:cs="Times New Roman"/>
          <w:b/>
          <w:bCs/>
          <w:color w:val="44546A"/>
          <w:lang w:val="ru-RU"/>
        </w:rPr>
        <w:t>Таблица 3.11. Результаты обучения в области использования информационных технологий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B7775D" w14:paraId="01A40A6C" w14:textId="77777777" w:rsidTr="002A1A7D">
        <w:tc>
          <w:tcPr>
            <w:tcW w:w="9654" w:type="dxa"/>
            <w:gridSpan w:val="2"/>
            <w:shd w:val="clear" w:color="auto" w:fill="auto"/>
            <w:hideMark/>
          </w:tcPr>
          <w:p w14:paraId="660C519E" w14:textId="77777777" w:rsidR="001D16B2" w:rsidRPr="00B7775D" w:rsidRDefault="001D16B2" w:rsidP="002A1A7D">
            <w:pPr>
              <w:tabs>
                <w:tab w:val="clear" w:pos="1134"/>
              </w:tabs>
              <w:spacing w:before="40" w:after="40"/>
              <w:jc w:val="left"/>
              <w:textAlignment w:val="baseline"/>
              <w:rPr>
                <w:rFonts w:eastAsia="Calibri" w:cs="Times New Roman"/>
                <w:b/>
                <w:bCs/>
                <w:kern w:val="18"/>
                <w:lang w:val="ru-RU"/>
              </w:rPr>
            </w:pPr>
            <w:r w:rsidRPr="00B7775D">
              <w:rPr>
                <w:b/>
                <w:bCs/>
                <w:lang w:val="ru-RU"/>
              </w:rPr>
              <w:t>Информационные технологии</w:t>
            </w:r>
          </w:p>
        </w:tc>
      </w:tr>
      <w:tr w:rsidR="001D16B2" w:rsidRPr="005A237D" w14:paraId="6FB4704F" w14:textId="77777777" w:rsidTr="002A1A7D">
        <w:tc>
          <w:tcPr>
            <w:tcW w:w="2122" w:type="dxa"/>
            <w:shd w:val="clear" w:color="auto" w:fill="auto"/>
          </w:tcPr>
          <w:p w14:paraId="0D30738E"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Базовые знания компьютера</w:t>
            </w:r>
          </w:p>
        </w:tc>
        <w:tc>
          <w:tcPr>
            <w:tcW w:w="7532" w:type="dxa"/>
            <w:shd w:val="clear" w:color="auto" w:fill="auto"/>
          </w:tcPr>
          <w:p w14:paraId="16CDC969" w14:textId="5F237675"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Использовать программное обеспечение для обработки текстов, с тем чтобы редактировать и форматировать письменные документы; использовать программное обеспечение для подготовки презентаций, с тем чтобы редактировать и форматировать средства наглядности или графики</w:t>
            </w:r>
            <w:r w:rsidR="00C460CF" w:rsidRPr="00B7775D">
              <w:rPr>
                <w:lang w:val="ru-RU"/>
              </w:rPr>
              <w:t>.</w:t>
            </w:r>
          </w:p>
        </w:tc>
      </w:tr>
      <w:tr w:rsidR="001D16B2" w:rsidRPr="005A237D" w14:paraId="153D06EE" w14:textId="77777777" w:rsidTr="002A1A7D">
        <w:tc>
          <w:tcPr>
            <w:tcW w:w="2122" w:type="dxa"/>
            <w:shd w:val="clear" w:color="auto" w:fill="auto"/>
          </w:tcPr>
          <w:p w14:paraId="784580DE"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Материал для публикации</w:t>
            </w:r>
          </w:p>
        </w:tc>
        <w:tc>
          <w:tcPr>
            <w:tcW w:w="7532" w:type="dxa"/>
            <w:shd w:val="clear" w:color="auto" w:fill="auto"/>
          </w:tcPr>
          <w:p w14:paraId="1D6DB81E" w14:textId="553F136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 xml:space="preserve">Создавать, публиковать и обновлять </w:t>
            </w:r>
            <w:r w:rsidR="00C460CF" w:rsidRPr="00B7775D">
              <w:rPr>
                <w:lang w:val="ru-RU"/>
              </w:rPr>
              <w:t>типовую веб-страницу;</w:t>
            </w:r>
            <w:r w:rsidRPr="00B7775D">
              <w:rPr>
                <w:lang w:val="ru-RU"/>
              </w:rPr>
              <w:t xml:space="preserve"> понимать принципы работы веб-страницы (таблиц и изображений) с опорой на знания языков CSS и HTML.</w:t>
            </w:r>
          </w:p>
        </w:tc>
      </w:tr>
      <w:tr w:rsidR="001D16B2" w:rsidRPr="005A237D" w14:paraId="65E30625" w14:textId="77777777" w:rsidTr="002A1A7D">
        <w:tc>
          <w:tcPr>
            <w:tcW w:w="2122" w:type="dxa"/>
            <w:shd w:val="clear" w:color="auto" w:fill="auto"/>
          </w:tcPr>
          <w:p w14:paraId="613F9C7E"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Поиск и получение информации</w:t>
            </w:r>
          </w:p>
        </w:tc>
        <w:tc>
          <w:tcPr>
            <w:tcW w:w="7532" w:type="dxa"/>
            <w:shd w:val="clear" w:color="auto" w:fill="auto"/>
          </w:tcPr>
          <w:p w14:paraId="60638B47"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Находить метеорологическую информацию, используя библиотеки, базы данных и механизмы поиска в Интернете; создавать материал для публикации.</w:t>
            </w:r>
          </w:p>
        </w:tc>
      </w:tr>
      <w:tr w:rsidR="001D16B2" w:rsidRPr="005A237D" w14:paraId="1D5C8485" w14:textId="77777777" w:rsidTr="002A1A7D">
        <w:tc>
          <w:tcPr>
            <w:tcW w:w="2122" w:type="dxa"/>
            <w:shd w:val="clear" w:color="auto" w:fill="auto"/>
          </w:tcPr>
          <w:p w14:paraId="516FB419" w14:textId="77777777" w:rsidR="001D16B2" w:rsidRPr="00B7775D" w:rsidRDefault="001D16B2" w:rsidP="002A1A7D">
            <w:pPr>
              <w:tabs>
                <w:tab w:val="clear" w:pos="1134"/>
              </w:tabs>
              <w:spacing w:before="40" w:after="40"/>
              <w:jc w:val="left"/>
              <w:textAlignment w:val="baseline"/>
              <w:rPr>
                <w:rFonts w:eastAsia="Times New Roman" w:cs="Times New Roman"/>
                <w:bCs/>
                <w:lang w:val="ru-RU"/>
              </w:rPr>
            </w:pPr>
            <w:r w:rsidRPr="00B7775D">
              <w:rPr>
                <w:lang w:val="ru-RU"/>
              </w:rPr>
              <w:t>Варианты использования метеорологической информации</w:t>
            </w:r>
          </w:p>
        </w:tc>
        <w:tc>
          <w:tcPr>
            <w:tcW w:w="7532" w:type="dxa"/>
            <w:shd w:val="clear" w:color="auto" w:fill="auto"/>
          </w:tcPr>
          <w:p w14:paraId="455D0A2F" w14:textId="77777777" w:rsidR="001D16B2" w:rsidRPr="00B7775D" w:rsidRDefault="001D16B2" w:rsidP="002A1A7D">
            <w:pPr>
              <w:tabs>
                <w:tab w:val="clear" w:pos="1134"/>
              </w:tabs>
              <w:spacing w:before="40" w:after="40"/>
              <w:jc w:val="left"/>
              <w:textAlignment w:val="baseline"/>
              <w:rPr>
                <w:rFonts w:eastAsia="Times New Roman" w:cs="Times New Roman"/>
                <w:lang w:val="ru-RU"/>
              </w:rPr>
            </w:pPr>
            <w:r w:rsidRPr="00B7775D">
              <w:rPr>
                <w:lang w:val="ru-RU"/>
              </w:rPr>
              <w:t>Описывать, как используется метеорологическая информация, например специалистами по управлению воздушным движением и его контролю, членами летных экипажей и менеджерами по управлению рисками стихийных бедствий.</w:t>
            </w:r>
          </w:p>
        </w:tc>
      </w:tr>
    </w:tbl>
    <w:bookmarkEnd w:id="1216"/>
    <w:p w14:paraId="015494D2" w14:textId="77777777" w:rsidR="001D16B2" w:rsidRPr="00B7775D" w:rsidRDefault="001D16B2" w:rsidP="00B7775D">
      <w:pPr>
        <w:keepNext/>
        <w:keepLines/>
        <w:numPr>
          <w:ilvl w:val="1"/>
          <w:numId w:val="0"/>
        </w:numPr>
        <w:tabs>
          <w:tab w:val="clear" w:pos="1134"/>
        </w:tabs>
        <w:spacing w:before="320" w:after="320"/>
        <w:ind w:left="567" w:hanging="591"/>
        <w:jc w:val="left"/>
        <w:outlineLvl w:val="1"/>
        <w:rPr>
          <w:rFonts w:eastAsia="Times New Roman" w:cs="Times New Roman"/>
          <w:b/>
          <w:kern w:val="18"/>
          <w:lang w:val="ru-RU"/>
        </w:rPr>
      </w:pPr>
      <w:r w:rsidRPr="00B7775D">
        <w:rPr>
          <w:b/>
          <w:bCs/>
          <w:lang w:val="ru-RU"/>
        </w:rPr>
        <w:t>Выборочные специализации</w:t>
      </w:r>
    </w:p>
    <w:p w14:paraId="24DE001A" w14:textId="39A4CBA8" w:rsidR="001D16B2" w:rsidRPr="00B7775D" w:rsidRDefault="001D16B2" w:rsidP="00B7775D">
      <w:pPr>
        <w:tabs>
          <w:tab w:val="clear" w:pos="1134"/>
        </w:tabs>
        <w:spacing w:after="160"/>
        <w:jc w:val="left"/>
        <w:rPr>
          <w:rFonts w:eastAsia="Calibri" w:cs="Times New Roman"/>
          <w:kern w:val="18"/>
          <w:lang w:val="ru-RU"/>
        </w:rPr>
      </w:pPr>
      <w:r w:rsidRPr="00B7775D">
        <w:rPr>
          <w:lang w:val="ru-RU"/>
        </w:rPr>
        <w:t>Р</w:t>
      </w:r>
      <w:r w:rsidR="00C460CF" w:rsidRPr="00B7775D">
        <w:rPr>
          <w:lang w:val="ru-RU"/>
        </w:rPr>
        <w:t>уководящие указания, приведенные</w:t>
      </w:r>
      <w:r w:rsidRPr="00B7775D">
        <w:rPr>
          <w:lang w:val="ru-RU"/>
        </w:rPr>
        <w:t xml:space="preserve"> в таблице 3.12, должны помочь определить результаты обучения и критерии эффективности в рамках учебных модулей и учебных курсов, основанных на БИП-МТ. Они призваны показать диапазон и тип знаний и навыков, необходимых </w:t>
      </w:r>
      <w:r w:rsidR="00C460CF" w:rsidRPr="00B7775D">
        <w:rPr>
          <w:lang w:val="ru-RU"/>
        </w:rPr>
        <w:t>для</w:t>
      </w:r>
      <w:r w:rsidRPr="00B7775D">
        <w:rPr>
          <w:lang w:val="ru-RU"/>
        </w:rPr>
        <w:t xml:space="preserve"> каждой выборочной специализации, не претендуя на то, чтобы быть исчерпывающими или ограничивающими. </w:t>
      </w:r>
    </w:p>
    <w:p w14:paraId="73B6A7AE" w14:textId="77777777" w:rsidR="001D16B2" w:rsidRPr="00B7775D" w:rsidRDefault="001D16B2" w:rsidP="00B7775D">
      <w:pPr>
        <w:keepNext/>
        <w:keepLines/>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Таблица 3.12. Результаты обучения и критерии эффективности для техников-метеорологов общей категории</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37"/>
        <w:gridCol w:w="7417"/>
      </w:tblGrid>
      <w:tr w:rsidR="001D16B2" w:rsidRPr="00B7775D" w14:paraId="03B11E2E" w14:textId="77777777" w:rsidTr="002A1A7D">
        <w:trPr>
          <w:cantSplit/>
        </w:trPr>
        <w:tc>
          <w:tcPr>
            <w:tcW w:w="9654" w:type="dxa"/>
            <w:gridSpan w:val="2"/>
            <w:shd w:val="clear" w:color="auto" w:fill="auto"/>
            <w:hideMark/>
          </w:tcPr>
          <w:p w14:paraId="111592E5" w14:textId="3E3CFAB1" w:rsidR="001D16B2" w:rsidRPr="00B7775D" w:rsidRDefault="001D16B2" w:rsidP="002A1A7D">
            <w:pPr>
              <w:keepNext/>
              <w:keepLines/>
              <w:tabs>
                <w:tab w:val="clear" w:pos="1134"/>
              </w:tabs>
              <w:spacing w:before="40" w:after="40"/>
              <w:jc w:val="left"/>
              <w:rPr>
                <w:rFonts w:eastAsia="Calibri" w:cs="Times New Roman"/>
                <w:b/>
                <w:bCs/>
                <w:kern w:val="18"/>
                <w:lang w:val="ru-RU"/>
              </w:rPr>
            </w:pPr>
            <w:r w:rsidRPr="00B7775D">
              <w:rPr>
                <w:b/>
                <w:bCs/>
                <w:lang w:val="ru-RU"/>
              </w:rPr>
              <w:t>Техник-метеоролог общей категории</w:t>
            </w:r>
          </w:p>
        </w:tc>
      </w:tr>
      <w:tr w:rsidR="001D16B2" w:rsidRPr="00B7775D" w14:paraId="01BDF6EB" w14:textId="77777777" w:rsidTr="002A1A7D">
        <w:trPr>
          <w:cantSplit/>
        </w:trPr>
        <w:tc>
          <w:tcPr>
            <w:tcW w:w="2237" w:type="dxa"/>
            <w:shd w:val="clear" w:color="auto" w:fill="auto"/>
          </w:tcPr>
          <w:p w14:paraId="3CDF8D06" w14:textId="77777777" w:rsidR="001D16B2" w:rsidRPr="00B7775D" w:rsidRDefault="001D16B2" w:rsidP="002A1A7D">
            <w:pPr>
              <w:keepNext/>
              <w:keepLines/>
              <w:tabs>
                <w:tab w:val="clear" w:pos="1134"/>
              </w:tabs>
              <w:spacing w:before="40" w:after="40"/>
              <w:jc w:val="left"/>
              <w:textAlignment w:val="baseline"/>
              <w:rPr>
                <w:rFonts w:eastAsia="Calibri" w:cs="Times New Roman"/>
                <w:bCs/>
                <w:kern w:val="18"/>
                <w:lang w:val="ru-RU"/>
              </w:rPr>
            </w:pPr>
            <w:r w:rsidRPr="00B7775D">
              <w:rPr>
                <w:lang w:val="ru-RU"/>
              </w:rPr>
              <w:t>Мониторинг метеорологической ситуации</w:t>
            </w:r>
          </w:p>
        </w:tc>
        <w:tc>
          <w:tcPr>
            <w:tcW w:w="7417" w:type="dxa"/>
            <w:shd w:val="clear" w:color="auto" w:fill="auto"/>
          </w:tcPr>
          <w:p w14:paraId="6731EF80" w14:textId="72A3450E" w:rsidR="001D16B2" w:rsidRPr="00B7775D" w:rsidRDefault="001D16B2" w:rsidP="002A1A7D">
            <w:pPr>
              <w:keepNext/>
              <w:keepLines/>
              <w:tabs>
                <w:tab w:val="clear" w:pos="1134"/>
              </w:tabs>
              <w:spacing w:before="40" w:after="40"/>
              <w:jc w:val="left"/>
              <w:rPr>
                <w:rFonts w:eastAsia="Calibri" w:cs="Times New Roman"/>
                <w:bCs/>
                <w:kern w:val="18"/>
                <w:lang w:val="ru-RU"/>
              </w:rPr>
            </w:pPr>
            <w:bookmarkStart w:id="1217" w:name="_Hlk92799492"/>
            <w:r w:rsidRPr="00B7775D">
              <w:rPr>
                <w:lang w:val="ru-RU"/>
              </w:rPr>
              <w:t xml:space="preserve">См. систему компетенций персонала, выполняющего метеорологические наблюдения, в </w:t>
            </w:r>
            <w:r w:rsidRPr="002A1A7D">
              <w:rPr>
                <w:i/>
                <w:iCs/>
                <w:lang w:val="ru-RU"/>
              </w:rPr>
              <w:t>Compendium of WMO Competency Frameworks</w:t>
            </w:r>
            <w:r w:rsidRPr="00B7775D">
              <w:rPr>
                <w:lang w:val="ru-RU"/>
              </w:rPr>
              <w:t xml:space="preserve"> (Сборник систем компетенций ВМО) (WMO</w:t>
            </w:r>
            <w:r w:rsidR="003C0B01" w:rsidRPr="00B7775D">
              <w:rPr>
                <w:lang w:val="ru-RU"/>
              </w:rPr>
              <w:t>-No. 1209), компетенция 1 «Прове</w:t>
            </w:r>
            <w:r w:rsidRPr="00B7775D">
              <w:rPr>
                <w:lang w:val="ru-RU"/>
              </w:rPr>
              <w:t>д</w:t>
            </w:r>
            <w:r w:rsidR="00C460CF" w:rsidRPr="00B7775D">
              <w:rPr>
                <w:lang w:val="ru-RU"/>
              </w:rPr>
              <w:t>ение</w:t>
            </w:r>
            <w:r w:rsidRPr="00B7775D">
              <w:rPr>
                <w:lang w:val="ru-RU"/>
              </w:rPr>
              <w:t xml:space="preserve"> мониторинг</w:t>
            </w:r>
            <w:r w:rsidR="00C460CF" w:rsidRPr="00B7775D">
              <w:rPr>
                <w:lang w:val="ru-RU"/>
              </w:rPr>
              <w:t>а</w:t>
            </w:r>
            <w:r w:rsidRPr="00B7775D">
              <w:rPr>
                <w:lang w:val="ru-RU"/>
              </w:rPr>
              <w:t xml:space="preserve"> метеорологической ситуации».</w:t>
            </w:r>
            <w:bookmarkEnd w:id="1217"/>
          </w:p>
        </w:tc>
      </w:tr>
      <w:tr w:rsidR="001D16B2" w:rsidRPr="005A237D" w14:paraId="389C71D0" w14:textId="77777777" w:rsidTr="002A1A7D">
        <w:trPr>
          <w:cantSplit/>
        </w:trPr>
        <w:tc>
          <w:tcPr>
            <w:tcW w:w="2237" w:type="dxa"/>
            <w:vMerge w:val="restart"/>
            <w:shd w:val="clear" w:color="auto" w:fill="auto"/>
          </w:tcPr>
          <w:p w14:paraId="3CF636F3" w14:textId="7BAE3E02"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Кодирование (</w:t>
            </w:r>
            <w:r w:rsidRPr="002A1A7D">
              <w:rPr>
                <w:i/>
                <w:iCs/>
                <w:lang w:val="ru-RU"/>
              </w:rPr>
              <w:t>Наставление по кодам</w:t>
            </w:r>
            <w:r w:rsidRPr="00B7775D">
              <w:rPr>
                <w:lang w:val="ru-RU"/>
              </w:rPr>
              <w:t xml:space="preserve"> (ВМО-№ 306))</w:t>
            </w:r>
          </w:p>
        </w:tc>
        <w:tc>
          <w:tcPr>
            <w:tcW w:w="7417" w:type="dxa"/>
            <w:shd w:val="clear" w:color="auto" w:fill="auto"/>
          </w:tcPr>
          <w:p w14:paraId="4CA6DDEC"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Описывать, как кодируются данные наблюдений.</w:t>
            </w:r>
          </w:p>
        </w:tc>
      </w:tr>
      <w:tr w:rsidR="001D16B2" w:rsidRPr="005A237D" w14:paraId="091DDE88" w14:textId="77777777" w:rsidTr="002A1A7D">
        <w:trPr>
          <w:cantSplit/>
        </w:trPr>
        <w:tc>
          <w:tcPr>
            <w:tcW w:w="2237" w:type="dxa"/>
            <w:vMerge/>
          </w:tcPr>
          <w:p w14:paraId="64C7128D"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417" w:type="dxa"/>
            <w:shd w:val="clear" w:color="auto" w:fill="auto"/>
          </w:tcPr>
          <w:p w14:paraId="441F8AD5"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Описывать, как передаются данные наблюдений.</w:t>
            </w:r>
          </w:p>
        </w:tc>
      </w:tr>
      <w:tr w:rsidR="001D16B2" w:rsidRPr="005A237D" w14:paraId="14FA282D" w14:textId="77777777" w:rsidTr="002A1A7D">
        <w:trPr>
          <w:cantSplit/>
        </w:trPr>
        <w:tc>
          <w:tcPr>
            <w:tcW w:w="2237" w:type="dxa"/>
            <w:vMerge/>
          </w:tcPr>
          <w:p w14:paraId="59EEB004"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417" w:type="dxa"/>
            <w:shd w:val="clear" w:color="auto" w:fill="auto"/>
          </w:tcPr>
          <w:p w14:paraId="34E37487"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Описывать различия между разными типами сообщений (SYNOP, SHIP, CLIMAT, METAR и т. д.).</w:t>
            </w:r>
            <w:bookmarkStart w:id="1218" w:name="_Hlk92721659"/>
            <w:bookmarkStart w:id="1219" w:name="_Hlk92722077"/>
            <w:bookmarkEnd w:id="1218"/>
            <w:bookmarkEnd w:id="1219"/>
          </w:p>
        </w:tc>
      </w:tr>
      <w:tr w:rsidR="001D16B2" w:rsidRPr="005A237D" w14:paraId="564D0ACC" w14:textId="77777777" w:rsidTr="002A1A7D">
        <w:trPr>
          <w:cantSplit/>
        </w:trPr>
        <w:tc>
          <w:tcPr>
            <w:tcW w:w="2237" w:type="dxa"/>
            <w:vMerge w:val="restart"/>
            <w:shd w:val="clear" w:color="auto" w:fill="auto"/>
          </w:tcPr>
          <w:p w14:paraId="5BE4049D"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Определение облаков</w:t>
            </w:r>
          </w:p>
        </w:tc>
        <w:tc>
          <w:tcPr>
            <w:tcW w:w="7417" w:type="dxa"/>
            <w:shd w:val="clear" w:color="auto" w:fill="auto"/>
          </w:tcPr>
          <w:p w14:paraId="5591D2B3"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Определять различные типы облаков в соответствии с их характеристиками и высотой.</w:t>
            </w:r>
          </w:p>
        </w:tc>
      </w:tr>
      <w:tr w:rsidR="001D16B2" w:rsidRPr="005A237D" w14:paraId="74D0D3DE" w14:textId="77777777" w:rsidTr="002A1A7D">
        <w:trPr>
          <w:cantSplit/>
        </w:trPr>
        <w:tc>
          <w:tcPr>
            <w:tcW w:w="2237" w:type="dxa"/>
            <w:vMerge/>
          </w:tcPr>
          <w:p w14:paraId="64A411EB"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417" w:type="dxa"/>
            <w:shd w:val="clear" w:color="auto" w:fill="auto"/>
          </w:tcPr>
          <w:p w14:paraId="05504E19"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 xml:space="preserve">Определять различные типы облаков и связанные с ними погодные явления (см. </w:t>
            </w:r>
            <w:r w:rsidRPr="002A1A7D">
              <w:rPr>
                <w:i/>
                <w:iCs/>
                <w:lang w:val="ru-RU"/>
              </w:rPr>
              <w:t>Международный атлас облаков — Наставление по наблюдению облаков и других метеоров</w:t>
            </w:r>
            <w:r w:rsidRPr="00B7775D">
              <w:rPr>
                <w:lang w:val="ru-RU"/>
              </w:rPr>
              <w:t xml:space="preserve"> (ВМО-№ 407)).</w:t>
            </w:r>
          </w:p>
        </w:tc>
      </w:tr>
      <w:tr w:rsidR="001D16B2" w:rsidRPr="00B7775D" w14:paraId="17FF070E" w14:textId="77777777" w:rsidTr="002A1A7D">
        <w:trPr>
          <w:cantSplit/>
        </w:trPr>
        <w:tc>
          <w:tcPr>
            <w:tcW w:w="2237" w:type="dxa"/>
            <w:vMerge w:val="restart"/>
            <w:shd w:val="clear" w:color="auto" w:fill="auto"/>
          </w:tcPr>
          <w:p w14:paraId="2B0D0DB8" w14:textId="684F7881" w:rsidR="001D16B2" w:rsidRPr="00B7775D" w:rsidRDefault="00C460CF" w:rsidP="002A1A7D">
            <w:pPr>
              <w:tabs>
                <w:tab w:val="clear" w:pos="1134"/>
              </w:tabs>
              <w:spacing w:before="40" w:after="40"/>
              <w:jc w:val="left"/>
              <w:rPr>
                <w:rFonts w:eastAsia="Calibri" w:cs="Times New Roman"/>
                <w:bCs/>
                <w:kern w:val="18"/>
                <w:lang w:val="ru-RU"/>
              </w:rPr>
            </w:pPr>
            <w:r w:rsidRPr="00B7775D">
              <w:rPr>
                <w:lang w:val="ru-RU"/>
              </w:rPr>
              <w:t>Приземные</w:t>
            </w:r>
            <w:r w:rsidR="001D16B2" w:rsidRPr="00B7775D">
              <w:rPr>
                <w:lang w:val="ru-RU"/>
              </w:rPr>
              <w:t xml:space="preserve"> наблюдения</w:t>
            </w:r>
          </w:p>
        </w:tc>
        <w:tc>
          <w:tcPr>
            <w:tcW w:w="7417" w:type="dxa"/>
            <w:shd w:val="clear" w:color="auto" w:fill="auto"/>
          </w:tcPr>
          <w:p w14:paraId="2ED40CE2" w14:textId="0AAA72FB" w:rsidR="001D16B2" w:rsidRPr="00B7775D" w:rsidRDefault="001D16B2" w:rsidP="002A1A7D">
            <w:pPr>
              <w:keepNext/>
              <w:keepLines/>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в </w:t>
            </w:r>
            <w:r w:rsidRPr="002A1A7D">
              <w:rPr>
                <w:i/>
                <w:iCs/>
                <w:lang w:val="ru-RU"/>
              </w:rPr>
              <w:t>Compendium of WMO Competency Frameworks</w:t>
            </w:r>
            <w:r w:rsidRPr="00B7775D">
              <w:rPr>
                <w:lang w:val="ru-RU"/>
              </w:rPr>
              <w:t xml:space="preserve"> (Сборник систем компетенций ВМО) (WMO-No. 1209), компетенция 2 «Выполн</w:t>
            </w:r>
            <w:r w:rsidR="00C460CF" w:rsidRPr="00B7775D">
              <w:rPr>
                <w:lang w:val="ru-RU"/>
              </w:rPr>
              <w:t>ение приземных наблюдений</w:t>
            </w:r>
            <w:r w:rsidRPr="00B7775D">
              <w:rPr>
                <w:lang w:val="ru-RU"/>
              </w:rPr>
              <w:t>».</w:t>
            </w:r>
            <w:bookmarkStart w:id="1220" w:name="_Hlk92723469"/>
            <w:bookmarkEnd w:id="1220"/>
          </w:p>
        </w:tc>
      </w:tr>
      <w:tr w:rsidR="001D16B2" w:rsidRPr="005A237D" w14:paraId="1A1A046F" w14:textId="77777777" w:rsidTr="002A1A7D">
        <w:trPr>
          <w:cantSplit/>
        </w:trPr>
        <w:tc>
          <w:tcPr>
            <w:tcW w:w="2237" w:type="dxa"/>
            <w:vMerge/>
          </w:tcPr>
          <w:p w14:paraId="2DBE6C78"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417" w:type="dxa"/>
            <w:shd w:val="clear" w:color="auto" w:fill="auto"/>
          </w:tcPr>
          <w:p w14:paraId="7D53FCE6"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При необходимости наблюдать за другими параметрами, такими как солнечная радиация, испарение, температура почвы, состояние грунта, влажность почвы, состояние моря, состав атмосферы, сдвиг ветра, увлажненность листа и фенологическое состояние растений.</w:t>
            </w:r>
          </w:p>
        </w:tc>
      </w:tr>
      <w:tr w:rsidR="001D16B2" w:rsidRPr="00B7775D" w14:paraId="7A33B05C" w14:textId="77777777" w:rsidTr="002A1A7D">
        <w:trPr>
          <w:cantSplit/>
        </w:trPr>
        <w:tc>
          <w:tcPr>
            <w:tcW w:w="2237" w:type="dxa"/>
            <w:vMerge w:val="restart"/>
            <w:shd w:val="clear" w:color="auto" w:fill="auto"/>
          </w:tcPr>
          <w:p w14:paraId="7328D9FB"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Качество информации по результатам наблюдений</w:t>
            </w:r>
          </w:p>
        </w:tc>
        <w:tc>
          <w:tcPr>
            <w:tcW w:w="7417" w:type="dxa"/>
            <w:shd w:val="clear" w:color="auto" w:fill="auto"/>
          </w:tcPr>
          <w:p w14:paraId="013F7337" w14:textId="13852D5A"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w:t>
            </w:r>
            <w:r w:rsidR="002A1A7D" w:rsidRPr="00B7775D">
              <w:rPr>
                <w:lang w:val="ru-RU"/>
              </w:rPr>
              <w:t xml:space="preserve">в </w:t>
            </w:r>
            <w:r w:rsidR="002A1A7D" w:rsidRPr="002A1A7D">
              <w:rPr>
                <w:i/>
                <w:iCs/>
                <w:lang w:val="ru-RU"/>
              </w:rPr>
              <w:t>Compendium of WMO Competency Frameworks</w:t>
            </w:r>
            <w:r w:rsidR="002A1A7D" w:rsidRPr="00B7775D">
              <w:rPr>
                <w:lang w:val="ru-RU"/>
              </w:rPr>
              <w:t xml:space="preserve"> (Сборник систем компетенций ВМО)</w:t>
            </w:r>
            <w:r w:rsidRPr="00B7775D">
              <w:rPr>
                <w:lang w:val="ru-RU"/>
              </w:rPr>
              <w:t xml:space="preserve"> (WMO-No. 1209), компетенция 6 «Обеспеч</w:t>
            </w:r>
            <w:r w:rsidR="005919BE" w:rsidRPr="00B7775D">
              <w:rPr>
                <w:lang w:val="ru-RU"/>
              </w:rPr>
              <w:t xml:space="preserve">ение </w:t>
            </w:r>
            <w:r w:rsidRPr="00B7775D">
              <w:rPr>
                <w:lang w:val="ru-RU"/>
              </w:rPr>
              <w:t>качес</w:t>
            </w:r>
            <w:r w:rsidR="005919BE" w:rsidRPr="00B7775D">
              <w:rPr>
                <w:lang w:val="ru-RU"/>
              </w:rPr>
              <w:t>тва</w:t>
            </w:r>
            <w:r w:rsidRPr="00B7775D">
              <w:rPr>
                <w:lang w:val="ru-RU"/>
              </w:rPr>
              <w:t xml:space="preserve"> информации по результатам наблюдений».</w:t>
            </w:r>
          </w:p>
        </w:tc>
      </w:tr>
      <w:tr w:rsidR="001D16B2" w:rsidRPr="005A237D" w14:paraId="43431412" w14:textId="77777777" w:rsidTr="002A1A7D">
        <w:trPr>
          <w:cantSplit/>
        </w:trPr>
        <w:tc>
          <w:tcPr>
            <w:tcW w:w="2237" w:type="dxa"/>
            <w:vMerge/>
          </w:tcPr>
          <w:p w14:paraId="2C01C025"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417" w:type="dxa"/>
            <w:shd w:val="clear" w:color="auto" w:fill="auto"/>
          </w:tcPr>
          <w:p w14:paraId="5A352115"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Перечислять требования в отношении сопряжения с ГРОКО и интеграции в рамках ИСВ.</w:t>
            </w:r>
          </w:p>
        </w:tc>
      </w:tr>
      <w:tr w:rsidR="001D16B2" w:rsidRPr="00B7775D" w14:paraId="418899D1" w14:textId="77777777" w:rsidTr="002A1A7D">
        <w:trPr>
          <w:cantSplit/>
        </w:trPr>
        <w:tc>
          <w:tcPr>
            <w:tcW w:w="2237" w:type="dxa"/>
            <w:vMerge w:val="restart"/>
            <w:shd w:val="clear" w:color="auto" w:fill="auto"/>
          </w:tcPr>
          <w:p w14:paraId="7F65D086" w14:textId="6C855D9E" w:rsidR="001D16B2" w:rsidRPr="00B7775D" w:rsidRDefault="005919BE" w:rsidP="002A1A7D">
            <w:pPr>
              <w:tabs>
                <w:tab w:val="clear" w:pos="1134"/>
              </w:tabs>
              <w:spacing w:before="40" w:after="40"/>
              <w:jc w:val="left"/>
              <w:textAlignment w:val="baseline"/>
              <w:rPr>
                <w:rFonts w:eastAsia="Calibri" w:cs="Times New Roman"/>
                <w:bCs/>
                <w:kern w:val="18"/>
                <w:lang w:val="ru-RU"/>
              </w:rPr>
            </w:pPr>
            <w:r w:rsidRPr="00B7775D">
              <w:rPr>
                <w:lang w:val="ru-RU"/>
              </w:rPr>
              <w:t>Функционирование</w:t>
            </w:r>
            <w:r w:rsidR="001D16B2" w:rsidRPr="00B7775D">
              <w:rPr>
                <w:lang w:val="ru-RU"/>
              </w:rPr>
              <w:t xml:space="preserve"> приборов и систем</w:t>
            </w:r>
          </w:p>
        </w:tc>
        <w:tc>
          <w:tcPr>
            <w:tcW w:w="7417" w:type="dxa"/>
            <w:shd w:val="clear" w:color="auto" w:fill="auto"/>
          </w:tcPr>
          <w:p w14:paraId="7FFDAAA6" w14:textId="1177380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w:t>
            </w:r>
            <w:r w:rsidR="002A1A7D" w:rsidRPr="00B7775D">
              <w:rPr>
                <w:lang w:val="ru-RU"/>
              </w:rPr>
              <w:t xml:space="preserve">в </w:t>
            </w:r>
            <w:r w:rsidR="002A1A7D" w:rsidRPr="002A1A7D">
              <w:rPr>
                <w:i/>
                <w:iCs/>
                <w:lang w:val="ru-RU"/>
              </w:rPr>
              <w:t>Compendium of WMO Competency Frameworks</w:t>
            </w:r>
            <w:r w:rsidR="002A1A7D" w:rsidRPr="00B7775D">
              <w:rPr>
                <w:lang w:val="ru-RU"/>
              </w:rPr>
              <w:t xml:space="preserve"> (Сборник систем компетенций ВМО)</w:t>
            </w:r>
            <w:r w:rsidRPr="00B7775D">
              <w:rPr>
                <w:lang w:val="ru-RU"/>
              </w:rPr>
              <w:t xml:space="preserve"> (WMO-No. 1209), компетенция 5 «Пров</w:t>
            </w:r>
            <w:r w:rsidR="005919BE" w:rsidRPr="00B7775D">
              <w:rPr>
                <w:lang w:val="ru-RU"/>
              </w:rPr>
              <w:t xml:space="preserve">едение </w:t>
            </w:r>
            <w:r w:rsidRPr="00B7775D">
              <w:rPr>
                <w:lang w:val="ru-RU"/>
              </w:rPr>
              <w:t>мониторинг</w:t>
            </w:r>
            <w:r w:rsidR="005919BE" w:rsidRPr="00B7775D">
              <w:rPr>
                <w:lang w:val="ru-RU"/>
              </w:rPr>
              <w:t>а</w:t>
            </w:r>
            <w:r w:rsidRPr="00B7775D">
              <w:rPr>
                <w:lang w:val="ru-RU"/>
              </w:rPr>
              <w:t xml:space="preserve"> функционирования приборов и систем».</w:t>
            </w:r>
          </w:p>
        </w:tc>
      </w:tr>
      <w:tr w:rsidR="001D16B2" w:rsidRPr="005A237D" w14:paraId="55A60A82" w14:textId="77777777" w:rsidTr="002A1A7D">
        <w:trPr>
          <w:cantSplit/>
        </w:trPr>
        <w:tc>
          <w:tcPr>
            <w:tcW w:w="2237" w:type="dxa"/>
            <w:vMerge/>
          </w:tcPr>
          <w:p w14:paraId="3081B5FA"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417" w:type="dxa"/>
            <w:shd w:val="clear" w:color="auto" w:fill="auto"/>
          </w:tcPr>
          <w:p w14:paraId="7B2F037F" w14:textId="19D585CE"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Отслеживать работоспособность автоматических систем наблюдения за погодой и знакомить персонал с мерами, которые необходимо принимать в случае отказа компонентов.</w:t>
            </w:r>
          </w:p>
        </w:tc>
      </w:tr>
      <w:tr w:rsidR="001D16B2" w:rsidRPr="005A237D" w14:paraId="0D0421D3" w14:textId="77777777" w:rsidTr="002A1A7D">
        <w:trPr>
          <w:cantSplit/>
        </w:trPr>
        <w:tc>
          <w:tcPr>
            <w:tcW w:w="2237" w:type="dxa"/>
            <w:vMerge w:val="restart"/>
            <w:shd w:val="clear" w:color="auto" w:fill="auto"/>
          </w:tcPr>
          <w:p w14:paraId="5DEE024E" w14:textId="2562DFA6" w:rsidR="001D16B2" w:rsidRPr="00B7775D" w:rsidRDefault="001D16B2" w:rsidP="002A1A7D">
            <w:pPr>
              <w:tabs>
                <w:tab w:val="clear" w:pos="1134"/>
              </w:tabs>
              <w:spacing w:before="40" w:after="40"/>
              <w:jc w:val="left"/>
              <w:textAlignment w:val="baseline"/>
              <w:rPr>
                <w:rFonts w:eastAsia="Calibri" w:cs="Times New Roman"/>
                <w:bCs/>
                <w:kern w:val="18"/>
                <w:lang w:val="ru-RU"/>
              </w:rPr>
            </w:pPr>
            <w:r w:rsidRPr="00B7775D">
              <w:rPr>
                <w:lang w:val="ru-RU"/>
              </w:rPr>
              <w:t>Использова</w:t>
            </w:r>
            <w:r w:rsidR="005919BE" w:rsidRPr="00B7775D">
              <w:rPr>
                <w:lang w:val="ru-RU"/>
              </w:rPr>
              <w:t>ние технологий</w:t>
            </w:r>
            <w:r w:rsidRPr="00B7775D">
              <w:rPr>
                <w:lang w:val="ru-RU"/>
              </w:rPr>
              <w:t xml:space="preserve"> дистанционного зондирования (при наличии) при проведении наблюдений</w:t>
            </w:r>
          </w:p>
        </w:tc>
        <w:tc>
          <w:tcPr>
            <w:tcW w:w="7417" w:type="dxa"/>
            <w:shd w:val="clear" w:color="auto" w:fill="auto"/>
          </w:tcPr>
          <w:p w14:paraId="0EDB4574" w14:textId="77777777"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Интерпретировать информацию, получаемую с помощью технологий дистанционного зондирования при проведении наблюдений (например, использовать облакомер для определения высоты нижней границы облаков в синоптических наблюдениях и метеорологических сводках по аэродрому).</w:t>
            </w:r>
          </w:p>
        </w:tc>
      </w:tr>
      <w:tr w:rsidR="001D16B2" w:rsidRPr="005A237D" w14:paraId="3E935FC9" w14:textId="77777777" w:rsidTr="002A1A7D">
        <w:trPr>
          <w:cantSplit/>
        </w:trPr>
        <w:tc>
          <w:tcPr>
            <w:tcW w:w="2237" w:type="dxa"/>
            <w:vMerge/>
          </w:tcPr>
          <w:p w14:paraId="72925558"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417" w:type="dxa"/>
            <w:shd w:val="clear" w:color="auto" w:fill="auto"/>
          </w:tcPr>
          <w:p w14:paraId="72E10BEC" w14:textId="2EFA6F8D"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Проводить перекрестную проверку данных наблюдений, получаемых с помощью альтернативных методов наблюдения (например, путем дистанционного зондирования, а не измерений в точке), для обеспечения согласованности информации (например, сравнивать информацию о видимости, зарегистрированн</w:t>
            </w:r>
            <w:r w:rsidR="005919BE" w:rsidRPr="00B7775D">
              <w:rPr>
                <w:lang w:val="ru-RU"/>
              </w:rPr>
              <w:t>ой</w:t>
            </w:r>
            <w:r w:rsidRPr="00B7775D">
              <w:rPr>
                <w:lang w:val="ru-RU"/>
              </w:rPr>
              <w:t xml:space="preserve"> измерителями видимости, со спутниковыми снимками (туманов, песчаных бурь) и данными наблюдений</w:t>
            </w:r>
            <w:r w:rsidR="005919BE" w:rsidRPr="00B7775D">
              <w:rPr>
                <w:lang w:val="ru-RU"/>
              </w:rPr>
              <w:t>, выполняемых вручную</w:t>
            </w:r>
            <w:r w:rsidRPr="00B7775D">
              <w:rPr>
                <w:lang w:val="ru-RU"/>
              </w:rPr>
              <w:t>).</w:t>
            </w:r>
          </w:p>
        </w:tc>
      </w:tr>
      <w:tr w:rsidR="001D16B2" w:rsidRPr="00B7775D" w14:paraId="7513DDE1" w14:textId="77777777" w:rsidTr="002A1A7D">
        <w:trPr>
          <w:cantSplit/>
        </w:trPr>
        <w:tc>
          <w:tcPr>
            <w:tcW w:w="2237" w:type="dxa"/>
            <w:vMerge/>
          </w:tcPr>
          <w:p w14:paraId="36CE7005"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p>
        </w:tc>
        <w:tc>
          <w:tcPr>
            <w:tcW w:w="7417" w:type="dxa"/>
            <w:shd w:val="clear" w:color="auto" w:fill="auto"/>
          </w:tcPr>
          <w:p w14:paraId="28AC4D07" w14:textId="7D98FCD0"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w:t>
            </w:r>
            <w:r w:rsidR="002A1A7D" w:rsidRPr="00B7775D">
              <w:rPr>
                <w:lang w:val="ru-RU"/>
              </w:rPr>
              <w:t xml:space="preserve">в </w:t>
            </w:r>
            <w:r w:rsidR="002A1A7D" w:rsidRPr="002A1A7D">
              <w:rPr>
                <w:i/>
                <w:iCs/>
                <w:lang w:val="ru-RU"/>
              </w:rPr>
              <w:t>Compendium of WMO Competency Frameworks</w:t>
            </w:r>
            <w:r w:rsidR="002A1A7D" w:rsidRPr="00B7775D">
              <w:rPr>
                <w:lang w:val="ru-RU"/>
              </w:rPr>
              <w:t xml:space="preserve"> (Сборник систем компетенций ВМО)</w:t>
            </w:r>
            <w:r w:rsidRPr="00B7775D">
              <w:rPr>
                <w:lang w:val="ru-RU"/>
              </w:rPr>
              <w:t xml:space="preserve"> (WMO-No. 1209), компетенция 4 «Использова</w:t>
            </w:r>
            <w:r w:rsidR="005919BE" w:rsidRPr="00B7775D">
              <w:rPr>
                <w:lang w:val="ru-RU"/>
              </w:rPr>
              <w:t>ние технологий</w:t>
            </w:r>
            <w:r w:rsidRPr="00B7775D">
              <w:rPr>
                <w:lang w:val="ru-RU"/>
              </w:rPr>
              <w:t xml:space="preserve"> дистанционного зондирования при проведении наблюдений».</w:t>
            </w:r>
          </w:p>
        </w:tc>
      </w:tr>
      <w:tr w:rsidR="001D16B2" w:rsidRPr="00B7775D" w14:paraId="19EAA434" w14:textId="77777777" w:rsidTr="002A1A7D">
        <w:trPr>
          <w:cantSplit/>
        </w:trPr>
        <w:tc>
          <w:tcPr>
            <w:tcW w:w="2237" w:type="dxa"/>
            <w:shd w:val="clear" w:color="auto" w:fill="auto"/>
          </w:tcPr>
          <w:p w14:paraId="163406DD" w14:textId="77777777" w:rsidR="001D16B2" w:rsidRPr="00B7775D" w:rsidRDefault="001D16B2" w:rsidP="002A1A7D">
            <w:pPr>
              <w:tabs>
                <w:tab w:val="clear" w:pos="1134"/>
              </w:tabs>
              <w:spacing w:before="40" w:after="40"/>
              <w:jc w:val="left"/>
              <w:textAlignment w:val="baseline"/>
              <w:rPr>
                <w:rFonts w:eastAsia="Calibri" w:cs="Times New Roman"/>
                <w:bCs/>
                <w:kern w:val="18"/>
                <w:lang w:val="ru-RU"/>
              </w:rPr>
            </w:pPr>
            <w:r w:rsidRPr="00B7775D">
              <w:rPr>
                <w:lang w:val="ru-RU"/>
              </w:rPr>
              <w:t>Шаропилотные аэрологические наблюдения</w:t>
            </w:r>
          </w:p>
        </w:tc>
        <w:tc>
          <w:tcPr>
            <w:tcW w:w="7417" w:type="dxa"/>
            <w:shd w:val="clear" w:color="auto" w:fill="auto"/>
          </w:tcPr>
          <w:p w14:paraId="64F80527" w14:textId="18A84FA6"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w:t>
            </w:r>
            <w:r w:rsidR="002A1A7D" w:rsidRPr="00B7775D">
              <w:rPr>
                <w:lang w:val="ru-RU"/>
              </w:rPr>
              <w:t xml:space="preserve">в </w:t>
            </w:r>
            <w:r w:rsidR="002A1A7D" w:rsidRPr="002A1A7D">
              <w:rPr>
                <w:i/>
                <w:iCs/>
                <w:lang w:val="ru-RU"/>
              </w:rPr>
              <w:t>Compendium of WMO Competency Frameworks</w:t>
            </w:r>
            <w:r w:rsidR="002A1A7D" w:rsidRPr="00B7775D">
              <w:rPr>
                <w:lang w:val="ru-RU"/>
              </w:rPr>
              <w:t xml:space="preserve"> (Сборник систем компетенций ВМО)</w:t>
            </w:r>
            <w:r w:rsidRPr="00B7775D">
              <w:rPr>
                <w:lang w:val="ru-RU"/>
              </w:rPr>
              <w:t xml:space="preserve"> (WMO-No. 1209), компетенция 3 «Выполн</w:t>
            </w:r>
            <w:r w:rsidR="004319D9" w:rsidRPr="00B7775D">
              <w:rPr>
                <w:lang w:val="ru-RU"/>
              </w:rPr>
              <w:t>ение шаропилотных аэрологических наблюдений</w:t>
            </w:r>
            <w:r w:rsidRPr="00B7775D">
              <w:rPr>
                <w:lang w:val="ru-RU"/>
              </w:rPr>
              <w:t>».</w:t>
            </w:r>
          </w:p>
        </w:tc>
      </w:tr>
      <w:tr w:rsidR="001D16B2" w:rsidRPr="00B7775D" w14:paraId="55D02477" w14:textId="77777777" w:rsidTr="002A1A7D">
        <w:trPr>
          <w:cantSplit/>
        </w:trPr>
        <w:tc>
          <w:tcPr>
            <w:tcW w:w="2237" w:type="dxa"/>
            <w:shd w:val="clear" w:color="auto" w:fill="auto"/>
          </w:tcPr>
          <w:p w14:paraId="59AA1C1B" w14:textId="7D2A30C5"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Обеспеч</w:t>
            </w:r>
            <w:r w:rsidR="004319D9" w:rsidRPr="00B7775D">
              <w:rPr>
                <w:lang w:val="ru-RU"/>
              </w:rPr>
              <w:t>ение безопасности</w:t>
            </w:r>
            <w:r w:rsidRPr="00B7775D">
              <w:rPr>
                <w:lang w:val="ru-RU"/>
              </w:rPr>
              <w:t xml:space="preserve"> рабочей среды</w:t>
            </w:r>
          </w:p>
        </w:tc>
        <w:tc>
          <w:tcPr>
            <w:tcW w:w="7417" w:type="dxa"/>
            <w:shd w:val="clear" w:color="auto" w:fill="auto"/>
          </w:tcPr>
          <w:p w14:paraId="6E052101" w14:textId="1A13C43B" w:rsidR="001D16B2" w:rsidRPr="00B7775D" w:rsidRDefault="001D16B2" w:rsidP="002A1A7D">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w:t>
            </w:r>
            <w:r w:rsidR="002A1A7D" w:rsidRPr="00B7775D">
              <w:rPr>
                <w:lang w:val="ru-RU"/>
              </w:rPr>
              <w:t xml:space="preserve">в </w:t>
            </w:r>
            <w:r w:rsidR="002A1A7D" w:rsidRPr="002A1A7D">
              <w:rPr>
                <w:i/>
                <w:iCs/>
                <w:lang w:val="ru-RU"/>
              </w:rPr>
              <w:t>Compendium of WMO Competency Frameworks</w:t>
            </w:r>
            <w:r w:rsidR="002A1A7D" w:rsidRPr="00B7775D">
              <w:rPr>
                <w:lang w:val="ru-RU"/>
              </w:rPr>
              <w:t xml:space="preserve"> (Сборник систем компетенций ВМО)</w:t>
            </w:r>
            <w:r w:rsidRPr="00B7775D">
              <w:rPr>
                <w:lang w:val="ru-RU"/>
              </w:rPr>
              <w:t xml:space="preserve"> (WMO-No. 1209), компетенция 7 «Обеспеч</w:t>
            </w:r>
            <w:r w:rsidR="004319D9" w:rsidRPr="00B7775D">
              <w:rPr>
                <w:lang w:val="ru-RU"/>
              </w:rPr>
              <w:t>ение безопасности</w:t>
            </w:r>
            <w:r w:rsidRPr="00B7775D">
              <w:rPr>
                <w:lang w:val="ru-RU"/>
              </w:rPr>
              <w:t xml:space="preserve"> рабочей среды».</w:t>
            </w:r>
          </w:p>
        </w:tc>
      </w:tr>
    </w:tbl>
    <w:p w14:paraId="6A015D47" w14:textId="4F23ADD2" w:rsidR="001D16B2" w:rsidRPr="00B7775D" w:rsidRDefault="001D16B2" w:rsidP="00B7775D">
      <w:pPr>
        <w:tabs>
          <w:tab w:val="clear" w:pos="1134"/>
        </w:tabs>
        <w:spacing w:after="160"/>
        <w:jc w:val="left"/>
        <w:rPr>
          <w:rFonts w:eastAsia="Calibri" w:cs="Times New Roman"/>
          <w:kern w:val="18"/>
          <w:lang w:val="ru-RU"/>
        </w:rPr>
      </w:pPr>
      <w:r w:rsidRPr="00B7775D">
        <w:rPr>
          <w:lang w:val="ru-RU"/>
        </w:rPr>
        <w:lastRenderedPageBreak/>
        <w:t xml:space="preserve">Говоря о результатах и критериях, перечисленных в таблице 3.13, следует обращаться к квалификационным стандартам и соответствующим справочным материалам, относящимся к авиационным метеорологам-наблюдателям, </w:t>
      </w:r>
      <w:r w:rsidR="002A1A7D" w:rsidRPr="00B7775D">
        <w:rPr>
          <w:lang w:val="ru-RU"/>
        </w:rPr>
        <w:t xml:space="preserve">в </w:t>
      </w:r>
      <w:r w:rsidR="002A1A7D" w:rsidRPr="002A1A7D">
        <w:rPr>
          <w:i/>
          <w:iCs/>
          <w:lang w:val="ru-RU"/>
        </w:rPr>
        <w:t>Compendium of WMO Competency Frameworks</w:t>
      </w:r>
      <w:r w:rsidR="002A1A7D" w:rsidRPr="00B7775D">
        <w:rPr>
          <w:lang w:val="ru-RU"/>
        </w:rPr>
        <w:t xml:space="preserve"> (Сборник систем компетенций ВМО)</w:t>
      </w:r>
      <w:r w:rsidRPr="00B7775D">
        <w:rPr>
          <w:lang w:val="ru-RU"/>
        </w:rPr>
        <w:t xml:space="preserve"> (WMO-No. 1209).</w:t>
      </w:r>
    </w:p>
    <w:p w14:paraId="516461C1" w14:textId="77777777" w:rsidR="001D16B2" w:rsidRPr="00B7775D" w:rsidRDefault="001D16B2" w:rsidP="00B7775D">
      <w:pPr>
        <w:keepNext/>
        <w:tabs>
          <w:tab w:val="clear" w:pos="1134"/>
        </w:tabs>
        <w:spacing w:after="200"/>
        <w:jc w:val="left"/>
        <w:rPr>
          <w:rFonts w:eastAsia="Calibri" w:cs="Times New Roman"/>
          <w:b/>
          <w:bCs/>
          <w:color w:val="44546A"/>
          <w:lang w:val="ru-RU"/>
        </w:rPr>
      </w:pPr>
      <w:r w:rsidRPr="00B7775D">
        <w:rPr>
          <w:rFonts w:eastAsia="Calibri" w:cs="Times New Roman"/>
          <w:b/>
          <w:bCs/>
          <w:color w:val="44546A"/>
          <w:lang w:val="ru-RU"/>
        </w:rPr>
        <w:t>Таблица 3.13. Результаты обучения и критерии эффективности для авиационных метеорологов-наблюдателей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32"/>
      </w:tblGrid>
      <w:tr w:rsidR="001D16B2" w:rsidRPr="00B7775D" w14:paraId="1225587E" w14:textId="77777777" w:rsidTr="002D25E5">
        <w:trPr>
          <w:cantSplit/>
        </w:trPr>
        <w:tc>
          <w:tcPr>
            <w:tcW w:w="9654" w:type="dxa"/>
            <w:gridSpan w:val="2"/>
            <w:shd w:val="clear" w:color="auto" w:fill="auto"/>
            <w:hideMark/>
          </w:tcPr>
          <w:p w14:paraId="130717B6" w14:textId="77777777" w:rsidR="001D16B2" w:rsidRPr="00B7775D" w:rsidRDefault="001D16B2" w:rsidP="002D25E5">
            <w:pPr>
              <w:tabs>
                <w:tab w:val="clear" w:pos="1134"/>
              </w:tabs>
              <w:spacing w:before="40" w:after="40"/>
              <w:jc w:val="left"/>
              <w:rPr>
                <w:rFonts w:eastAsia="Calibri" w:cs="Times New Roman"/>
                <w:b/>
                <w:bCs/>
                <w:kern w:val="18"/>
                <w:lang w:val="ru-RU"/>
              </w:rPr>
            </w:pPr>
            <w:r w:rsidRPr="00B7775D">
              <w:rPr>
                <w:b/>
                <w:bCs/>
                <w:lang w:val="ru-RU"/>
              </w:rPr>
              <w:t>Авиационный метеоролог-наблюдатель</w:t>
            </w:r>
          </w:p>
        </w:tc>
      </w:tr>
      <w:tr w:rsidR="001D16B2" w:rsidRPr="005A237D" w14:paraId="5FC6ED1C" w14:textId="77777777" w:rsidTr="002D25E5">
        <w:trPr>
          <w:cantSplit/>
        </w:trPr>
        <w:tc>
          <w:tcPr>
            <w:tcW w:w="2122" w:type="dxa"/>
            <w:vMerge w:val="restart"/>
            <w:shd w:val="clear" w:color="auto" w:fill="auto"/>
          </w:tcPr>
          <w:p w14:paraId="3DC0962B" w14:textId="77777777" w:rsidR="001D16B2" w:rsidRPr="00B7775D" w:rsidRDefault="001D16B2" w:rsidP="002D25E5">
            <w:pPr>
              <w:tabs>
                <w:tab w:val="clear" w:pos="1134"/>
              </w:tabs>
              <w:spacing w:before="40" w:after="40"/>
              <w:jc w:val="left"/>
              <w:rPr>
                <w:rFonts w:eastAsia="Times New Roman" w:cs="Times New Roman"/>
                <w:lang w:val="ru-RU"/>
              </w:rPr>
            </w:pPr>
            <w:r w:rsidRPr="00B7775D">
              <w:rPr>
                <w:lang w:val="ru-RU"/>
              </w:rPr>
              <w:t>Мониторинг метеорологической ситуации</w:t>
            </w:r>
          </w:p>
        </w:tc>
        <w:tc>
          <w:tcPr>
            <w:tcW w:w="7532" w:type="dxa"/>
            <w:shd w:val="clear" w:color="auto" w:fill="auto"/>
          </w:tcPr>
          <w:p w14:paraId="204DB289" w14:textId="3895BD35"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 xml:space="preserve">Описывать, как </w:t>
            </w:r>
            <w:r w:rsidR="00356D8B" w:rsidRPr="00B7775D">
              <w:rPr>
                <w:lang w:val="ru-RU"/>
              </w:rPr>
              <w:t xml:space="preserve">кодируются и </w:t>
            </w:r>
            <w:r w:rsidRPr="00B7775D">
              <w:rPr>
                <w:lang w:val="ru-RU"/>
              </w:rPr>
              <w:t>передаются данные наблюдений.</w:t>
            </w:r>
          </w:p>
        </w:tc>
      </w:tr>
      <w:tr w:rsidR="001D16B2" w:rsidRPr="005A237D" w14:paraId="5962D345" w14:textId="77777777" w:rsidTr="002D25E5">
        <w:trPr>
          <w:cantSplit/>
        </w:trPr>
        <w:tc>
          <w:tcPr>
            <w:tcW w:w="2122" w:type="dxa"/>
            <w:vMerge/>
            <w:shd w:val="clear" w:color="auto" w:fill="auto"/>
          </w:tcPr>
          <w:p w14:paraId="6D8345FA" w14:textId="77777777" w:rsidR="001D16B2" w:rsidRPr="00B7775D" w:rsidRDefault="001D16B2" w:rsidP="002D25E5">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tcPr>
          <w:p w14:paraId="60207CDB"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Описывать различия между разными типами сообщений (METAR и SPECI).</w:t>
            </w:r>
            <w:bookmarkStart w:id="1221" w:name="_Hlk92724403"/>
            <w:bookmarkEnd w:id="1221"/>
          </w:p>
        </w:tc>
      </w:tr>
      <w:tr w:rsidR="001D16B2" w:rsidRPr="005A237D" w14:paraId="70590C05" w14:textId="77777777" w:rsidTr="002D25E5">
        <w:trPr>
          <w:cantSplit/>
        </w:trPr>
        <w:tc>
          <w:tcPr>
            <w:tcW w:w="2122" w:type="dxa"/>
            <w:shd w:val="clear" w:color="auto" w:fill="auto"/>
          </w:tcPr>
          <w:p w14:paraId="3F4FE59E" w14:textId="77777777" w:rsidR="001D16B2" w:rsidRPr="00B7775D" w:rsidRDefault="001D16B2" w:rsidP="002D25E5">
            <w:pPr>
              <w:tabs>
                <w:tab w:val="clear" w:pos="1134"/>
              </w:tabs>
              <w:spacing w:before="40" w:after="40"/>
              <w:jc w:val="left"/>
              <w:rPr>
                <w:rFonts w:eastAsia="Times New Roman" w:cs="Times New Roman"/>
                <w:lang w:val="ru-RU"/>
              </w:rPr>
            </w:pPr>
            <w:r w:rsidRPr="00B7775D">
              <w:rPr>
                <w:lang w:val="ru-RU"/>
              </w:rPr>
              <w:t>Определение облаков для авиации</w:t>
            </w:r>
          </w:p>
        </w:tc>
        <w:tc>
          <w:tcPr>
            <w:tcW w:w="7532" w:type="dxa"/>
            <w:shd w:val="clear" w:color="auto" w:fill="auto"/>
          </w:tcPr>
          <w:p w14:paraId="7728B949"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Описывать основные типы облаков, их характеристики, обычный диапазон высот и связанные с ними погодные явления.</w:t>
            </w:r>
          </w:p>
        </w:tc>
      </w:tr>
      <w:tr w:rsidR="001D16B2" w:rsidRPr="005A237D" w14:paraId="2FAF640F" w14:textId="77777777" w:rsidTr="002D25E5">
        <w:trPr>
          <w:cantSplit/>
        </w:trPr>
        <w:tc>
          <w:tcPr>
            <w:tcW w:w="2122" w:type="dxa"/>
            <w:shd w:val="clear" w:color="auto" w:fill="auto"/>
          </w:tcPr>
          <w:p w14:paraId="232F083D" w14:textId="77777777" w:rsidR="001D16B2" w:rsidRPr="00B7775D" w:rsidRDefault="001D16B2" w:rsidP="002D25E5">
            <w:pPr>
              <w:tabs>
                <w:tab w:val="clear" w:pos="1134"/>
              </w:tabs>
              <w:spacing w:before="40" w:after="40"/>
              <w:jc w:val="left"/>
              <w:rPr>
                <w:rFonts w:eastAsia="Times New Roman" w:cs="Times New Roman"/>
                <w:lang w:val="ru-RU"/>
              </w:rPr>
            </w:pPr>
            <w:r w:rsidRPr="00B7775D">
              <w:rPr>
                <w:lang w:val="ru-RU"/>
              </w:rPr>
              <w:t>Качество функционирования систем и метеорологической информации</w:t>
            </w:r>
          </w:p>
        </w:tc>
        <w:tc>
          <w:tcPr>
            <w:tcW w:w="7532" w:type="dxa"/>
            <w:shd w:val="clear" w:color="auto" w:fill="auto"/>
          </w:tcPr>
          <w:p w14:paraId="5E5BDFB4"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Перечислять требования в отношении сопряжения с ГРОКО и интеграции в рамках ИСВ.</w:t>
            </w:r>
          </w:p>
          <w:p w14:paraId="05A1EA8A" w14:textId="77777777" w:rsidR="001D16B2" w:rsidRPr="00B7775D" w:rsidRDefault="001D16B2" w:rsidP="002D25E5">
            <w:pPr>
              <w:tabs>
                <w:tab w:val="clear" w:pos="1134"/>
              </w:tabs>
              <w:spacing w:before="40" w:after="40"/>
              <w:jc w:val="left"/>
              <w:rPr>
                <w:rFonts w:eastAsia="Calibri" w:cs="Times New Roman"/>
                <w:kern w:val="18"/>
                <w:lang w:val="ru-RU"/>
              </w:rPr>
            </w:pPr>
          </w:p>
        </w:tc>
      </w:tr>
      <w:tr w:rsidR="001D16B2" w:rsidRPr="005A237D" w14:paraId="47C9EEF0" w14:textId="77777777" w:rsidTr="002D25E5">
        <w:trPr>
          <w:cantSplit/>
        </w:trPr>
        <w:tc>
          <w:tcPr>
            <w:tcW w:w="2122" w:type="dxa"/>
            <w:vMerge w:val="restart"/>
            <w:shd w:val="clear" w:color="auto" w:fill="auto"/>
          </w:tcPr>
          <w:p w14:paraId="769E6891" w14:textId="1341457D" w:rsidR="001D16B2" w:rsidRPr="00B7775D" w:rsidRDefault="001D16B2" w:rsidP="002D25E5">
            <w:pPr>
              <w:tabs>
                <w:tab w:val="clear" w:pos="1134"/>
              </w:tabs>
              <w:spacing w:before="40" w:after="40"/>
              <w:jc w:val="left"/>
              <w:rPr>
                <w:rFonts w:eastAsia="Times New Roman" w:cs="Times New Roman"/>
                <w:lang w:val="ru-RU"/>
              </w:rPr>
            </w:pPr>
            <w:r w:rsidRPr="00B7775D">
              <w:rPr>
                <w:lang w:val="ru-RU"/>
              </w:rPr>
              <w:t>Использова</w:t>
            </w:r>
            <w:r w:rsidR="00356D8B" w:rsidRPr="00B7775D">
              <w:rPr>
                <w:lang w:val="ru-RU"/>
              </w:rPr>
              <w:t>ние технологий</w:t>
            </w:r>
            <w:r w:rsidRPr="00B7775D">
              <w:rPr>
                <w:lang w:val="ru-RU"/>
              </w:rPr>
              <w:t xml:space="preserve"> дистанционного зондирования (при наличии) при проведении наблюдений</w:t>
            </w:r>
          </w:p>
        </w:tc>
        <w:tc>
          <w:tcPr>
            <w:tcW w:w="7532" w:type="dxa"/>
            <w:shd w:val="clear" w:color="auto" w:fill="auto"/>
          </w:tcPr>
          <w:p w14:paraId="361E69B4"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Интерпретировать информацию, получаемую с помощью технологий дистанционного зондирования при проведении наблюдений (например, использовать облакомер для определения высоты нижней границы облаков в синоптических наблюдениях и метеорологических сводках по аэродрому).</w:t>
            </w:r>
          </w:p>
        </w:tc>
      </w:tr>
      <w:tr w:rsidR="001D16B2" w:rsidRPr="005A237D" w14:paraId="4AB7539C" w14:textId="77777777" w:rsidTr="002D25E5">
        <w:trPr>
          <w:cantSplit/>
        </w:trPr>
        <w:tc>
          <w:tcPr>
            <w:tcW w:w="2122" w:type="dxa"/>
            <w:vMerge/>
            <w:shd w:val="clear" w:color="auto" w:fill="auto"/>
          </w:tcPr>
          <w:p w14:paraId="28E05125" w14:textId="77777777" w:rsidR="001D16B2" w:rsidRPr="00B7775D" w:rsidRDefault="001D16B2" w:rsidP="002D25E5">
            <w:pPr>
              <w:tabs>
                <w:tab w:val="clear" w:pos="1134"/>
              </w:tabs>
              <w:spacing w:before="40" w:after="40"/>
              <w:jc w:val="left"/>
              <w:textAlignment w:val="baseline"/>
              <w:rPr>
                <w:rFonts w:eastAsia="Times New Roman" w:cs="Times New Roman"/>
                <w:lang w:val="ru-RU" w:eastAsia="en-GB"/>
              </w:rPr>
            </w:pPr>
          </w:p>
        </w:tc>
        <w:tc>
          <w:tcPr>
            <w:tcW w:w="7532" w:type="dxa"/>
            <w:shd w:val="clear" w:color="auto" w:fill="auto"/>
          </w:tcPr>
          <w:p w14:paraId="4095B7C2" w14:textId="1EFFC335"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Проводить перекрестную проверку данных наблюдений, получаемых с помощью альтернативных методов наблюдения (например, путем дистанционного зондирования, а не измерений в точке), для обеспечения согласованности информации (например, сравнивать информацию о видимости, зарегистрированн</w:t>
            </w:r>
            <w:r w:rsidR="00356D8B" w:rsidRPr="00B7775D">
              <w:rPr>
                <w:lang w:val="ru-RU"/>
              </w:rPr>
              <w:t>ой</w:t>
            </w:r>
            <w:r w:rsidRPr="00B7775D">
              <w:rPr>
                <w:lang w:val="ru-RU"/>
              </w:rPr>
              <w:t xml:space="preserve"> измерителями видимости, со спутниковыми снимками (туманов, песчаных бурь) и данными наблюдений</w:t>
            </w:r>
            <w:r w:rsidR="00356D8B" w:rsidRPr="00B7775D">
              <w:rPr>
                <w:lang w:val="ru-RU"/>
              </w:rPr>
              <w:t>, выполняемых вручную</w:t>
            </w:r>
            <w:r w:rsidRPr="00B7775D">
              <w:rPr>
                <w:lang w:val="ru-RU"/>
              </w:rPr>
              <w:t>).</w:t>
            </w:r>
          </w:p>
        </w:tc>
      </w:tr>
      <w:tr w:rsidR="001D16B2" w:rsidRPr="005A237D" w14:paraId="24D62302" w14:textId="77777777" w:rsidTr="002D25E5">
        <w:trPr>
          <w:cantSplit/>
        </w:trPr>
        <w:tc>
          <w:tcPr>
            <w:tcW w:w="2122" w:type="dxa"/>
            <w:vMerge w:val="restart"/>
            <w:shd w:val="clear" w:color="auto" w:fill="auto"/>
          </w:tcPr>
          <w:p w14:paraId="760F621B" w14:textId="77777777" w:rsidR="001D16B2" w:rsidRPr="00B7775D" w:rsidRDefault="001D16B2" w:rsidP="002D25E5">
            <w:pPr>
              <w:tabs>
                <w:tab w:val="clear" w:pos="1134"/>
              </w:tabs>
              <w:spacing w:before="40" w:after="40"/>
              <w:jc w:val="left"/>
              <w:rPr>
                <w:rFonts w:eastAsia="Times New Roman" w:cs="Times New Roman"/>
                <w:lang w:val="ru-RU"/>
              </w:rPr>
            </w:pPr>
            <w:r w:rsidRPr="00B7775D">
              <w:rPr>
                <w:lang w:val="ru-RU"/>
              </w:rPr>
              <w:t>Безопасность рабочей среды</w:t>
            </w:r>
          </w:p>
        </w:tc>
        <w:tc>
          <w:tcPr>
            <w:tcW w:w="7532" w:type="dxa"/>
            <w:shd w:val="clear" w:color="auto" w:fill="auto"/>
          </w:tcPr>
          <w:p w14:paraId="4733AF3A"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Работать вблизи источников риска поражения электрическим током, соблюдая технику безопасности.</w:t>
            </w:r>
          </w:p>
        </w:tc>
      </w:tr>
      <w:tr w:rsidR="001D16B2" w:rsidRPr="005A237D" w14:paraId="490A26F0" w14:textId="77777777" w:rsidTr="002D25E5">
        <w:trPr>
          <w:cantSplit/>
        </w:trPr>
        <w:tc>
          <w:tcPr>
            <w:tcW w:w="2122" w:type="dxa"/>
            <w:vMerge/>
            <w:shd w:val="clear" w:color="auto" w:fill="auto"/>
          </w:tcPr>
          <w:p w14:paraId="4609BC86" w14:textId="77777777" w:rsidR="001D16B2" w:rsidRPr="00B7775D" w:rsidRDefault="001D16B2" w:rsidP="002D25E5">
            <w:pPr>
              <w:tabs>
                <w:tab w:val="clear" w:pos="1134"/>
              </w:tabs>
              <w:spacing w:before="40" w:after="40"/>
              <w:jc w:val="left"/>
              <w:rPr>
                <w:rFonts w:eastAsia="Calibri" w:cs="Times New Roman"/>
                <w:b/>
                <w:bCs/>
                <w:kern w:val="18"/>
                <w:lang w:val="ru-RU"/>
              </w:rPr>
            </w:pPr>
          </w:p>
        </w:tc>
        <w:tc>
          <w:tcPr>
            <w:tcW w:w="7532" w:type="dxa"/>
            <w:shd w:val="clear" w:color="auto" w:fill="auto"/>
          </w:tcPr>
          <w:p w14:paraId="7E922E60" w14:textId="3A472A5D"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Выполнять все задачи по наблюдению с соблюдением техники безопасности, сводя к минимуму воздействие опасных условий окружающей сред</w:t>
            </w:r>
            <w:r w:rsidR="00356D8B" w:rsidRPr="00B7775D">
              <w:rPr>
                <w:lang w:val="ru-RU"/>
              </w:rPr>
              <w:t>ы (суровой погоды</w:t>
            </w:r>
            <w:r w:rsidRPr="00B7775D">
              <w:rPr>
                <w:lang w:val="ru-RU"/>
              </w:rPr>
              <w:t>, молний, наводнений, ураганов, пожаров и т. д.).</w:t>
            </w:r>
          </w:p>
        </w:tc>
      </w:tr>
      <w:tr w:rsidR="001D16B2" w:rsidRPr="005A237D" w14:paraId="24994E81" w14:textId="77777777" w:rsidTr="002D25E5">
        <w:trPr>
          <w:cantSplit/>
        </w:trPr>
        <w:tc>
          <w:tcPr>
            <w:tcW w:w="2122" w:type="dxa"/>
            <w:vMerge/>
            <w:shd w:val="clear" w:color="auto" w:fill="auto"/>
          </w:tcPr>
          <w:p w14:paraId="2584AE04" w14:textId="77777777" w:rsidR="001D16B2" w:rsidRPr="00B7775D" w:rsidRDefault="001D16B2" w:rsidP="002D25E5">
            <w:pPr>
              <w:tabs>
                <w:tab w:val="clear" w:pos="1134"/>
              </w:tabs>
              <w:spacing w:before="40" w:after="40"/>
              <w:jc w:val="left"/>
              <w:rPr>
                <w:rFonts w:eastAsia="Calibri" w:cs="Times New Roman"/>
                <w:b/>
                <w:bCs/>
                <w:kern w:val="18"/>
                <w:lang w:val="ru-RU"/>
              </w:rPr>
            </w:pPr>
          </w:p>
        </w:tc>
        <w:tc>
          <w:tcPr>
            <w:tcW w:w="7532" w:type="dxa"/>
            <w:shd w:val="clear" w:color="auto" w:fill="auto"/>
          </w:tcPr>
          <w:p w14:paraId="6E148759"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Вести реестр источников опасности и осуществлять управление ими.</w:t>
            </w:r>
          </w:p>
        </w:tc>
      </w:tr>
    </w:tbl>
    <w:p w14:paraId="6A410F96" w14:textId="6B6B3E9F" w:rsidR="000301F5" w:rsidRPr="00B7775D" w:rsidRDefault="001D16B2" w:rsidP="002D25E5">
      <w:pPr>
        <w:tabs>
          <w:tab w:val="clear" w:pos="1134"/>
        </w:tabs>
        <w:spacing w:before="240" w:after="360"/>
        <w:jc w:val="left"/>
        <w:rPr>
          <w:lang w:val="ru-RU"/>
        </w:rPr>
      </w:pPr>
      <w:r w:rsidRPr="00B7775D">
        <w:rPr>
          <w:lang w:val="ru-RU"/>
        </w:rPr>
        <w:t xml:space="preserve">Говоря о результатах и критериях, перечисленных в таблице 3.14—3.17, следует обращаться к квалификационным стандартам и соответствующим справочным материалам, относящимся к приборному оснащению, калибровке, метеорологическим наблюдениям, управлению программой и сетью наблюдений,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w:t>
      </w:r>
    </w:p>
    <w:p w14:paraId="59D901AA" w14:textId="5CFFCED3" w:rsidR="001D16B2" w:rsidRPr="00B7775D" w:rsidRDefault="001D16B2" w:rsidP="00B7775D">
      <w:pPr>
        <w:keepNext/>
        <w:keepLines/>
        <w:tabs>
          <w:tab w:val="clear" w:pos="1134"/>
        </w:tabs>
        <w:spacing w:after="200"/>
        <w:jc w:val="left"/>
        <w:rPr>
          <w:lang w:val="ru-RU"/>
        </w:rPr>
      </w:pPr>
      <w:r w:rsidRPr="00B7775D">
        <w:rPr>
          <w:rFonts w:eastAsia="Calibri" w:cs="Times New Roman"/>
          <w:b/>
          <w:bCs/>
          <w:color w:val="44546A"/>
          <w:lang w:val="ru-RU"/>
        </w:rPr>
        <w:lastRenderedPageBreak/>
        <w:t>Таблица 3.14. Результаты обучения и критерии эффективности для техников по метеорологическим приборам</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2"/>
        <w:gridCol w:w="7552"/>
      </w:tblGrid>
      <w:tr w:rsidR="001D16B2" w:rsidRPr="00B7775D" w14:paraId="284451F9" w14:textId="77777777" w:rsidTr="002D25E5">
        <w:trPr>
          <w:cantSplit/>
        </w:trPr>
        <w:tc>
          <w:tcPr>
            <w:tcW w:w="9674" w:type="dxa"/>
            <w:gridSpan w:val="2"/>
            <w:shd w:val="clear" w:color="auto" w:fill="auto"/>
            <w:hideMark/>
          </w:tcPr>
          <w:p w14:paraId="7521AF05" w14:textId="77777777" w:rsidR="001D16B2" w:rsidRPr="00B7775D" w:rsidRDefault="001D16B2" w:rsidP="002D25E5">
            <w:pPr>
              <w:keepNext/>
              <w:tabs>
                <w:tab w:val="clear" w:pos="1134"/>
              </w:tabs>
              <w:spacing w:before="40" w:after="40"/>
              <w:jc w:val="left"/>
              <w:rPr>
                <w:rFonts w:eastAsia="Calibri" w:cs="Times New Roman"/>
                <w:b/>
                <w:bCs/>
                <w:kern w:val="18"/>
                <w:lang w:val="ru-RU"/>
              </w:rPr>
            </w:pPr>
            <w:r w:rsidRPr="00B7775D">
              <w:rPr>
                <w:b/>
                <w:bCs/>
                <w:lang w:val="ru-RU"/>
              </w:rPr>
              <w:t>Техник по метеорологическим приборам</w:t>
            </w:r>
          </w:p>
        </w:tc>
      </w:tr>
      <w:tr w:rsidR="001D16B2" w:rsidRPr="005A237D" w14:paraId="6997C9BF" w14:textId="77777777" w:rsidTr="002D25E5">
        <w:trPr>
          <w:cantSplit/>
        </w:trPr>
        <w:tc>
          <w:tcPr>
            <w:tcW w:w="2122" w:type="dxa"/>
            <w:shd w:val="clear" w:color="auto" w:fill="auto"/>
          </w:tcPr>
          <w:p w14:paraId="60097A5F" w14:textId="691BEAD0" w:rsidR="001D16B2" w:rsidRPr="00B7775D" w:rsidRDefault="001D16B2" w:rsidP="002D25E5">
            <w:pPr>
              <w:tabs>
                <w:tab w:val="clear" w:pos="1134"/>
              </w:tabs>
              <w:spacing w:before="40" w:after="40"/>
              <w:jc w:val="left"/>
              <w:textAlignment w:val="baseline"/>
              <w:rPr>
                <w:rFonts w:eastAsia="Calibri" w:cs="Times New Roman"/>
                <w:kern w:val="18"/>
                <w:lang w:val="ru-RU"/>
              </w:rPr>
            </w:pPr>
            <w:bookmarkStart w:id="1222" w:name="_Hlk92725148"/>
            <w:r w:rsidRPr="00B7775D">
              <w:rPr>
                <w:lang w:val="ru-RU"/>
              </w:rPr>
              <w:t>Интегрированная глобальная система наблюдений ВМО</w:t>
            </w:r>
            <w:bookmarkEnd w:id="1222"/>
          </w:p>
        </w:tc>
        <w:tc>
          <w:tcPr>
            <w:tcW w:w="7552" w:type="dxa"/>
            <w:shd w:val="clear" w:color="auto" w:fill="auto"/>
          </w:tcPr>
          <w:p w14:paraId="66A88233" w14:textId="030E4EB1"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 xml:space="preserve">Описывать основные компоненты Интегрированной глобальной системы наблюдений ВМО и ИСВ (включая Глобальную систему телесвязи), которые используются для проведения метеорологических и других наблюдений за окружающей средой в глобальном масштабе с </w:t>
            </w:r>
            <w:r w:rsidR="000301F5" w:rsidRPr="00B7775D">
              <w:rPr>
                <w:lang w:val="ru-RU"/>
              </w:rPr>
              <w:t>применением</w:t>
            </w:r>
            <w:r w:rsidRPr="00B7775D">
              <w:rPr>
                <w:lang w:val="ru-RU"/>
              </w:rPr>
              <w:t xml:space="preserve"> наземных и космических систем.</w:t>
            </w:r>
          </w:p>
        </w:tc>
      </w:tr>
      <w:tr w:rsidR="001D16B2" w:rsidRPr="005A237D" w14:paraId="48CFF48D" w14:textId="77777777" w:rsidTr="002D25E5">
        <w:trPr>
          <w:cantSplit/>
        </w:trPr>
        <w:tc>
          <w:tcPr>
            <w:tcW w:w="2122" w:type="dxa"/>
            <w:shd w:val="clear" w:color="auto" w:fill="auto"/>
          </w:tcPr>
          <w:p w14:paraId="7F23A1D0" w14:textId="77777777" w:rsidR="001D16B2" w:rsidRPr="00B7775D" w:rsidRDefault="001D16B2" w:rsidP="002D25E5">
            <w:pPr>
              <w:tabs>
                <w:tab w:val="clear" w:pos="1134"/>
              </w:tabs>
              <w:spacing w:before="40" w:after="40"/>
              <w:jc w:val="left"/>
              <w:textAlignment w:val="baseline"/>
              <w:rPr>
                <w:rFonts w:eastAsia="Calibri" w:cs="Times New Roman"/>
                <w:kern w:val="18"/>
                <w:lang w:val="ru-RU"/>
              </w:rPr>
            </w:pPr>
            <w:r w:rsidRPr="00B7775D">
              <w:rPr>
                <w:lang w:val="ru-RU"/>
              </w:rPr>
              <w:t>Размещение приборов</w:t>
            </w:r>
          </w:p>
        </w:tc>
        <w:tc>
          <w:tcPr>
            <w:tcW w:w="7552" w:type="dxa"/>
            <w:shd w:val="clear" w:color="auto" w:fill="auto"/>
          </w:tcPr>
          <w:p w14:paraId="1503AB51"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Описывать факторы, которые необходимо принимать во внимание при размещении приборов для приземных наблюдений.</w:t>
            </w:r>
          </w:p>
        </w:tc>
      </w:tr>
      <w:tr w:rsidR="001D16B2" w:rsidRPr="005A237D" w14:paraId="0060DD8B" w14:textId="77777777" w:rsidTr="002D25E5">
        <w:trPr>
          <w:cantSplit/>
        </w:trPr>
        <w:tc>
          <w:tcPr>
            <w:tcW w:w="2122" w:type="dxa"/>
            <w:shd w:val="clear" w:color="auto" w:fill="auto"/>
          </w:tcPr>
          <w:p w14:paraId="6CE5B2EA" w14:textId="1A4D5EFF" w:rsidR="001D16B2" w:rsidRPr="00B7775D" w:rsidRDefault="001D16B2" w:rsidP="002D25E5">
            <w:pPr>
              <w:tabs>
                <w:tab w:val="clear" w:pos="1134"/>
              </w:tabs>
              <w:spacing w:before="40" w:after="40"/>
              <w:jc w:val="left"/>
              <w:textAlignment w:val="baseline"/>
              <w:rPr>
                <w:rFonts w:eastAsia="Calibri" w:cs="Times New Roman"/>
                <w:kern w:val="18"/>
                <w:lang w:val="ru-RU"/>
              </w:rPr>
            </w:pPr>
            <w:r w:rsidRPr="00B7775D">
              <w:rPr>
                <w:lang w:val="ru-RU"/>
              </w:rPr>
              <w:t xml:space="preserve">Приборы для </w:t>
            </w:r>
            <w:r w:rsidR="000301F5" w:rsidRPr="00B7775D">
              <w:rPr>
                <w:lang w:val="ru-RU"/>
              </w:rPr>
              <w:t>приземных</w:t>
            </w:r>
            <w:r w:rsidRPr="00B7775D">
              <w:rPr>
                <w:lang w:val="ru-RU"/>
              </w:rPr>
              <w:t xml:space="preserve"> наблюдений</w:t>
            </w:r>
          </w:p>
        </w:tc>
        <w:tc>
          <w:tcPr>
            <w:tcW w:w="7552" w:type="dxa"/>
            <w:shd w:val="clear" w:color="auto" w:fill="auto"/>
          </w:tcPr>
          <w:p w14:paraId="430DB837"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Объяснять физические принципы, используемые в приборах для проведения приземных измерений температуры, влажности, давления, атмосферных осадков, ветра, высоты облаков, видимости, солнечного сияния и излучения (в том числе приборов автоматических метеорологических станций); описывать, как работают эти приборы и какие при этом могут возникать ошибки.</w:t>
            </w:r>
          </w:p>
        </w:tc>
      </w:tr>
      <w:tr w:rsidR="001D16B2" w:rsidRPr="005A237D" w14:paraId="70C7979C" w14:textId="77777777" w:rsidTr="002D25E5">
        <w:trPr>
          <w:cantSplit/>
        </w:trPr>
        <w:tc>
          <w:tcPr>
            <w:tcW w:w="2122" w:type="dxa"/>
            <w:vMerge w:val="restart"/>
            <w:shd w:val="clear" w:color="auto" w:fill="auto"/>
          </w:tcPr>
          <w:p w14:paraId="1F1FBC85"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Приборы автоматических метеорологических станций и основы электроники</w:t>
            </w:r>
          </w:p>
        </w:tc>
        <w:tc>
          <w:tcPr>
            <w:tcW w:w="7552" w:type="dxa"/>
            <w:shd w:val="clear" w:color="auto" w:fill="auto"/>
          </w:tcPr>
          <w:p w14:paraId="1F8FF570"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Определять приборы автоматических метеорологических станций.</w:t>
            </w:r>
          </w:p>
        </w:tc>
      </w:tr>
      <w:tr w:rsidR="001D16B2" w:rsidRPr="005A237D" w14:paraId="11B6F4DF" w14:textId="77777777" w:rsidTr="002D25E5">
        <w:trPr>
          <w:cantSplit/>
        </w:trPr>
        <w:tc>
          <w:tcPr>
            <w:tcW w:w="2122" w:type="dxa"/>
            <w:vMerge/>
          </w:tcPr>
          <w:p w14:paraId="34103847" w14:textId="77777777" w:rsidR="001D16B2" w:rsidRPr="00B7775D" w:rsidRDefault="001D16B2" w:rsidP="002D25E5">
            <w:pPr>
              <w:tabs>
                <w:tab w:val="clear" w:pos="1134"/>
              </w:tabs>
              <w:spacing w:before="40" w:after="40"/>
              <w:jc w:val="left"/>
              <w:textAlignment w:val="baseline"/>
              <w:rPr>
                <w:rFonts w:eastAsia="Calibri" w:cs="Times New Roman"/>
                <w:kern w:val="18"/>
                <w:lang w:val="ru-RU"/>
              </w:rPr>
            </w:pPr>
          </w:p>
        </w:tc>
        <w:tc>
          <w:tcPr>
            <w:tcW w:w="7552" w:type="dxa"/>
            <w:shd w:val="clear" w:color="auto" w:fill="auto"/>
          </w:tcPr>
          <w:p w14:paraId="6D4BD854"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Определять отдельные компоненты приборов автоматических метеорологических станций.</w:t>
            </w:r>
          </w:p>
        </w:tc>
      </w:tr>
      <w:tr w:rsidR="001D16B2" w:rsidRPr="00B7775D" w14:paraId="5E9D0305" w14:textId="77777777" w:rsidTr="002D25E5">
        <w:trPr>
          <w:cantSplit/>
        </w:trPr>
        <w:tc>
          <w:tcPr>
            <w:tcW w:w="2122" w:type="dxa"/>
            <w:shd w:val="clear" w:color="auto" w:fill="auto"/>
          </w:tcPr>
          <w:p w14:paraId="32DCC749" w14:textId="77777777" w:rsidR="001D16B2" w:rsidRPr="00B7775D" w:rsidRDefault="001D16B2" w:rsidP="002D25E5">
            <w:pPr>
              <w:tabs>
                <w:tab w:val="clear" w:pos="1134"/>
              </w:tabs>
              <w:spacing w:before="40" w:after="40"/>
              <w:jc w:val="left"/>
              <w:textAlignment w:val="baseline"/>
              <w:rPr>
                <w:rFonts w:eastAsia="Calibri" w:cs="Times New Roman"/>
                <w:kern w:val="18"/>
                <w:lang w:val="ru-RU"/>
              </w:rPr>
            </w:pPr>
            <w:r w:rsidRPr="00B7775D">
              <w:rPr>
                <w:lang w:val="ru-RU"/>
              </w:rPr>
              <w:t>Установка приборов и систем связи</w:t>
            </w:r>
          </w:p>
        </w:tc>
        <w:tc>
          <w:tcPr>
            <w:tcW w:w="7552" w:type="dxa"/>
            <w:shd w:val="clear" w:color="auto" w:fill="auto"/>
          </w:tcPr>
          <w:p w14:paraId="5AD5FECE" w14:textId="7FDE226F"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 xml:space="preserve">См. систему компетенций персонала, устанавливающего и обслуживающего приборы,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w:t>
            </w:r>
            <w:r w:rsidR="007640BB" w:rsidRPr="00B7775D">
              <w:rPr>
                <w:lang w:val="ru-RU"/>
              </w:rPr>
              <w:t>No. 1209), компетенция 1 «Устано</w:t>
            </w:r>
            <w:r w:rsidRPr="00B7775D">
              <w:rPr>
                <w:lang w:val="ru-RU"/>
              </w:rPr>
              <w:t>в</w:t>
            </w:r>
            <w:r w:rsidR="007640BB" w:rsidRPr="00B7775D">
              <w:rPr>
                <w:lang w:val="ru-RU"/>
              </w:rPr>
              <w:t>ка приборов и систем</w:t>
            </w:r>
            <w:r w:rsidRPr="00B7775D">
              <w:rPr>
                <w:lang w:val="ru-RU"/>
              </w:rPr>
              <w:t xml:space="preserve"> связи».</w:t>
            </w:r>
          </w:p>
        </w:tc>
      </w:tr>
      <w:tr w:rsidR="001D16B2" w:rsidRPr="00B7775D" w14:paraId="1A1688BE" w14:textId="77777777" w:rsidTr="002D25E5">
        <w:trPr>
          <w:cantSplit/>
        </w:trPr>
        <w:tc>
          <w:tcPr>
            <w:tcW w:w="2122" w:type="dxa"/>
            <w:shd w:val="clear" w:color="auto" w:fill="auto"/>
          </w:tcPr>
          <w:p w14:paraId="4889BD05"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Обслуживание приборов и функционирование систем</w:t>
            </w:r>
          </w:p>
        </w:tc>
        <w:tc>
          <w:tcPr>
            <w:tcW w:w="7552" w:type="dxa"/>
            <w:shd w:val="clear" w:color="auto" w:fill="auto"/>
          </w:tcPr>
          <w:p w14:paraId="6725395D" w14:textId="0A3ABACF"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См. систему компетенций персонала, устанавливающего и обслуживающего приборы,</w:t>
            </w:r>
            <w:r w:rsidR="002D25E5" w:rsidRPr="00B7775D">
              <w:rPr>
                <w:lang w:val="ru-RU"/>
              </w:rPr>
              <w:t xml:space="preserve"> 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2 «</w:t>
            </w:r>
            <w:r w:rsidR="007640BB" w:rsidRPr="00B7775D">
              <w:rPr>
                <w:lang w:val="ru-RU"/>
              </w:rPr>
              <w:t>О</w:t>
            </w:r>
            <w:r w:rsidRPr="00B7775D">
              <w:rPr>
                <w:lang w:val="ru-RU"/>
              </w:rPr>
              <w:t>беспеч</w:t>
            </w:r>
            <w:r w:rsidR="007640BB" w:rsidRPr="00B7775D">
              <w:rPr>
                <w:lang w:val="ru-RU"/>
              </w:rPr>
              <w:t>ение функционирования</w:t>
            </w:r>
            <w:r w:rsidRPr="00B7775D">
              <w:rPr>
                <w:lang w:val="ru-RU"/>
              </w:rPr>
              <w:t xml:space="preserve"> </w:t>
            </w:r>
            <w:r w:rsidR="007640BB" w:rsidRPr="00B7775D">
              <w:rPr>
                <w:lang w:val="ru-RU"/>
              </w:rPr>
              <w:t xml:space="preserve">приборов и </w:t>
            </w:r>
            <w:r w:rsidRPr="00B7775D">
              <w:rPr>
                <w:lang w:val="ru-RU"/>
              </w:rPr>
              <w:t>систем».</w:t>
            </w:r>
          </w:p>
        </w:tc>
      </w:tr>
      <w:tr w:rsidR="001D16B2" w:rsidRPr="00B7775D" w14:paraId="06A9001A" w14:textId="77777777" w:rsidTr="002D25E5">
        <w:trPr>
          <w:cantSplit/>
        </w:trPr>
        <w:tc>
          <w:tcPr>
            <w:tcW w:w="2122" w:type="dxa"/>
            <w:shd w:val="clear" w:color="auto" w:fill="auto"/>
          </w:tcPr>
          <w:p w14:paraId="6D88A056" w14:textId="77777777" w:rsidR="001D16B2" w:rsidRPr="00B7775D" w:rsidRDefault="001D16B2" w:rsidP="002D25E5">
            <w:pPr>
              <w:tabs>
                <w:tab w:val="clear" w:pos="1134"/>
              </w:tabs>
              <w:spacing w:before="40" w:after="40"/>
              <w:jc w:val="left"/>
              <w:textAlignment w:val="baseline"/>
              <w:rPr>
                <w:rFonts w:eastAsia="Calibri" w:cs="Times New Roman"/>
                <w:kern w:val="18"/>
                <w:lang w:val="ru-RU"/>
              </w:rPr>
            </w:pPr>
            <w:r w:rsidRPr="00B7775D">
              <w:rPr>
                <w:lang w:val="ru-RU"/>
              </w:rPr>
              <w:t>Диагностика отказов</w:t>
            </w:r>
          </w:p>
        </w:tc>
        <w:tc>
          <w:tcPr>
            <w:tcW w:w="7552" w:type="dxa"/>
            <w:shd w:val="clear" w:color="auto" w:fill="auto"/>
          </w:tcPr>
          <w:p w14:paraId="2D7BEFBD" w14:textId="24083B04"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 xml:space="preserve">См. систему компетенций персонала, устанавливающего и обслуживающего приборы,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3 «Диагности</w:t>
            </w:r>
            <w:r w:rsidR="007640BB" w:rsidRPr="00B7775D">
              <w:rPr>
                <w:lang w:val="ru-RU"/>
              </w:rPr>
              <w:t>ка отказов</w:t>
            </w:r>
            <w:r w:rsidRPr="00B7775D">
              <w:rPr>
                <w:lang w:val="ru-RU"/>
              </w:rPr>
              <w:t>».</w:t>
            </w:r>
          </w:p>
        </w:tc>
      </w:tr>
      <w:tr w:rsidR="001D16B2" w:rsidRPr="00B7775D" w14:paraId="2FF8BAB9" w14:textId="77777777" w:rsidTr="002D25E5">
        <w:trPr>
          <w:cantSplit/>
        </w:trPr>
        <w:tc>
          <w:tcPr>
            <w:tcW w:w="2122" w:type="dxa"/>
            <w:shd w:val="clear" w:color="auto" w:fill="auto"/>
          </w:tcPr>
          <w:p w14:paraId="1C75A224"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Мониторинг функционирования приборов и систем</w:t>
            </w:r>
          </w:p>
        </w:tc>
        <w:tc>
          <w:tcPr>
            <w:tcW w:w="7552" w:type="dxa"/>
            <w:shd w:val="clear" w:color="auto" w:fill="auto"/>
          </w:tcPr>
          <w:p w14:paraId="67D9F77F" w14:textId="5020B3C8"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 xml:space="preserve">См. систему компетенций персонала, выполняющего метеорологические наблюдения,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5 «</w:t>
            </w:r>
            <w:r w:rsidR="007640BB" w:rsidRPr="00B7775D">
              <w:rPr>
                <w:lang w:val="ru-RU"/>
              </w:rPr>
              <w:t>Проведение м</w:t>
            </w:r>
            <w:r w:rsidRPr="00B7775D">
              <w:rPr>
                <w:lang w:val="ru-RU"/>
              </w:rPr>
              <w:t>ониторинг</w:t>
            </w:r>
            <w:r w:rsidR="007640BB" w:rsidRPr="00B7775D">
              <w:rPr>
                <w:lang w:val="ru-RU"/>
              </w:rPr>
              <w:t>а</w:t>
            </w:r>
            <w:r w:rsidRPr="00B7775D">
              <w:rPr>
                <w:lang w:val="ru-RU"/>
              </w:rPr>
              <w:t xml:space="preserve"> функционирования приборов и систем».</w:t>
            </w:r>
          </w:p>
        </w:tc>
      </w:tr>
      <w:tr w:rsidR="001D16B2" w:rsidRPr="00B7775D" w14:paraId="3811FD22" w14:textId="77777777" w:rsidTr="002D25E5">
        <w:trPr>
          <w:cantSplit/>
        </w:trPr>
        <w:tc>
          <w:tcPr>
            <w:tcW w:w="2122" w:type="dxa"/>
            <w:shd w:val="clear" w:color="auto" w:fill="auto"/>
          </w:tcPr>
          <w:p w14:paraId="74202126"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 xml:space="preserve">Ремонт отказавших приборов и систем </w:t>
            </w:r>
          </w:p>
        </w:tc>
        <w:tc>
          <w:tcPr>
            <w:tcW w:w="7552" w:type="dxa"/>
            <w:shd w:val="clear" w:color="auto" w:fill="auto"/>
          </w:tcPr>
          <w:p w14:paraId="0FA495C2" w14:textId="6FC4ADC5"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 xml:space="preserve">См. систему компетенций персонала, устанавливающего и обслуживающего приборы,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4 «Ремонт</w:t>
            </w:r>
            <w:r w:rsidR="007640BB" w:rsidRPr="00B7775D">
              <w:rPr>
                <w:lang w:val="ru-RU"/>
              </w:rPr>
              <w:t xml:space="preserve"> отказавших приборов и систем</w:t>
            </w:r>
            <w:r w:rsidRPr="00B7775D">
              <w:rPr>
                <w:lang w:val="ru-RU"/>
              </w:rPr>
              <w:t>».</w:t>
            </w:r>
          </w:p>
        </w:tc>
      </w:tr>
      <w:tr w:rsidR="001D16B2" w:rsidRPr="005A237D" w14:paraId="064E1A63" w14:textId="77777777" w:rsidTr="002D25E5">
        <w:trPr>
          <w:cantSplit/>
        </w:trPr>
        <w:tc>
          <w:tcPr>
            <w:tcW w:w="2122" w:type="dxa"/>
            <w:vMerge w:val="restart"/>
            <w:shd w:val="clear" w:color="auto" w:fill="auto"/>
          </w:tcPr>
          <w:p w14:paraId="2528CA09"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Обслуживание сети и радаров для обнаружения молний (оба варианта по выбору)</w:t>
            </w:r>
          </w:p>
        </w:tc>
        <w:tc>
          <w:tcPr>
            <w:tcW w:w="7552" w:type="dxa"/>
            <w:shd w:val="clear" w:color="auto" w:fill="auto"/>
          </w:tcPr>
          <w:p w14:paraId="28DB7617"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Обеспечивать функционирование приборов и систем.</w:t>
            </w:r>
          </w:p>
        </w:tc>
      </w:tr>
      <w:tr w:rsidR="001D16B2" w:rsidRPr="00B7775D" w14:paraId="6DFB03F1" w14:textId="77777777" w:rsidTr="002D25E5">
        <w:trPr>
          <w:cantSplit/>
        </w:trPr>
        <w:tc>
          <w:tcPr>
            <w:tcW w:w="2122" w:type="dxa"/>
            <w:vMerge/>
          </w:tcPr>
          <w:p w14:paraId="7D570D1F" w14:textId="77777777" w:rsidR="001D16B2" w:rsidRPr="00B7775D" w:rsidRDefault="001D16B2" w:rsidP="002D25E5">
            <w:pPr>
              <w:tabs>
                <w:tab w:val="clear" w:pos="1134"/>
              </w:tabs>
              <w:spacing w:before="40" w:after="40"/>
              <w:jc w:val="left"/>
              <w:textAlignment w:val="baseline"/>
              <w:rPr>
                <w:rFonts w:eastAsia="Calibri" w:cs="Times New Roman"/>
                <w:kern w:val="18"/>
                <w:lang w:val="ru-RU"/>
              </w:rPr>
            </w:pPr>
          </w:p>
        </w:tc>
        <w:tc>
          <w:tcPr>
            <w:tcW w:w="7552" w:type="dxa"/>
            <w:shd w:val="clear" w:color="auto" w:fill="auto"/>
          </w:tcPr>
          <w:p w14:paraId="0F9F5134"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Диагностировать отказы.</w:t>
            </w:r>
          </w:p>
        </w:tc>
      </w:tr>
      <w:tr w:rsidR="001D16B2" w:rsidRPr="00B7775D" w14:paraId="243BC6B0" w14:textId="77777777" w:rsidTr="002D25E5">
        <w:trPr>
          <w:cantSplit/>
        </w:trPr>
        <w:tc>
          <w:tcPr>
            <w:tcW w:w="2122" w:type="dxa"/>
            <w:vMerge/>
          </w:tcPr>
          <w:p w14:paraId="51D31C67" w14:textId="77777777" w:rsidR="001D16B2" w:rsidRPr="00B7775D" w:rsidRDefault="001D16B2" w:rsidP="002D25E5">
            <w:pPr>
              <w:tabs>
                <w:tab w:val="clear" w:pos="1134"/>
              </w:tabs>
              <w:spacing w:before="40" w:after="40"/>
              <w:jc w:val="left"/>
              <w:textAlignment w:val="baseline"/>
              <w:rPr>
                <w:rFonts w:eastAsia="Calibri" w:cs="Times New Roman"/>
                <w:kern w:val="18"/>
                <w:lang w:val="ru-RU"/>
              </w:rPr>
            </w:pPr>
          </w:p>
        </w:tc>
        <w:tc>
          <w:tcPr>
            <w:tcW w:w="7552" w:type="dxa"/>
            <w:shd w:val="clear" w:color="auto" w:fill="auto"/>
          </w:tcPr>
          <w:p w14:paraId="2AF56BF8" w14:textId="77777777"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Обеспечивать безопасность рабочей среды.</w:t>
            </w:r>
          </w:p>
        </w:tc>
      </w:tr>
      <w:tr w:rsidR="001D16B2" w:rsidRPr="00B7775D" w14:paraId="383E45D3" w14:textId="77777777" w:rsidTr="002D25E5">
        <w:trPr>
          <w:cantSplit/>
        </w:trPr>
        <w:tc>
          <w:tcPr>
            <w:tcW w:w="2122" w:type="dxa"/>
            <w:shd w:val="clear" w:color="auto" w:fill="auto"/>
          </w:tcPr>
          <w:p w14:paraId="24420D41" w14:textId="77777777" w:rsidR="001D16B2" w:rsidRPr="00B7775D" w:rsidRDefault="001D16B2" w:rsidP="002D25E5">
            <w:pPr>
              <w:tabs>
                <w:tab w:val="clear" w:pos="1134"/>
              </w:tabs>
              <w:spacing w:before="40" w:after="40"/>
              <w:jc w:val="left"/>
              <w:textAlignment w:val="baseline"/>
              <w:rPr>
                <w:rFonts w:eastAsia="Calibri" w:cs="Times New Roman"/>
                <w:kern w:val="18"/>
                <w:lang w:val="ru-RU"/>
              </w:rPr>
            </w:pPr>
            <w:r w:rsidRPr="00B7775D">
              <w:rPr>
                <w:lang w:val="ru-RU"/>
              </w:rPr>
              <w:t>Безопасность</w:t>
            </w:r>
          </w:p>
        </w:tc>
        <w:tc>
          <w:tcPr>
            <w:tcW w:w="7552" w:type="dxa"/>
            <w:shd w:val="clear" w:color="auto" w:fill="auto"/>
          </w:tcPr>
          <w:p w14:paraId="15033CC0" w14:textId="5D0214B8" w:rsidR="001D16B2" w:rsidRPr="00B7775D" w:rsidRDefault="001D16B2" w:rsidP="002D25E5">
            <w:pPr>
              <w:tabs>
                <w:tab w:val="clear" w:pos="1134"/>
              </w:tabs>
              <w:spacing w:before="40" w:after="40"/>
              <w:jc w:val="left"/>
              <w:rPr>
                <w:rFonts w:eastAsia="Calibri" w:cs="Times New Roman"/>
                <w:kern w:val="18"/>
                <w:lang w:val="ru-RU"/>
              </w:rPr>
            </w:pPr>
            <w:r w:rsidRPr="00B7775D">
              <w:rPr>
                <w:lang w:val="ru-RU"/>
              </w:rPr>
              <w:t xml:space="preserve">См. систему компетенций персонала, устанавливающего и обслуживающего приборы,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5 «Обеспеч</w:t>
            </w:r>
            <w:r w:rsidR="00367336" w:rsidRPr="00B7775D">
              <w:rPr>
                <w:lang w:val="ru-RU"/>
              </w:rPr>
              <w:t xml:space="preserve">ение безопасности </w:t>
            </w:r>
            <w:r w:rsidRPr="00B7775D">
              <w:rPr>
                <w:lang w:val="ru-RU"/>
              </w:rPr>
              <w:t>рабочей среды».</w:t>
            </w:r>
          </w:p>
        </w:tc>
      </w:tr>
    </w:tbl>
    <w:p w14:paraId="324E088A" w14:textId="77777777" w:rsidR="001D16B2" w:rsidRPr="00B7775D" w:rsidRDefault="001D16B2" w:rsidP="002D25E5">
      <w:pPr>
        <w:keepNext/>
        <w:tabs>
          <w:tab w:val="clear" w:pos="1134"/>
        </w:tabs>
        <w:spacing w:before="240" w:after="200"/>
        <w:jc w:val="left"/>
        <w:rPr>
          <w:rFonts w:eastAsia="Calibri" w:cs="Times New Roman"/>
          <w:b/>
          <w:bCs/>
          <w:color w:val="44546A"/>
          <w:lang w:val="ru-RU"/>
        </w:rPr>
      </w:pPr>
      <w:r w:rsidRPr="00B7775D">
        <w:rPr>
          <w:rFonts w:eastAsia="Calibri" w:cs="Times New Roman"/>
          <w:b/>
          <w:bCs/>
          <w:color w:val="44546A"/>
          <w:lang w:val="ru-RU"/>
        </w:rPr>
        <w:lastRenderedPageBreak/>
        <w:t>Таблица 3.15. Результаты обучения и критерии эффективности для техников по приборам контроля качества воздуха</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87"/>
        <w:gridCol w:w="7087"/>
      </w:tblGrid>
      <w:tr w:rsidR="001D16B2" w:rsidRPr="005A237D" w14:paraId="024BE401" w14:textId="77777777" w:rsidTr="002D25E5">
        <w:trPr>
          <w:cantSplit/>
        </w:trPr>
        <w:tc>
          <w:tcPr>
            <w:tcW w:w="9674" w:type="dxa"/>
            <w:gridSpan w:val="2"/>
            <w:shd w:val="clear" w:color="auto" w:fill="auto"/>
            <w:hideMark/>
          </w:tcPr>
          <w:p w14:paraId="76AA675A" w14:textId="77777777" w:rsidR="001D16B2" w:rsidRPr="00B7775D" w:rsidRDefault="001D16B2" w:rsidP="002D25E5">
            <w:pPr>
              <w:tabs>
                <w:tab w:val="clear" w:pos="1134"/>
              </w:tabs>
              <w:spacing w:before="40" w:after="40"/>
              <w:jc w:val="left"/>
              <w:rPr>
                <w:rFonts w:eastAsia="Calibri" w:cs="Times New Roman"/>
                <w:b/>
                <w:bCs/>
                <w:kern w:val="18"/>
                <w:lang w:val="ru-RU"/>
              </w:rPr>
            </w:pPr>
            <w:r w:rsidRPr="00B7775D">
              <w:rPr>
                <w:b/>
                <w:bCs/>
                <w:lang w:val="ru-RU"/>
              </w:rPr>
              <w:t>Техник по приборам контроля качества воздуха</w:t>
            </w:r>
          </w:p>
        </w:tc>
      </w:tr>
      <w:tr w:rsidR="001D16B2" w:rsidRPr="005A237D" w14:paraId="386D34C9" w14:textId="77777777" w:rsidTr="002D25E5">
        <w:trPr>
          <w:cantSplit/>
        </w:trPr>
        <w:tc>
          <w:tcPr>
            <w:tcW w:w="2587" w:type="dxa"/>
            <w:vMerge w:val="restart"/>
            <w:shd w:val="clear" w:color="auto" w:fill="auto"/>
          </w:tcPr>
          <w:p w14:paraId="49F1CC05" w14:textId="1D390300"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Теория качества воздуха</w:t>
            </w:r>
          </w:p>
        </w:tc>
        <w:tc>
          <w:tcPr>
            <w:tcW w:w="7087" w:type="dxa"/>
            <w:shd w:val="clear" w:color="auto" w:fill="auto"/>
          </w:tcPr>
          <w:p w14:paraId="5C2CA971" w14:textId="63BB06B3"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Описывать типы загрязнени</w:t>
            </w:r>
            <w:r w:rsidR="00367336" w:rsidRPr="00B7775D">
              <w:rPr>
                <w:lang w:val="ru-RU"/>
              </w:rPr>
              <w:t>й</w:t>
            </w:r>
            <w:r w:rsidRPr="00B7775D">
              <w:rPr>
                <w:lang w:val="ru-RU"/>
              </w:rPr>
              <w:t xml:space="preserve"> воздуха, их характеристики и влияние на изменение климата.</w:t>
            </w:r>
          </w:p>
        </w:tc>
      </w:tr>
      <w:tr w:rsidR="001D16B2" w:rsidRPr="005A237D" w14:paraId="6E8213B5" w14:textId="77777777" w:rsidTr="002D25E5">
        <w:trPr>
          <w:cantSplit/>
        </w:trPr>
        <w:tc>
          <w:tcPr>
            <w:tcW w:w="2587" w:type="dxa"/>
            <w:vMerge/>
          </w:tcPr>
          <w:p w14:paraId="508EC99A"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10D8F6D5"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Описывать компоненты станций мониторинга качества воздуха.</w:t>
            </w:r>
          </w:p>
        </w:tc>
      </w:tr>
      <w:tr w:rsidR="001D16B2" w:rsidRPr="005A237D" w14:paraId="26B1B198" w14:textId="77777777" w:rsidTr="002D25E5">
        <w:trPr>
          <w:cantSplit/>
        </w:trPr>
        <w:tc>
          <w:tcPr>
            <w:tcW w:w="2587" w:type="dxa"/>
            <w:vMerge/>
          </w:tcPr>
          <w:p w14:paraId="0F3AE7CA"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61DAEC8C"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Обслуживать станцию мониторинга качества воздуха.</w:t>
            </w:r>
          </w:p>
        </w:tc>
      </w:tr>
      <w:tr w:rsidR="001D16B2" w:rsidRPr="005A237D" w14:paraId="2017701D" w14:textId="77777777" w:rsidTr="002D25E5">
        <w:trPr>
          <w:cantSplit/>
        </w:trPr>
        <w:tc>
          <w:tcPr>
            <w:tcW w:w="2587" w:type="dxa"/>
            <w:vMerge/>
          </w:tcPr>
          <w:p w14:paraId="09F6DBEE"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5E5FE66B" w14:textId="7072C38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 xml:space="preserve">Описывать </w:t>
            </w:r>
            <w:r w:rsidR="00367336" w:rsidRPr="00B7775D">
              <w:rPr>
                <w:lang w:val="ru-RU"/>
              </w:rPr>
              <w:t>принцип измерения содержания окиси азота (NO), ок</w:t>
            </w:r>
            <w:r w:rsidRPr="00B7775D">
              <w:rPr>
                <w:lang w:val="ru-RU"/>
              </w:rPr>
              <w:t>иси углерода (CO), озона (O3) и прометия (Pm) и основные требования к обслуживанию.</w:t>
            </w:r>
          </w:p>
        </w:tc>
      </w:tr>
      <w:tr w:rsidR="001D16B2" w:rsidRPr="00B7775D" w14:paraId="1A501D89" w14:textId="77777777" w:rsidTr="002D25E5">
        <w:trPr>
          <w:cantSplit/>
        </w:trPr>
        <w:tc>
          <w:tcPr>
            <w:tcW w:w="2587" w:type="dxa"/>
            <w:vMerge/>
          </w:tcPr>
          <w:p w14:paraId="3E34C8D3"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0A091AA7"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Описывать технологии регистрации показаний.</w:t>
            </w:r>
          </w:p>
        </w:tc>
      </w:tr>
      <w:tr w:rsidR="001D16B2" w:rsidRPr="005A237D" w14:paraId="1798E8C9" w14:textId="77777777" w:rsidTr="002D25E5">
        <w:trPr>
          <w:cantSplit/>
        </w:trPr>
        <w:tc>
          <w:tcPr>
            <w:tcW w:w="2587" w:type="dxa"/>
            <w:vMerge w:val="restart"/>
            <w:shd w:val="clear" w:color="auto" w:fill="auto"/>
          </w:tcPr>
          <w:p w14:paraId="0E89D256"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Функционирование приборов</w:t>
            </w:r>
          </w:p>
        </w:tc>
        <w:tc>
          <w:tcPr>
            <w:tcW w:w="7087" w:type="dxa"/>
            <w:shd w:val="clear" w:color="auto" w:fill="auto"/>
          </w:tcPr>
          <w:p w14:paraId="5856DE3E" w14:textId="40B47E42"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Подготовить стандарты, которые будут использоваться для п</w:t>
            </w:r>
            <w:r w:rsidR="00367336" w:rsidRPr="00B7775D">
              <w:rPr>
                <w:lang w:val="ru-RU"/>
              </w:rPr>
              <w:t>роверки функционирования приборов</w:t>
            </w:r>
            <w:r w:rsidRPr="00B7775D">
              <w:rPr>
                <w:lang w:val="ru-RU"/>
              </w:rPr>
              <w:t>.</w:t>
            </w:r>
          </w:p>
        </w:tc>
      </w:tr>
      <w:tr w:rsidR="001D16B2" w:rsidRPr="005A237D" w14:paraId="0BF009BE" w14:textId="77777777" w:rsidTr="002D25E5">
        <w:trPr>
          <w:cantSplit/>
        </w:trPr>
        <w:tc>
          <w:tcPr>
            <w:tcW w:w="2587" w:type="dxa"/>
            <w:vMerge/>
          </w:tcPr>
          <w:p w14:paraId="60272EF3"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5A410880" w14:textId="675C9413"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Обращаться со стандартами и издел</w:t>
            </w:r>
            <w:r w:rsidR="00367336" w:rsidRPr="00B7775D">
              <w:rPr>
                <w:lang w:val="ru-RU"/>
              </w:rPr>
              <w:t>и</w:t>
            </w:r>
            <w:r w:rsidRPr="00B7775D">
              <w:rPr>
                <w:lang w:val="ru-RU"/>
              </w:rPr>
              <w:t>ями надлежащим образом.</w:t>
            </w:r>
          </w:p>
        </w:tc>
      </w:tr>
      <w:tr w:rsidR="001D16B2" w:rsidRPr="005A237D" w14:paraId="0F641A0A" w14:textId="77777777" w:rsidTr="002D25E5">
        <w:trPr>
          <w:cantSplit/>
        </w:trPr>
        <w:tc>
          <w:tcPr>
            <w:tcW w:w="2587" w:type="dxa"/>
            <w:vMerge/>
          </w:tcPr>
          <w:p w14:paraId="12B27F70"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64CFB51E" w14:textId="785330E4" w:rsidR="001D16B2" w:rsidRPr="00B7775D" w:rsidRDefault="00367336" w:rsidP="002D25E5">
            <w:pPr>
              <w:tabs>
                <w:tab w:val="clear" w:pos="1134"/>
              </w:tabs>
              <w:spacing w:before="40" w:after="40"/>
              <w:jc w:val="left"/>
              <w:rPr>
                <w:rFonts w:eastAsia="Calibri" w:cs="Times New Roman"/>
                <w:bCs/>
                <w:kern w:val="18"/>
                <w:lang w:val="ru-RU"/>
              </w:rPr>
            </w:pPr>
            <w:r w:rsidRPr="00B7775D">
              <w:rPr>
                <w:lang w:val="ru-RU"/>
              </w:rPr>
              <w:t>Сравнивать показания приборов</w:t>
            </w:r>
            <w:r w:rsidR="001D16B2" w:rsidRPr="00B7775D">
              <w:rPr>
                <w:lang w:val="ru-RU"/>
              </w:rPr>
              <w:t xml:space="preserve"> с указанными в станд</w:t>
            </w:r>
            <w:r w:rsidRPr="00B7775D">
              <w:rPr>
                <w:lang w:val="ru-RU"/>
              </w:rPr>
              <w:t>артах значениями и оценивать их</w:t>
            </w:r>
            <w:r w:rsidR="001D16B2" w:rsidRPr="00B7775D">
              <w:rPr>
                <w:lang w:val="ru-RU"/>
              </w:rPr>
              <w:t xml:space="preserve"> функционирование.</w:t>
            </w:r>
          </w:p>
        </w:tc>
      </w:tr>
      <w:tr w:rsidR="001D16B2" w:rsidRPr="005A237D" w14:paraId="7735A519" w14:textId="77777777" w:rsidTr="002D25E5">
        <w:trPr>
          <w:cantSplit/>
        </w:trPr>
        <w:tc>
          <w:tcPr>
            <w:tcW w:w="2587" w:type="dxa"/>
            <w:vMerge/>
          </w:tcPr>
          <w:p w14:paraId="0E47B8D1"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7089F2D4"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Регистрировать и анализировать ошибки измерений.</w:t>
            </w:r>
          </w:p>
        </w:tc>
      </w:tr>
      <w:tr w:rsidR="001D16B2" w:rsidRPr="005A237D" w14:paraId="6909FC30" w14:textId="77777777" w:rsidTr="002D25E5">
        <w:trPr>
          <w:cantSplit/>
        </w:trPr>
        <w:tc>
          <w:tcPr>
            <w:tcW w:w="2587" w:type="dxa"/>
            <w:vMerge/>
          </w:tcPr>
          <w:p w14:paraId="600BBA79"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3CFDA0AE"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Готовить отчеты о функционировании приборов по мере необходимости.</w:t>
            </w:r>
          </w:p>
        </w:tc>
      </w:tr>
      <w:tr w:rsidR="001D16B2" w:rsidRPr="005A237D" w14:paraId="3536273C" w14:textId="77777777" w:rsidTr="002D25E5">
        <w:trPr>
          <w:cantSplit/>
        </w:trPr>
        <w:tc>
          <w:tcPr>
            <w:tcW w:w="2587" w:type="dxa"/>
            <w:vMerge w:val="restart"/>
            <w:shd w:val="clear" w:color="auto" w:fill="auto"/>
          </w:tcPr>
          <w:p w14:paraId="3F1CBA7E"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Установка приборов и систем связи</w:t>
            </w:r>
          </w:p>
        </w:tc>
        <w:tc>
          <w:tcPr>
            <w:tcW w:w="7087" w:type="dxa"/>
            <w:shd w:val="clear" w:color="auto" w:fill="auto"/>
          </w:tcPr>
          <w:p w14:paraId="4C2B53AE"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Собирать и проверять инструменты перед транспортировкой на место установки.</w:t>
            </w:r>
          </w:p>
        </w:tc>
      </w:tr>
      <w:tr w:rsidR="001D16B2" w:rsidRPr="005A237D" w14:paraId="0EECFBD7" w14:textId="77777777" w:rsidTr="002D25E5">
        <w:trPr>
          <w:cantSplit/>
        </w:trPr>
        <w:tc>
          <w:tcPr>
            <w:tcW w:w="2587" w:type="dxa"/>
            <w:vMerge/>
          </w:tcPr>
          <w:p w14:paraId="798BE749"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0734C818"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Транспортировать инструменты на место установки.</w:t>
            </w:r>
          </w:p>
        </w:tc>
      </w:tr>
      <w:tr w:rsidR="001D16B2" w:rsidRPr="005A237D" w14:paraId="2D330543" w14:textId="77777777" w:rsidTr="002D25E5">
        <w:trPr>
          <w:cantSplit/>
        </w:trPr>
        <w:tc>
          <w:tcPr>
            <w:tcW w:w="2587" w:type="dxa"/>
            <w:vMerge/>
          </w:tcPr>
          <w:p w14:paraId="348626A5"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198562FB" w14:textId="181FC330"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Устанавливать приборы и системы связи (в</w:t>
            </w:r>
            <w:r w:rsidR="001C27F0" w:rsidRPr="00B7775D">
              <w:rPr>
                <w:lang w:val="ru-RU"/>
              </w:rPr>
              <w:t xml:space="preserve"> том числе проводить</w:t>
            </w:r>
            <w:r w:rsidRPr="00B7775D">
              <w:rPr>
                <w:lang w:val="ru-RU"/>
              </w:rPr>
              <w:t xml:space="preserve"> </w:t>
            </w:r>
            <w:r w:rsidR="001C27F0" w:rsidRPr="00B7775D">
              <w:rPr>
                <w:lang w:val="ru-RU"/>
              </w:rPr>
              <w:t>несложную</w:t>
            </w:r>
            <w:r w:rsidRPr="00B7775D">
              <w:rPr>
                <w:lang w:val="ru-RU"/>
              </w:rPr>
              <w:t xml:space="preserve"> подготовку площадки).</w:t>
            </w:r>
          </w:p>
        </w:tc>
      </w:tr>
      <w:tr w:rsidR="001D16B2" w:rsidRPr="005A237D" w14:paraId="679E10E2" w14:textId="77777777" w:rsidTr="002D25E5">
        <w:trPr>
          <w:cantSplit/>
        </w:trPr>
        <w:tc>
          <w:tcPr>
            <w:tcW w:w="2587" w:type="dxa"/>
            <w:vMerge/>
          </w:tcPr>
          <w:p w14:paraId="195D9929"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36C967C0"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Обучать занимающийся наблюдениями и инженерно-техническим обеспечением персонал эксплуатировать и обслуживать приборы (в том числе предоставлять сведения о стандартных оперативных процедурах, инструкции к ним, системные руководства, электрические схемы и т. д.).</w:t>
            </w:r>
          </w:p>
        </w:tc>
      </w:tr>
      <w:tr w:rsidR="001D16B2" w:rsidRPr="005A237D" w14:paraId="3808B995" w14:textId="77777777" w:rsidTr="002D25E5">
        <w:trPr>
          <w:cantSplit/>
        </w:trPr>
        <w:tc>
          <w:tcPr>
            <w:tcW w:w="2587" w:type="dxa"/>
            <w:vMerge/>
          </w:tcPr>
          <w:p w14:paraId="35FA89AA"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6780173F"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Тщательно проверять функционирование приборов и средств связи на месте установки до начала эксплуатации.</w:t>
            </w:r>
          </w:p>
        </w:tc>
      </w:tr>
      <w:tr w:rsidR="001D16B2" w:rsidRPr="00B7775D" w14:paraId="6A1ECDF7" w14:textId="77777777" w:rsidTr="002D25E5">
        <w:trPr>
          <w:cantSplit/>
        </w:trPr>
        <w:tc>
          <w:tcPr>
            <w:tcW w:w="2587" w:type="dxa"/>
            <w:vMerge/>
          </w:tcPr>
          <w:p w14:paraId="41C45FF9"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25A29AF1" w14:textId="6290F665" w:rsidR="001D16B2" w:rsidRPr="00B7775D" w:rsidRDefault="001C27F0" w:rsidP="002D25E5">
            <w:pPr>
              <w:tabs>
                <w:tab w:val="clear" w:pos="1134"/>
              </w:tabs>
              <w:spacing w:before="40" w:after="40"/>
              <w:jc w:val="left"/>
              <w:rPr>
                <w:rFonts w:eastAsia="Calibri" w:cs="Times New Roman"/>
                <w:bCs/>
                <w:kern w:val="18"/>
                <w:lang w:val="ru-RU"/>
              </w:rPr>
            </w:pPr>
            <w:r w:rsidRPr="00B7775D">
              <w:rPr>
                <w:lang w:val="ru-RU"/>
              </w:rPr>
              <w:t>Проводить</w:t>
            </w:r>
            <w:r w:rsidR="001D16B2" w:rsidRPr="00B7775D">
              <w:rPr>
                <w:lang w:val="ru-RU"/>
              </w:rPr>
              <w:t xml:space="preserve"> классификацию площадки с точки зрения какой-либо соответствующей переменной, готовить метаданные приборов и переменных и отправ</w:t>
            </w:r>
            <w:r w:rsidRPr="00B7775D">
              <w:rPr>
                <w:lang w:val="ru-RU"/>
              </w:rPr>
              <w:t>лять</w:t>
            </w:r>
            <w:r w:rsidR="001D16B2" w:rsidRPr="00B7775D">
              <w:rPr>
                <w:lang w:val="ru-RU"/>
              </w:rPr>
              <w:t xml:space="preserve"> их в Интегрированную глобальную систему наблюдений ВМО с помощью Инструмента анализа и обзора возможностей систем наблюдений.</w:t>
            </w:r>
          </w:p>
        </w:tc>
      </w:tr>
      <w:tr w:rsidR="001D16B2" w:rsidRPr="005A237D" w14:paraId="656F4057" w14:textId="77777777" w:rsidTr="002D25E5">
        <w:trPr>
          <w:cantSplit/>
        </w:trPr>
        <w:tc>
          <w:tcPr>
            <w:tcW w:w="2587" w:type="dxa"/>
            <w:vMerge/>
          </w:tcPr>
          <w:p w14:paraId="3AD06255" w14:textId="77777777" w:rsidR="001D16B2" w:rsidRPr="00B7775D" w:rsidRDefault="001D16B2" w:rsidP="002D25E5">
            <w:pPr>
              <w:tabs>
                <w:tab w:val="clear" w:pos="1134"/>
              </w:tabs>
              <w:spacing w:before="40" w:after="40"/>
              <w:jc w:val="left"/>
              <w:rPr>
                <w:rFonts w:eastAsia="Calibri" w:cs="Times New Roman"/>
                <w:bCs/>
                <w:kern w:val="18"/>
                <w:lang w:val="ru-RU"/>
              </w:rPr>
            </w:pPr>
          </w:p>
        </w:tc>
        <w:tc>
          <w:tcPr>
            <w:tcW w:w="7087" w:type="dxa"/>
            <w:shd w:val="clear" w:color="auto" w:fill="auto"/>
          </w:tcPr>
          <w:p w14:paraId="67593C68"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Переводить прибор(ы) в рабочий режим.</w:t>
            </w:r>
          </w:p>
        </w:tc>
      </w:tr>
      <w:tr w:rsidR="001D16B2" w:rsidRPr="00B7775D" w14:paraId="1FC25A7B" w14:textId="77777777" w:rsidTr="002D25E5">
        <w:trPr>
          <w:cantSplit/>
        </w:trPr>
        <w:tc>
          <w:tcPr>
            <w:tcW w:w="2587" w:type="dxa"/>
            <w:shd w:val="clear" w:color="auto" w:fill="auto"/>
          </w:tcPr>
          <w:p w14:paraId="78042C48"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Обслуживание приборов и функционирование систем</w:t>
            </w:r>
          </w:p>
        </w:tc>
        <w:tc>
          <w:tcPr>
            <w:tcW w:w="7087" w:type="dxa"/>
            <w:shd w:val="clear" w:color="auto" w:fill="auto"/>
          </w:tcPr>
          <w:p w14:paraId="5323CED3" w14:textId="38EA2555"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устанавливающего и обслуживающего приборы,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001C27F0" w:rsidRPr="00B7775D">
              <w:rPr>
                <w:lang w:val="ru-RU"/>
              </w:rPr>
              <w:t xml:space="preserve"> (WMO-No. 1209), компетенция 2 «О</w:t>
            </w:r>
            <w:r w:rsidRPr="00B7775D">
              <w:rPr>
                <w:lang w:val="ru-RU"/>
              </w:rPr>
              <w:t>беспеч</w:t>
            </w:r>
            <w:r w:rsidR="001C27F0" w:rsidRPr="00B7775D">
              <w:rPr>
                <w:lang w:val="ru-RU"/>
              </w:rPr>
              <w:t>ение функционирования приборов и</w:t>
            </w:r>
            <w:r w:rsidRPr="00B7775D">
              <w:rPr>
                <w:lang w:val="ru-RU"/>
              </w:rPr>
              <w:t xml:space="preserve"> систем».</w:t>
            </w:r>
          </w:p>
        </w:tc>
      </w:tr>
      <w:tr w:rsidR="001D16B2" w:rsidRPr="00B7775D" w14:paraId="6BD75494" w14:textId="77777777" w:rsidTr="002D25E5">
        <w:trPr>
          <w:cantSplit/>
        </w:trPr>
        <w:tc>
          <w:tcPr>
            <w:tcW w:w="2587" w:type="dxa"/>
            <w:shd w:val="clear" w:color="auto" w:fill="auto"/>
          </w:tcPr>
          <w:p w14:paraId="7E15F4C0"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r w:rsidRPr="00B7775D">
              <w:rPr>
                <w:lang w:val="ru-RU"/>
              </w:rPr>
              <w:t>Диагностика отказов</w:t>
            </w:r>
          </w:p>
        </w:tc>
        <w:tc>
          <w:tcPr>
            <w:tcW w:w="7087" w:type="dxa"/>
            <w:shd w:val="clear" w:color="auto" w:fill="auto"/>
          </w:tcPr>
          <w:p w14:paraId="2B5B6250" w14:textId="191CEF7B"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устанавливающего и обслуживающего приборы,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3 «Диагности</w:t>
            </w:r>
            <w:r w:rsidR="001C27F0" w:rsidRPr="00B7775D">
              <w:rPr>
                <w:lang w:val="ru-RU"/>
              </w:rPr>
              <w:t>ка отказов</w:t>
            </w:r>
            <w:r w:rsidRPr="00B7775D">
              <w:rPr>
                <w:lang w:val="ru-RU"/>
              </w:rPr>
              <w:t>».</w:t>
            </w:r>
          </w:p>
        </w:tc>
      </w:tr>
      <w:tr w:rsidR="001D16B2" w:rsidRPr="00B7775D" w14:paraId="454D7B77" w14:textId="77777777" w:rsidTr="002D25E5">
        <w:trPr>
          <w:cantSplit/>
        </w:trPr>
        <w:tc>
          <w:tcPr>
            <w:tcW w:w="2587" w:type="dxa"/>
            <w:shd w:val="clear" w:color="auto" w:fill="auto"/>
          </w:tcPr>
          <w:p w14:paraId="3ED4907A"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lastRenderedPageBreak/>
              <w:t>Мониторинг функционирования приборов и систем</w:t>
            </w:r>
          </w:p>
        </w:tc>
        <w:tc>
          <w:tcPr>
            <w:tcW w:w="7087" w:type="dxa"/>
            <w:shd w:val="clear" w:color="auto" w:fill="auto"/>
          </w:tcPr>
          <w:p w14:paraId="7BB76292" w14:textId="660884B9"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w:t>
            </w:r>
            <w:r w:rsidR="00F50085" w:rsidRPr="00B7775D">
              <w:rPr>
                <w:lang w:val="ru-RU"/>
              </w:rPr>
              <w:t>-No. 1209), компетенция 5 «Прове</w:t>
            </w:r>
            <w:r w:rsidRPr="00B7775D">
              <w:rPr>
                <w:lang w:val="ru-RU"/>
              </w:rPr>
              <w:t>д</w:t>
            </w:r>
            <w:r w:rsidR="00F50085" w:rsidRPr="00B7775D">
              <w:rPr>
                <w:lang w:val="ru-RU"/>
              </w:rPr>
              <w:t>ение</w:t>
            </w:r>
            <w:r w:rsidRPr="00B7775D">
              <w:rPr>
                <w:lang w:val="ru-RU"/>
              </w:rPr>
              <w:t xml:space="preserve"> мониторинг</w:t>
            </w:r>
            <w:r w:rsidR="00F50085" w:rsidRPr="00B7775D">
              <w:rPr>
                <w:lang w:val="ru-RU"/>
              </w:rPr>
              <w:t>а</w:t>
            </w:r>
            <w:r w:rsidRPr="00B7775D">
              <w:rPr>
                <w:lang w:val="ru-RU"/>
              </w:rPr>
              <w:t xml:space="preserve"> функционирования приборов и систем».</w:t>
            </w:r>
          </w:p>
        </w:tc>
      </w:tr>
      <w:tr w:rsidR="001D16B2" w:rsidRPr="00B7775D" w14:paraId="1B84D834" w14:textId="77777777" w:rsidTr="002D25E5">
        <w:trPr>
          <w:cantSplit/>
        </w:trPr>
        <w:tc>
          <w:tcPr>
            <w:tcW w:w="2587" w:type="dxa"/>
            <w:shd w:val="clear" w:color="auto" w:fill="auto"/>
          </w:tcPr>
          <w:p w14:paraId="48866AF5"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r w:rsidRPr="00B7775D">
              <w:rPr>
                <w:lang w:val="ru-RU"/>
              </w:rPr>
              <w:t>Безопасность</w:t>
            </w:r>
          </w:p>
        </w:tc>
        <w:tc>
          <w:tcPr>
            <w:tcW w:w="7087" w:type="dxa"/>
            <w:shd w:val="clear" w:color="auto" w:fill="auto"/>
          </w:tcPr>
          <w:p w14:paraId="67C213F7" w14:textId="643CC0F0"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устанавливающего и обслуживающего приборы,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5 «Обеспеч</w:t>
            </w:r>
            <w:r w:rsidR="009B1B6F" w:rsidRPr="00B7775D">
              <w:rPr>
                <w:lang w:val="ru-RU"/>
              </w:rPr>
              <w:t>ение безопасности</w:t>
            </w:r>
            <w:r w:rsidRPr="00B7775D">
              <w:rPr>
                <w:lang w:val="ru-RU"/>
              </w:rPr>
              <w:t xml:space="preserve"> рабочей среды».</w:t>
            </w:r>
          </w:p>
        </w:tc>
      </w:tr>
    </w:tbl>
    <w:p w14:paraId="55310CDC" w14:textId="77777777" w:rsidR="001D16B2" w:rsidRPr="00B7775D" w:rsidRDefault="001D16B2" w:rsidP="002D25E5">
      <w:pPr>
        <w:keepNext/>
        <w:tabs>
          <w:tab w:val="clear" w:pos="1134"/>
        </w:tabs>
        <w:spacing w:before="240" w:after="200"/>
        <w:jc w:val="left"/>
        <w:rPr>
          <w:rFonts w:eastAsia="Calibri" w:cs="Times New Roman"/>
          <w:b/>
          <w:bCs/>
          <w:color w:val="44546A"/>
          <w:lang w:val="ru-RU"/>
        </w:rPr>
      </w:pPr>
      <w:r w:rsidRPr="00B7775D">
        <w:rPr>
          <w:rFonts w:eastAsia="Calibri" w:cs="Times New Roman"/>
          <w:b/>
          <w:bCs/>
          <w:color w:val="44546A"/>
          <w:lang w:val="ru-RU"/>
        </w:rPr>
        <w:t>Таблица 3.16. Результаты обучения и критерии эффективности для морских метеорологов-наблюдателей</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
        <w:gridCol w:w="2571"/>
        <w:gridCol w:w="7087"/>
      </w:tblGrid>
      <w:tr w:rsidR="001D16B2" w:rsidRPr="00B7775D" w14:paraId="56ABF292" w14:textId="77777777" w:rsidTr="002D25E5">
        <w:trPr>
          <w:gridBefore w:val="1"/>
          <w:wBefore w:w="16" w:type="dxa"/>
          <w:cantSplit/>
        </w:trPr>
        <w:tc>
          <w:tcPr>
            <w:tcW w:w="9658" w:type="dxa"/>
            <w:gridSpan w:val="2"/>
            <w:shd w:val="clear" w:color="auto" w:fill="auto"/>
            <w:hideMark/>
          </w:tcPr>
          <w:p w14:paraId="55C73793" w14:textId="77777777" w:rsidR="001D16B2" w:rsidRPr="00B7775D" w:rsidRDefault="001D16B2" w:rsidP="002D25E5">
            <w:pPr>
              <w:tabs>
                <w:tab w:val="clear" w:pos="1134"/>
              </w:tabs>
              <w:spacing w:before="40" w:after="40"/>
              <w:jc w:val="left"/>
              <w:rPr>
                <w:rFonts w:eastAsia="Calibri" w:cs="Times New Roman"/>
                <w:b/>
                <w:bCs/>
                <w:kern w:val="18"/>
                <w:lang w:val="ru-RU"/>
              </w:rPr>
            </w:pPr>
            <w:r w:rsidRPr="00B7775D">
              <w:rPr>
                <w:b/>
                <w:bCs/>
                <w:lang w:val="ru-RU"/>
              </w:rPr>
              <w:t>Морской метеоролог-наблюдатель</w:t>
            </w:r>
          </w:p>
        </w:tc>
      </w:tr>
      <w:tr w:rsidR="001D16B2" w:rsidRPr="005A237D" w14:paraId="1188553D" w14:textId="77777777" w:rsidTr="002D25E5">
        <w:trPr>
          <w:gridBefore w:val="1"/>
          <w:wBefore w:w="16" w:type="dxa"/>
          <w:cantSplit/>
        </w:trPr>
        <w:tc>
          <w:tcPr>
            <w:tcW w:w="2571" w:type="dxa"/>
            <w:vMerge w:val="restart"/>
            <w:shd w:val="clear" w:color="auto" w:fill="auto"/>
          </w:tcPr>
          <w:p w14:paraId="1D85A1A9"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Мониторинг морской метеорологической ситуации</w:t>
            </w:r>
          </w:p>
        </w:tc>
        <w:tc>
          <w:tcPr>
            <w:tcW w:w="7087" w:type="dxa"/>
            <w:shd w:val="clear" w:color="auto" w:fill="auto"/>
          </w:tcPr>
          <w:p w14:paraId="2A9782F9"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Оценивать складывающуюся местную метеорологическую ситуацию.</w:t>
            </w:r>
          </w:p>
        </w:tc>
      </w:tr>
      <w:tr w:rsidR="001D16B2" w:rsidRPr="005A237D" w14:paraId="5FEB9854" w14:textId="77777777" w:rsidTr="002D25E5">
        <w:trPr>
          <w:gridBefore w:val="1"/>
          <w:wBefore w:w="16" w:type="dxa"/>
          <w:cantSplit/>
        </w:trPr>
        <w:tc>
          <w:tcPr>
            <w:tcW w:w="2571" w:type="dxa"/>
            <w:vMerge/>
          </w:tcPr>
          <w:p w14:paraId="363AC347"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07624487"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Объяснять возможное влияние развивающейся метеорологической ситуации на последующие наблюдения.</w:t>
            </w:r>
          </w:p>
        </w:tc>
      </w:tr>
      <w:tr w:rsidR="001D16B2" w:rsidRPr="005A237D" w14:paraId="3BD3B4B2" w14:textId="77777777" w:rsidTr="002D25E5">
        <w:trPr>
          <w:gridBefore w:val="1"/>
          <w:wBefore w:w="16" w:type="dxa"/>
          <w:cantSplit/>
        </w:trPr>
        <w:tc>
          <w:tcPr>
            <w:tcW w:w="2571" w:type="dxa"/>
            <w:vMerge/>
          </w:tcPr>
          <w:p w14:paraId="6C3FAB93"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61A6172B" w14:textId="25C094BC"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Определять метеороло</w:t>
            </w:r>
            <w:r w:rsidR="002215A0" w:rsidRPr="00B7775D">
              <w:rPr>
                <w:lang w:val="ru-RU"/>
              </w:rPr>
              <w:t>гические проявления</w:t>
            </w:r>
            <w:r w:rsidRPr="00B7775D">
              <w:rPr>
                <w:lang w:val="ru-RU"/>
              </w:rPr>
              <w:t>, которые могут приводить к возникновению особых явлений погоды.</w:t>
            </w:r>
          </w:p>
        </w:tc>
      </w:tr>
      <w:tr w:rsidR="001D16B2" w:rsidRPr="005A237D" w14:paraId="0941326F" w14:textId="77777777" w:rsidTr="002D25E5">
        <w:trPr>
          <w:gridBefore w:val="1"/>
          <w:wBefore w:w="16" w:type="dxa"/>
          <w:cantSplit/>
        </w:trPr>
        <w:tc>
          <w:tcPr>
            <w:tcW w:w="2571" w:type="dxa"/>
            <w:shd w:val="clear" w:color="auto" w:fill="auto"/>
          </w:tcPr>
          <w:p w14:paraId="43C7F5F8"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Морское кодирование (</w:t>
            </w:r>
            <w:r w:rsidRPr="002D25E5">
              <w:rPr>
                <w:i/>
                <w:iCs/>
                <w:lang w:val="ru-RU"/>
              </w:rPr>
              <w:t>Наставление по кодам</w:t>
            </w:r>
            <w:r w:rsidRPr="00B7775D">
              <w:rPr>
                <w:lang w:val="ru-RU"/>
              </w:rPr>
              <w:t xml:space="preserve"> (ВМО-№ 306))</w:t>
            </w:r>
          </w:p>
        </w:tc>
        <w:tc>
          <w:tcPr>
            <w:tcW w:w="7087" w:type="dxa"/>
            <w:shd w:val="clear" w:color="auto" w:fill="auto"/>
          </w:tcPr>
          <w:p w14:paraId="6933F4BF"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Описывать, как кодируются и передаются данные наблюдений; описывать данные в формате SHIP, состояние моря (зыбь и ветровые волны), морской и судовой лед.</w:t>
            </w:r>
          </w:p>
        </w:tc>
      </w:tr>
      <w:tr w:rsidR="001D16B2" w:rsidRPr="005A237D" w14:paraId="5772C71D" w14:textId="77777777" w:rsidTr="002D25E5">
        <w:trPr>
          <w:gridBefore w:val="1"/>
          <w:wBefore w:w="16" w:type="dxa"/>
          <w:cantSplit/>
        </w:trPr>
        <w:tc>
          <w:tcPr>
            <w:tcW w:w="2571" w:type="dxa"/>
            <w:vMerge w:val="restart"/>
            <w:shd w:val="clear" w:color="auto" w:fill="auto"/>
          </w:tcPr>
          <w:p w14:paraId="25388725"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Определение облаков для морских наблюдений</w:t>
            </w:r>
          </w:p>
        </w:tc>
        <w:tc>
          <w:tcPr>
            <w:tcW w:w="7087" w:type="dxa"/>
            <w:shd w:val="clear" w:color="auto" w:fill="auto"/>
          </w:tcPr>
          <w:p w14:paraId="04A56079"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Определять различные типы облаков в соответствии с их характеристиками и высотой.</w:t>
            </w:r>
          </w:p>
        </w:tc>
      </w:tr>
      <w:tr w:rsidR="001D16B2" w:rsidRPr="005A237D" w14:paraId="72006E9E" w14:textId="77777777" w:rsidTr="002D25E5">
        <w:trPr>
          <w:gridBefore w:val="1"/>
          <w:wBefore w:w="16" w:type="dxa"/>
          <w:cantSplit/>
        </w:trPr>
        <w:tc>
          <w:tcPr>
            <w:tcW w:w="2571" w:type="dxa"/>
            <w:vMerge/>
          </w:tcPr>
          <w:p w14:paraId="694D9679"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60929239"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Соотносить типы облаков с соответствующими погодными явлениями.</w:t>
            </w:r>
          </w:p>
        </w:tc>
      </w:tr>
      <w:tr w:rsidR="001D16B2" w:rsidRPr="005A237D" w14:paraId="0B902442" w14:textId="77777777" w:rsidTr="002D25E5">
        <w:trPr>
          <w:gridBefore w:val="1"/>
          <w:wBefore w:w="16" w:type="dxa"/>
          <w:cantSplit/>
        </w:trPr>
        <w:tc>
          <w:tcPr>
            <w:tcW w:w="2571" w:type="dxa"/>
            <w:vMerge w:val="restart"/>
            <w:shd w:val="clear" w:color="auto" w:fill="auto"/>
          </w:tcPr>
          <w:p w14:paraId="4E831EC3" w14:textId="769C7047" w:rsidR="001D16B2" w:rsidRPr="00B7775D" w:rsidRDefault="002215A0" w:rsidP="002D25E5">
            <w:pPr>
              <w:tabs>
                <w:tab w:val="clear" w:pos="1134"/>
              </w:tabs>
              <w:spacing w:before="40" w:after="40"/>
              <w:jc w:val="left"/>
              <w:rPr>
                <w:rFonts w:eastAsia="Calibri" w:cs="Times New Roman"/>
                <w:bCs/>
                <w:kern w:val="18"/>
                <w:lang w:val="ru-RU"/>
              </w:rPr>
            </w:pPr>
            <w:r w:rsidRPr="00B7775D">
              <w:rPr>
                <w:lang w:val="ru-RU"/>
              </w:rPr>
              <w:t>Приземные</w:t>
            </w:r>
            <w:r w:rsidR="001D16B2" w:rsidRPr="00B7775D">
              <w:rPr>
                <w:lang w:val="ru-RU"/>
              </w:rPr>
              <w:t xml:space="preserve"> наблюдения</w:t>
            </w:r>
          </w:p>
        </w:tc>
        <w:tc>
          <w:tcPr>
            <w:tcW w:w="7087" w:type="dxa"/>
            <w:shd w:val="clear" w:color="auto" w:fill="auto"/>
          </w:tcPr>
          <w:p w14:paraId="173FF469"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Наблюдать и точно регистрировать атмосферное давление, температуру, влажность, ветер, облачность, текущую и наблюдавшуюся ранее погоду, видимость, состояние моря, высоту и периоды зыби.</w:t>
            </w:r>
          </w:p>
        </w:tc>
      </w:tr>
      <w:tr w:rsidR="001D16B2" w:rsidRPr="005A237D" w14:paraId="1B8C62B9" w14:textId="77777777" w:rsidTr="002D25E5">
        <w:trPr>
          <w:gridBefore w:val="1"/>
          <w:wBefore w:w="16" w:type="dxa"/>
          <w:cantSplit/>
        </w:trPr>
        <w:tc>
          <w:tcPr>
            <w:tcW w:w="2571" w:type="dxa"/>
            <w:vMerge/>
          </w:tcPr>
          <w:p w14:paraId="33CBAFB9"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28212B71"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Кодировать и передавать данные приземных наблюдений с использованием предусмотренных кодов и методов.</w:t>
            </w:r>
          </w:p>
        </w:tc>
      </w:tr>
      <w:tr w:rsidR="001D16B2" w:rsidRPr="005A237D" w14:paraId="20E7CF61" w14:textId="77777777" w:rsidTr="002D25E5">
        <w:trPr>
          <w:gridBefore w:val="1"/>
          <w:wBefore w:w="16" w:type="dxa"/>
          <w:cantSplit/>
        </w:trPr>
        <w:tc>
          <w:tcPr>
            <w:tcW w:w="2571" w:type="dxa"/>
            <w:vMerge w:val="restart"/>
            <w:shd w:val="clear" w:color="auto" w:fill="auto"/>
          </w:tcPr>
          <w:p w14:paraId="5DE6E86F" w14:textId="6A562C4D"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Качество информации по результатам наблюдений</w:t>
            </w:r>
          </w:p>
        </w:tc>
        <w:tc>
          <w:tcPr>
            <w:tcW w:w="7087" w:type="dxa"/>
            <w:shd w:val="clear" w:color="auto" w:fill="auto"/>
          </w:tcPr>
          <w:p w14:paraId="7E6FC50F"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Проводить мониторинг всех наблюдений на предмет ошибок и несоответствий, исправлять ошибки или отмечать данные в соответствии с предусмотренными процедурами и предпринимать последующие действия.</w:t>
            </w:r>
          </w:p>
        </w:tc>
      </w:tr>
      <w:tr w:rsidR="001D16B2" w:rsidRPr="005A237D" w14:paraId="07D7475A" w14:textId="77777777" w:rsidTr="002D25E5">
        <w:trPr>
          <w:gridBefore w:val="1"/>
          <w:wBefore w:w="16" w:type="dxa"/>
          <w:cantSplit/>
        </w:trPr>
        <w:tc>
          <w:tcPr>
            <w:tcW w:w="2571" w:type="dxa"/>
            <w:vMerge/>
          </w:tcPr>
          <w:p w14:paraId="780B8AAF"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6DD46298"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Регистрировать исправления, пометки и последующие действия в хранилище метаданных.</w:t>
            </w:r>
          </w:p>
        </w:tc>
      </w:tr>
      <w:tr w:rsidR="001D16B2" w:rsidRPr="005A237D" w14:paraId="100BE60A" w14:textId="77777777" w:rsidTr="002D25E5">
        <w:trPr>
          <w:gridBefore w:val="1"/>
          <w:wBefore w:w="16" w:type="dxa"/>
          <w:cantSplit/>
        </w:trPr>
        <w:tc>
          <w:tcPr>
            <w:tcW w:w="2571" w:type="dxa"/>
            <w:vMerge/>
          </w:tcPr>
          <w:p w14:paraId="68D8EAFC"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64BBB497"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Проверять формат и содержание сообщений о наблюдениях перед их выпуском и при необходимости вносить исправления.</w:t>
            </w:r>
          </w:p>
        </w:tc>
      </w:tr>
      <w:tr w:rsidR="001D16B2" w:rsidRPr="005A237D" w14:paraId="145058F3" w14:textId="77777777" w:rsidTr="002D25E5">
        <w:trPr>
          <w:gridBefore w:val="1"/>
          <w:wBefore w:w="16" w:type="dxa"/>
          <w:cantSplit/>
        </w:trPr>
        <w:tc>
          <w:tcPr>
            <w:tcW w:w="2571" w:type="dxa"/>
            <w:vMerge/>
          </w:tcPr>
          <w:p w14:paraId="3384D7AA"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0A5259EC"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Обеспечивать успешную отправку и прием данных всех наблюдений.</w:t>
            </w:r>
          </w:p>
        </w:tc>
      </w:tr>
      <w:tr w:rsidR="001D16B2" w:rsidRPr="005A237D" w14:paraId="6BA29278" w14:textId="77777777" w:rsidTr="002D25E5">
        <w:trPr>
          <w:cantSplit/>
        </w:trPr>
        <w:tc>
          <w:tcPr>
            <w:tcW w:w="2587" w:type="dxa"/>
            <w:gridSpan w:val="2"/>
            <w:vMerge w:val="restart"/>
            <w:shd w:val="clear" w:color="auto" w:fill="auto"/>
          </w:tcPr>
          <w:p w14:paraId="360574A0" w14:textId="6EB0BB4B" w:rsidR="001D16B2" w:rsidRPr="00B7775D" w:rsidRDefault="001D16B2" w:rsidP="002D25E5">
            <w:pPr>
              <w:keepNext/>
              <w:keepLines/>
              <w:tabs>
                <w:tab w:val="clear" w:pos="1134"/>
              </w:tabs>
              <w:spacing w:before="40" w:after="40"/>
              <w:jc w:val="left"/>
              <w:rPr>
                <w:rFonts w:eastAsia="Calibri" w:cs="Times New Roman"/>
                <w:bCs/>
                <w:kern w:val="18"/>
                <w:lang w:val="ru-RU"/>
              </w:rPr>
            </w:pPr>
            <w:r w:rsidRPr="00B7775D">
              <w:rPr>
                <w:lang w:val="ru-RU"/>
              </w:rPr>
              <w:lastRenderedPageBreak/>
              <w:t>Мониторинг функционирования приборов и систем</w:t>
            </w:r>
          </w:p>
        </w:tc>
        <w:tc>
          <w:tcPr>
            <w:tcW w:w="7087" w:type="dxa"/>
            <w:shd w:val="clear" w:color="auto" w:fill="auto"/>
          </w:tcPr>
          <w:p w14:paraId="0A57F6C5" w14:textId="0BFE7431" w:rsidR="001D16B2" w:rsidRPr="00B7775D" w:rsidRDefault="001D16B2" w:rsidP="002D25E5">
            <w:pPr>
              <w:keepNext/>
              <w:keepLines/>
              <w:tabs>
                <w:tab w:val="clear" w:pos="1134"/>
              </w:tabs>
              <w:spacing w:before="40" w:after="40"/>
              <w:jc w:val="left"/>
              <w:rPr>
                <w:rFonts w:eastAsia="Calibri" w:cs="Times New Roman"/>
                <w:bCs/>
                <w:kern w:val="18"/>
                <w:lang w:val="ru-RU"/>
              </w:rPr>
            </w:pPr>
            <w:r w:rsidRPr="00B7775D">
              <w:rPr>
                <w:lang w:val="ru-RU"/>
              </w:rPr>
              <w:t xml:space="preserve">Регулярно проверять метеорологические приборы (например, дождемеры и смоченные термометры), автоматизированные системы наблюдения (например, автоматические метеорологические станции и </w:t>
            </w:r>
            <w:r w:rsidR="002215A0" w:rsidRPr="00B7775D">
              <w:rPr>
                <w:lang w:val="ru-RU"/>
              </w:rPr>
              <w:t xml:space="preserve">метеорологические радиолокаторы </w:t>
            </w:r>
            <w:r w:rsidRPr="00B7775D">
              <w:rPr>
                <w:lang w:val="ru-RU"/>
              </w:rPr>
              <w:t>на предмет отказов), системы связи и резервные системы (например, электропитание).</w:t>
            </w:r>
          </w:p>
        </w:tc>
      </w:tr>
      <w:tr w:rsidR="001D16B2" w:rsidRPr="005A237D" w14:paraId="2F3F8A51" w14:textId="77777777" w:rsidTr="002D25E5">
        <w:trPr>
          <w:cantSplit/>
        </w:trPr>
        <w:tc>
          <w:tcPr>
            <w:tcW w:w="2587" w:type="dxa"/>
            <w:gridSpan w:val="2"/>
            <w:vMerge/>
          </w:tcPr>
          <w:p w14:paraId="56D9FA8E"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036E0842"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Выполнять плановые работы по техническому обслуживанию в соответствии с предписаниями (например, менять смачиваемый фитиль термометра).</w:t>
            </w:r>
          </w:p>
        </w:tc>
      </w:tr>
      <w:tr w:rsidR="001D16B2" w:rsidRPr="005A237D" w14:paraId="38D2C645" w14:textId="77777777" w:rsidTr="002D25E5">
        <w:trPr>
          <w:cantSplit/>
        </w:trPr>
        <w:tc>
          <w:tcPr>
            <w:tcW w:w="2587" w:type="dxa"/>
            <w:gridSpan w:val="2"/>
            <w:vMerge/>
          </w:tcPr>
          <w:p w14:paraId="33AA2410"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21363D1A"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Проводить первичную диагностику отказов и сообщать о них техническому персоналу.</w:t>
            </w:r>
          </w:p>
        </w:tc>
      </w:tr>
      <w:tr w:rsidR="001D16B2" w:rsidRPr="005A237D" w14:paraId="3E9990F8" w14:textId="77777777" w:rsidTr="002D25E5">
        <w:trPr>
          <w:cantSplit/>
        </w:trPr>
        <w:tc>
          <w:tcPr>
            <w:tcW w:w="2587" w:type="dxa"/>
            <w:gridSpan w:val="2"/>
            <w:vMerge/>
          </w:tcPr>
          <w:p w14:paraId="090D04E9"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538208D4"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Действовать в соответствии с указаниями работающего удаленно технического персонала.</w:t>
            </w:r>
          </w:p>
        </w:tc>
      </w:tr>
      <w:tr w:rsidR="001D16B2" w:rsidRPr="005A237D" w14:paraId="28474141" w14:textId="77777777" w:rsidTr="002D25E5">
        <w:trPr>
          <w:cantSplit/>
        </w:trPr>
        <w:tc>
          <w:tcPr>
            <w:tcW w:w="2587" w:type="dxa"/>
            <w:gridSpan w:val="2"/>
            <w:vMerge/>
          </w:tcPr>
          <w:p w14:paraId="245B5FC6"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p>
        </w:tc>
        <w:tc>
          <w:tcPr>
            <w:tcW w:w="7087" w:type="dxa"/>
            <w:shd w:val="clear" w:color="auto" w:fill="auto"/>
          </w:tcPr>
          <w:p w14:paraId="6075F510" w14:textId="77777777"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Регистрировать внеплановые работы и отклонения в журнале технического обслуживания или хранилище метаданных.</w:t>
            </w:r>
          </w:p>
        </w:tc>
      </w:tr>
      <w:tr w:rsidR="001D16B2" w:rsidRPr="00B7775D" w14:paraId="021B787D" w14:textId="77777777" w:rsidTr="002D25E5">
        <w:trPr>
          <w:gridBefore w:val="1"/>
          <w:wBefore w:w="16" w:type="dxa"/>
          <w:cantSplit/>
        </w:trPr>
        <w:tc>
          <w:tcPr>
            <w:tcW w:w="2571" w:type="dxa"/>
            <w:shd w:val="clear" w:color="auto" w:fill="auto"/>
          </w:tcPr>
          <w:p w14:paraId="509F174E"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r w:rsidRPr="00B7775D">
              <w:rPr>
                <w:lang w:val="ru-RU"/>
              </w:rPr>
              <w:t xml:space="preserve">Шаропилотные аэрологические наблюдения </w:t>
            </w:r>
          </w:p>
        </w:tc>
        <w:tc>
          <w:tcPr>
            <w:tcW w:w="7087" w:type="dxa"/>
            <w:shd w:val="clear" w:color="auto" w:fill="auto"/>
          </w:tcPr>
          <w:p w14:paraId="024DEA20" w14:textId="749B0036"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3 «Выполн</w:t>
            </w:r>
            <w:r w:rsidR="00800A67" w:rsidRPr="00B7775D">
              <w:rPr>
                <w:lang w:val="ru-RU"/>
              </w:rPr>
              <w:t>ение шаропилотных аэрологических наблюдений</w:t>
            </w:r>
            <w:r w:rsidRPr="00B7775D">
              <w:rPr>
                <w:lang w:val="ru-RU"/>
              </w:rPr>
              <w:t>».</w:t>
            </w:r>
          </w:p>
        </w:tc>
      </w:tr>
      <w:tr w:rsidR="001D16B2" w:rsidRPr="00B7775D" w14:paraId="062B5429" w14:textId="77777777" w:rsidTr="002D25E5">
        <w:trPr>
          <w:gridBefore w:val="1"/>
          <w:wBefore w:w="16" w:type="dxa"/>
          <w:cantSplit/>
        </w:trPr>
        <w:tc>
          <w:tcPr>
            <w:tcW w:w="2571" w:type="dxa"/>
            <w:tcBorders>
              <w:top w:val="single" w:sz="4" w:space="0" w:color="auto"/>
              <w:left w:val="single" w:sz="4" w:space="0" w:color="auto"/>
              <w:right w:val="single" w:sz="4" w:space="0" w:color="auto"/>
            </w:tcBorders>
            <w:shd w:val="clear" w:color="auto" w:fill="auto"/>
          </w:tcPr>
          <w:p w14:paraId="72EA02FD" w14:textId="77777777" w:rsidR="001D16B2" w:rsidRPr="00B7775D" w:rsidRDefault="001D16B2" w:rsidP="002D25E5">
            <w:pPr>
              <w:tabs>
                <w:tab w:val="clear" w:pos="1134"/>
              </w:tabs>
              <w:spacing w:before="40" w:after="40"/>
              <w:jc w:val="left"/>
              <w:textAlignment w:val="baseline"/>
              <w:rPr>
                <w:rFonts w:eastAsia="Calibri" w:cs="Times New Roman"/>
                <w:bCs/>
                <w:kern w:val="18"/>
                <w:lang w:val="ru-RU"/>
              </w:rPr>
            </w:pPr>
            <w:r w:rsidRPr="00B7775D">
              <w:rPr>
                <w:lang w:val="ru-RU"/>
              </w:rPr>
              <w:t>Безопасность</w:t>
            </w:r>
          </w:p>
        </w:tc>
        <w:tc>
          <w:tcPr>
            <w:tcW w:w="7087" w:type="dxa"/>
            <w:tcBorders>
              <w:top w:val="single" w:sz="4" w:space="0" w:color="auto"/>
              <w:left w:val="single" w:sz="4" w:space="0" w:color="auto"/>
              <w:right w:val="single" w:sz="4" w:space="0" w:color="auto"/>
            </w:tcBorders>
            <w:shd w:val="clear" w:color="auto" w:fill="auto"/>
          </w:tcPr>
          <w:p w14:paraId="1681A1DD" w14:textId="0CB3EA7D" w:rsidR="001D16B2" w:rsidRPr="00B7775D" w:rsidRDefault="001D16B2" w:rsidP="002D25E5">
            <w:pPr>
              <w:tabs>
                <w:tab w:val="clear" w:pos="1134"/>
              </w:tabs>
              <w:spacing w:before="40" w:after="40"/>
              <w:jc w:val="left"/>
              <w:rPr>
                <w:rFonts w:eastAsia="Calibri" w:cs="Times New Roman"/>
                <w:bCs/>
                <w:kern w:val="18"/>
                <w:lang w:val="ru-RU"/>
              </w:rPr>
            </w:pPr>
            <w:r w:rsidRPr="00B7775D">
              <w:rPr>
                <w:lang w:val="ru-RU"/>
              </w:rPr>
              <w:t xml:space="preserve">См. систему компетенций персонала, выполняющего метеорологические наблюдения,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7 «Обеспеч</w:t>
            </w:r>
            <w:r w:rsidR="00800A67" w:rsidRPr="00B7775D">
              <w:rPr>
                <w:lang w:val="ru-RU"/>
              </w:rPr>
              <w:t>ение безопасности</w:t>
            </w:r>
            <w:r w:rsidRPr="00B7775D">
              <w:rPr>
                <w:lang w:val="ru-RU"/>
              </w:rPr>
              <w:t xml:space="preserve"> рабочей среды».</w:t>
            </w:r>
          </w:p>
        </w:tc>
      </w:tr>
    </w:tbl>
    <w:p w14:paraId="3D46231C" w14:textId="07FDEB50" w:rsidR="001D16B2" w:rsidRPr="00B7775D" w:rsidRDefault="001D16B2" w:rsidP="002D25E5">
      <w:pPr>
        <w:keepNext/>
        <w:keepLines/>
        <w:tabs>
          <w:tab w:val="clear" w:pos="1134"/>
        </w:tabs>
        <w:spacing w:before="240" w:after="240"/>
        <w:jc w:val="left"/>
        <w:rPr>
          <w:rFonts w:eastAsia="Calibri" w:cs="Times New Roman"/>
          <w:b/>
          <w:bCs/>
          <w:color w:val="44546A"/>
          <w:lang w:val="ru-RU"/>
        </w:rPr>
      </w:pPr>
      <w:r w:rsidRPr="00B7775D">
        <w:rPr>
          <w:rFonts w:eastAsia="Calibri" w:cs="Times New Roman"/>
          <w:b/>
          <w:bCs/>
          <w:color w:val="44546A"/>
          <w:lang w:val="ru-RU"/>
        </w:rPr>
        <w:t>Таблица 3.17. Результаты обучения и критерии эффективности для специалист</w:t>
      </w:r>
      <w:r w:rsidR="00800A67" w:rsidRPr="00B7775D">
        <w:rPr>
          <w:rFonts w:eastAsia="Calibri" w:cs="Times New Roman"/>
          <w:b/>
          <w:bCs/>
          <w:color w:val="44546A"/>
          <w:lang w:val="ru-RU"/>
        </w:rPr>
        <w:t>ов</w:t>
      </w:r>
      <w:r w:rsidRPr="00B7775D">
        <w:rPr>
          <w:rFonts w:eastAsia="Calibri" w:cs="Times New Roman"/>
          <w:b/>
          <w:bCs/>
          <w:color w:val="44546A"/>
          <w:lang w:val="ru-RU"/>
        </w:rPr>
        <w:t xml:space="preserve"> по контролю </w:t>
      </w:r>
      <w:r w:rsidR="00D93CB0" w:rsidRPr="00B7775D">
        <w:rPr>
          <w:rFonts w:eastAsia="Calibri" w:cs="Times New Roman"/>
          <w:b/>
          <w:bCs/>
          <w:color w:val="44546A"/>
          <w:lang w:val="ru-RU"/>
        </w:rPr>
        <w:t xml:space="preserve">качества </w:t>
      </w:r>
      <w:r w:rsidRPr="00B7775D">
        <w:rPr>
          <w:rFonts w:eastAsia="Calibri" w:cs="Times New Roman"/>
          <w:b/>
          <w:bCs/>
          <w:color w:val="44546A"/>
          <w:lang w:val="ru-RU"/>
        </w:rPr>
        <w:t>климатических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67"/>
        <w:gridCol w:w="7087"/>
      </w:tblGrid>
      <w:tr w:rsidR="001D16B2" w:rsidRPr="005A237D" w14:paraId="757CA376" w14:textId="77777777" w:rsidTr="002D25E5">
        <w:tc>
          <w:tcPr>
            <w:tcW w:w="9654" w:type="dxa"/>
            <w:gridSpan w:val="2"/>
            <w:shd w:val="clear" w:color="auto" w:fill="auto"/>
            <w:hideMark/>
          </w:tcPr>
          <w:p w14:paraId="46BDAC02" w14:textId="33390CB1" w:rsidR="001D16B2" w:rsidRPr="00B7775D" w:rsidRDefault="001D16B2" w:rsidP="00B7775D">
            <w:pPr>
              <w:keepNext/>
              <w:keepLines/>
              <w:tabs>
                <w:tab w:val="clear" w:pos="1134"/>
              </w:tabs>
              <w:spacing w:after="160"/>
              <w:jc w:val="left"/>
              <w:rPr>
                <w:rFonts w:eastAsia="Calibri" w:cs="Times New Roman"/>
                <w:b/>
                <w:bCs/>
                <w:kern w:val="18"/>
                <w:lang w:val="ru-RU"/>
              </w:rPr>
            </w:pPr>
            <w:r w:rsidRPr="00B7775D">
              <w:rPr>
                <w:b/>
                <w:bCs/>
                <w:lang w:val="ru-RU"/>
              </w:rPr>
              <w:t xml:space="preserve">Специалист по контролю </w:t>
            </w:r>
            <w:r w:rsidR="00D93CB0" w:rsidRPr="00B7775D">
              <w:rPr>
                <w:b/>
                <w:bCs/>
                <w:lang w:val="ru-RU"/>
              </w:rPr>
              <w:t xml:space="preserve">качества </w:t>
            </w:r>
            <w:r w:rsidRPr="00B7775D">
              <w:rPr>
                <w:b/>
                <w:bCs/>
                <w:lang w:val="ru-RU"/>
              </w:rPr>
              <w:t>климатических данных</w:t>
            </w:r>
          </w:p>
        </w:tc>
      </w:tr>
      <w:tr w:rsidR="001D16B2" w:rsidRPr="00B7775D" w14:paraId="71BA329B" w14:textId="77777777" w:rsidTr="002D25E5">
        <w:tc>
          <w:tcPr>
            <w:tcW w:w="2567" w:type="dxa"/>
            <w:shd w:val="clear" w:color="auto" w:fill="auto"/>
          </w:tcPr>
          <w:p w14:paraId="4997E4CC" w14:textId="77777777" w:rsidR="001D16B2" w:rsidRPr="00B7775D" w:rsidRDefault="001D16B2" w:rsidP="00B7775D">
            <w:pPr>
              <w:keepNext/>
              <w:keepLines/>
              <w:tabs>
                <w:tab w:val="clear" w:pos="1134"/>
              </w:tabs>
              <w:spacing w:before="100" w:beforeAutospacing="1" w:after="100" w:afterAutospacing="1"/>
              <w:jc w:val="left"/>
              <w:textAlignment w:val="baseline"/>
              <w:rPr>
                <w:rFonts w:eastAsia="Times New Roman"/>
                <w:lang w:val="ru-RU"/>
              </w:rPr>
            </w:pPr>
            <w:r w:rsidRPr="00B7775D">
              <w:rPr>
                <w:lang w:val="ru-RU"/>
              </w:rPr>
              <w:t>Контроль качества климатических данных</w:t>
            </w:r>
          </w:p>
        </w:tc>
        <w:tc>
          <w:tcPr>
            <w:tcW w:w="7087" w:type="dxa"/>
            <w:shd w:val="clear" w:color="auto" w:fill="auto"/>
          </w:tcPr>
          <w:p w14:paraId="6331348F" w14:textId="053CEBC2" w:rsidR="001D16B2" w:rsidRPr="00B7775D" w:rsidRDefault="001D16B2" w:rsidP="002D25E5">
            <w:pPr>
              <w:keepNext/>
              <w:keepLines/>
              <w:tabs>
                <w:tab w:val="clear" w:pos="1134"/>
              </w:tabs>
              <w:spacing w:before="100" w:beforeAutospacing="1" w:after="100" w:afterAutospacing="1"/>
              <w:jc w:val="left"/>
              <w:rPr>
                <w:rFonts w:eastAsia="Calibri" w:cs="Times New Roman"/>
                <w:bCs/>
                <w:kern w:val="18"/>
                <w:lang w:val="ru-RU"/>
              </w:rPr>
            </w:pPr>
            <w:r w:rsidRPr="00B7775D">
              <w:rPr>
                <w:lang w:val="ru-RU"/>
              </w:rPr>
              <w:t xml:space="preserve">См. систему компетенций для предоставления климатического обслуживания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компетенция 4 «Обеспеч</w:t>
            </w:r>
            <w:r w:rsidR="00794AF9" w:rsidRPr="00B7775D">
              <w:rPr>
                <w:lang w:val="ru-RU"/>
              </w:rPr>
              <w:t>ение качества</w:t>
            </w:r>
            <w:r w:rsidRPr="00B7775D">
              <w:rPr>
                <w:lang w:val="ru-RU"/>
              </w:rPr>
              <w:t xml:space="preserve"> климатической информации и обслуживания».</w:t>
            </w:r>
          </w:p>
        </w:tc>
      </w:tr>
    </w:tbl>
    <w:p w14:paraId="6412B499" w14:textId="77777777" w:rsidR="001D16B2" w:rsidRPr="00B7775D" w:rsidRDefault="001D16B2" w:rsidP="002D25E5">
      <w:pPr>
        <w:tabs>
          <w:tab w:val="clear" w:pos="1134"/>
        </w:tabs>
        <w:spacing w:before="240" w:after="240"/>
        <w:jc w:val="left"/>
        <w:rPr>
          <w:rFonts w:eastAsia="Calibri" w:cs="Times New Roman"/>
          <w:kern w:val="18"/>
          <w:lang w:val="ru-RU"/>
        </w:rPr>
      </w:pPr>
      <w:r w:rsidRPr="00B7775D">
        <w:rPr>
          <w:lang w:val="ru-RU"/>
        </w:rPr>
        <w:t>С руководящими указаниями в отношении оставшихся функций техников-метеорологов можно ознакомиться в перечисленных ниже публикациях ВМО.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654"/>
      </w:tblGrid>
      <w:tr w:rsidR="001D16B2" w:rsidRPr="00B7775D" w14:paraId="2BD0EFB4" w14:textId="77777777" w:rsidTr="002D25E5">
        <w:tc>
          <w:tcPr>
            <w:tcW w:w="9654" w:type="dxa"/>
            <w:shd w:val="clear" w:color="auto" w:fill="auto"/>
            <w:hideMark/>
          </w:tcPr>
          <w:p w14:paraId="78A34D14" w14:textId="77777777" w:rsidR="001D16B2" w:rsidRPr="00B7775D" w:rsidRDefault="001D16B2" w:rsidP="00B7775D">
            <w:pPr>
              <w:tabs>
                <w:tab w:val="clear" w:pos="1134"/>
              </w:tabs>
              <w:spacing w:after="160"/>
              <w:jc w:val="left"/>
              <w:rPr>
                <w:rFonts w:eastAsia="Calibri" w:cs="Times New Roman"/>
                <w:b/>
                <w:bCs/>
                <w:kern w:val="18"/>
                <w:lang w:val="ru-RU"/>
              </w:rPr>
            </w:pPr>
            <w:r w:rsidRPr="00B7775D">
              <w:rPr>
                <w:b/>
                <w:bCs/>
                <w:lang w:val="ru-RU"/>
              </w:rPr>
              <w:t>Техник-гидрометеоролог</w:t>
            </w:r>
          </w:p>
        </w:tc>
      </w:tr>
      <w:tr w:rsidR="001D16B2" w:rsidRPr="005A237D" w14:paraId="57B795A0" w14:textId="77777777" w:rsidTr="002D25E5">
        <w:tc>
          <w:tcPr>
            <w:tcW w:w="9654" w:type="dxa"/>
            <w:shd w:val="clear" w:color="auto" w:fill="auto"/>
          </w:tcPr>
          <w:p w14:paraId="0988948D" w14:textId="77777777" w:rsidR="001D16B2" w:rsidRPr="00B7775D" w:rsidRDefault="001D16B2" w:rsidP="002D25E5">
            <w:pPr>
              <w:tabs>
                <w:tab w:val="clear" w:pos="1134"/>
              </w:tabs>
              <w:spacing w:before="100" w:beforeAutospacing="1" w:after="100" w:afterAutospacing="1"/>
              <w:jc w:val="left"/>
              <w:rPr>
                <w:rFonts w:eastAsia="Calibri" w:cs="Times New Roman"/>
                <w:kern w:val="18"/>
                <w:lang w:val="ru-RU"/>
              </w:rPr>
            </w:pPr>
            <w:r w:rsidRPr="00B7775D">
              <w:rPr>
                <w:lang w:val="ru-RU"/>
              </w:rPr>
              <w:t xml:space="preserve">См. </w:t>
            </w:r>
            <w:r w:rsidRPr="002D25E5">
              <w:rPr>
                <w:i/>
                <w:iCs/>
                <w:lang w:val="ru-RU"/>
              </w:rPr>
              <w:t>Руководящие принципы образования и подготовки кадров в области метеорологии и оперативной гидрологии</w:t>
            </w:r>
            <w:r w:rsidRPr="00B7775D">
              <w:rPr>
                <w:lang w:val="ru-RU"/>
              </w:rPr>
              <w:t xml:space="preserve"> (ВМО-№ 258), том II «Гидрология», четвертое издание.</w:t>
            </w:r>
          </w:p>
        </w:tc>
      </w:tr>
    </w:tbl>
    <w:p w14:paraId="38F40201" w14:textId="77777777" w:rsidR="001D16B2" w:rsidRPr="00B7775D" w:rsidRDefault="001D16B2" w:rsidP="002D25E5">
      <w:pPr>
        <w:tabs>
          <w:tab w:val="clear" w:pos="1134"/>
        </w:tabs>
        <w:spacing w:after="240"/>
        <w:jc w:val="left"/>
        <w:rPr>
          <w:rFonts w:eastAsia="Calibri" w:cs="Times New Roman"/>
          <w:b/>
          <w:kern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654"/>
      </w:tblGrid>
      <w:tr w:rsidR="001D16B2" w:rsidRPr="00B7775D" w14:paraId="345F36C9" w14:textId="77777777" w:rsidTr="002D25E5">
        <w:tc>
          <w:tcPr>
            <w:tcW w:w="9654" w:type="dxa"/>
            <w:shd w:val="clear" w:color="auto" w:fill="auto"/>
            <w:hideMark/>
          </w:tcPr>
          <w:p w14:paraId="03FDA2E7" w14:textId="77777777" w:rsidR="001D16B2" w:rsidRPr="00B7775D" w:rsidRDefault="001D16B2" w:rsidP="00B7775D">
            <w:pPr>
              <w:tabs>
                <w:tab w:val="clear" w:pos="1134"/>
              </w:tabs>
              <w:spacing w:after="160"/>
              <w:jc w:val="left"/>
              <w:rPr>
                <w:rFonts w:eastAsia="Calibri" w:cs="Times New Roman"/>
                <w:b/>
                <w:bCs/>
                <w:kern w:val="18"/>
                <w:lang w:val="ru-RU"/>
              </w:rPr>
            </w:pPr>
            <w:r w:rsidRPr="00B7775D">
              <w:rPr>
                <w:b/>
                <w:bCs/>
                <w:lang w:val="ru-RU"/>
              </w:rPr>
              <w:t>Техник-агрометеоролог</w:t>
            </w:r>
          </w:p>
        </w:tc>
      </w:tr>
      <w:tr w:rsidR="001D16B2" w:rsidRPr="00B7775D" w14:paraId="0AC10F8F" w14:textId="77777777" w:rsidTr="002D25E5">
        <w:tc>
          <w:tcPr>
            <w:tcW w:w="9654" w:type="dxa"/>
            <w:shd w:val="clear" w:color="auto" w:fill="auto"/>
          </w:tcPr>
          <w:p w14:paraId="43C57FB5" w14:textId="05C0F459" w:rsidR="001D16B2" w:rsidRPr="00B7775D" w:rsidRDefault="001D16B2" w:rsidP="00B7775D">
            <w:pPr>
              <w:tabs>
                <w:tab w:val="clear" w:pos="1134"/>
              </w:tabs>
              <w:spacing w:before="100" w:beforeAutospacing="1"/>
              <w:jc w:val="left"/>
              <w:rPr>
                <w:rFonts w:eastAsia="Calibri" w:cs="Times New Roman"/>
                <w:kern w:val="18"/>
                <w:lang w:val="ru-RU"/>
              </w:rPr>
            </w:pPr>
            <w:r w:rsidRPr="00B7775D">
              <w:rPr>
                <w:lang w:val="ru-RU"/>
              </w:rPr>
              <w:t>См</w:t>
            </w:r>
            <w:r w:rsidRPr="005A237D">
              <w:rPr>
                <w:rPrChange w:id="1223" w:author="Yulia Tsarapkina" w:date="2023-03-16T11:53:00Z">
                  <w:rPr>
                    <w:lang w:val="ru-RU"/>
                  </w:rPr>
                </w:rPrChange>
              </w:rPr>
              <w:t xml:space="preserve">. </w:t>
            </w:r>
            <w:r w:rsidRPr="005A237D">
              <w:rPr>
                <w:i/>
                <w:iCs/>
                <w:rPrChange w:id="1224" w:author="Yulia Tsarapkina" w:date="2023-03-16T11:53:00Z">
                  <w:rPr>
                    <w:i/>
                    <w:iCs/>
                    <w:lang w:val="ru-RU"/>
                  </w:rPr>
                </w:rPrChange>
              </w:rPr>
              <w:t>Guide to Agricultural Meteorological Practices</w:t>
            </w:r>
            <w:r w:rsidRPr="005A237D">
              <w:rPr>
                <w:rPrChange w:id="1225" w:author="Yulia Tsarapkina" w:date="2023-03-16T11:53:00Z">
                  <w:rPr>
                    <w:lang w:val="ru-RU"/>
                  </w:rPr>
                </w:rPrChange>
              </w:rPr>
              <w:t xml:space="preserve"> (</w:t>
            </w:r>
            <w:r w:rsidRPr="00B7775D">
              <w:rPr>
                <w:lang w:val="ru-RU"/>
              </w:rPr>
              <w:t>Руководство</w:t>
            </w:r>
            <w:r w:rsidRPr="005A237D">
              <w:rPr>
                <w:rPrChange w:id="1226" w:author="Yulia Tsarapkina" w:date="2023-03-16T11:53:00Z">
                  <w:rPr>
                    <w:lang w:val="ru-RU"/>
                  </w:rPr>
                </w:rPrChange>
              </w:rPr>
              <w:t xml:space="preserve"> </w:t>
            </w:r>
            <w:r w:rsidRPr="00B7775D">
              <w:rPr>
                <w:lang w:val="ru-RU"/>
              </w:rPr>
              <w:t>по</w:t>
            </w:r>
            <w:r w:rsidRPr="005A237D">
              <w:rPr>
                <w:rPrChange w:id="1227" w:author="Yulia Tsarapkina" w:date="2023-03-16T11:53:00Z">
                  <w:rPr>
                    <w:lang w:val="ru-RU"/>
                  </w:rPr>
                </w:rPrChange>
              </w:rPr>
              <w:t xml:space="preserve"> </w:t>
            </w:r>
            <w:r w:rsidRPr="00B7775D">
              <w:rPr>
                <w:lang w:val="ru-RU"/>
              </w:rPr>
              <w:t>агрометеорологической</w:t>
            </w:r>
            <w:r w:rsidRPr="005A237D">
              <w:rPr>
                <w:rPrChange w:id="1228" w:author="Yulia Tsarapkina" w:date="2023-03-16T11:53:00Z">
                  <w:rPr>
                    <w:lang w:val="ru-RU"/>
                  </w:rPr>
                </w:rPrChange>
              </w:rPr>
              <w:t xml:space="preserve"> </w:t>
            </w:r>
            <w:r w:rsidRPr="00B7775D">
              <w:rPr>
                <w:lang w:val="ru-RU"/>
              </w:rPr>
              <w:t>практике</w:t>
            </w:r>
            <w:r w:rsidRPr="005A237D">
              <w:rPr>
                <w:rPrChange w:id="1229" w:author="Yulia Tsarapkina" w:date="2023-03-16T11:53:00Z">
                  <w:rPr>
                    <w:lang w:val="ru-RU"/>
                  </w:rPr>
                </w:rPrChange>
              </w:rPr>
              <w:t xml:space="preserve">) (WMO-No. </w:t>
            </w:r>
            <w:r w:rsidRPr="00B7775D">
              <w:rPr>
                <w:lang w:val="ru-RU"/>
              </w:rPr>
              <w:t>134), главу 2 «Сельскохозяйственные метеорологические переменные и наблюдения за ними».</w:t>
            </w:r>
          </w:p>
        </w:tc>
      </w:tr>
    </w:tbl>
    <w:p w14:paraId="2B7E9B65" w14:textId="77777777" w:rsidR="001D16B2" w:rsidRPr="00B7775D" w:rsidRDefault="001D16B2" w:rsidP="002D25E5">
      <w:pPr>
        <w:tabs>
          <w:tab w:val="clear" w:pos="1134"/>
        </w:tabs>
        <w:spacing w:after="240"/>
        <w:jc w:val="left"/>
        <w:rPr>
          <w:rFonts w:eastAsia="Calibri" w:cs="Times New Roman"/>
          <w:kern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654"/>
      </w:tblGrid>
      <w:tr w:rsidR="001D16B2" w:rsidRPr="005A237D" w14:paraId="5DB30749" w14:textId="77777777" w:rsidTr="002D25E5">
        <w:tc>
          <w:tcPr>
            <w:tcW w:w="9654" w:type="dxa"/>
            <w:shd w:val="clear" w:color="auto" w:fill="auto"/>
            <w:hideMark/>
          </w:tcPr>
          <w:p w14:paraId="331C3F3E" w14:textId="77777777" w:rsidR="001D16B2" w:rsidRPr="00B7775D" w:rsidRDefault="001D16B2" w:rsidP="002D25E5">
            <w:pPr>
              <w:keepNext/>
              <w:keepLines/>
              <w:tabs>
                <w:tab w:val="clear" w:pos="1134"/>
              </w:tabs>
              <w:spacing w:after="160"/>
              <w:jc w:val="left"/>
              <w:rPr>
                <w:rFonts w:eastAsia="Calibri" w:cs="Times New Roman"/>
                <w:b/>
                <w:kern w:val="18"/>
                <w:lang w:val="ru-RU"/>
              </w:rPr>
            </w:pPr>
            <w:r w:rsidRPr="00B7775D">
              <w:rPr>
                <w:b/>
                <w:bCs/>
                <w:lang w:val="ru-RU"/>
              </w:rPr>
              <w:lastRenderedPageBreak/>
              <w:t>Техник по общественному/морскому прогнозированию</w:t>
            </w:r>
          </w:p>
        </w:tc>
      </w:tr>
      <w:tr w:rsidR="001D16B2" w:rsidRPr="005A237D" w14:paraId="72C7B836" w14:textId="77777777" w:rsidTr="002D25E5">
        <w:tc>
          <w:tcPr>
            <w:tcW w:w="9654" w:type="dxa"/>
            <w:shd w:val="clear" w:color="auto" w:fill="auto"/>
          </w:tcPr>
          <w:p w14:paraId="382B6C96" w14:textId="293E4541" w:rsidR="001D16B2" w:rsidRPr="00B7775D" w:rsidRDefault="001D16B2" w:rsidP="002D25E5">
            <w:pPr>
              <w:keepNext/>
              <w:keepLines/>
              <w:tabs>
                <w:tab w:val="clear" w:pos="1134"/>
              </w:tabs>
              <w:spacing w:before="100" w:beforeAutospacing="1" w:after="100" w:afterAutospacing="1"/>
              <w:jc w:val="left"/>
              <w:rPr>
                <w:rFonts w:eastAsia="Calibri" w:cs="Times New Roman"/>
                <w:kern w:val="18"/>
                <w:lang w:val="ru-RU"/>
              </w:rPr>
            </w:pPr>
            <w:r w:rsidRPr="00B7775D">
              <w:rPr>
                <w:lang w:val="ru-RU"/>
              </w:rPr>
              <w:t xml:space="preserve">См.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w:t>
            </w:r>
          </w:p>
          <w:p w14:paraId="74F19400" w14:textId="7DEF44A1" w:rsidR="001D16B2" w:rsidRPr="00B7775D" w:rsidRDefault="001D16B2" w:rsidP="002D25E5">
            <w:pPr>
              <w:keepNext/>
              <w:keepLines/>
              <w:tabs>
                <w:tab w:val="clear" w:pos="1134"/>
              </w:tabs>
              <w:spacing w:before="100" w:beforeAutospacing="1" w:after="100" w:afterAutospacing="1"/>
              <w:jc w:val="left"/>
              <w:rPr>
                <w:rFonts w:eastAsia="Calibri" w:cs="Times New Roman"/>
                <w:kern w:val="18"/>
                <w:lang w:val="ru-RU"/>
              </w:rPr>
            </w:pPr>
            <w:r w:rsidRPr="00B7775D">
              <w:rPr>
                <w:lang w:val="ru-RU"/>
              </w:rPr>
              <w:t xml:space="preserve">Как указано </w:t>
            </w:r>
            <w:r w:rsidR="002D25E5" w:rsidRPr="00B7775D">
              <w:rPr>
                <w:lang w:val="ru-RU"/>
              </w:rPr>
              <w:t xml:space="preserve">в </w:t>
            </w:r>
            <w:r w:rsidR="002D25E5" w:rsidRPr="002A1A7D">
              <w:rPr>
                <w:i/>
                <w:iCs/>
                <w:lang w:val="ru-RU"/>
              </w:rPr>
              <w:t>Compendium of WMO Competency Frameworks</w:t>
            </w:r>
            <w:r w:rsidR="002D25E5" w:rsidRPr="00B7775D">
              <w:rPr>
                <w:lang w:val="ru-RU"/>
              </w:rPr>
              <w:t xml:space="preserve"> (Сборник систем компетенций ВМО)</w:t>
            </w:r>
            <w:r w:rsidRPr="00B7775D">
              <w:rPr>
                <w:lang w:val="ru-RU"/>
              </w:rPr>
              <w:t xml:space="preserve"> (WMO-No. 1209), прогнозистам, работающим в государственных метеорологических службах, и морским прогнозистам рекомендуется </w:t>
            </w:r>
            <w:r w:rsidR="00794AF9" w:rsidRPr="00B7775D">
              <w:rPr>
                <w:lang w:val="ru-RU"/>
              </w:rPr>
              <w:t>полностью (или частично) пройти</w:t>
            </w:r>
            <w:r w:rsidRPr="00B7775D">
              <w:rPr>
                <w:lang w:val="ru-RU"/>
              </w:rPr>
              <w:t xml:space="preserve"> курс БИП-М, как определено в </w:t>
            </w:r>
            <w:r w:rsidRPr="002D25E5">
              <w:rPr>
                <w:i/>
                <w:iCs/>
                <w:lang w:val="ru-RU"/>
              </w:rPr>
              <w:t>Техническом регламенте</w:t>
            </w:r>
            <w:r w:rsidRPr="00B7775D">
              <w:rPr>
                <w:lang w:val="ru-RU"/>
              </w:rPr>
              <w:t xml:space="preserve"> (ВМО-№ 49), том I, часть V, и в приложении A «Пакеты обязательных программ».</w:t>
            </w:r>
          </w:p>
        </w:tc>
      </w:tr>
    </w:tbl>
    <w:p w14:paraId="6B54AF24" w14:textId="77777777" w:rsidR="001D16B2" w:rsidRPr="00B7775D" w:rsidRDefault="001D16B2" w:rsidP="00B7775D">
      <w:pPr>
        <w:tabs>
          <w:tab w:val="clear" w:pos="1134"/>
        </w:tabs>
        <w:spacing w:after="160"/>
        <w:jc w:val="left"/>
        <w:rPr>
          <w:rFonts w:eastAsia="Calibri" w:cs="Times New Roman"/>
          <w:kern w:val="18"/>
          <w:lang w:val="ru-RU"/>
        </w:rPr>
      </w:pPr>
      <w:r w:rsidRPr="00B7775D">
        <w:rPr>
          <w:rFonts w:eastAsia="Calibri" w:cs="Times New Roman"/>
          <w:kern w:val="18"/>
          <w:lang w:val="ru-RU"/>
        </w:rPr>
        <w:br w:type="page"/>
      </w:r>
      <w:bookmarkStart w:id="1230" w:name="_Toc61964688"/>
      <w:bookmarkStart w:id="1231" w:name="_Toc61964874"/>
      <w:bookmarkStart w:id="1232" w:name="_Toc61965017"/>
      <w:bookmarkStart w:id="1233" w:name="_Toc61965171"/>
      <w:bookmarkStart w:id="1234" w:name="_Toc61965316"/>
      <w:bookmarkStart w:id="1235" w:name="_Toc61965461"/>
      <w:bookmarkStart w:id="1236" w:name="_Toc61964689"/>
      <w:bookmarkStart w:id="1237" w:name="_Toc61964875"/>
      <w:bookmarkStart w:id="1238" w:name="_Toc61965018"/>
      <w:bookmarkStart w:id="1239" w:name="_Toc61965172"/>
      <w:bookmarkStart w:id="1240" w:name="_Toc61965317"/>
      <w:bookmarkStart w:id="1241" w:name="_Toc61965462"/>
      <w:bookmarkStart w:id="1242" w:name="_Toc61964690"/>
      <w:bookmarkStart w:id="1243" w:name="_Toc61964876"/>
      <w:bookmarkStart w:id="1244" w:name="_Toc61965019"/>
      <w:bookmarkStart w:id="1245" w:name="_Toc61965173"/>
      <w:bookmarkStart w:id="1246" w:name="_Toc61965318"/>
      <w:bookmarkStart w:id="1247" w:name="_Toc61965463"/>
      <w:bookmarkStart w:id="1248" w:name="_Toc61964691"/>
      <w:bookmarkStart w:id="1249" w:name="_Toc61964877"/>
      <w:bookmarkStart w:id="1250" w:name="_Toc61965020"/>
      <w:bookmarkStart w:id="1251" w:name="_Toc61965174"/>
      <w:bookmarkStart w:id="1252" w:name="_Toc61965319"/>
      <w:bookmarkStart w:id="1253" w:name="_Toc61965464"/>
      <w:bookmarkStart w:id="1254" w:name="_Toc61964692"/>
      <w:bookmarkStart w:id="1255" w:name="_Toc61964878"/>
      <w:bookmarkStart w:id="1256" w:name="_Toc61965021"/>
      <w:bookmarkStart w:id="1257" w:name="_Toc61965175"/>
      <w:bookmarkStart w:id="1258" w:name="_Toc61965320"/>
      <w:bookmarkStart w:id="1259" w:name="_Toc61965465"/>
      <w:bookmarkStart w:id="1260" w:name="_Toc61964693"/>
      <w:bookmarkStart w:id="1261" w:name="_Toc61964879"/>
      <w:bookmarkStart w:id="1262" w:name="_Toc61965022"/>
      <w:bookmarkStart w:id="1263" w:name="_Toc61965176"/>
      <w:bookmarkStart w:id="1264" w:name="_Toc61965321"/>
      <w:bookmarkStart w:id="1265" w:name="_Toc61965466"/>
      <w:bookmarkStart w:id="1266" w:name="_Toc61964694"/>
      <w:bookmarkStart w:id="1267" w:name="_Toc61964880"/>
      <w:bookmarkStart w:id="1268" w:name="_Toc61965023"/>
      <w:bookmarkStart w:id="1269" w:name="_Toc61965177"/>
      <w:bookmarkStart w:id="1270" w:name="_Toc61965322"/>
      <w:bookmarkStart w:id="1271" w:name="_Toc61965467"/>
      <w:bookmarkStart w:id="1272" w:name="_Toc61964695"/>
      <w:bookmarkStart w:id="1273" w:name="_Toc61964881"/>
      <w:bookmarkStart w:id="1274" w:name="_Toc61965024"/>
      <w:bookmarkStart w:id="1275" w:name="_Toc61965178"/>
      <w:bookmarkStart w:id="1276" w:name="_Toc61965323"/>
      <w:bookmarkStart w:id="1277" w:name="_Toc61965468"/>
      <w:bookmarkStart w:id="1278" w:name="_Toc61964696"/>
      <w:bookmarkStart w:id="1279" w:name="_Toc61964882"/>
      <w:bookmarkStart w:id="1280" w:name="_Toc61965025"/>
      <w:bookmarkStart w:id="1281" w:name="_Toc61965179"/>
      <w:bookmarkStart w:id="1282" w:name="_Toc61965324"/>
      <w:bookmarkStart w:id="1283" w:name="_Toc61965469"/>
      <w:bookmarkStart w:id="1284" w:name="_Toc61964697"/>
      <w:bookmarkStart w:id="1285" w:name="_Toc61964883"/>
      <w:bookmarkStart w:id="1286" w:name="_Toc61965026"/>
      <w:bookmarkStart w:id="1287" w:name="_Toc61965180"/>
      <w:bookmarkStart w:id="1288" w:name="_Toc61965325"/>
      <w:bookmarkStart w:id="1289" w:name="_Toc61965470"/>
      <w:bookmarkStart w:id="1290" w:name="_Toc61964698"/>
      <w:bookmarkStart w:id="1291" w:name="_Toc61964884"/>
      <w:bookmarkStart w:id="1292" w:name="_Toc61965027"/>
      <w:bookmarkStart w:id="1293" w:name="_Toc61965181"/>
      <w:bookmarkStart w:id="1294" w:name="_Toc61965326"/>
      <w:bookmarkStart w:id="1295" w:name="_Toc61965471"/>
      <w:bookmarkStart w:id="1296" w:name="_Toc61964699"/>
      <w:bookmarkStart w:id="1297" w:name="_Toc61964885"/>
      <w:bookmarkStart w:id="1298" w:name="_Toc61965028"/>
      <w:bookmarkStart w:id="1299" w:name="_Toc61965182"/>
      <w:bookmarkStart w:id="1300" w:name="_Toc61965327"/>
      <w:bookmarkStart w:id="1301" w:name="_Toc61965472"/>
      <w:bookmarkStart w:id="1302" w:name="_Toc61964700"/>
      <w:bookmarkStart w:id="1303" w:name="_Toc61964886"/>
      <w:bookmarkStart w:id="1304" w:name="_Toc61965029"/>
      <w:bookmarkStart w:id="1305" w:name="_Toc61965183"/>
      <w:bookmarkStart w:id="1306" w:name="_Toc61965328"/>
      <w:bookmarkStart w:id="1307" w:name="_Toc61965473"/>
      <w:bookmarkStart w:id="1308" w:name="_Toc61964701"/>
      <w:bookmarkStart w:id="1309" w:name="_Toc61964887"/>
      <w:bookmarkStart w:id="1310" w:name="_Toc61965030"/>
      <w:bookmarkStart w:id="1311" w:name="_Toc61965184"/>
      <w:bookmarkStart w:id="1312" w:name="_Toc61965329"/>
      <w:bookmarkStart w:id="1313" w:name="_Toc61965474"/>
      <w:bookmarkStart w:id="1314" w:name="_Toc61964702"/>
      <w:bookmarkStart w:id="1315" w:name="_Toc61964888"/>
      <w:bookmarkStart w:id="1316" w:name="_Toc61965031"/>
      <w:bookmarkStart w:id="1317" w:name="_Toc61965185"/>
      <w:bookmarkStart w:id="1318" w:name="_Toc61965330"/>
      <w:bookmarkStart w:id="1319" w:name="_Toc61965475"/>
      <w:bookmarkStart w:id="1320" w:name="_Toc61964703"/>
      <w:bookmarkStart w:id="1321" w:name="_Toc61964889"/>
      <w:bookmarkStart w:id="1322" w:name="_Toc61965032"/>
      <w:bookmarkStart w:id="1323" w:name="_Toc61965186"/>
      <w:bookmarkStart w:id="1324" w:name="_Toc61965331"/>
      <w:bookmarkStart w:id="1325" w:name="_Toc61965476"/>
      <w:bookmarkStart w:id="1326" w:name="_Toc61964704"/>
      <w:bookmarkStart w:id="1327" w:name="_Toc61964890"/>
      <w:bookmarkStart w:id="1328" w:name="_Toc61965033"/>
      <w:bookmarkStart w:id="1329" w:name="_Toc61965187"/>
      <w:bookmarkStart w:id="1330" w:name="_Toc61965332"/>
      <w:bookmarkStart w:id="1331" w:name="_Toc61965477"/>
      <w:bookmarkStart w:id="1332" w:name="_Toc61964705"/>
      <w:bookmarkStart w:id="1333" w:name="_Toc61964891"/>
      <w:bookmarkStart w:id="1334" w:name="_Toc61965034"/>
      <w:bookmarkStart w:id="1335" w:name="_Toc61965188"/>
      <w:bookmarkStart w:id="1336" w:name="_Toc61965333"/>
      <w:bookmarkStart w:id="1337" w:name="_Toc61965478"/>
      <w:bookmarkStart w:id="1338" w:name="_Toc61964706"/>
      <w:bookmarkStart w:id="1339" w:name="_Toc61964892"/>
      <w:bookmarkStart w:id="1340" w:name="_Toc61965035"/>
      <w:bookmarkStart w:id="1341" w:name="_Toc61965189"/>
      <w:bookmarkStart w:id="1342" w:name="_Toc61965334"/>
      <w:bookmarkStart w:id="1343" w:name="_Toc61965479"/>
      <w:bookmarkStart w:id="1344" w:name="_Toc61964707"/>
      <w:bookmarkStart w:id="1345" w:name="_Toc61964893"/>
      <w:bookmarkStart w:id="1346" w:name="_Toc61965036"/>
      <w:bookmarkStart w:id="1347" w:name="_Toc61965190"/>
      <w:bookmarkStart w:id="1348" w:name="_Toc61965335"/>
      <w:bookmarkStart w:id="1349" w:name="_Toc61965480"/>
      <w:bookmarkStart w:id="1350" w:name="_Toc61964708"/>
      <w:bookmarkStart w:id="1351" w:name="_Toc61964894"/>
      <w:bookmarkStart w:id="1352" w:name="_Toc61965037"/>
      <w:bookmarkStart w:id="1353" w:name="_Toc61965191"/>
      <w:bookmarkStart w:id="1354" w:name="_Toc61965336"/>
      <w:bookmarkStart w:id="1355" w:name="_Toc61965481"/>
      <w:bookmarkStart w:id="1356" w:name="_Toc61964709"/>
      <w:bookmarkStart w:id="1357" w:name="_Toc61964895"/>
      <w:bookmarkStart w:id="1358" w:name="_Toc61965038"/>
      <w:bookmarkStart w:id="1359" w:name="_Toc61965192"/>
      <w:bookmarkStart w:id="1360" w:name="_Toc61965337"/>
      <w:bookmarkStart w:id="1361" w:name="_Toc61965482"/>
      <w:bookmarkStart w:id="1362" w:name="_Toc61964710"/>
      <w:bookmarkStart w:id="1363" w:name="_Toc61964896"/>
      <w:bookmarkStart w:id="1364" w:name="_Toc61965039"/>
      <w:bookmarkStart w:id="1365" w:name="_Toc61965193"/>
      <w:bookmarkStart w:id="1366" w:name="_Toc61965338"/>
      <w:bookmarkStart w:id="1367" w:name="_Toc61965483"/>
      <w:bookmarkStart w:id="1368" w:name="_Toc61964711"/>
      <w:bookmarkStart w:id="1369" w:name="_Toc61964897"/>
      <w:bookmarkStart w:id="1370" w:name="_Toc61965040"/>
      <w:bookmarkStart w:id="1371" w:name="_Toc61965194"/>
      <w:bookmarkStart w:id="1372" w:name="_Toc61965339"/>
      <w:bookmarkStart w:id="1373" w:name="_Toc61965484"/>
      <w:bookmarkStart w:id="1374" w:name="_Toc61964712"/>
      <w:bookmarkStart w:id="1375" w:name="_Toc61964898"/>
      <w:bookmarkStart w:id="1376" w:name="_Toc61965041"/>
      <w:bookmarkStart w:id="1377" w:name="_Toc61965195"/>
      <w:bookmarkStart w:id="1378" w:name="_Toc61965340"/>
      <w:bookmarkStart w:id="1379" w:name="_Toc61965485"/>
      <w:bookmarkStart w:id="1380" w:name="_Toc61964713"/>
      <w:bookmarkStart w:id="1381" w:name="_Toc61964899"/>
      <w:bookmarkStart w:id="1382" w:name="_Toc61965042"/>
      <w:bookmarkStart w:id="1383" w:name="_Toc61965196"/>
      <w:bookmarkStart w:id="1384" w:name="_Toc61965341"/>
      <w:bookmarkStart w:id="1385" w:name="_Toc61965486"/>
      <w:bookmarkStart w:id="1386" w:name="_Toc61964714"/>
      <w:bookmarkStart w:id="1387" w:name="_Toc61964900"/>
      <w:bookmarkStart w:id="1388" w:name="_Toc61965043"/>
      <w:bookmarkStart w:id="1389" w:name="_Toc61965197"/>
      <w:bookmarkStart w:id="1390" w:name="_Toc61965342"/>
      <w:bookmarkStart w:id="1391" w:name="_Toc61965487"/>
      <w:bookmarkStart w:id="1392" w:name="_Toc61964715"/>
      <w:bookmarkStart w:id="1393" w:name="_Toc61964901"/>
      <w:bookmarkStart w:id="1394" w:name="_Toc61965044"/>
      <w:bookmarkStart w:id="1395" w:name="_Toc61965198"/>
      <w:bookmarkStart w:id="1396" w:name="_Toc61965343"/>
      <w:bookmarkStart w:id="1397" w:name="_Toc61965488"/>
      <w:bookmarkStart w:id="1398" w:name="_Toc61964716"/>
      <w:bookmarkStart w:id="1399" w:name="_Toc61964902"/>
      <w:bookmarkStart w:id="1400" w:name="_Toc61965045"/>
      <w:bookmarkStart w:id="1401" w:name="_Toc61965199"/>
      <w:bookmarkStart w:id="1402" w:name="_Toc61965344"/>
      <w:bookmarkStart w:id="1403" w:name="_Toc61965489"/>
      <w:bookmarkStart w:id="1404" w:name="_Toc61964717"/>
      <w:bookmarkStart w:id="1405" w:name="_Toc61964903"/>
      <w:bookmarkStart w:id="1406" w:name="_Toc61965046"/>
      <w:bookmarkStart w:id="1407" w:name="_Toc61965200"/>
      <w:bookmarkStart w:id="1408" w:name="_Toc61965345"/>
      <w:bookmarkStart w:id="1409" w:name="_Toc61965490"/>
      <w:bookmarkStart w:id="1410" w:name="_Toc61964718"/>
      <w:bookmarkStart w:id="1411" w:name="_Toc61964904"/>
      <w:bookmarkStart w:id="1412" w:name="_Toc61965047"/>
      <w:bookmarkStart w:id="1413" w:name="_Toc61965201"/>
      <w:bookmarkStart w:id="1414" w:name="_Toc61965346"/>
      <w:bookmarkStart w:id="1415" w:name="_Toc61965491"/>
      <w:bookmarkStart w:id="1416" w:name="_Toc61964719"/>
      <w:bookmarkStart w:id="1417" w:name="_Toc61964905"/>
      <w:bookmarkStart w:id="1418" w:name="_Toc61965048"/>
      <w:bookmarkStart w:id="1419" w:name="_Toc61965202"/>
      <w:bookmarkStart w:id="1420" w:name="_Toc61965347"/>
      <w:bookmarkStart w:id="1421" w:name="_Toc61965492"/>
      <w:bookmarkStart w:id="1422" w:name="_Toc61964720"/>
      <w:bookmarkStart w:id="1423" w:name="_Toc61964906"/>
      <w:bookmarkStart w:id="1424" w:name="_Toc61965049"/>
      <w:bookmarkStart w:id="1425" w:name="_Toc61965203"/>
      <w:bookmarkStart w:id="1426" w:name="_Toc61965348"/>
      <w:bookmarkStart w:id="1427" w:name="_Toc61965493"/>
      <w:bookmarkStart w:id="1428" w:name="_Toc61964721"/>
      <w:bookmarkStart w:id="1429" w:name="_Toc61964907"/>
      <w:bookmarkStart w:id="1430" w:name="_Toc61965050"/>
      <w:bookmarkStart w:id="1431" w:name="_Toc61965204"/>
      <w:bookmarkStart w:id="1432" w:name="_Toc61965349"/>
      <w:bookmarkStart w:id="1433" w:name="_Toc61965494"/>
      <w:bookmarkStart w:id="1434" w:name="_Toc61964722"/>
      <w:bookmarkStart w:id="1435" w:name="_Toc61964908"/>
      <w:bookmarkStart w:id="1436" w:name="_Toc61965051"/>
      <w:bookmarkStart w:id="1437" w:name="_Toc61965205"/>
      <w:bookmarkStart w:id="1438" w:name="_Toc61965350"/>
      <w:bookmarkStart w:id="1439" w:name="_Toc61965495"/>
      <w:bookmarkStart w:id="1440" w:name="_Toc61964723"/>
      <w:bookmarkStart w:id="1441" w:name="_Toc61964909"/>
      <w:bookmarkStart w:id="1442" w:name="_Toc61965052"/>
      <w:bookmarkStart w:id="1443" w:name="_Toc61965206"/>
      <w:bookmarkStart w:id="1444" w:name="_Toc61965351"/>
      <w:bookmarkStart w:id="1445" w:name="_Toc61965496"/>
      <w:bookmarkStart w:id="1446" w:name="_Toc61964724"/>
      <w:bookmarkStart w:id="1447" w:name="_Toc61964910"/>
      <w:bookmarkStart w:id="1448" w:name="_Toc61965053"/>
      <w:bookmarkStart w:id="1449" w:name="_Toc61965207"/>
      <w:bookmarkStart w:id="1450" w:name="_Toc61965352"/>
      <w:bookmarkStart w:id="1451" w:name="_Toc61965497"/>
      <w:bookmarkStart w:id="1452" w:name="_Toc61964725"/>
      <w:bookmarkStart w:id="1453" w:name="_Toc61964911"/>
      <w:bookmarkStart w:id="1454" w:name="_Toc61965054"/>
      <w:bookmarkStart w:id="1455" w:name="_Toc61965208"/>
      <w:bookmarkStart w:id="1456" w:name="_Toc61965353"/>
      <w:bookmarkStart w:id="1457" w:name="_Toc61965498"/>
      <w:bookmarkStart w:id="1458" w:name="_Toc61964726"/>
      <w:bookmarkStart w:id="1459" w:name="_Toc61964912"/>
      <w:bookmarkStart w:id="1460" w:name="_Toc61965055"/>
      <w:bookmarkStart w:id="1461" w:name="_Toc61965209"/>
      <w:bookmarkStart w:id="1462" w:name="_Toc61965354"/>
      <w:bookmarkStart w:id="1463" w:name="_Toc61965499"/>
      <w:bookmarkStart w:id="1464" w:name="_Toc61964727"/>
      <w:bookmarkStart w:id="1465" w:name="_Toc61964913"/>
      <w:bookmarkStart w:id="1466" w:name="_Toc61965056"/>
      <w:bookmarkStart w:id="1467" w:name="_Toc61965210"/>
      <w:bookmarkStart w:id="1468" w:name="_Toc61965355"/>
      <w:bookmarkStart w:id="1469" w:name="_Toc61965500"/>
      <w:bookmarkStart w:id="1470" w:name="_Toc61964728"/>
      <w:bookmarkStart w:id="1471" w:name="_Toc61964914"/>
      <w:bookmarkStart w:id="1472" w:name="_Toc61965057"/>
      <w:bookmarkStart w:id="1473" w:name="_Toc61965211"/>
      <w:bookmarkStart w:id="1474" w:name="_Toc61965356"/>
      <w:bookmarkStart w:id="1475" w:name="_Toc61965501"/>
      <w:bookmarkStart w:id="1476" w:name="_Toc61964729"/>
      <w:bookmarkStart w:id="1477" w:name="_Toc61964915"/>
      <w:bookmarkStart w:id="1478" w:name="_Toc61965058"/>
      <w:bookmarkStart w:id="1479" w:name="_Toc61965212"/>
      <w:bookmarkStart w:id="1480" w:name="_Toc61965357"/>
      <w:bookmarkStart w:id="1481" w:name="_Toc61965502"/>
      <w:bookmarkStart w:id="1482" w:name="_Toc61964730"/>
      <w:bookmarkStart w:id="1483" w:name="_Toc61964916"/>
      <w:bookmarkStart w:id="1484" w:name="_Toc61965059"/>
      <w:bookmarkStart w:id="1485" w:name="_Toc61965213"/>
      <w:bookmarkStart w:id="1486" w:name="_Toc61965358"/>
      <w:bookmarkStart w:id="1487" w:name="_Toc61965503"/>
      <w:bookmarkStart w:id="1488" w:name="_Toc61964731"/>
      <w:bookmarkStart w:id="1489" w:name="_Toc61964917"/>
      <w:bookmarkStart w:id="1490" w:name="_Toc61965060"/>
      <w:bookmarkStart w:id="1491" w:name="_Toc61965214"/>
      <w:bookmarkStart w:id="1492" w:name="_Toc61965359"/>
      <w:bookmarkStart w:id="1493" w:name="_Toc61965504"/>
      <w:bookmarkStart w:id="1494" w:name="_Toc61964732"/>
      <w:bookmarkStart w:id="1495" w:name="_Toc61964918"/>
      <w:bookmarkStart w:id="1496" w:name="_Toc61965061"/>
      <w:bookmarkStart w:id="1497" w:name="_Toc61965215"/>
      <w:bookmarkStart w:id="1498" w:name="_Toc61965360"/>
      <w:bookmarkStart w:id="1499" w:name="_Toc61965505"/>
      <w:bookmarkStart w:id="1500" w:name="_Toc61964733"/>
      <w:bookmarkStart w:id="1501" w:name="_Toc61964919"/>
      <w:bookmarkStart w:id="1502" w:name="_Toc61965062"/>
      <w:bookmarkStart w:id="1503" w:name="_Toc61965216"/>
      <w:bookmarkStart w:id="1504" w:name="_Toc61965361"/>
      <w:bookmarkStart w:id="1505" w:name="_Toc61965506"/>
      <w:bookmarkStart w:id="1506" w:name="_Toc61964734"/>
      <w:bookmarkStart w:id="1507" w:name="_Toc61964920"/>
      <w:bookmarkStart w:id="1508" w:name="_Toc61965063"/>
      <w:bookmarkStart w:id="1509" w:name="_Toc61965217"/>
      <w:bookmarkStart w:id="1510" w:name="_Toc61965362"/>
      <w:bookmarkStart w:id="1511" w:name="_Toc61965507"/>
      <w:bookmarkStart w:id="1512" w:name="_Toc61964735"/>
      <w:bookmarkStart w:id="1513" w:name="_Toc61964921"/>
      <w:bookmarkStart w:id="1514" w:name="_Toc61965064"/>
      <w:bookmarkStart w:id="1515" w:name="_Toc61965218"/>
      <w:bookmarkStart w:id="1516" w:name="_Toc61965363"/>
      <w:bookmarkStart w:id="1517" w:name="_Toc61965508"/>
      <w:bookmarkEnd w:id="1191"/>
      <w:bookmarkEnd w:id="1192"/>
      <w:bookmarkEnd w:id="1193"/>
      <w:bookmarkEnd w:id="1194"/>
      <w:bookmarkEnd w:id="1195"/>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bookmarkStart w:id="1518" w:name="_Toc77252332" w:displacedByCustomXml="next"/>
    <w:bookmarkStart w:id="1519" w:name="_Toc77252074" w:displacedByCustomXml="next"/>
    <w:bookmarkStart w:id="1520" w:name="_Toc77251941" w:displacedByCustomXml="next"/>
    <w:bookmarkStart w:id="1521" w:name="_Hlk92805916" w:displacedByCustomXml="next"/>
    <w:bookmarkStart w:id="1522" w:name="_Hlk92803331" w:displacedByCustomXml="next"/>
    <w:sdt>
      <w:sdtPr>
        <w:rPr>
          <w:rFonts w:eastAsia="Calibri" w:cs="Times New Roman"/>
          <w:kern w:val="18"/>
          <w:lang w:val="ru-RU"/>
        </w:rPr>
        <w:id w:val="1782068256"/>
        <w:docPartObj>
          <w:docPartGallery w:val="Bibliographies"/>
          <w:docPartUnique/>
        </w:docPartObj>
      </w:sdtPr>
      <w:sdtContent>
        <w:bookmarkEnd w:id="1520" w:displacedByCustomXml="prev"/>
        <w:bookmarkEnd w:id="1519" w:displacedByCustomXml="prev"/>
        <w:bookmarkEnd w:id="1518" w:displacedByCustomXml="prev"/>
        <w:p w14:paraId="39D70D55" w14:textId="77777777" w:rsidR="00D858B4" w:rsidRPr="00B7775D" w:rsidRDefault="00D858B4" w:rsidP="00B7775D">
          <w:pPr>
            <w:keepNext/>
            <w:keepLines/>
            <w:tabs>
              <w:tab w:val="clear" w:pos="1134"/>
            </w:tabs>
            <w:spacing w:before="240"/>
            <w:jc w:val="left"/>
            <w:outlineLvl w:val="0"/>
            <w:rPr>
              <w:rFonts w:eastAsia="Times New Roman" w:cs="Times New Roman"/>
              <w:b/>
              <w:kern w:val="18"/>
              <w:lang w:val="ru-RU"/>
            </w:rPr>
          </w:pPr>
          <w:r w:rsidRPr="00B7775D">
            <w:rPr>
              <w:rFonts w:eastAsia="Times New Roman" w:cs="Times New Roman"/>
              <w:b/>
              <w:kern w:val="18"/>
              <w:lang w:val="ru-RU"/>
            </w:rPr>
            <w:t>Список литературы</w:t>
          </w:r>
        </w:p>
        <w:sdt>
          <w:sdtPr>
            <w:rPr>
              <w:rFonts w:eastAsia="Calibri" w:cs="Times New Roman"/>
              <w:kern w:val="18"/>
              <w:lang w:val="ru-RU"/>
            </w:rPr>
            <w:id w:val="-573587230"/>
            <w:bibliography/>
          </w:sdtPr>
          <w:sdtContent>
            <w:p w14:paraId="0A275318" w14:textId="03DD2650" w:rsidR="00D858B4" w:rsidRPr="00B7775D" w:rsidRDefault="00D858B4" w:rsidP="00B7775D">
              <w:pPr>
                <w:tabs>
                  <w:tab w:val="clear" w:pos="1134"/>
                </w:tabs>
                <w:spacing w:after="160"/>
                <w:jc w:val="left"/>
                <w:rPr>
                  <w:rFonts w:eastAsia="Calibri" w:cs="Times New Roman"/>
                  <w:kern w:val="18"/>
                  <w:lang w:val="ru-RU"/>
                </w:rPr>
              </w:pPr>
              <w:r w:rsidRPr="00B7775D">
                <w:rPr>
                  <w:rFonts w:eastAsia="Calibri" w:cs="Times New Roman"/>
                  <w:kern w:val="18"/>
                  <w:lang w:val="ru-RU"/>
                </w:rPr>
                <w:fldChar w:fldCharType="begin"/>
              </w:r>
              <w:r w:rsidRPr="00B7775D">
                <w:rPr>
                  <w:rFonts w:eastAsia="Calibri" w:cs="Times New Roman"/>
                  <w:kern w:val="18"/>
                  <w:lang w:val="ru-RU"/>
                </w:rPr>
                <w:instrText xml:space="preserve"> BIBLIOGRAPHY </w:instrText>
              </w:r>
              <w:r w:rsidRPr="00B7775D">
                <w:rPr>
                  <w:rFonts w:eastAsia="Calibri" w:cs="Times New Roman"/>
                  <w:kern w:val="18"/>
                  <w:lang w:val="ru-RU"/>
                </w:rPr>
                <w:fldChar w:fldCharType="separate"/>
              </w:r>
            </w:p>
            <w:p w14:paraId="6A5E0F66" w14:textId="03C9C707" w:rsidR="00D858B4" w:rsidRPr="00B7775D" w:rsidRDefault="00D858B4" w:rsidP="00B7775D">
              <w:pPr>
                <w:tabs>
                  <w:tab w:val="clear" w:pos="1134"/>
                </w:tabs>
                <w:spacing w:after="160"/>
                <w:jc w:val="left"/>
                <w:rPr>
                  <w:rFonts w:eastAsia="Calibri" w:cs="Times New Roman"/>
                  <w:kern w:val="18"/>
                  <w:lang w:val="ru-RU"/>
                </w:rPr>
              </w:pPr>
              <w:r w:rsidRPr="00B7775D">
                <w:rPr>
                  <w:lang w:val="ru-RU"/>
                </w:rPr>
                <w:t>Всемирная метеорологическая организация</w:t>
              </w:r>
              <w:r w:rsidRPr="00B7775D">
                <w:rPr>
                  <w:rFonts w:eastAsia="Calibri" w:cs="Times New Roman"/>
                  <w:kern w:val="18"/>
                  <w:lang w:val="ru-RU"/>
                </w:rPr>
                <w:t xml:space="preserve">, 2018. </w:t>
              </w:r>
              <w:r w:rsidRPr="00B7775D">
                <w:rPr>
                  <w:rFonts w:eastAsia="Calibri" w:cs="Times New Roman"/>
                  <w:i/>
                  <w:iCs/>
                  <w:kern w:val="18"/>
                  <w:lang w:val="ru-RU"/>
                </w:rPr>
                <w:t xml:space="preserve">Руководство по компетенциям, </w:t>
              </w:r>
              <w:r w:rsidRPr="00B7775D">
                <w:rPr>
                  <w:rFonts w:eastAsia="Calibri" w:cs="Times New Roman"/>
                  <w:kern w:val="18"/>
                  <w:lang w:val="ru-RU"/>
                </w:rPr>
                <w:t>(ВМО</w:t>
              </w:r>
              <w:r w:rsidR="002D25E5">
                <w:rPr>
                  <w:rFonts w:eastAsia="Calibri" w:cs="Times New Roman"/>
                  <w:kern w:val="18"/>
                  <w:lang w:val="ru-RU"/>
                </w:rPr>
                <w:noBreakHyphen/>
              </w:r>
              <w:r w:rsidRPr="00B7775D">
                <w:rPr>
                  <w:rFonts w:eastAsia="Calibri" w:cs="Times New Roman"/>
                  <w:kern w:val="18"/>
                  <w:lang w:val="ru-RU"/>
                </w:rPr>
                <w:t>№</w:t>
              </w:r>
              <w:r w:rsidR="002D25E5">
                <w:rPr>
                  <w:rFonts w:eastAsia="Calibri" w:cs="Times New Roman"/>
                  <w:kern w:val="18"/>
                  <w:lang w:val="ru-RU"/>
                </w:rPr>
                <w:t> </w:t>
              </w:r>
              <w:r w:rsidRPr="00B7775D">
                <w:rPr>
                  <w:rFonts w:eastAsia="Calibri" w:cs="Times New Roman"/>
                  <w:kern w:val="18"/>
                  <w:lang w:val="ru-RU"/>
                </w:rPr>
                <w:t>1205). Женева: ВМО.</w:t>
              </w:r>
            </w:p>
            <w:p w14:paraId="2989BE85" w14:textId="61C548EE" w:rsidR="00736595" w:rsidRPr="00B7775D" w:rsidRDefault="00736595" w:rsidP="00B7775D">
              <w:pPr>
                <w:tabs>
                  <w:tab w:val="clear" w:pos="1134"/>
                </w:tabs>
                <w:spacing w:after="160"/>
                <w:jc w:val="left"/>
                <w:rPr>
                  <w:rFonts w:eastAsia="Calibri" w:cs="Times New Roman"/>
                  <w:kern w:val="18"/>
                  <w:lang w:val="ru-RU"/>
                </w:rPr>
              </w:pPr>
              <w:r w:rsidRPr="00B7775D">
                <w:rPr>
                  <w:lang w:val="ru-RU"/>
                </w:rPr>
                <w:t>Всемирная метеорологическая организация</w:t>
              </w:r>
              <w:r w:rsidRPr="00B7775D">
                <w:rPr>
                  <w:rFonts w:eastAsia="Calibri" w:cs="Times New Roman"/>
                  <w:kern w:val="18"/>
                  <w:lang w:val="ru-RU"/>
                </w:rPr>
                <w:t xml:space="preserve">, 2019а. </w:t>
              </w:r>
              <w:r w:rsidRPr="00B7775D">
                <w:rPr>
                  <w:rFonts w:eastAsia="Calibri" w:cs="Times New Roman"/>
                  <w:i/>
                  <w:iCs/>
                  <w:kern w:val="18"/>
                  <w:lang w:val="ru-RU"/>
                </w:rPr>
                <w:t>Стратегический план ВМО на 2020</w:t>
              </w:r>
              <w:r w:rsidR="002D25E5">
                <w:rPr>
                  <w:rFonts w:eastAsia="Calibri" w:cs="Times New Roman"/>
                  <w:i/>
                  <w:iCs/>
                  <w:kern w:val="18"/>
                  <w:lang w:val="ru-RU"/>
                </w:rPr>
                <w:t>−</w:t>
              </w:r>
              <w:r w:rsidRPr="00B7775D">
                <w:rPr>
                  <w:rFonts w:eastAsia="Calibri" w:cs="Times New Roman"/>
                  <w:i/>
                  <w:iCs/>
                  <w:kern w:val="18"/>
                  <w:lang w:val="ru-RU"/>
                </w:rPr>
                <w:t xml:space="preserve">2023 годы, </w:t>
              </w:r>
              <w:r w:rsidRPr="00B7775D">
                <w:rPr>
                  <w:rFonts w:eastAsia="Calibri" w:cs="Times New Roman"/>
                  <w:kern w:val="18"/>
                  <w:lang w:val="ru-RU"/>
                </w:rPr>
                <w:t>(ВМО-№ 1225). Женева: ВМО.</w:t>
              </w:r>
            </w:p>
            <w:p w14:paraId="5301E447" w14:textId="245EC4A4" w:rsidR="00D858B4" w:rsidRPr="00B7775D" w:rsidRDefault="00D858B4" w:rsidP="00B7775D">
              <w:pPr>
                <w:tabs>
                  <w:tab w:val="clear" w:pos="1134"/>
                </w:tabs>
                <w:spacing w:after="160"/>
                <w:jc w:val="left"/>
                <w:rPr>
                  <w:rFonts w:eastAsia="Calibri" w:cs="Times New Roman"/>
                  <w:kern w:val="18"/>
                  <w:lang w:val="ru-RU"/>
                </w:rPr>
              </w:pPr>
              <w:r w:rsidRPr="00B7775D">
                <w:rPr>
                  <w:lang w:val="ru-RU"/>
                </w:rPr>
                <w:t>Всемирная метеорологическая организация</w:t>
              </w:r>
              <w:r w:rsidRPr="00B7775D">
                <w:rPr>
                  <w:rFonts w:eastAsia="Calibri" w:cs="Times New Roman"/>
                  <w:kern w:val="18"/>
                  <w:lang w:val="ru-RU"/>
                </w:rPr>
                <w:t xml:space="preserve">, 2019б. </w:t>
              </w:r>
              <w:r w:rsidRPr="00B7775D">
                <w:rPr>
                  <w:i/>
                  <w:iCs/>
                  <w:lang w:val="ru-RU"/>
                </w:rPr>
                <w:t>Технический регламент, Общие метеорологические стандарты и рекомендуемые практики,</w:t>
              </w:r>
              <w:r w:rsidRPr="00B7775D">
                <w:rPr>
                  <w:lang w:val="ru-RU"/>
                </w:rPr>
                <w:t xml:space="preserve"> (ВМО-№49, том I). Женева: ВМО</w:t>
              </w:r>
              <w:r w:rsidRPr="00B7775D">
                <w:rPr>
                  <w:rFonts w:eastAsia="Calibri" w:cs="Times New Roman"/>
                  <w:kern w:val="18"/>
                  <w:lang w:val="ru-RU"/>
                </w:rPr>
                <w:t>.</w:t>
              </w:r>
            </w:p>
            <w:p w14:paraId="5BB954B3" w14:textId="77777777" w:rsidR="00736595" w:rsidRPr="00B7775D" w:rsidRDefault="00736595" w:rsidP="00B7775D">
              <w:pPr>
                <w:tabs>
                  <w:tab w:val="clear" w:pos="1134"/>
                </w:tabs>
                <w:spacing w:after="160"/>
                <w:jc w:val="left"/>
                <w:rPr>
                  <w:rFonts w:eastAsia="Calibri" w:cs="Times New Roman"/>
                  <w:kern w:val="18"/>
                  <w:lang w:val="ru-RU"/>
                </w:rPr>
              </w:pPr>
              <w:r w:rsidRPr="00B7775D">
                <w:rPr>
                  <w:lang w:val="ru-RU"/>
                </w:rPr>
                <w:t>Всемирная метеорологическая организация</w:t>
              </w:r>
              <w:r w:rsidRPr="00B7775D">
                <w:rPr>
                  <w:rFonts w:eastAsia="Calibri" w:cs="Times New Roman"/>
                  <w:kern w:val="18"/>
                  <w:lang w:val="ru-RU"/>
                </w:rPr>
                <w:t xml:space="preserve">, 2019в. </w:t>
              </w:r>
              <w:r w:rsidRPr="00B7775D">
                <w:rPr>
                  <w:rFonts w:eastAsia="Calibri" w:cs="Times New Roman"/>
                  <w:i/>
                  <w:iCs/>
                  <w:kern w:val="18"/>
                  <w:lang w:val="ru-RU"/>
                </w:rPr>
                <w:t xml:space="preserve">Наставление по кодам, </w:t>
              </w:r>
              <w:r w:rsidRPr="00B7775D">
                <w:rPr>
                  <w:rFonts w:eastAsia="Calibri" w:cs="Times New Roman"/>
                  <w:kern w:val="18"/>
                  <w:lang w:val="ru-RU"/>
                </w:rPr>
                <w:t>(ВМО-№ 306). Женева: ВМО.</w:t>
              </w:r>
            </w:p>
            <w:p w14:paraId="4C9F76B7" w14:textId="0234B003" w:rsidR="00750D6A" w:rsidRPr="005A237D" w:rsidRDefault="00D858B4" w:rsidP="00B7775D">
              <w:pPr>
                <w:tabs>
                  <w:tab w:val="clear" w:pos="1134"/>
                </w:tabs>
                <w:spacing w:after="160"/>
                <w:jc w:val="left"/>
                <w:rPr>
                  <w:rFonts w:eastAsia="Calibri" w:cs="Times New Roman"/>
                  <w:kern w:val="18"/>
                  <w:lang w:val="en-US"/>
                </w:rPr>
              </w:pPr>
              <w:r w:rsidRPr="00B7775D">
                <w:rPr>
                  <w:lang w:val="ru-RU"/>
                </w:rPr>
                <w:t>Всемирная метеорологическая организация</w:t>
              </w:r>
              <w:r w:rsidRPr="00B7775D">
                <w:rPr>
                  <w:rFonts w:eastAsia="Calibri" w:cs="Times New Roman"/>
                  <w:kern w:val="18"/>
                  <w:lang w:val="ru-RU"/>
                </w:rPr>
                <w:t xml:space="preserve">, 2003. </w:t>
              </w:r>
              <w:r w:rsidRPr="00B7775D">
                <w:rPr>
                  <w:rFonts w:eastAsia="Calibri" w:cs="Times New Roman"/>
                  <w:i/>
                  <w:iCs/>
                  <w:kern w:val="18"/>
                  <w:lang w:val="ru-RU"/>
                </w:rPr>
                <w:t>Руководящие принципы образования и подготовки кадров в области метеорологии и оперативной гидрологии</w:t>
              </w:r>
              <w:r w:rsidR="00736595" w:rsidRPr="00B7775D">
                <w:rPr>
                  <w:rFonts w:eastAsia="Calibri" w:cs="Times New Roman"/>
                  <w:i/>
                  <w:iCs/>
                  <w:kern w:val="18"/>
                  <w:lang w:val="ru-RU"/>
                </w:rPr>
                <w:t>,</w:t>
              </w:r>
              <w:r w:rsidRPr="00B7775D">
                <w:rPr>
                  <w:rFonts w:eastAsia="Calibri" w:cs="Times New Roman"/>
                  <w:i/>
                  <w:iCs/>
                  <w:kern w:val="18"/>
                  <w:lang w:val="ru-RU"/>
                </w:rPr>
                <w:t xml:space="preserve"> </w:t>
              </w:r>
              <w:r w:rsidRPr="00B7775D">
                <w:rPr>
                  <w:rFonts w:eastAsia="Calibri" w:cs="Times New Roman"/>
                  <w:kern w:val="18"/>
                  <w:lang w:val="ru-RU"/>
                </w:rPr>
                <w:t xml:space="preserve">(ВМО-№ 258), </w:t>
              </w:r>
              <w:r w:rsidR="002D25E5" w:rsidRPr="00B7775D">
                <w:rPr>
                  <w:rFonts w:eastAsia="Calibri" w:cs="Times New Roman"/>
                  <w:kern w:val="18"/>
                  <w:lang w:val="ru-RU"/>
                </w:rPr>
                <w:t>т</w:t>
              </w:r>
              <w:r w:rsidRPr="00B7775D">
                <w:rPr>
                  <w:rFonts w:eastAsia="Calibri" w:cs="Times New Roman"/>
                  <w:kern w:val="18"/>
                  <w:lang w:val="ru-RU"/>
                </w:rPr>
                <w:t>ом</w:t>
              </w:r>
              <w:r w:rsidR="002D25E5">
                <w:rPr>
                  <w:rFonts w:eastAsia="Calibri" w:cs="Times New Roman"/>
                  <w:kern w:val="18"/>
                  <w:lang w:val="ru-RU"/>
                </w:rPr>
                <w:t> </w:t>
              </w:r>
              <w:r w:rsidRPr="00B7775D">
                <w:rPr>
                  <w:rFonts w:eastAsia="Calibri" w:cs="Times New Roman"/>
                  <w:kern w:val="18"/>
                  <w:lang w:val="ru-RU"/>
                </w:rPr>
                <w:t>II. Женева</w:t>
              </w:r>
              <w:r w:rsidRPr="005A237D">
                <w:rPr>
                  <w:rFonts w:eastAsia="Calibri" w:cs="Times New Roman"/>
                  <w:kern w:val="18"/>
                  <w:lang w:val="en-US"/>
                </w:rPr>
                <w:t xml:space="preserve">: </w:t>
              </w:r>
              <w:r w:rsidRPr="00B7775D">
                <w:rPr>
                  <w:rFonts w:eastAsia="Calibri" w:cs="Times New Roman"/>
                  <w:kern w:val="18"/>
                  <w:lang w:val="ru-RU"/>
                </w:rPr>
                <w:t>ВМО</w:t>
              </w:r>
              <w:r w:rsidRPr="005A237D">
                <w:rPr>
                  <w:rFonts w:eastAsia="Calibri" w:cs="Times New Roman"/>
                  <w:kern w:val="18"/>
                  <w:lang w:val="en-US"/>
                </w:rPr>
                <w:t>.</w:t>
              </w:r>
            </w:p>
            <w:p w14:paraId="21AB71B3" w14:textId="44C3BD19"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Anderson, L. et al., 2001. </w:t>
              </w:r>
              <w:r w:rsidRPr="005A237D">
                <w:rPr>
                  <w:rFonts w:eastAsia="Calibri" w:cs="Times New Roman"/>
                  <w:i/>
                  <w:iCs/>
                  <w:kern w:val="18"/>
                  <w:lang w:val="en-US"/>
                </w:rPr>
                <w:t xml:space="preserve">A Taxonomy for Learning and Teaching and Assessing: A Revision of Bloom’s Taxonomy of Educational Objectives. </w:t>
              </w:r>
              <w:r w:rsidRPr="005A237D">
                <w:rPr>
                  <w:rFonts w:eastAsia="Calibri" w:cs="Times New Roman"/>
                  <w:kern w:val="18"/>
                  <w:lang w:val="en-US"/>
                </w:rPr>
                <w:t xml:space="preserve">Harlow, United Kingdom: Pearson Education Ltd.Biggs, J. &amp; Tang, C., 2011. </w:t>
              </w:r>
              <w:r w:rsidRPr="005A237D">
                <w:rPr>
                  <w:rFonts w:eastAsia="Calibri" w:cs="Times New Roman"/>
                  <w:i/>
                  <w:iCs/>
                  <w:kern w:val="18"/>
                  <w:lang w:val="en-US"/>
                </w:rPr>
                <w:t xml:space="preserve">Teaching for Quality Learning at University. </w:t>
              </w:r>
              <w:r w:rsidRPr="005A237D">
                <w:rPr>
                  <w:rFonts w:eastAsia="Calibri" w:cs="Times New Roman"/>
                  <w:kern w:val="18"/>
                  <w:lang w:val="en-US"/>
                </w:rPr>
                <w:t>4th ed. Maidenhead: Open University Press.</w:t>
              </w:r>
            </w:p>
            <w:p w14:paraId="4935996C"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Brandt, R., 1993. On Teaching for Understanding: A Conversation with Howard Gardner. </w:t>
              </w:r>
              <w:r w:rsidRPr="005A237D">
                <w:rPr>
                  <w:rFonts w:eastAsia="Calibri" w:cs="Times New Roman"/>
                  <w:i/>
                  <w:iCs/>
                  <w:kern w:val="18"/>
                  <w:lang w:val="en-US"/>
                </w:rPr>
                <w:t xml:space="preserve">Educational leadership, </w:t>
              </w:r>
              <w:r w:rsidRPr="005A237D">
                <w:rPr>
                  <w:rFonts w:eastAsia="Calibri" w:cs="Times New Roman"/>
                  <w:kern w:val="18"/>
                  <w:lang w:val="en-US"/>
                </w:rPr>
                <w:t>50(7), p. 4–7.</w:t>
              </w:r>
            </w:p>
            <w:p w14:paraId="284BA352"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Carroll, E. B., 1997. Use of dynamical concepts in weather forecasting. </w:t>
              </w:r>
              <w:r w:rsidRPr="005A237D">
                <w:rPr>
                  <w:rFonts w:eastAsia="Calibri" w:cs="Times New Roman"/>
                  <w:i/>
                  <w:iCs/>
                  <w:kern w:val="18"/>
                  <w:lang w:val="en-US"/>
                </w:rPr>
                <w:t xml:space="preserve">Meteorological Applications, </w:t>
              </w:r>
              <w:r w:rsidRPr="005A237D">
                <w:rPr>
                  <w:rFonts w:eastAsia="Calibri" w:cs="Times New Roman"/>
                  <w:kern w:val="18"/>
                  <w:lang w:val="en-US"/>
                </w:rPr>
                <w:t>4(4), p. 345–352.</w:t>
              </w:r>
            </w:p>
            <w:p w14:paraId="78C54785"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Hoffman, R. et al., 2017. </w:t>
              </w:r>
              <w:r w:rsidRPr="005A237D">
                <w:rPr>
                  <w:rFonts w:eastAsia="Calibri" w:cs="Times New Roman"/>
                  <w:i/>
                  <w:iCs/>
                  <w:kern w:val="18"/>
                  <w:lang w:val="en-US"/>
                </w:rPr>
                <w:t xml:space="preserve">Minding the Weather: How Expert Forecasters Think. </w:t>
              </w:r>
              <w:r w:rsidRPr="005A237D">
                <w:rPr>
                  <w:rFonts w:eastAsia="Calibri" w:cs="Times New Roman"/>
                  <w:kern w:val="18"/>
                  <w:lang w:val="en-US"/>
                </w:rPr>
                <w:t>Cambridge, Massachusetts: MIT Press.</w:t>
              </w:r>
            </w:p>
            <w:p w14:paraId="4355A523" w14:textId="77777777" w:rsidR="00D858B4" w:rsidRPr="00B7775D" w:rsidRDefault="00D858B4" w:rsidP="00B7775D">
              <w:pPr>
                <w:tabs>
                  <w:tab w:val="clear" w:pos="1134"/>
                </w:tabs>
                <w:spacing w:after="160"/>
                <w:jc w:val="left"/>
                <w:rPr>
                  <w:rFonts w:eastAsia="Calibri" w:cs="Times New Roman"/>
                  <w:kern w:val="18"/>
                  <w:lang w:val="ru-RU"/>
                </w:rPr>
              </w:pPr>
              <w:r w:rsidRPr="005A237D">
                <w:rPr>
                  <w:rFonts w:eastAsia="Calibri" w:cs="Times New Roman"/>
                  <w:kern w:val="18"/>
                  <w:lang w:val="en-US"/>
                </w:rPr>
                <w:t xml:space="preserve">Imperial College London, n.d. </w:t>
              </w:r>
              <w:r w:rsidRPr="005A237D">
                <w:rPr>
                  <w:rFonts w:eastAsia="Calibri" w:cs="Times New Roman"/>
                  <w:i/>
                  <w:iCs/>
                  <w:kern w:val="18"/>
                  <w:lang w:val="en-US"/>
                </w:rPr>
                <w:t xml:space="preserve">ILOs and constructive alignment. </w:t>
              </w:r>
              <w:r w:rsidRPr="00B7775D">
                <w:rPr>
                  <w:rFonts w:eastAsia="Calibri" w:cs="Times New Roman"/>
                  <w:kern w:val="18"/>
                  <w:lang w:val="ru-RU"/>
                </w:rPr>
                <w:t xml:space="preserve">[Онлайн] </w:t>
              </w:r>
              <w:r w:rsidRPr="00B7775D">
                <w:rPr>
                  <w:rFonts w:eastAsia="Calibri" w:cs="Times New Roman"/>
                  <w:kern w:val="18"/>
                  <w:lang w:val="ru-RU"/>
                </w:rPr>
                <w:br/>
                <w:t xml:space="preserve">режим доступа: </w:t>
              </w:r>
              <w:r w:rsidRPr="00B7775D">
                <w:rPr>
                  <w:rFonts w:eastAsia="Calibri" w:cs="Times New Roman"/>
                  <w:kern w:val="18"/>
                  <w:u w:val="single"/>
                  <w:lang w:val="ru-RU"/>
                </w:rPr>
                <w:t>https://www.imperial.ac.uk/staff/educational-development/teaching-toolkit/intended-learning-outcomes/ilos-and-constructive-alignment/</w:t>
              </w:r>
              <w:r w:rsidRPr="00B7775D">
                <w:rPr>
                  <w:rFonts w:eastAsia="Calibri" w:cs="Times New Roman"/>
                  <w:kern w:val="18"/>
                  <w:lang w:val="ru-RU"/>
                </w:rPr>
                <w:br/>
                <w:t>[дата обращения: 19 января 2021 г.].</w:t>
              </w:r>
            </w:p>
            <w:p w14:paraId="47AD183D"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Krathwohl, D. &amp; Payne, D., 1971. Defining and assessing educational objectives. </w:t>
              </w:r>
              <w:r w:rsidRPr="005A237D">
                <w:rPr>
                  <w:rFonts w:eastAsia="Calibri" w:cs="Times New Roman"/>
                  <w:i/>
                  <w:iCs/>
                  <w:kern w:val="18"/>
                  <w:lang w:val="en-US"/>
                </w:rPr>
                <w:t xml:space="preserve">Educational Measurement, </w:t>
              </w:r>
              <w:r w:rsidRPr="005A237D">
                <w:rPr>
                  <w:rFonts w:eastAsia="Calibri" w:cs="Times New Roman"/>
                  <w:kern w:val="18"/>
                  <w:lang w:val="en-US"/>
                </w:rPr>
                <w:t>Volume 2, p. 17–45.</w:t>
              </w:r>
            </w:p>
            <w:p w14:paraId="5687C4E9"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Rossby, C.-G., 1934. Comments on meteorological research. </w:t>
              </w:r>
              <w:r w:rsidRPr="005A237D">
                <w:rPr>
                  <w:rFonts w:eastAsia="Calibri" w:cs="Times New Roman"/>
                  <w:i/>
                  <w:iCs/>
                  <w:kern w:val="18"/>
                  <w:lang w:val="en-US"/>
                </w:rPr>
                <w:t xml:space="preserve">Journal of the Aeronautical Sciences, </w:t>
              </w:r>
              <w:r w:rsidRPr="005A237D">
                <w:rPr>
                  <w:rFonts w:eastAsia="Calibri" w:cs="Times New Roman"/>
                  <w:kern w:val="18"/>
                  <w:lang w:val="en-US"/>
                </w:rPr>
                <w:t>1(1), p. 32–34.</w:t>
              </w:r>
            </w:p>
            <w:p w14:paraId="3199F5F0"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Schraw, G., 1998. Promoting general metacognitive awareness. </w:t>
              </w:r>
              <w:r w:rsidRPr="005A237D">
                <w:rPr>
                  <w:rFonts w:eastAsia="Calibri" w:cs="Times New Roman"/>
                  <w:i/>
                  <w:iCs/>
                  <w:kern w:val="18"/>
                  <w:lang w:val="en-US"/>
                </w:rPr>
                <w:t xml:space="preserve">Instructional Science, </w:t>
              </w:r>
              <w:r w:rsidRPr="005A237D">
                <w:rPr>
                  <w:rFonts w:eastAsia="Calibri" w:cs="Times New Roman"/>
                  <w:kern w:val="18"/>
                  <w:lang w:val="en-US"/>
                </w:rPr>
                <w:t>Volume 26, p. 113–125.</w:t>
              </w:r>
            </w:p>
            <w:p w14:paraId="7A7CC31D"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Schultz, D. M., 2009. </w:t>
              </w:r>
              <w:r w:rsidRPr="005A237D">
                <w:rPr>
                  <w:rFonts w:eastAsia="Calibri" w:cs="Times New Roman"/>
                  <w:i/>
                  <w:iCs/>
                  <w:kern w:val="18"/>
                  <w:lang w:val="en-US"/>
                </w:rPr>
                <w:t xml:space="preserve">Eloquent Science: A Practical Guide to Becoming a Better Writer, Speaker, and Atmospheric Scientist. </w:t>
              </w:r>
              <w:r w:rsidRPr="005A237D">
                <w:rPr>
                  <w:rFonts w:eastAsia="Calibri" w:cs="Times New Roman"/>
                  <w:kern w:val="18"/>
                  <w:lang w:val="en-US"/>
                </w:rPr>
                <w:t>1st ed. Boston, Massachusetts: American Meteorological Society.</w:t>
              </w:r>
            </w:p>
            <w:p w14:paraId="1F5621F4"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World Meteorological Organization, 2017a. </w:t>
              </w:r>
              <w:r w:rsidRPr="005A237D">
                <w:rPr>
                  <w:rFonts w:eastAsia="Calibri" w:cs="Times New Roman"/>
                  <w:i/>
                  <w:iCs/>
                  <w:kern w:val="18"/>
                  <w:lang w:val="en-US"/>
                </w:rPr>
                <w:t xml:space="preserve">Guide to the Implementation of Quality management systems for NMHSs and other relevant service providers, </w:t>
              </w:r>
              <w:r w:rsidRPr="005A237D">
                <w:rPr>
                  <w:rFonts w:eastAsia="Calibri" w:cs="Times New Roman"/>
                  <w:kern w:val="18"/>
                  <w:lang w:val="en-US"/>
                </w:rPr>
                <w:t>(WMO-No. 1100). Geneva: WMO.</w:t>
              </w:r>
            </w:p>
            <w:p w14:paraId="46614F34" w14:textId="77777777" w:rsidR="00D858B4" w:rsidRPr="00B7775D" w:rsidRDefault="00D858B4" w:rsidP="00B7775D">
              <w:pPr>
                <w:tabs>
                  <w:tab w:val="clear" w:pos="1134"/>
                </w:tabs>
                <w:spacing w:after="160"/>
                <w:jc w:val="left"/>
                <w:rPr>
                  <w:rFonts w:eastAsia="Calibri" w:cs="Times New Roman"/>
                  <w:kern w:val="18"/>
                  <w:lang w:val="ru-RU"/>
                </w:rPr>
              </w:pPr>
              <w:r w:rsidRPr="005A237D">
                <w:rPr>
                  <w:rFonts w:eastAsia="Calibri" w:cs="Times New Roman"/>
                  <w:kern w:val="18"/>
                  <w:lang w:val="en-US"/>
                </w:rPr>
                <w:t xml:space="preserve">World Meteorological Organization, 2017b. </w:t>
              </w:r>
              <w:r w:rsidRPr="005A237D">
                <w:rPr>
                  <w:rFonts w:eastAsia="Calibri" w:cs="Times New Roman"/>
                  <w:i/>
                  <w:iCs/>
                  <w:kern w:val="18"/>
                  <w:lang w:val="en-US"/>
                </w:rPr>
                <w:t xml:space="preserve">Guidelines for Nowcasting Techniques, </w:t>
              </w:r>
              <w:r w:rsidRPr="005A237D">
                <w:rPr>
                  <w:rFonts w:eastAsia="Calibri" w:cs="Times New Roman"/>
                  <w:kern w:val="18"/>
                  <w:lang w:val="en-US"/>
                </w:rPr>
                <w:t>(WMO</w:t>
              </w:r>
              <w:r w:rsidRPr="005A237D">
                <w:rPr>
                  <w:rFonts w:eastAsia="Calibri" w:cs="Times New Roman"/>
                  <w:kern w:val="18"/>
                  <w:lang w:val="en-US"/>
                </w:rPr>
                <w:noBreakHyphen/>
                <w:t xml:space="preserve">No. 1198). </w:t>
              </w:r>
              <w:r w:rsidRPr="00B7775D">
                <w:rPr>
                  <w:rFonts w:eastAsia="Calibri" w:cs="Times New Roman"/>
                  <w:kern w:val="18"/>
                  <w:lang w:val="ru-RU"/>
                </w:rPr>
                <w:t>Geneva: WMO.</w:t>
              </w:r>
            </w:p>
            <w:p w14:paraId="1E285542" w14:textId="77777777" w:rsidR="00D858B4" w:rsidRPr="00B7775D" w:rsidRDefault="00D858B4" w:rsidP="00B7775D">
              <w:pPr>
                <w:tabs>
                  <w:tab w:val="clear" w:pos="1134"/>
                </w:tabs>
                <w:spacing w:after="160"/>
                <w:jc w:val="left"/>
                <w:rPr>
                  <w:rFonts w:eastAsia="Calibri" w:cs="Times New Roman"/>
                  <w:kern w:val="18"/>
                  <w:lang w:val="ru-RU"/>
                </w:rPr>
              </w:pPr>
              <w:r w:rsidRPr="00B7775D">
                <w:rPr>
                  <w:rFonts w:eastAsia="Calibri" w:cs="Times New Roman"/>
                  <w:kern w:val="18"/>
                  <w:lang w:val="ru-RU"/>
                </w:rPr>
                <w:t xml:space="preserve">World Meteorological Organization, 2017c. [Онлайн] </w:t>
              </w:r>
              <w:r w:rsidRPr="00B7775D">
                <w:rPr>
                  <w:rFonts w:eastAsia="Calibri" w:cs="Times New Roman"/>
                  <w:kern w:val="18"/>
                  <w:lang w:val="ru-RU"/>
                </w:rPr>
                <w:br/>
                <w:t xml:space="preserve">режим доступа: </w:t>
              </w:r>
              <w:r w:rsidRPr="00B7775D">
                <w:rPr>
                  <w:rFonts w:eastAsia="Calibri" w:cs="Times New Roman"/>
                  <w:kern w:val="18"/>
                  <w:u w:val="single"/>
                  <w:lang w:val="ru-RU"/>
                </w:rPr>
                <w:t>https://cloudatlas.wmo.int/en/home.html</w:t>
              </w:r>
              <w:r w:rsidRPr="00B7775D">
                <w:rPr>
                  <w:rFonts w:eastAsia="Calibri" w:cs="Times New Roman"/>
                  <w:kern w:val="18"/>
                  <w:lang w:val="ru-RU"/>
                </w:rPr>
                <w:br/>
                <w:t>[дата обращения: [указать день] [указать месяц] [указать год]].</w:t>
              </w:r>
            </w:p>
            <w:p w14:paraId="0C5B96E0"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World Meteorological Organization, 2018. </w:t>
              </w:r>
              <w:r w:rsidRPr="005A237D">
                <w:rPr>
                  <w:rFonts w:eastAsia="Calibri" w:cs="Times New Roman"/>
                  <w:i/>
                  <w:iCs/>
                  <w:kern w:val="18"/>
                  <w:lang w:val="en-US"/>
                </w:rPr>
                <w:t xml:space="preserve">A Compendium of Topics to Support Management Development in National Meteorological and Hydrological Services, </w:t>
              </w:r>
              <w:r w:rsidRPr="005A237D">
                <w:rPr>
                  <w:rFonts w:eastAsia="Calibri" w:cs="Times New Roman"/>
                  <w:kern w:val="18"/>
                  <w:lang w:val="en-US"/>
                </w:rPr>
                <w:t>(ETR</w:t>
              </w:r>
              <w:r w:rsidRPr="005A237D">
                <w:rPr>
                  <w:rFonts w:eastAsia="Calibri" w:cs="Times New Roman"/>
                  <w:kern w:val="18"/>
                  <w:lang w:val="en-US"/>
                </w:rPr>
                <w:noBreakHyphen/>
                <w:t>24). Geneva: WMO.</w:t>
              </w:r>
            </w:p>
            <w:p w14:paraId="17CBB390" w14:textId="77777777"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lastRenderedPageBreak/>
                <w:t xml:space="preserve">World Meteorological Organization, 2019a. </w:t>
              </w:r>
              <w:r w:rsidRPr="005A237D">
                <w:rPr>
                  <w:rFonts w:eastAsia="Calibri" w:cs="Times New Roman"/>
                  <w:i/>
                  <w:iCs/>
                  <w:kern w:val="18"/>
                  <w:lang w:val="en-US"/>
                </w:rPr>
                <w:t xml:space="preserve">Compendium of WMO Competency Frameworks, </w:t>
              </w:r>
              <w:r w:rsidRPr="005A237D">
                <w:rPr>
                  <w:rFonts w:eastAsia="Calibri" w:cs="Times New Roman"/>
                  <w:kern w:val="18"/>
                  <w:lang w:val="en-US"/>
                </w:rPr>
                <w:t>(WMO-No. 1209). Geneva: WMO.</w:t>
              </w:r>
            </w:p>
            <w:p w14:paraId="7428277F" w14:textId="00518545" w:rsidR="00D858B4" w:rsidRPr="005A237D" w:rsidRDefault="00D858B4" w:rsidP="00B7775D">
              <w:pPr>
                <w:tabs>
                  <w:tab w:val="clear" w:pos="1134"/>
                </w:tabs>
                <w:spacing w:after="160"/>
                <w:jc w:val="left"/>
                <w:rPr>
                  <w:rFonts w:eastAsia="Calibri" w:cs="Times New Roman"/>
                  <w:kern w:val="18"/>
                  <w:lang w:val="en-US"/>
                </w:rPr>
              </w:pPr>
              <w:r w:rsidRPr="005A237D">
                <w:rPr>
                  <w:rFonts w:eastAsia="Calibri" w:cs="Times New Roman"/>
                  <w:kern w:val="18"/>
                  <w:lang w:val="en-US"/>
                </w:rPr>
                <w:t xml:space="preserve">World Meteorological Organization, 2009. Agricultural Meteorological Variables and their Observations. In: </w:t>
              </w:r>
              <w:r w:rsidRPr="005A237D">
                <w:rPr>
                  <w:rFonts w:eastAsia="Calibri" w:cs="Times New Roman"/>
                  <w:i/>
                  <w:iCs/>
                  <w:kern w:val="18"/>
                  <w:lang w:val="en-US"/>
                </w:rPr>
                <w:t xml:space="preserve">Guide to Agricultural Meteorological Practices. </w:t>
              </w:r>
              <w:r w:rsidRPr="005A237D">
                <w:rPr>
                  <w:rFonts w:eastAsia="Calibri" w:cs="Times New Roman"/>
                  <w:kern w:val="18"/>
                  <w:lang w:val="en-US"/>
                </w:rPr>
                <w:t>(WMO-No. 134.) Geneva: WMO.</w:t>
              </w:r>
              <w:r w:rsidRPr="00B7775D">
                <w:rPr>
                  <w:rFonts w:eastAsia="Calibri" w:cs="Times New Roman"/>
                  <w:b/>
                  <w:bCs/>
                  <w:kern w:val="18"/>
                  <w:lang w:val="ru-RU"/>
                </w:rPr>
                <w:fldChar w:fldCharType="end"/>
              </w:r>
            </w:p>
          </w:sdtContent>
        </w:sdt>
      </w:sdtContent>
    </w:sdt>
    <w:bookmarkEnd w:id="1521" w:displacedByCustomXml="prev"/>
    <w:bookmarkEnd w:id="1522"/>
    <w:p w14:paraId="42BFCE13" w14:textId="1697194B" w:rsidR="001D16B2" w:rsidRPr="00B7775D" w:rsidRDefault="001D16B2" w:rsidP="002D25E5">
      <w:pPr>
        <w:tabs>
          <w:tab w:val="clear" w:pos="1134"/>
        </w:tabs>
        <w:spacing w:before="100" w:beforeAutospacing="1" w:after="100" w:afterAutospacing="1"/>
        <w:jc w:val="left"/>
        <w:rPr>
          <w:rFonts w:eastAsia="Calibri" w:cs="Times New Roman"/>
          <w:i/>
          <w:iCs/>
          <w:kern w:val="18"/>
          <w:lang w:val="ru-RU"/>
        </w:rPr>
      </w:pPr>
      <w:r w:rsidRPr="00B7775D">
        <w:rPr>
          <w:i/>
          <w:iCs/>
          <w:lang w:val="ru-RU"/>
        </w:rPr>
        <w:t xml:space="preserve">Примечание: публикации ВМО доступны в </w:t>
      </w:r>
      <w:r w:rsidR="005635B2" w:rsidRPr="00B7775D">
        <w:rPr>
          <w:i/>
          <w:iCs/>
          <w:lang w:val="ru-RU"/>
        </w:rPr>
        <w:t>онлайн-</w:t>
      </w:r>
      <w:r w:rsidRPr="00B7775D">
        <w:rPr>
          <w:i/>
          <w:iCs/>
          <w:lang w:val="ru-RU"/>
        </w:rPr>
        <w:t xml:space="preserve">режиме в библиотеке ВМО по адресу: </w:t>
      </w:r>
      <w:hyperlink r:id="rId39" w:history="1">
        <w:r w:rsidR="00D858B4" w:rsidRPr="00B7775D">
          <w:rPr>
            <w:rStyle w:val="Hyperlink"/>
            <w:i/>
            <w:iCs/>
            <w:lang w:val="ru-RU"/>
          </w:rPr>
          <w:t>https://library.wmo.int</w:t>
        </w:r>
      </w:hyperlink>
      <w:r w:rsidRPr="00B7775D">
        <w:rPr>
          <w:i/>
          <w:iCs/>
          <w:lang w:val="ru-RU"/>
        </w:rPr>
        <w:t>.</w:t>
      </w:r>
    </w:p>
    <w:bookmarkEnd w:id="1"/>
    <w:p w14:paraId="39F88870" w14:textId="47AD3FEC" w:rsidR="00A80767" w:rsidRPr="00B7775D" w:rsidRDefault="00A80767" w:rsidP="002D25E5">
      <w:pPr>
        <w:pStyle w:val="WMOBodyText"/>
        <w:spacing w:before="360"/>
        <w:jc w:val="center"/>
        <w:rPr>
          <w:lang w:val="ru-RU"/>
        </w:rPr>
      </w:pPr>
      <w:r w:rsidRPr="00B7775D">
        <w:rPr>
          <w:lang w:val="ru-RU"/>
        </w:rPr>
        <w:t>__________</w:t>
      </w:r>
      <w:r w:rsidR="002D25E5">
        <w:rPr>
          <w:lang w:val="ru-RU"/>
        </w:rPr>
        <w:t>______</w:t>
      </w:r>
    </w:p>
    <w:sectPr w:rsidR="00A80767" w:rsidRPr="00B7775D" w:rsidSect="00B35AB2">
      <w:headerReference w:type="even" r:id="rId40"/>
      <w:headerReference w:type="default" r:id="rId41"/>
      <w:headerReference w:type="first" r:id="rId42"/>
      <w:pgSz w:w="11907" w:h="16840" w:code="9"/>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0484" w14:textId="77777777" w:rsidR="00FB7880" w:rsidRDefault="00FB7880">
      <w:r>
        <w:separator/>
      </w:r>
    </w:p>
    <w:p w14:paraId="400D2DC5" w14:textId="77777777" w:rsidR="00FB7880" w:rsidRDefault="00FB7880"/>
    <w:p w14:paraId="54A1B508" w14:textId="77777777" w:rsidR="00FB7880" w:rsidRDefault="00FB7880"/>
  </w:endnote>
  <w:endnote w:type="continuationSeparator" w:id="0">
    <w:p w14:paraId="692A8173" w14:textId="77777777" w:rsidR="00FB7880" w:rsidRDefault="00FB7880">
      <w:r>
        <w:continuationSeparator/>
      </w:r>
    </w:p>
    <w:p w14:paraId="1EB4FC82" w14:textId="77777777" w:rsidR="00FB7880" w:rsidRDefault="00FB7880"/>
    <w:p w14:paraId="2047D800" w14:textId="77777777" w:rsidR="00FB7880" w:rsidRDefault="00FB7880"/>
  </w:endnote>
  <w:endnote w:type="continuationNotice" w:id="1">
    <w:p w14:paraId="60D4C373" w14:textId="77777777" w:rsidR="00FB7880" w:rsidRDefault="00FB7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C64F" w14:textId="77777777" w:rsidR="005A237D" w:rsidRDefault="005A2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E8CC" w14:textId="77777777" w:rsidR="005A237D" w:rsidRDefault="005A2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DB43" w14:textId="77777777" w:rsidR="005A237D" w:rsidRDefault="005A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9035" w14:textId="77777777" w:rsidR="00FB7880" w:rsidRDefault="00FB7880">
      <w:r>
        <w:separator/>
      </w:r>
    </w:p>
  </w:footnote>
  <w:footnote w:type="continuationSeparator" w:id="0">
    <w:p w14:paraId="5FFE6C16" w14:textId="77777777" w:rsidR="00FB7880" w:rsidRDefault="00FB7880">
      <w:r>
        <w:continuationSeparator/>
      </w:r>
    </w:p>
    <w:p w14:paraId="3E856594" w14:textId="77777777" w:rsidR="00FB7880" w:rsidRDefault="00FB7880"/>
    <w:p w14:paraId="1E96B396" w14:textId="77777777" w:rsidR="00FB7880" w:rsidRDefault="00FB7880"/>
  </w:footnote>
  <w:footnote w:type="continuationNotice" w:id="1">
    <w:p w14:paraId="06AD36E7" w14:textId="77777777" w:rsidR="00FB7880" w:rsidRDefault="00FB7880"/>
  </w:footnote>
  <w:footnote w:id="2">
    <w:p w14:paraId="2D917810" w14:textId="77777777" w:rsidR="00794AF9" w:rsidRPr="00B6472C" w:rsidRDefault="00794AF9" w:rsidP="001D16B2">
      <w:pPr>
        <w:pStyle w:val="FootnoteText"/>
        <w:rPr>
          <w:lang w:val="ru-RU"/>
        </w:rPr>
      </w:pPr>
      <w:r>
        <w:rPr>
          <w:rStyle w:val="FootnoteReference"/>
          <w:lang w:val="ru-RU"/>
        </w:rPr>
        <w:footnoteRef/>
      </w:r>
      <w:r>
        <w:rPr>
          <w:lang w:val="ru-RU"/>
        </w:rPr>
        <w:t xml:space="preserve"> Или по крайней мере к тем элементам, которые имеют непосредственное отношение к работе авиационных прогнозистов погоды. См. </w:t>
      </w:r>
      <w:r w:rsidRPr="00B7775D">
        <w:rPr>
          <w:i/>
          <w:iCs/>
          <w:lang w:val="ru-RU"/>
        </w:rPr>
        <w:t>Технический регламент</w:t>
      </w:r>
      <w:r>
        <w:rPr>
          <w:lang w:val="ru-RU"/>
        </w:rPr>
        <w:t xml:space="preserve"> (ВМО-№ 49), том I, часть V.</w:t>
      </w:r>
    </w:p>
  </w:footnote>
  <w:footnote w:id="3">
    <w:p w14:paraId="40B7CDC3" w14:textId="77777777" w:rsidR="00794AF9" w:rsidRPr="00B6472C" w:rsidRDefault="00794AF9" w:rsidP="001D16B2">
      <w:pPr>
        <w:pStyle w:val="FootnoteText"/>
        <w:rPr>
          <w:lang w:val="ru-RU"/>
        </w:rPr>
      </w:pPr>
      <w:r>
        <w:rPr>
          <w:rStyle w:val="FootnoteReference"/>
          <w:lang w:val="ru-RU"/>
        </w:rPr>
        <w:footnoteRef/>
      </w:r>
      <w:r>
        <w:rPr>
          <w:lang w:val="ru-RU"/>
        </w:rPr>
        <w:t xml:space="preserve"> Определение понятия «всеобъемлющие результаты обучения» дано в разделе 1.6.</w:t>
      </w:r>
    </w:p>
  </w:footnote>
  <w:footnote w:id="4">
    <w:p w14:paraId="665D8469" w14:textId="77777777" w:rsidR="00794AF9" w:rsidRPr="00B6472C" w:rsidRDefault="00794AF9" w:rsidP="001D16B2">
      <w:pPr>
        <w:pStyle w:val="FootnoteText"/>
        <w:rPr>
          <w:lang w:val="ru-RU"/>
        </w:rPr>
      </w:pPr>
      <w:r>
        <w:rPr>
          <w:rStyle w:val="FootnoteReference"/>
          <w:lang w:val="ru-RU"/>
        </w:rPr>
        <w:footnoteRef/>
      </w:r>
      <w:r>
        <w:rPr>
          <w:lang w:val="ru-RU"/>
        </w:rPr>
        <w:t xml:space="preserve"> См., например, Hoffman, et al., 2017.</w:t>
      </w:r>
    </w:p>
  </w:footnote>
  <w:footnote w:id="5">
    <w:p w14:paraId="2CAD906E" w14:textId="77777777" w:rsidR="00794AF9" w:rsidRPr="00B6472C" w:rsidRDefault="00794AF9" w:rsidP="001D16B2">
      <w:pPr>
        <w:pStyle w:val="FootnoteText"/>
        <w:rPr>
          <w:lang w:val="ru-RU"/>
        </w:rPr>
      </w:pPr>
      <w:r>
        <w:rPr>
          <w:rStyle w:val="FootnoteReference"/>
          <w:lang w:val="ru-RU"/>
        </w:rPr>
        <w:footnoteRef/>
      </w:r>
      <w:r>
        <w:rPr>
          <w:lang w:val="ru-RU"/>
        </w:rPr>
        <w:t xml:space="preserve"> Слова, заключенные в квадратные скобки, в этой цитате позволяют лучше передать смысл исходного текста с точки зрения гендерного баланса.</w:t>
      </w:r>
    </w:p>
  </w:footnote>
  <w:footnote w:id="6">
    <w:p w14:paraId="198A8F19" w14:textId="4A995786" w:rsidR="00794AF9" w:rsidRPr="00B6472C" w:rsidRDefault="00794AF9" w:rsidP="003E589B">
      <w:pPr>
        <w:pStyle w:val="FootnoteText"/>
        <w:rPr>
          <w:lang w:val="ru-RU"/>
        </w:rPr>
      </w:pPr>
      <w:r>
        <w:rPr>
          <w:rStyle w:val="FootnoteReference"/>
          <w:lang w:val="ru-RU"/>
        </w:rPr>
        <w:footnoteRef/>
      </w:r>
      <w:r>
        <w:rPr>
          <w:lang w:val="ru-RU"/>
        </w:rPr>
        <w:t xml:space="preserve"> См., например, Biggs &amp; Tang, 2011, </w:t>
      </w:r>
      <w:r>
        <w:rPr>
          <w:lang w:val="en-US"/>
        </w:rPr>
        <w:t>p</w:t>
      </w:r>
      <w:r>
        <w:rPr>
          <w:lang w:val="ru-RU"/>
        </w:rPr>
        <w:t>. 160—161.</w:t>
      </w:r>
    </w:p>
  </w:footnote>
  <w:footnote w:id="7">
    <w:p w14:paraId="73A08254" w14:textId="2B42603E" w:rsidR="00794AF9" w:rsidRPr="00B6472C" w:rsidRDefault="00794AF9" w:rsidP="007220F0">
      <w:pPr>
        <w:pStyle w:val="FootnoteText"/>
        <w:rPr>
          <w:lang w:val="ru-RU"/>
        </w:rPr>
      </w:pPr>
      <w:r>
        <w:rPr>
          <w:rStyle w:val="FootnoteReference"/>
          <w:lang w:val="ru-RU"/>
        </w:rPr>
        <w:footnoteRef/>
      </w:r>
      <w:r>
        <w:rPr>
          <w:lang w:val="ru-RU"/>
        </w:rPr>
        <w:t xml:space="preserve"> В данном случае понятия «прогнозист» и «оперативный метеоролог» употребляются как синонимы. Слова «прогнозист» и «прогнозирование» используются для краткости. Общеизвестно, что функции прогнозистов претерпели изменения. Теперь они выполняют более широкий круг задач, многие из которых выходят за рамки тех, которые традиционно относились к прогнозированию.</w:t>
      </w:r>
    </w:p>
  </w:footnote>
  <w:footnote w:id="8">
    <w:p w14:paraId="6FB4BEF5" w14:textId="77777777" w:rsidR="00794AF9" w:rsidRPr="00B6472C" w:rsidRDefault="00794AF9" w:rsidP="001D16B2">
      <w:pPr>
        <w:pStyle w:val="FootnoteText"/>
        <w:rPr>
          <w:lang w:val="ru-RU"/>
        </w:rPr>
      </w:pPr>
      <w:r>
        <w:rPr>
          <w:rStyle w:val="FootnoteReference"/>
          <w:lang w:val="ru-RU"/>
        </w:rPr>
        <w:footnoteRef/>
      </w:r>
      <w:r>
        <w:rPr>
          <w:lang w:val="ru-RU"/>
        </w:rPr>
        <w:t xml:space="preserve"> Определение понятия «всеобъемлющие результаты обучения» дано в разделе 1.6.</w:t>
      </w:r>
    </w:p>
  </w:footnote>
  <w:footnote w:id="9">
    <w:p w14:paraId="040EB352" w14:textId="4C96DBED" w:rsidR="00794AF9" w:rsidRPr="00D07E40" w:rsidRDefault="00794AF9" w:rsidP="00FD6A3D">
      <w:pPr>
        <w:pStyle w:val="FootnoteText"/>
        <w:rPr>
          <w:lang w:val="ru-RU"/>
        </w:rPr>
      </w:pPr>
      <w:r>
        <w:rPr>
          <w:rStyle w:val="FootnoteReference"/>
          <w:lang w:val="ru-RU"/>
        </w:rPr>
        <w:footnoteRef/>
      </w:r>
      <w:r>
        <w:rPr>
          <w:lang w:val="ru-RU"/>
        </w:rPr>
        <w:t xml:space="preserve"> Д. Кратволь и Д. Пейн ввели понятие «глобальные результаты». Во избежание путаницы с другим значением слова «глобальный» используется фраза «всеобъемлющие результаты» (</w:t>
      </w:r>
      <w:r>
        <w:t>Krathwohl</w:t>
      </w:r>
      <w:r w:rsidRPr="0021272A">
        <w:rPr>
          <w:lang w:val="ru-RU"/>
        </w:rPr>
        <w:t xml:space="preserve"> &amp; </w:t>
      </w:r>
      <w:r>
        <w:t>Payne</w:t>
      </w:r>
      <w:r w:rsidRPr="0021272A">
        <w:rPr>
          <w:lang w:val="ru-RU"/>
        </w:rPr>
        <w:t xml:space="preserve"> </w:t>
      </w:r>
      <w:sdt>
        <w:sdtPr>
          <w:id w:val="1410886277"/>
          <w:citation/>
        </w:sdtPr>
        <w:sdtContent>
          <w:r w:rsidRPr="003173F9">
            <w:fldChar w:fldCharType="begin"/>
          </w:r>
          <w:r>
            <w:instrText>CITATION</w:instrText>
          </w:r>
          <w:r w:rsidRPr="0021272A">
            <w:rPr>
              <w:lang w:val="ru-RU"/>
            </w:rPr>
            <w:instrText xml:space="preserve"> </w:instrText>
          </w:r>
          <w:r>
            <w:instrText>Kra</w:instrText>
          </w:r>
          <w:r w:rsidRPr="0021272A">
            <w:rPr>
              <w:lang w:val="ru-RU"/>
            </w:rPr>
            <w:instrText>71 \</w:instrText>
          </w:r>
          <w:r>
            <w:instrText>n</w:instrText>
          </w:r>
          <w:r w:rsidRPr="0021272A">
            <w:rPr>
              <w:lang w:val="ru-RU"/>
            </w:rPr>
            <w:instrText xml:space="preserve">  \</w:instrText>
          </w:r>
          <w:r>
            <w:instrText>l</w:instrText>
          </w:r>
          <w:r w:rsidRPr="0021272A">
            <w:rPr>
              <w:lang w:val="ru-RU"/>
            </w:rPr>
            <w:instrText xml:space="preserve"> 2057 </w:instrText>
          </w:r>
          <w:r w:rsidRPr="003173F9">
            <w:fldChar w:fldCharType="separate"/>
          </w:r>
          <w:r w:rsidRPr="0021272A">
            <w:rPr>
              <w:noProof/>
              <w:lang w:val="ru-RU"/>
            </w:rPr>
            <w:t>(1971)</w:t>
          </w:r>
          <w:r w:rsidRPr="003173F9">
            <w:fldChar w:fldCharType="end"/>
          </w:r>
        </w:sdtContent>
      </w:sdt>
      <w:r>
        <w:rPr>
          <w:lang w:val="ru-RU"/>
        </w:rPr>
        <w:t>).</w:t>
      </w:r>
    </w:p>
  </w:footnote>
  <w:footnote w:id="10">
    <w:p w14:paraId="4301FD12" w14:textId="77777777" w:rsidR="00794AF9" w:rsidRPr="00B6472C" w:rsidRDefault="00794AF9" w:rsidP="001D16B2">
      <w:pPr>
        <w:pStyle w:val="FootnoteText"/>
        <w:rPr>
          <w:lang w:val="ru-RU"/>
        </w:rPr>
      </w:pPr>
      <w:r>
        <w:rPr>
          <w:rStyle w:val="FootnoteReference"/>
          <w:lang w:val="ru-RU"/>
        </w:rPr>
        <w:footnoteRef/>
      </w:r>
      <w:r>
        <w:rPr>
          <w:lang w:val="ru-RU"/>
        </w:rPr>
        <w:t xml:space="preserve"> Ранее — «синоптическая и мезомасштабная метеорология».</w:t>
      </w:r>
    </w:p>
  </w:footnote>
  <w:footnote w:id="11">
    <w:p w14:paraId="3E5682CA" w14:textId="77777777" w:rsidR="00794AF9" w:rsidRPr="00B6472C" w:rsidRDefault="00794AF9" w:rsidP="001D16B2">
      <w:pPr>
        <w:pStyle w:val="FootnoteText"/>
        <w:rPr>
          <w:lang w:val="ru-RU"/>
        </w:rPr>
      </w:pPr>
      <w:r>
        <w:rPr>
          <w:rStyle w:val="FootnoteReference"/>
          <w:lang w:val="ru-RU"/>
        </w:rPr>
        <w:footnoteRef/>
      </w:r>
      <w:r>
        <w:rPr>
          <w:lang w:val="ru-RU"/>
        </w:rPr>
        <w:t xml:space="preserve"> Ранее — «климатология».</w:t>
      </w:r>
    </w:p>
  </w:footnote>
  <w:footnote w:id="12">
    <w:p w14:paraId="17E464C3" w14:textId="4D63EC55" w:rsidR="00794AF9" w:rsidRPr="0093030F" w:rsidRDefault="00794AF9" w:rsidP="009E1299">
      <w:pPr>
        <w:pStyle w:val="FootnoteText"/>
        <w:rPr>
          <w:lang w:val="ru-RU"/>
        </w:rPr>
      </w:pPr>
      <w:r>
        <w:rPr>
          <w:rStyle w:val="FootnoteReference"/>
          <w:lang w:val="ru-RU"/>
        </w:rPr>
        <w:footnoteRef/>
      </w:r>
      <w:r>
        <w:rPr>
          <w:lang w:val="ru-RU"/>
        </w:rPr>
        <w:t xml:space="preserve"> То есть, «мышление о мышлении» или знания, которые люди имеют о себе как об обучающихся, о процессах и методах, которые они могут использовать для обучения, и о том, когда эти методы использовать. Метакогниция регулируется сознательным планированием, контролем и оценкой процесса обучения </w:t>
      </w:r>
      <w:sdt>
        <w:sdtPr>
          <w:id w:val="1538396594"/>
          <w:citation/>
        </w:sdtPr>
        <w:sdtContent>
          <w:r>
            <w:fldChar w:fldCharType="begin"/>
          </w:r>
          <w:r>
            <w:instrText>CITATION</w:instrText>
          </w:r>
          <w:r w:rsidRPr="009E1299">
            <w:rPr>
              <w:lang w:val="ru-RU"/>
            </w:rPr>
            <w:instrText xml:space="preserve"> </w:instrText>
          </w:r>
          <w:r>
            <w:instrText>Sch</w:instrText>
          </w:r>
          <w:r w:rsidRPr="009E1299">
            <w:rPr>
              <w:lang w:val="ru-RU"/>
            </w:rPr>
            <w:instrText>98 \</w:instrText>
          </w:r>
          <w:r>
            <w:instrText>l</w:instrText>
          </w:r>
          <w:r w:rsidRPr="009E1299">
            <w:rPr>
              <w:lang w:val="ru-RU"/>
            </w:rPr>
            <w:instrText xml:space="preserve"> 2057 </w:instrText>
          </w:r>
          <w:r>
            <w:fldChar w:fldCharType="separate"/>
          </w:r>
          <w:r w:rsidRPr="009E1299">
            <w:rPr>
              <w:noProof/>
              <w:lang w:val="ru-RU"/>
            </w:rPr>
            <w:t>(</w:t>
          </w:r>
          <w:r w:rsidRPr="002912E0">
            <w:rPr>
              <w:noProof/>
            </w:rPr>
            <w:t>Schraw</w:t>
          </w:r>
          <w:r w:rsidRPr="009E1299">
            <w:rPr>
              <w:noProof/>
              <w:lang w:val="ru-RU"/>
            </w:rPr>
            <w:t>, 1998)</w:t>
          </w:r>
          <w:r>
            <w:fldChar w:fldCharType="end"/>
          </w:r>
        </w:sdtContent>
      </w:sdt>
      <w:r>
        <w:rPr>
          <w:lang w:val="ru-RU"/>
        </w:rPr>
        <w:t>.</w:t>
      </w:r>
    </w:p>
  </w:footnote>
  <w:footnote w:id="13">
    <w:p w14:paraId="2FFA5D77" w14:textId="326E6EB9" w:rsidR="00794AF9" w:rsidRPr="00EF3B44" w:rsidRDefault="00794AF9" w:rsidP="009E1299">
      <w:pPr>
        <w:pStyle w:val="FootnoteText"/>
        <w:rPr>
          <w:lang w:val="ru-RU"/>
        </w:rPr>
      </w:pPr>
      <w:r>
        <w:rPr>
          <w:rStyle w:val="FootnoteReference"/>
          <w:lang w:val="ru-RU"/>
        </w:rPr>
        <w:footnoteRef/>
      </w:r>
      <w:r>
        <w:rPr>
          <w:lang w:val="ru-RU"/>
        </w:rPr>
        <w:t xml:space="preserve"> Имперский колледж Лондона </w:t>
      </w:r>
      <w:sdt>
        <w:sdtPr>
          <w:id w:val="-1590144456"/>
          <w:citation/>
        </w:sdtPr>
        <w:sdtContent>
          <w:r>
            <w:fldChar w:fldCharType="begin"/>
          </w:r>
          <w:r>
            <w:instrText>CITATION</w:instrText>
          </w:r>
          <w:r w:rsidRPr="009E1299">
            <w:rPr>
              <w:lang w:val="ru-RU"/>
            </w:rPr>
            <w:instrText xml:space="preserve"> </w:instrText>
          </w:r>
          <w:r>
            <w:instrText>Imp</w:instrText>
          </w:r>
          <w:r w:rsidRPr="009E1299">
            <w:rPr>
              <w:lang w:val="ru-RU"/>
            </w:rPr>
            <w:instrText>21 \</w:instrText>
          </w:r>
          <w:r>
            <w:instrText>n</w:instrText>
          </w:r>
          <w:r w:rsidRPr="009E1299">
            <w:rPr>
              <w:lang w:val="ru-RU"/>
            </w:rPr>
            <w:instrText xml:space="preserve">  \</w:instrText>
          </w:r>
          <w:r>
            <w:instrText>l</w:instrText>
          </w:r>
          <w:r w:rsidRPr="009E1299">
            <w:rPr>
              <w:lang w:val="ru-RU"/>
            </w:rPr>
            <w:instrText xml:space="preserve"> 2057 </w:instrText>
          </w:r>
          <w:r>
            <w:fldChar w:fldCharType="separate"/>
          </w:r>
          <w:r w:rsidRPr="009E1299">
            <w:rPr>
              <w:noProof/>
              <w:lang w:val="ru-RU"/>
            </w:rPr>
            <w:t>(</w:t>
          </w:r>
          <w:r w:rsidRPr="002912E0">
            <w:rPr>
              <w:noProof/>
            </w:rPr>
            <w:t>n</w:t>
          </w:r>
          <w:r w:rsidRPr="009E1299">
            <w:rPr>
              <w:noProof/>
              <w:lang w:val="ru-RU"/>
            </w:rPr>
            <w:t>.</w:t>
          </w:r>
          <w:r w:rsidRPr="002912E0">
            <w:rPr>
              <w:noProof/>
            </w:rPr>
            <w:t>d</w:t>
          </w:r>
          <w:r w:rsidRPr="009E1299">
            <w:rPr>
              <w:noProof/>
              <w:lang w:val="ru-RU"/>
            </w:rPr>
            <w:t>.)</w:t>
          </w:r>
          <w:r>
            <w:fldChar w:fldCharType="end"/>
          </w:r>
        </w:sdtContent>
      </w:sdt>
      <w:r>
        <w:rPr>
          <w:lang w:val="ru-RU"/>
        </w:rPr>
        <w:t>.</w:t>
      </w:r>
    </w:p>
  </w:footnote>
  <w:footnote w:id="14">
    <w:p w14:paraId="32E062CA" w14:textId="03726EDE" w:rsidR="00794AF9" w:rsidRPr="00C7045B" w:rsidRDefault="00794AF9" w:rsidP="009E1299">
      <w:pPr>
        <w:pStyle w:val="FootnoteText"/>
        <w:rPr>
          <w:lang w:val="ru-RU"/>
        </w:rPr>
      </w:pPr>
      <w:r>
        <w:rPr>
          <w:rStyle w:val="FootnoteReference"/>
          <w:lang w:val="ru-RU"/>
        </w:rPr>
        <w:footnoteRef/>
      </w:r>
      <w:r>
        <w:rPr>
          <w:lang w:val="ru-RU"/>
        </w:rPr>
        <w:t xml:space="preserve"> </w:t>
      </w:r>
      <w:r>
        <w:t>Biggs</w:t>
      </w:r>
      <w:r w:rsidRPr="00B7775D">
        <w:rPr>
          <w:lang w:val="ru-RU"/>
        </w:rPr>
        <w:t xml:space="preserve"> </w:t>
      </w:r>
      <w:r>
        <w:t>and</w:t>
      </w:r>
      <w:r w:rsidRPr="00B7775D">
        <w:rPr>
          <w:lang w:val="ru-RU"/>
        </w:rPr>
        <w:t xml:space="preserve"> </w:t>
      </w:r>
      <w:r>
        <w:t>Tang</w:t>
      </w:r>
      <w:r w:rsidRPr="00B7775D">
        <w:rPr>
          <w:lang w:val="ru-RU"/>
        </w:rPr>
        <w:t xml:space="preserve"> </w:t>
      </w:r>
      <w:sdt>
        <w:sdtPr>
          <w:id w:val="1940096573"/>
          <w:citation/>
        </w:sdtPr>
        <w:sdtContent>
          <w:r>
            <w:fldChar w:fldCharType="begin"/>
          </w:r>
          <w:r>
            <w:instrText>CITATION</w:instrText>
          </w:r>
          <w:r w:rsidRPr="00B7775D">
            <w:rPr>
              <w:lang w:val="ru-RU"/>
            </w:rPr>
            <w:instrText xml:space="preserve"> </w:instrText>
          </w:r>
          <w:r>
            <w:instrText>Big</w:instrText>
          </w:r>
          <w:r w:rsidRPr="00B7775D">
            <w:rPr>
              <w:lang w:val="ru-RU"/>
            </w:rPr>
            <w:instrText>11 \</w:instrText>
          </w:r>
          <w:r>
            <w:instrText>p</w:instrText>
          </w:r>
          <w:r w:rsidRPr="00B7775D">
            <w:rPr>
              <w:lang w:val="ru-RU"/>
            </w:rPr>
            <w:instrText xml:space="preserve"> 134 \</w:instrText>
          </w:r>
          <w:r>
            <w:instrText>n</w:instrText>
          </w:r>
          <w:r w:rsidRPr="00B7775D">
            <w:rPr>
              <w:lang w:val="ru-RU"/>
            </w:rPr>
            <w:instrText xml:space="preserve">  \</w:instrText>
          </w:r>
          <w:r>
            <w:instrText>l</w:instrText>
          </w:r>
          <w:r w:rsidRPr="00B7775D">
            <w:rPr>
              <w:lang w:val="ru-RU"/>
            </w:rPr>
            <w:instrText xml:space="preserve"> 2057 </w:instrText>
          </w:r>
          <w:r>
            <w:fldChar w:fldCharType="separate"/>
          </w:r>
          <w:r w:rsidRPr="00B7775D">
            <w:rPr>
              <w:noProof/>
              <w:lang w:val="ru-RU"/>
            </w:rPr>
            <w:t xml:space="preserve">(2011, </w:t>
          </w:r>
          <w:r w:rsidRPr="002912E0">
            <w:rPr>
              <w:noProof/>
            </w:rPr>
            <w:t>p</w:t>
          </w:r>
          <w:r w:rsidRPr="00B7775D">
            <w:rPr>
              <w:noProof/>
              <w:lang w:val="ru-RU"/>
            </w:rPr>
            <w:t>. 134)</w:t>
          </w:r>
          <w:r>
            <w:fldChar w:fldCharType="end"/>
          </w:r>
        </w:sdtContent>
      </w:sdt>
      <w:r>
        <w:rPr>
          <w:lang w:val="ru-RU"/>
        </w:rPr>
        <w:t>.</w:t>
      </w:r>
    </w:p>
  </w:footnote>
  <w:footnote w:id="15">
    <w:p w14:paraId="653AC0F0" w14:textId="77777777" w:rsidR="00794AF9" w:rsidRPr="00B6472C" w:rsidRDefault="00794AF9" w:rsidP="001D16B2">
      <w:pPr>
        <w:pStyle w:val="FootnoteText"/>
        <w:rPr>
          <w:lang w:val="ru-RU"/>
        </w:rPr>
      </w:pPr>
      <w:r>
        <w:rPr>
          <w:rStyle w:val="FootnoteReference"/>
          <w:lang w:val="ru-RU"/>
        </w:rPr>
        <w:footnoteRef/>
      </w:r>
      <w:r>
        <w:rPr>
          <w:lang w:val="ru-RU"/>
        </w:rPr>
        <w:t xml:space="preserve"> См. раздел 1.6.2 («Определение результатов обучения»).</w:t>
      </w:r>
    </w:p>
  </w:footnote>
  <w:footnote w:id="16">
    <w:p w14:paraId="1A08A410" w14:textId="5D76CAB8" w:rsidR="00794AF9" w:rsidRPr="00B6472C" w:rsidRDefault="00794AF9" w:rsidP="001D16B2">
      <w:pPr>
        <w:pStyle w:val="FootnoteText"/>
        <w:rPr>
          <w:lang w:val="ru-RU"/>
        </w:rPr>
      </w:pPr>
      <w:r>
        <w:rPr>
          <w:rStyle w:val="FootnoteReference"/>
          <w:lang w:val="ru-RU"/>
        </w:rPr>
        <w:footnoteRef/>
      </w:r>
      <w:r>
        <w:rPr>
          <w:lang w:val="ru-RU"/>
        </w:rPr>
        <w:t xml:space="preserve"> Многие из необходимых в данном случае результатов обучения в области математики и физики достигаются в ходе освоения ступеней среднего образования, таких как старшие классы школы, программы International Baccalaureate (международный бакалавриат) и Advanced Placement (углубленное изучение школьных предметов).</w:t>
      </w:r>
    </w:p>
  </w:footnote>
  <w:footnote w:id="17">
    <w:p w14:paraId="588AAA5D" w14:textId="77777777" w:rsidR="00794AF9" w:rsidRPr="00B6472C" w:rsidRDefault="00794AF9" w:rsidP="001D16B2">
      <w:pPr>
        <w:pStyle w:val="FootnoteText"/>
        <w:rPr>
          <w:lang w:val="ru-RU"/>
        </w:rPr>
      </w:pPr>
      <w:r>
        <w:rPr>
          <w:rStyle w:val="FootnoteReference"/>
          <w:lang w:val="ru-RU"/>
        </w:rPr>
        <w:footnoteRef/>
      </w:r>
      <w:r>
        <w:rPr>
          <w:lang w:val="ru-RU"/>
        </w:rPr>
        <w:t xml:space="preserve"> См. соответствующие результаты по применению квазигеострофической теории в разделе «Метеорологические системы и обслуживание».</w:t>
      </w:r>
    </w:p>
  </w:footnote>
  <w:footnote w:id="18">
    <w:p w14:paraId="5AB6A699" w14:textId="77777777" w:rsidR="00794AF9" w:rsidRPr="00B6472C" w:rsidRDefault="00794AF9" w:rsidP="001D16B2">
      <w:pPr>
        <w:pStyle w:val="FootnoteText"/>
        <w:rPr>
          <w:lang w:val="ru-RU"/>
        </w:rPr>
      </w:pPr>
      <w:r>
        <w:rPr>
          <w:rStyle w:val="FootnoteReference"/>
          <w:lang w:val="ru-RU"/>
        </w:rPr>
        <w:footnoteRef/>
      </w:r>
      <w:r>
        <w:rPr>
          <w:lang w:val="ru-RU"/>
        </w:rPr>
        <w:t xml:space="preserve"> См. предлагаемые результаты в области применения ЧПП в разделе 2.4.3.</w:t>
      </w:r>
    </w:p>
  </w:footnote>
  <w:footnote w:id="19">
    <w:p w14:paraId="2C221C3E" w14:textId="77777777" w:rsidR="00794AF9" w:rsidRPr="00B6472C" w:rsidRDefault="00794AF9" w:rsidP="001D16B2">
      <w:pPr>
        <w:pStyle w:val="FootnoteText"/>
        <w:rPr>
          <w:lang w:val="ru-RU"/>
        </w:rPr>
      </w:pPr>
      <w:r>
        <w:rPr>
          <w:rStyle w:val="FootnoteReference"/>
          <w:lang w:val="ru-RU"/>
        </w:rPr>
        <w:footnoteRef/>
      </w:r>
      <w:r>
        <w:rPr>
          <w:lang w:val="ru-RU"/>
        </w:rPr>
        <w:t xml:space="preserve"> См. соответствующие результаты в области динамической метеорологии, в которых раскрываются теоретические аспекты некоторых из этих тем. Настоящий раздел призван содействовать выстраиванию связей между двумя разделами с помощью представленных в нем результатов в отношении применения теоретических основ к погодным системам в средних широтах.</w:t>
      </w:r>
    </w:p>
  </w:footnote>
  <w:footnote w:id="20">
    <w:p w14:paraId="33A23623" w14:textId="1A492AA1" w:rsidR="00794AF9" w:rsidRPr="00A47A0E" w:rsidRDefault="00794AF9" w:rsidP="001D16B2">
      <w:pPr>
        <w:pStyle w:val="FootnoteText"/>
        <w:rPr>
          <w:lang w:val="ru-RU"/>
        </w:rPr>
      </w:pPr>
      <w:r>
        <w:rPr>
          <w:rStyle w:val="FootnoteReference"/>
          <w:lang w:val="ru-RU"/>
        </w:rPr>
        <w:footnoteRef/>
      </w:r>
      <w:r>
        <w:rPr>
          <w:lang w:val="ru-RU"/>
        </w:rPr>
        <w:t xml:space="preserve"> В документе </w:t>
      </w:r>
      <w:r w:rsidRPr="009650BA">
        <w:rPr>
          <w:i/>
          <w:iCs/>
          <w:lang w:val="ru-RU"/>
        </w:rPr>
        <w:t>Guidelines for Nowcasting Techniques</w:t>
      </w:r>
      <w:r>
        <w:rPr>
          <w:lang w:val="ru-RU"/>
        </w:rPr>
        <w:t xml:space="preserve"> («Руководящие указания по методам наукастинга) (WMO-No. 1198) более подробно изложены требования к знаниям и уровню подготовки, необходимым для наукастинга, к нему следует обращаться при разработке программ, предназначенных для обучения прогнозистов.</w:t>
      </w:r>
    </w:p>
  </w:footnote>
  <w:footnote w:id="21">
    <w:p w14:paraId="7103BEB8" w14:textId="26184482" w:rsidR="00794AF9" w:rsidRPr="00B6472C" w:rsidRDefault="00794AF9" w:rsidP="0069025B">
      <w:pPr>
        <w:pStyle w:val="FootnoteText"/>
        <w:rPr>
          <w:lang w:val="ru-RU"/>
        </w:rPr>
      </w:pPr>
      <w:r>
        <w:rPr>
          <w:rStyle w:val="FootnoteReference"/>
          <w:lang w:val="ru-RU"/>
        </w:rPr>
        <w:footnoteRef/>
      </w:r>
      <w:r>
        <w:rPr>
          <w:lang w:val="ru-RU"/>
        </w:rPr>
        <w:t xml:space="preserve"> С дополнительной информацией о подготовке кадров, занимающихся оказанием содействия в обслуживании СМК, можно ознакомиться в Руководстве по внедрению систем менеджмента качества для национальных метеорологических и гидрологических служб и других соответствующих поставщиков обслуживания (ВМО-№ 1100).</w:t>
      </w:r>
    </w:p>
  </w:footnote>
  <w:footnote w:id="22">
    <w:p w14:paraId="37B88929" w14:textId="36CFFC62" w:rsidR="00794AF9" w:rsidRPr="00204561" w:rsidRDefault="00794AF9" w:rsidP="00204561">
      <w:pPr>
        <w:pStyle w:val="FootnoteText"/>
        <w:rPr>
          <w:lang w:val="ru-RU"/>
        </w:rPr>
      </w:pPr>
      <w:r>
        <w:rPr>
          <w:rStyle w:val="FootnoteReference"/>
          <w:lang w:val="ru-RU"/>
        </w:rPr>
        <w:footnoteRef/>
      </w:r>
      <w:r>
        <w:rPr>
          <w:lang w:val="ru-RU"/>
        </w:rPr>
        <w:t xml:space="preserve"> ВМО опубликовала подробную информацию о компетенциях вещателей и структур, распространяющих информацию, в </w:t>
      </w:r>
      <w:r w:rsidRPr="009650BA">
        <w:rPr>
          <w:i/>
          <w:iCs/>
          <w:lang w:val="ru-RU"/>
        </w:rPr>
        <w:t>Compendium of WMO Competency Frameworks</w:t>
      </w:r>
      <w:r>
        <w:rPr>
          <w:lang w:val="ru-RU"/>
        </w:rPr>
        <w:t xml:space="preserve"> (Сборник систем компетенций ВМО) (WMO-No. 1209, </w:t>
      </w:r>
      <w:r>
        <w:rPr>
          <w:lang w:val="en-US"/>
        </w:rPr>
        <w:t>pp</w:t>
      </w:r>
      <w:r>
        <w:rPr>
          <w:lang w:val="ru-RU"/>
        </w:rPr>
        <w:t xml:space="preserve">. 21—25). </w:t>
      </w:r>
    </w:p>
  </w:footnote>
  <w:footnote w:id="23">
    <w:p w14:paraId="3D72CE86" w14:textId="65D98B63" w:rsidR="00794AF9" w:rsidRPr="00D968F2" w:rsidRDefault="00794AF9" w:rsidP="00F87777">
      <w:pPr>
        <w:pStyle w:val="FootnoteText"/>
        <w:rPr>
          <w:lang w:val="ru-RU"/>
        </w:rPr>
      </w:pPr>
      <w:r>
        <w:rPr>
          <w:rStyle w:val="FootnoteReference"/>
          <w:lang w:val="ru-RU"/>
        </w:rPr>
        <w:footnoteRef/>
      </w:r>
      <w:r>
        <w:rPr>
          <w:lang w:val="ru-RU"/>
        </w:rPr>
        <w:t xml:space="preserve"> Более подробно специфика научного общения раскрывается, например, в работе </w:t>
      </w:r>
      <w:r>
        <w:t>Schultz</w:t>
      </w:r>
      <w:r>
        <w:rPr>
          <w:lang w:val="ru-RU"/>
        </w:rPr>
        <w:t xml:space="preserve"> </w:t>
      </w:r>
      <w:sdt>
        <w:sdtPr>
          <w:id w:val="519670873"/>
          <w:citation/>
        </w:sdtPr>
        <w:sdtContent>
          <w:r>
            <w:fldChar w:fldCharType="begin"/>
          </w:r>
          <w:r>
            <w:instrText>CITATION</w:instrText>
          </w:r>
          <w:r w:rsidRPr="00F87777">
            <w:rPr>
              <w:lang w:val="ru-RU"/>
            </w:rPr>
            <w:instrText xml:space="preserve"> </w:instrText>
          </w:r>
          <w:r>
            <w:instrText>Sch</w:instrText>
          </w:r>
          <w:r w:rsidRPr="00F87777">
            <w:rPr>
              <w:lang w:val="ru-RU"/>
            </w:rPr>
            <w:instrText>09 \</w:instrText>
          </w:r>
          <w:r>
            <w:instrText>n</w:instrText>
          </w:r>
          <w:r w:rsidRPr="00F87777">
            <w:rPr>
              <w:lang w:val="ru-RU"/>
            </w:rPr>
            <w:instrText xml:space="preserve">  \</w:instrText>
          </w:r>
          <w:r>
            <w:instrText>l</w:instrText>
          </w:r>
          <w:r w:rsidRPr="00F87777">
            <w:rPr>
              <w:lang w:val="ru-RU"/>
            </w:rPr>
            <w:instrText xml:space="preserve"> 2057 </w:instrText>
          </w:r>
          <w:r>
            <w:fldChar w:fldCharType="separate"/>
          </w:r>
          <w:r w:rsidRPr="00F87777">
            <w:rPr>
              <w:noProof/>
              <w:lang w:val="ru-RU"/>
            </w:rPr>
            <w:t>(2009)</w:t>
          </w:r>
          <w:r>
            <w:fldChar w:fldCharType="end"/>
          </w:r>
        </w:sdtContent>
      </w:sdt>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9343" w14:textId="50059461" w:rsidR="00794AF9" w:rsidRDefault="00794AF9">
    <w:pPr>
      <w:pStyle w:val="Header"/>
    </w:pPr>
    <w:r>
      <w:rPr>
        <w:noProof/>
        <w:lang w:val="ru-RU" w:eastAsia="ru-RU" w:bidi="he-IL"/>
      </w:rPr>
      <mc:AlternateContent>
        <mc:Choice Requires="wps">
          <w:drawing>
            <wp:anchor distT="0" distB="0" distL="114300" distR="114300" simplePos="0" relativeHeight="251628032" behindDoc="0" locked="0" layoutInCell="1" allowOverlap="1" wp14:anchorId="224A3019" wp14:editId="5BA8E40D">
              <wp:simplePos x="0" y="0"/>
              <wp:positionH relativeFrom="column">
                <wp:posOffset>0</wp:posOffset>
              </wp:positionH>
              <wp:positionV relativeFrom="paragraph">
                <wp:posOffset>0</wp:posOffset>
              </wp:positionV>
              <wp:extent cx="635000" cy="635000"/>
              <wp:effectExtent l="0" t="0" r="3175" b="3175"/>
              <wp:wrapNone/>
              <wp:docPr id="115" name="AutoShape 1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989B7" id="AutoShape 167"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78208" behindDoc="1" locked="0" layoutInCell="0" allowOverlap="1" wp14:anchorId="1323E0EA" wp14:editId="79419B8A">
          <wp:simplePos x="0" y="0"/>
          <wp:positionH relativeFrom="page">
            <wp:align>left</wp:align>
          </wp:positionH>
          <wp:positionV relativeFrom="page">
            <wp:align>top</wp:align>
          </wp:positionV>
          <wp:extent cx="7560310" cy="6985000"/>
          <wp:effectExtent l="0" t="0" r="2540" b="6350"/>
          <wp:wrapNone/>
          <wp:docPr id="1" name="Рисунок 67"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73394" w14:textId="77777777" w:rsidR="00794AF9" w:rsidRDefault="00794AF9"/>
  <w:p w14:paraId="2F727E1F" w14:textId="57BFA813" w:rsidR="00794AF9" w:rsidRDefault="00794AF9">
    <w:pPr>
      <w:pStyle w:val="Header"/>
    </w:pPr>
    <w:r>
      <w:rPr>
        <w:noProof/>
        <w:lang w:val="ru-RU" w:eastAsia="ru-RU" w:bidi="he-IL"/>
      </w:rPr>
      <mc:AlternateContent>
        <mc:Choice Requires="wps">
          <w:drawing>
            <wp:anchor distT="0" distB="0" distL="114300" distR="114300" simplePos="0" relativeHeight="251629056" behindDoc="0" locked="0" layoutInCell="1" allowOverlap="1" wp14:anchorId="62781C77" wp14:editId="64F8EEA6">
              <wp:simplePos x="0" y="0"/>
              <wp:positionH relativeFrom="column">
                <wp:posOffset>0</wp:posOffset>
              </wp:positionH>
              <wp:positionV relativeFrom="paragraph">
                <wp:posOffset>0</wp:posOffset>
              </wp:positionV>
              <wp:extent cx="635000" cy="635000"/>
              <wp:effectExtent l="0" t="0" r="3175" b="3175"/>
              <wp:wrapNone/>
              <wp:docPr id="113" name="AutoShape 1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142A" id="AutoShape 166"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76160" behindDoc="1" locked="0" layoutInCell="0" allowOverlap="1" wp14:anchorId="34E8E88F" wp14:editId="3CE83756">
          <wp:simplePos x="0" y="0"/>
          <wp:positionH relativeFrom="page">
            <wp:align>left</wp:align>
          </wp:positionH>
          <wp:positionV relativeFrom="page">
            <wp:align>top</wp:align>
          </wp:positionV>
          <wp:extent cx="7560310" cy="6985000"/>
          <wp:effectExtent l="0" t="0" r="2540" b="6350"/>
          <wp:wrapNone/>
          <wp:docPr id="2" name="Рисунок 71"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D3E6E" w14:textId="77777777" w:rsidR="00794AF9" w:rsidRDefault="00794AF9"/>
  <w:p w14:paraId="5230F3A0" w14:textId="41583045" w:rsidR="00794AF9" w:rsidRDefault="00794AF9">
    <w:pPr>
      <w:pStyle w:val="Header"/>
    </w:pPr>
    <w:r>
      <w:rPr>
        <w:noProof/>
        <w:lang w:val="ru-RU" w:eastAsia="ru-RU" w:bidi="he-IL"/>
      </w:rPr>
      <mc:AlternateContent>
        <mc:Choice Requires="wps">
          <w:drawing>
            <wp:anchor distT="0" distB="0" distL="114300" distR="114300" simplePos="0" relativeHeight="251630080" behindDoc="0" locked="0" layoutInCell="1" allowOverlap="1" wp14:anchorId="662E7BEE" wp14:editId="339FC0B3">
              <wp:simplePos x="0" y="0"/>
              <wp:positionH relativeFrom="column">
                <wp:posOffset>0</wp:posOffset>
              </wp:positionH>
              <wp:positionV relativeFrom="paragraph">
                <wp:posOffset>0</wp:posOffset>
              </wp:positionV>
              <wp:extent cx="635000" cy="635000"/>
              <wp:effectExtent l="0" t="0" r="3175" b="3175"/>
              <wp:wrapNone/>
              <wp:docPr id="111" name="AutoShape 1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2F27" id="AutoShape 165"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74112" behindDoc="1" locked="0" layoutInCell="0" allowOverlap="1" wp14:anchorId="20554C54" wp14:editId="12B0606E">
          <wp:simplePos x="0" y="0"/>
          <wp:positionH relativeFrom="page">
            <wp:align>left</wp:align>
          </wp:positionH>
          <wp:positionV relativeFrom="page">
            <wp:align>top</wp:align>
          </wp:positionV>
          <wp:extent cx="7560310" cy="6985000"/>
          <wp:effectExtent l="0" t="0" r="2540" b="6350"/>
          <wp:wrapNone/>
          <wp:docPr id="3" name="Рисунок 7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030F" w14:textId="569AC136" w:rsidR="00794AF9" w:rsidRPr="005A237D" w:rsidRDefault="00794AF9" w:rsidP="00C04A22">
    <w:pPr>
      <w:pStyle w:val="Header"/>
      <w:rPr>
        <w:lang w:val="ru-RU"/>
        <w:rPrChange w:id="769" w:author="Yulia Tsarapkina" w:date="2023-03-16T11:53:00Z">
          <w:rPr/>
        </w:rPrChange>
      </w:rPr>
    </w:pPr>
    <w:r w:rsidRPr="009C0C57">
      <w:t>EC</w:t>
    </w:r>
    <w:r w:rsidRPr="00C04A22">
      <w:rPr>
        <w:lang w:val="ru-RU"/>
      </w:rPr>
      <w:t>-76/</w:t>
    </w:r>
    <w:r w:rsidRPr="009C0C57">
      <w:t>Doc</w:t>
    </w:r>
    <w:r w:rsidRPr="00C04A22">
      <w:rPr>
        <w:lang w:val="ru-RU"/>
      </w:rPr>
      <w:t xml:space="preserve">. 3.1(3), </w:t>
    </w:r>
    <w:r>
      <w:rPr>
        <w:lang w:val="ru-RU"/>
      </w:rPr>
      <w:t>ДОПОЛНЕНИЕ</w:t>
    </w:r>
    <w:r w:rsidRPr="00C04A22">
      <w:rPr>
        <w:lang w:val="ru-RU"/>
      </w:rPr>
      <w:t xml:space="preserve"> 1, </w:t>
    </w:r>
    <w:del w:id="770" w:author="Yulia Tsarapkina" w:date="2023-03-16T11:51:00Z">
      <w:r w:rsidDel="005A237D">
        <w:rPr>
          <w:lang w:val="ru-RU"/>
        </w:rPr>
        <w:delText>ПРОЕКТ</w:delText>
      </w:r>
      <w:r w:rsidRPr="00C04A22" w:rsidDel="005A237D">
        <w:rPr>
          <w:lang w:val="ru-RU"/>
        </w:rPr>
        <w:delText xml:space="preserve"> 1</w:delText>
      </w:r>
    </w:del>
    <w:ins w:id="771" w:author="Yulia Tsarapkina" w:date="2023-03-16T11:51:00Z">
      <w:r w:rsidR="005A237D">
        <w:rPr>
          <w:lang w:val="ru-RU"/>
        </w:rPr>
        <w:t xml:space="preserve">УТВЕРЖДЕННЫЙ </w:t>
      </w:r>
    </w:ins>
    <w:ins w:id="772" w:author="Yulia Tsarapkina" w:date="2023-03-16T11:52:00Z">
      <w:r w:rsidR="005A237D">
        <w:rPr>
          <w:lang w:val="ru-RU"/>
        </w:rPr>
        <w:t>ТЕКСТ</w:t>
      </w:r>
    </w:ins>
    <w:r w:rsidRPr="00C04A22">
      <w:rPr>
        <w:lang w:val="ru-RU"/>
      </w:rPr>
      <w:t xml:space="preserve">, </w:t>
    </w:r>
    <w:r>
      <w:rPr>
        <w:lang w:val="ru-RU"/>
      </w:rPr>
      <w:t>с</w:t>
    </w:r>
    <w:r w:rsidRPr="00C04A22">
      <w:rPr>
        <w:lang w:val="ru-RU"/>
      </w:rPr>
      <w:t xml:space="preserve">. </w:t>
    </w:r>
    <w:r w:rsidRPr="009C0C57">
      <w:rPr>
        <w:rStyle w:val="PageNumber"/>
      </w:rPr>
      <w:fldChar w:fldCharType="begin"/>
    </w:r>
    <w:r w:rsidRPr="00C04A22">
      <w:rPr>
        <w:rStyle w:val="PageNumber"/>
        <w:lang w:val="ru-RU"/>
      </w:rPr>
      <w:instrText xml:space="preserve"> </w:instrText>
    </w:r>
    <w:r w:rsidRPr="009C0C57">
      <w:rPr>
        <w:rStyle w:val="PageNumber"/>
      </w:rPr>
      <w:instrText>PAGE</w:instrText>
    </w:r>
    <w:r w:rsidRPr="00C04A22">
      <w:rPr>
        <w:rStyle w:val="PageNumber"/>
        <w:lang w:val="ru-RU"/>
      </w:rPr>
      <w:instrText xml:space="preserve"> </w:instrText>
    </w:r>
    <w:r w:rsidRPr="009C0C57">
      <w:rPr>
        <w:rStyle w:val="PageNumber"/>
      </w:rPr>
      <w:fldChar w:fldCharType="separate"/>
    </w:r>
    <w:r w:rsidR="006D5600">
      <w:rPr>
        <w:rStyle w:val="PageNumber"/>
        <w:noProof/>
        <w:lang w:val="ru-RU"/>
      </w:rPr>
      <w:t>1</w:t>
    </w:r>
    <w:r w:rsidRPr="009C0C57">
      <w:rPr>
        <w:rStyle w:val="PageNumber"/>
      </w:rPr>
      <w:fldChar w:fldCharType="end"/>
    </w:r>
    <w:r>
      <w:rPr>
        <w:noProof/>
        <w:lang w:val="ru-RU" w:eastAsia="ru-RU" w:bidi="he-IL"/>
      </w:rPr>
      <mc:AlternateContent>
        <mc:Choice Requires="wps">
          <w:drawing>
            <wp:anchor distT="0" distB="0" distL="114300" distR="114300" simplePos="0" relativeHeight="251639296" behindDoc="0" locked="0" layoutInCell="1" allowOverlap="1" wp14:anchorId="16BE9A0B" wp14:editId="137027CB">
              <wp:simplePos x="0" y="0"/>
              <wp:positionH relativeFrom="column">
                <wp:posOffset>0</wp:posOffset>
              </wp:positionH>
              <wp:positionV relativeFrom="paragraph">
                <wp:posOffset>0</wp:posOffset>
              </wp:positionV>
              <wp:extent cx="635000" cy="635000"/>
              <wp:effectExtent l="0" t="0" r="0" b="0"/>
              <wp:wrapNone/>
              <wp:docPr id="109"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6681" id="Rectangle 8"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41344" behindDoc="0" locked="0" layoutInCell="1" allowOverlap="1" wp14:anchorId="1CBD4534" wp14:editId="50B34354">
              <wp:simplePos x="0" y="0"/>
              <wp:positionH relativeFrom="column">
                <wp:posOffset>0</wp:posOffset>
              </wp:positionH>
              <wp:positionV relativeFrom="paragraph">
                <wp:posOffset>0</wp:posOffset>
              </wp:positionV>
              <wp:extent cx="635000" cy="635000"/>
              <wp:effectExtent l="0" t="0" r="0" b="0"/>
              <wp:wrapNone/>
              <wp:docPr id="108"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9C426" id="Rectangle 3"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54656" behindDoc="0" locked="0" layoutInCell="1" allowOverlap="1" wp14:anchorId="035DF774" wp14:editId="082ACA48">
              <wp:simplePos x="0" y="0"/>
              <wp:positionH relativeFrom="column">
                <wp:posOffset>0</wp:posOffset>
              </wp:positionH>
              <wp:positionV relativeFrom="paragraph">
                <wp:posOffset>0</wp:posOffset>
              </wp:positionV>
              <wp:extent cx="635000" cy="635000"/>
              <wp:effectExtent l="0" t="0" r="3175" b="3175"/>
              <wp:wrapNone/>
              <wp:docPr id="107" name="AutoShape 1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1AD47" id="AutoShape 146"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55680" behindDoc="0" locked="0" layoutInCell="1" allowOverlap="1" wp14:anchorId="39F307D4" wp14:editId="6C9EDAAF">
              <wp:simplePos x="0" y="0"/>
              <wp:positionH relativeFrom="column">
                <wp:posOffset>0</wp:posOffset>
              </wp:positionH>
              <wp:positionV relativeFrom="paragraph">
                <wp:posOffset>0</wp:posOffset>
              </wp:positionV>
              <wp:extent cx="635000" cy="635000"/>
              <wp:effectExtent l="0" t="0" r="3175" b="3175"/>
              <wp:wrapNone/>
              <wp:docPr id="106" name="AutoShape 1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4F92" id="AutoShape 14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56704" behindDoc="0" locked="0" layoutInCell="1" allowOverlap="1" wp14:anchorId="3EAA4A0B" wp14:editId="25386410">
              <wp:simplePos x="0" y="0"/>
              <wp:positionH relativeFrom="column">
                <wp:posOffset>0</wp:posOffset>
              </wp:positionH>
              <wp:positionV relativeFrom="paragraph">
                <wp:posOffset>0</wp:posOffset>
              </wp:positionV>
              <wp:extent cx="635000" cy="635000"/>
              <wp:effectExtent l="0" t="0" r="3175" b="3175"/>
              <wp:wrapNone/>
              <wp:docPr id="105" name="AutoShape 1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BBB37" id="AutoShape 14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57728" behindDoc="0" locked="0" layoutInCell="1" allowOverlap="1" wp14:anchorId="35B5C20A" wp14:editId="7F637048">
              <wp:simplePos x="0" y="0"/>
              <wp:positionH relativeFrom="column">
                <wp:posOffset>0</wp:posOffset>
              </wp:positionH>
              <wp:positionV relativeFrom="paragraph">
                <wp:posOffset>0</wp:posOffset>
              </wp:positionV>
              <wp:extent cx="635000" cy="635000"/>
              <wp:effectExtent l="0" t="0" r="3175" b="3175"/>
              <wp:wrapNone/>
              <wp:docPr id="104" name="AutoShape 1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AF81B" id="AutoShape 14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58752" behindDoc="0" locked="0" layoutInCell="1" allowOverlap="1" wp14:anchorId="2A01E010" wp14:editId="24D77C62">
              <wp:simplePos x="0" y="0"/>
              <wp:positionH relativeFrom="column">
                <wp:posOffset>0</wp:posOffset>
              </wp:positionH>
              <wp:positionV relativeFrom="paragraph">
                <wp:posOffset>0</wp:posOffset>
              </wp:positionV>
              <wp:extent cx="635000" cy="635000"/>
              <wp:effectExtent l="0" t="0" r="3175" b="3175"/>
              <wp:wrapNone/>
              <wp:docPr id="103" name="AutoShape 1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3EC98" id="AutoShape 14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C38D" w14:textId="4026CC36" w:rsidR="00794AF9" w:rsidRDefault="00794AF9">
    <w:pPr>
      <w:pStyle w:val="Header"/>
    </w:pPr>
    <w:r>
      <w:rPr>
        <w:noProof/>
        <w:lang w:val="ru-RU" w:eastAsia="ru-RU" w:bidi="he-IL"/>
      </w:rPr>
      <mc:AlternateContent>
        <mc:Choice Requires="wps">
          <w:drawing>
            <wp:anchor distT="0" distB="0" distL="114300" distR="114300" simplePos="0" relativeHeight="251631104" behindDoc="0" locked="0" layoutInCell="1" allowOverlap="1" wp14:anchorId="2E02BC73" wp14:editId="79CB89C0">
              <wp:simplePos x="0" y="0"/>
              <wp:positionH relativeFrom="column">
                <wp:posOffset>0</wp:posOffset>
              </wp:positionH>
              <wp:positionV relativeFrom="paragraph">
                <wp:posOffset>0</wp:posOffset>
              </wp:positionV>
              <wp:extent cx="635000" cy="635000"/>
              <wp:effectExtent l="0" t="0" r="3175" b="3175"/>
              <wp:wrapNone/>
              <wp:docPr id="102" name="AutoShape 1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4B0A" id="AutoShape 164"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77184" behindDoc="1" locked="0" layoutInCell="0" allowOverlap="1" wp14:anchorId="3A044DFC" wp14:editId="107075E7">
          <wp:simplePos x="0" y="0"/>
          <wp:positionH relativeFrom="page">
            <wp:align>left</wp:align>
          </wp:positionH>
          <wp:positionV relativeFrom="page">
            <wp:align>top</wp:align>
          </wp:positionV>
          <wp:extent cx="7560310" cy="6985000"/>
          <wp:effectExtent l="0" t="0" r="2540" b="6350"/>
          <wp:wrapNone/>
          <wp:docPr id="4" name="Рисунок 69"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4D9DB" w14:textId="77777777" w:rsidR="00794AF9" w:rsidRDefault="00794AF9"/>
  <w:p w14:paraId="33067409" w14:textId="20D0DF2D" w:rsidR="00794AF9" w:rsidRDefault="00794AF9">
    <w:pPr>
      <w:pStyle w:val="Header"/>
    </w:pPr>
    <w:r>
      <w:rPr>
        <w:noProof/>
        <w:lang w:val="ru-RU" w:eastAsia="ru-RU" w:bidi="he-IL"/>
      </w:rPr>
      <mc:AlternateContent>
        <mc:Choice Requires="wps">
          <w:drawing>
            <wp:anchor distT="0" distB="0" distL="114300" distR="114300" simplePos="0" relativeHeight="251632128" behindDoc="0" locked="0" layoutInCell="1" allowOverlap="1" wp14:anchorId="52309DF4" wp14:editId="4567C8CE">
              <wp:simplePos x="0" y="0"/>
              <wp:positionH relativeFrom="column">
                <wp:posOffset>0</wp:posOffset>
              </wp:positionH>
              <wp:positionV relativeFrom="paragraph">
                <wp:posOffset>0</wp:posOffset>
              </wp:positionV>
              <wp:extent cx="635000" cy="635000"/>
              <wp:effectExtent l="0" t="0" r="3175" b="3175"/>
              <wp:wrapNone/>
              <wp:docPr id="100" name="AutoShape 1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8E3D" id="AutoShape 163" o:spid="_x0000_s1026"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75136" behindDoc="1" locked="0" layoutInCell="0" allowOverlap="1" wp14:anchorId="2E287894" wp14:editId="398F4EEB">
          <wp:simplePos x="0" y="0"/>
          <wp:positionH relativeFrom="page">
            <wp:align>left</wp:align>
          </wp:positionH>
          <wp:positionV relativeFrom="page">
            <wp:align>top</wp:align>
          </wp:positionV>
          <wp:extent cx="7560310" cy="6985000"/>
          <wp:effectExtent l="0" t="0" r="2540" b="6350"/>
          <wp:wrapNone/>
          <wp:docPr id="5" name="Рисунок 7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E5011" w14:textId="77777777" w:rsidR="00794AF9" w:rsidRDefault="00794AF9"/>
  <w:p w14:paraId="69726B00" w14:textId="18A1809E" w:rsidR="00794AF9" w:rsidRDefault="00794AF9">
    <w:pPr>
      <w:pStyle w:val="Header"/>
    </w:pPr>
    <w:r>
      <w:rPr>
        <w:noProof/>
        <w:lang w:val="ru-RU" w:eastAsia="ru-RU" w:bidi="he-IL"/>
      </w:rPr>
      <mc:AlternateContent>
        <mc:Choice Requires="wps">
          <w:drawing>
            <wp:anchor distT="0" distB="0" distL="114300" distR="114300" simplePos="0" relativeHeight="251633152" behindDoc="0" locked="0" layoutInCell="1" allowOverlap="1" wp14:anchorId="61A67E8F" wp14:editId="49D35D2B">
              <wp:simplePos x="0" y="0"/>
              <wp:positionH relativeFrom="column">
                <wp:posOffset>0</wp:posOffset>
              </wp:positionH>
              <wp:positionV relativeFrom="paragraph">
                <wp:posOffset>0</wp:posOffset>
              </wp:positionV>
              <wp:extent cx="635000" cy="635000"/>
              <wp:effectExtent l="0" t="0" r="3175" b="3175"/>
              <wp:wrapNone/>
              <wp:docPr id="98" name="AutoShape 1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06A3" id="AutoShape 162" o:spid="_x0000_s1026"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66944" behindDoc="1" locked="0" layoutInCell="0" allowOverlap="1" wp14:anchorId="4B522803" wp14:editId="4CAA259E">
          <wp:simplePos x="0" y="0"/>
          <wp:positionH relativeFrom="page">
            <wp:align>left</wp:align>
          </wp:positionH>
          <wp:positionV relativeFrom="page">
            <wp:align>top</wp:align>
          </wp:positionV>
          <wp:extent cx="7560310" cy="6985000"/>
          <wp:effectExtent l="0" t="0" r="2540" b="6350"/>
          <wp:wrapNone/>
          <wp:docPr id="6" name="Рисунок 87"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5C16" w14:textId="17145FA5" w:rsidR="00794AF9" w:rsidRDefault="00794AF9">
    <w:pPr>
      <w:pStyle w:val="Header"/>
    </w:pPr>
    <w:r>
      <w:rPr>
        <w:noProof/>
        <w:lang w:val="ru-RU" w:eastAsia="ru-RU" w:bidi="he-IL"/>
      </w:rPr>
      <mc:AlternateContent>
        <mc:Choice Requires="wps">
          <w:drawing>
            <wp:anchor distT="0" distB="0" distL="114300" distR="114300" simplePos="0" relativeHeight="251634176" behindDoc="0" locked="0" layoutInCell="1" allowOverlap="1" wp14:anchorId="29D5E2CB" wp14:editId="367206ED">
              <wp:simplePos x="0" y="0"/>
              <wp:positionH relativeFrom="column">
                <wp:posOffset>0</wp:posOffset>
              </wp:positionH>
              <wp:positionV relativeFrom="paragraph">
                <wp:posOffset>0</wp:posOffset>
              </wp:positionV>
              <wp:extent cx="635000" cy="635000"/>
              <wp:effectExtent l="0" t="0" r="3175" b="3175"/>
              <wp:wrapNone/>
              <wp:docPr id="96" name="AutoShape 1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3AB1" id="AutoShape 161" o:spid="_x0000_s1026"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84352" behindDoc="1" locked="0" layoutInCell="0" allowOverlap="1" wp14:anchorId="0D6A4836" wp14:editId="4F80747C">
          <wp:simplePos x="0" y="0"/>
          <wp:positionH relativeFrom="page">
            <wp:align>left</wp:align>
          </wp:positionH>
          <wp:positionV relativeFrom="page">
            <wp:align>top</wp:align>
          </wp:positionV>
          <wp:extent cx="7560310" cy="6985000"/>
          <wp:effectExtent l="0" t="0" r="2540" b="6350"/>
          <wp:wrapNone/>
          <wp:docPr id="7" name="Рисунок 4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69BDF" w14:textId="77777777" w:rsidR="00794AF9" w:rsidRDefault="00794AF9"/>
  <w:p w14:paraId="186698CC" w14:textId="3EAC2A17" w:rsidR="00794AF9" w:rsidRDefault="00794AF9">
    <w:pPr>
      <w:pStyle w:val="Header"/>
    </w:pPr>
    <w:r>
      <w:rPr>
        <w:noProof/>
        <w:lang w:val="ru-RU" w:eastAsia="ru-RU" w:bidi="he-IL"/>
      </w:rPr>
      <mc:AlternateContent>
        <mc:Choice Requires="wps">
          <w:drawing>
            <wp:anchor distT="0" distB="0" distL="114300" distR="114300" simplePos="0" relativeHeight="251635200" behindDoc="0" locked="0" layoutInCell="1" allowOverlap="1" wp14:anchorId="4160F784" wp14:editId="0E019057">
              <wp:simplePos x="0" y="0"/>
              <wp:positionH relativeFrom="column">
                <wp:posOffset>0</wp:posOffset>
              </wp:positionH>
              <wp:positionV relativeFrom="paragraph">
                <wp:posOffset>0</wp:posOffset>
              </wp:positionV>
              <wp:extent cx="635000" cy="635000"/>
              <wp:effectExtent l="0" t="0" r="3175" b="3175"/>
              <wp:wrapNone/>
              <wp:docPr id="94" name="AutoShape 1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394B6" id="AutoShape 160" o:spid="_x0000_s1026"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82304" behindDoc="1" locked="0" layoutInCell="0" allowOverlap="1" wp14:anchorId="400449C3" wp14:editId="6D0B2488">
          <wp:simplePos x="0" y="0"/>
          <wp:positionH relativeFrom="page">
            <wp:align>left</wp:align>
          </wp:positionH>
          <wp:positionV relativeFrom="page">
            <wp:align>top</wp:align>
          </wp:positionV>
          <wp:extent cx="7560310" cy="6985000"/>
          <wp:effectExtent l="0" t="0" r="2540" b="6350"/>
          <wp:wrapNone/>
          <wp:docPr id="8" name="Рисунок 49"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09B55" w14:textId="77777777" w:rsidR="00794AF9" w:rsidRDefault="00794AF9"/>
  <w:p w14:paraId="3953E1D3" w14:textId="3B656D60" w:rsidR="00794AF9" w:rsidRDefault="00794AF9">
    <w:pPr>
      <w:pStyle w:val="Header"/>
    </w:pPr>
    <w:r>
      <w:rPr>
        <w:noProof/>
        <w:lang w:val="ru-RU" w:eastAsia="ru-RU" w:bidi="he-IL"/>
      </w:rPr>
      <mc:AlternateContent>
        <mc:Choice Requires="wps">
          <w:drawing>
            <wp:anchor distT="0" distB="0" distL="114300" distR="114300" simplePos="0" relativeHeight="251636224" behindDoc="0" locked="0" layoutInCell="1" allowOverlap="1" wp14:anchorId="7F8E8A43" wp14:editId="5F8567D2">
              <wp:simplePos x="0" y="0"/>
              <wp:positionH relativeFrom="column">
                <wp:posOffset>0</wp:posOffset>
              </wp:positionH>
              <wp:positionV relativeFrom="paragraph">
                <wp:posOffset>0</wp:posOffset>
              </wp:positionV>
              <wp:extent cx="635000" cy="635000"/>
              <wp:effectExtent l="0" t="0" r="3175" b="3175"/>
              <wp:wrapNone/>
              <wp:docPr id="92" name="AutoShape 1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30B0A" id="AutoShape 159"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80256" behindDoc="1" locked="0" layoutInCell="0" allowOverlap="1" wp14:anchorId="1A5B3709" wp14:editId="1BECCB38">
          <wp:simplePos x="0" y="0"/>
          <wp:positionH relativeFrom="page">
            <wp:align>left</wp:align>
          </wp:positionH>
          <wp:positionV relativeFrom="page">
            <wp:align>top</wp:align>
          </wp:positionV>
          <wp:extent cx="7560310" cy="6985000"/>
          <wp:effectExtent l="0" t="0" r="2540" b="6350"/>
          <wp:wrapNone/>
          <wp:docPr id="9" name="Рисунок 53"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4007" w14:textId="4D6D8737" w:rsidR="00794AF9" w:rsidRPr="005A237D" w:rsidRDefault="00794AF9" w:rsidP="007C6A90">
    <w:pPr>
      <w:pStyle w:val="Header"/>
      <w:rPr>
        <w:lang w:val="ru-RU"/>
        <w:rPrChange w:id="777" w:author="Yulia Tsarapkina" w:date="2023-03-16T11:55:00Z">
          <w:rPr/>
        </w:rPrChange>
      </w:rPr>
    </w:pPr>
    <w:r w:rsidRPr="009C0C57">
      <w:t>EC</w:t>
    </w:r>
    <w:r w:rsidRPr="007C6A90">
      <w:rPr>
        <w:lang w:val="ru-RU"/>
      </w:rPr>
      <w:t>-76/</w:t>
    </w:r>
    <w:r w:rsidRPr="009C0C57">
      <w:t>Doc</w:t>
    </w:r>
    <w:r w:rsidRPr="007C6A90">
      <w:rPr>
        <w:lang w:val="ru-RU"/>
      </w:rPr>
      <w:t xml:space="preserve">. 3.1(3), </w:t>
    </w:r>
    <w:ins w:id="778" w:author="Yulia Tsarapkina" w:date="2023-03-16T11:55:00Z">
      <w:r w:rsidR="005A237D">
        <w:rPr>
          <w:lang w:val="ru-RU"/>
        </w:rPr>
        <w:t>УТВЕРЖДЕННЫЙ ТЕКСТ</w:t>
      </w:r>
    </w:ins>
    <w:del w:id="779" w:author="Yulia Tsarapkina" w:date="2023-03-16T11:55:00Z">
      <w:r w:rsidDel="005A237D">
        <w:rPr>
          <w:lang w:val="ru-RU"/>
        </w:rPr>
        <w:delText>ДОПОЛНЕНИЕ</w:delText>
      </w:r>
      <w:r w:rsidRPr="007C6A90" w:rsidDel="005A237D">
        <w:rPr>
          <w:lang w:val="ru-RU"/>
        </w:rPr>
        <w:delText xml:space="preserve"> 1</w:delText>
      </w:r>
    </w:del>
    <w:r w:rsidRPr="007C6A90">
      <w:rPr>
        <w:lang w:val="ru-RU"/>
      </w:rPr>
      <w:t xml:space="preserve">, </w:t>
    </w:r>
    <w:r>
      <w:rPr>
        <w:lang w:val="ru-RU"/>
      </w:rPr>
      <w:t>ПРОЕКТ</w:t>
    </w:r>
    <w:r w:rsidRPr="007C6A90">
      <w:rPr>
        <w:lang w:val="ru-RU"/>
      </w:rPr>
      <w:t xml:space="preserve"> 1, </w:t>
    </w:r>
    <w:r>
      <w:rPr>
        <w:lang w:val="ru-RU"/>
      </w:rPr>
      <w:t>с</w:t>
    </w:r>
    <w:r w:rsidRPr="007C6A90">
      <w:rPr>
        <w:lang w:val="ru-RU"/>
      </w:rPr>
      <w:t xml:space="preserve">. </w:t>
    </w:r>
    <w:r w:rsidRPr="009C0C57">
      <w:rPr>
        <w:rStyle w:val="PageNumber"/>
      </w:rPr>
      <w:fldChar w:fldCharType="begin"/>
    </w:r>
    <w:r w:rsidRPr="007C6A90">
      <w:rPr>
        <w:rStyle w:val="PageNumber"/>
        <w:lang w:val="ru-RU"/>
      </w:rPr>
      <w:instrText xml:space="preserve"> </w:instrText>
    </w:r>
    <w:r w:rsidRPr="009C0C57">
      <w:rPr>
        <w:rStyle w:val="PageNumber"/>
      </w:rPr>
      <w:instrText>PAGE</w:instrText>
    </w:r>
    <w:r w:rsidRPr="007C6A90">
      <w:rPr>
        <w:rStyle w:val="PageNumber"/>
        <w:lang w:val="ru-RU"/>
      </w:rPr>
      <w:instrText xml:space="preserve"> </w:instrText>
    </w:r>
    <w:r w:rsidRPr="009C0C57">
      <w:rPr>
        <w:rStyle w:val="PageNumber"/>
      </w:rPr>
      <w:fldChar w:fldCharType="separate"/>
    </w:r>
    <w:r w:rsidR="006D5600">
      <w:rPr>
        <w:rStyle w:val="PageNumber"/>
        <w:noProof/>
        <w:lang w:val="ru-RU"/>
      </w:rPr>
      <w:t>20</w:t>
    </w:r>
    <w:r w:rsidRPr="009C0C57">
      <w:rPr>
        <w:rStyle w:val="PageNumber"/>
      </w:rPr>
      <w:fldChar w:fldCharType="end"/>
    </w:r>
    <w:r>
      <w:rPr>
        <w:noProof/>
        <w:lang w:val="ru-RU" w:eastAsia="ru-RU" w:bidi="he-IL"/>
      </w:rPr>
      <mc:AlternateContent>
        <mc:Choice Requires="wps">
          <w:drawing>
            <wp:anchor distT="0" distB="0" distL="114300" distR="114300" simplePos="0" relativeHeight="251642368" behindDoc="0" locked="0" layoutInCell="1" allowOverlap="1" wp14:anchorId="7A8451AF" wp14:editId="663CD458">
              <wp:simplePos x="0" y="0"/>
              <wp:positionH relativeFrom="column">
                <wp:posOffset>0</wp:posOffset>
              </wp:positionH>
              <wp:positionV relativeFrom="paragraph">
                <wp:posOffset>0</wp:posOffset>
              </wp:positionV>
              <wp:extent cx="635000" cy="635000"/>
              <wp:effectExtent l="0" t="0" r="0" b="0"/>
              <wp:wrapNone/>
              <wp:docPr id="90"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5E55" id="Rectangle 27"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43392" behindDoc="0" locked="0" layoutInCell="1" allowOverlap="1" wp14:anchorId="2E2AD9C4" wp14:editId="46AB2C3B">
              <wp:simplePos x="0" y="0"/>
              <wp:positionH relativeFrom="column">
                <wp:posOffset>0</wp:posOffset>
              </wp:positionH>
              <wp:positionV relativeFrom="paragraph">
                <wp:posOffset>0</wp:posOffset>
              </wp:positionV>
              <wp:extent cx="635000" cy="635000"/>
              <wp:effectExtent l="0" t="0" r="0" b="0"/>
              <wp:wrapNone/>
              <wp:docPr id="8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576E" id="Rectangle 9"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59776" behindDoc="0" locked="0" layoutInCell="1" allowOverlap="1" wp14:anchorId="385B1023" wp14:editId="2FCC9B5E">
              <wp:simplePos x="0" y="0"/>
              <wp:positionH relativeFrom="column">
                <wp:posOffset>0</wp:posOffset>
              </wp:positionH>
              <wp:positionV relativeFrom="paragraph">
                <wp:posOffset>0</wp:posOffset>
              </wp:positionV>
              <wp:extent cx="635000" cy="635000"/>
              <wp:effectExtent l="0" t="0" r="3175" b="3175"/>
              <wp:wrapNone/>
              <wp:docPr id="88" name="AutoShape 1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245B4" id="AutoShape 13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60800" behindDoc="0" locked="0" layoutInCell="1" allowOverlap="1" wp14:anchorId="0B54F899" wp14:editId="57712702">
              <wp:simplePos x="0" y="0"/>
              <wp:positionH relativeFrom="column">
                <wp:posOffset>0</wp:posOffset>
              </wp:positionH>
              <wp:positionV relativeFrom="paragraph">
                <wp:posOffset>0</wp:posOffset>
              </wp:positionV>
              <wp:extent cx="635000" cy="635000"/>
              <wp:effectExtent l="0" t="0" r="3175" b="3175"/>
              <wp:wrapNone/>
              <wp:docPr id="87" name="AutoShape 1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868C" id="AutoShape 13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61824" behindDoc="0" locked="0" layoutInCell="1" allowOverlap="1" wp14:anchorId="6881B3F5" wp14:editId="2AF26AF8">
              <wp:simplePos x="0" y="0"/>
              <wp:positionH relativeFrom="column">
                <wp:posOffset>0</wp:posOffset>
              </wp:positionH>
              <wp:positionV relativeFrom="paragraph">
                <wp:posOffset>0</wp:posOffset>
              </wp:positionV>
              <wp:extent cx="635000" cy="635000"/>
              <wp:effectExtent l="0" t="0" r="3175" b="3175"/>
              <wp:wrapNone/>
              <wp:docPr id="86" name="AutoShape 1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1CC5B" id="AutoShape 13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62848" behindDoc="0" locked="0" layoutInCell="1" allowOverlap="1" wp14:anchorId="36510B33" wp14:editId="30FE6D82">
              <wp:simplePos x="0" y="0"/>
              <wp:positionH relativeFrom="column">
                <wp:posOffset>0</wp:posOffset>
              </wp:positionH>
              <wp:positionV relativeFrom="paragraph">
                <wp:posOffset>0</wp:posOffset>
              </wp:positionV>
              <wp:extent cx="635000" cy="635000"/>
              <wp:effectExtent l="0" t="0" r="3175" b="3175"/>
              <wp:wrapNone/>
              <wp:docPr id="85" name="AutoShape 1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E82E" id="AutoShape 13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63872" behindDoc="0" locked="0" layoutInCell="1" allowOverlap="1" wp14:anchorId="28DF54E7" wp14:editId="2BBBDDA8">
              <wp:simplePos x="0" y="0"/>
              <wp:positionH relativeFrom="column">
                <wp:posOffset>0</wp:posOffset>
              </wp:positionH>
              <wp:positionV relativeFrom="paragraph">
                <wp:posOffset>0</wp:posOffset>
              </wp:positionV>
              <wp:extent cx="635000" cy="635000"/>
              <wp:effectExtent l="0" t="0" r="3175" b="3175"/>
              <wp:wrapNone/>
              <wp:docPr id="84" name="AutoShap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5197" id="AutoShape 13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22BB" w14:textId="40BBF5A7" w:rsidR="00794AF9" w:rsidRDefault="00794AF9">
    <w:pPr>
      <w:pStyle w:val="Header"/>
    </w:pPr>
    <w:r>
      <w:rPr>
        <w:noProof/>
        <w:lang w:val="ru-RU" w:eastAsia="ru-RU" w:bidi="he-IL"/>
      </w:rPr>
      <mc:AlternateContent>
        <mc:Choice Requires="wps">
          <w:drawing>
            <wp:anchor distT="0" distB="0" distL="114300" distR="114300" simplePos="0" relativeHeight="251637248" behindDoc="0" locked="0" layoutInCell="1" allowOverlap="1" wp14:anchorId="2B32B5DE" wp14:editId="6133502B">
              <wp:simplePos x="0" y="0"/>
              <wp:positionH relativeFrom="column">
                <wp:posOffset>0</wp:posOffset>
              </wp:positionH>
              <wp:positionV relativeFrom="paragraph">
                <wp:posOffset>0</wp:posOffset>
              </wp:positionV>
              <wp:extent cx="635000" cy="635000"/>
              <wp:effectExtent l="0" t="0" r="3175" b="3175"/>
              <wp:wrapNone/>
              <wp:docPr id="83" name="AutoShape 1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E58B6" id="AutoShape 158" o:spid="_x0000_s1026"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83328" behindDoc="1" locked="0" layoutInCell="0" allowOverlap="1" wp14:anchorId="5377C27D" wp14:editId="08976F2C">
          <wp:simplePos x="0" y="0"/>
          <wp:positionH relativeFrom="page">
            <wp:align>left</wp:align>
          </wp:positionH>
          <wp:positionV relativeFrom="page">
            <wp:align>top</wp:align>
          </wp:positionV>
          <wp:extent cx="7560310" cy="6985000"/>
          <wp:effectExtent l="0" t="0" r="2540" b="6350"/>
          <wp:wrapNone/>
          <wp:docPr id="10" name="Рисунок 47"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52937" w14:textId="77777777" w:rsidR="00794AF9" w:rsidRDefault="00794AF9"/>
  <w:p w14:paraId="680AEF2E" w14:textId="7370ED62" w:rsidR="00794AF9" w:rsidRDefault="00794AF9">
    <w:pPr>
      <w:pStyle w:val="Header"/>
    </w:pPr>
    <w:r>
      <w:rPr>
        <w:noProof/>
        <w:lang w:val="ru-RU" w:eastAsia="ru-RU" w:bidi="he-IL"/>
      </w:rPr>
      <mc:AlternateContent>
        <mc:Choice Requires="wps">
          <w:drawing>
            <wp:anchor distT="0" distB="0" distL="114300" distR="114300" simplePos="0" relativeHeight="251638272" behindDoc="0" locked="0" layoutInCell="1" allowOverlap="1" wp14:anchorId="346D2222" wp14:editId="34908D87">
              <wp:simplePos x="0" y="0"/>
              <wp:positionH relativeFrom="column">
                <wp:posOffset>0</wp:posOffset>
              </wp:positionH>
              <wp:positionV relativeFrom="paragraph">
                <wp:posOffset>0</wp:posOffset>
              </wp:positionV>
              <wp:extent cx="635000" cy="635000"/>
              <wp:effectExtent l="0" t="0" r="3175" b="3175"/>
              <wp:wrapNone/>
              <wp:docPr id="81" name="AutoShape 1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0F1B" id="AutoShape 157"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81280" behindDoc="1" locked="0" layoutInCell="0" allowOverlap="1" wp14:anchorId="59C33B55" wp14:editId="289243C5">
          <wp:simplePos x="0" y="0"/>
          <wp:positionH relativeFrom="page">
            <wp:align>left</wp:align>
          </wp:positionH>
          <wp:positionV relativeFrom="page">
            <wp:align>top</wp:align>
          </wp:positionV>
          <wp:extent cx="7560310" cy="6985000"/>
          <wp:effectExtent l="0" t="0" r="2540" b="6350"/>
          <wp:wrapNone/>
          <wp:docPr id="11" name="Рисунок 51"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6AD81" w14:textId="77777777" w:rsidR="00794AF9" w:rsidRDefault="00794AF9"/>
  <w:p w14:paraId="77BACFA7" w14:textId="19F4A97D" w:rsidR="00794AF9" w:rsidRDefault="00794AF9">
    <w:pPr>
      <w:pStyle w:val="Header"/>
    </w:pPr>
    <w:r>
      <w:rPr>
        <w:noProof/>
        <w:lang w:val="ru-RU" w:eastAsia="ru-RU" w:bidi="he-IL"/>
      </w:rPr>
      <mc:AlternateContent>
        <mc:Choice Requires="wps">
          <w:drawing>
            <wp:anchor distT="0" distB="0" distL="114300" distR="114300" simplePos="0" relativeHeight="251640320" behindDoc="0" locked="0" layoutInCell="1" allowOverlap="1" wp14:anchorId="31C80292" wp14:editId="0E3E9A3C">
              <wp:simplePos x="0" y="0"/>
              <wp:positionH relativeFrom="column">
                <wp:posOffset>0</wp:posOffset>
              </wp:positionH>
              <wp:positionV relativeFrom="paragraph">
                <wp:posOffset>0</wp:posOffset>
              </wp:positionV>
              <wp:extent cx="635000" cy="635000"/>
              <wp:effectExtent l="0" t="0" r="3175" b="3175"/>
              <wp:wrapNone/>
              <wp:docPr id="79" name="AutoShape 1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C356" id="AutoShape 156"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79232" behindDoc="1" locked="0" layoutInCell="0" allowOverlap="1" wp14:anchorId="61177AF2" wp14:editId="12AFB615">
          <wp:simplePos x="0" y="0"/>
          <wp:positionH relativeFrom="page">
            <wp:align>left</wp:align>
          </wp:positionH>
          <wp:positionV relativeFrom="page">
            <wp:align>top</wp:align>
          </wp:positionV>
          <wp:extent cx="7560310" cy="6985000"/>
          <wp:effectExtent l="0" t="0" r="2540" b="6350"/>
          <wp:wrapNone/>
          <wp:docPr id="12" name="Рисунок 6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B0BA" w14:textId="27B78C2D" w:rsidR="00794AF9" w:rsidRDefault="00794AF9">
    <w:pPr>
      <w:pStyle w:val="Header"/>
    </w:pPr>
    <w:r>
      <w:rPr>
        <w:noProof/>
        <w:lang w:val="ru-RU" w:eastAsia="ru-RU" w:bidi="he-IL"/>
      </w:rPr>
      <mc:AlternateContent>
        <mc:Choice Requires="wps">
          <w:drawing>
            <wp:anchor distT="0" distB="0" distL="114300" distR="114300" simplePos="0" relativeHeight="251651584" behindDoc="0" locked="0" layoutInCell="1" allowOverlap="1" wp14:anchorId="6CBBE05C" wp14:editId="79E905A3">
              <wp:simplePos x="0" y="0"/>
              <wp:positionH relativeFrom="column">
                <wp:posOffset>0</wp:posOffset>
              </wp:positionH>
              <wp:positionV relativeFrom="paragraph">
                <wp:posOffset>0</wp:posOffset>
              </wp:positionV>
              <wp:extent cx="635000" cy="635000"/>
              <wp:effectExtent l="0" t="0" r="3175" b="3175"/>
              <wp:wrapNone/>
              <wp:docPr id="58" name="AutoShape 1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84B21" id="AutoShape 149"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87424" behindDoc="1" locked="0" layoutInCell="0" allowOverlap="1" wp14:anchorId="7E9B2294" wp14:editId="7B8A3F63">
          <wp:simplePos x="0" y="0"/>
          <wp:positionH relativeFrom="page">
            <wp:align>left</wp:align>
          </wp:positionH>
          <wp:positionV relativeFrom="page">
            <wp:align>top</wp:align>
          </wp:positionV>
          <wp:extent cx="7560310" cy="6985000"/>
          <wp:effectExtent l="0" t="0" r="2540" b="6350"/>
          <wp:wrapNone/>
          <wp:docPr id="57" name="Рисунок 1"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2BB3F" w14:textId="77777777" w:rsidR="00794AF9" w:rsidRDefault="00794AF9"/>
  <w:p w14:paraId="0156140A" w14:textId="54F9B680" w:rsidR="00794AF9" w:rsidRDefault="00794AF9">
    <w:pPr>
      <w:pStyle w:val="Header"/>
    </w:pPr>
    <w:r>
      <w:rPr>
        <w:noProof/>
        <w:lang w:val="ru-RU" w:eastAsia="ru-RU" w:bidi="he-IL"/>
      </w:rPr>
      <mc:AlternateContent>
        <mc:Choice Requires="wps">
          <w:drawing>
            <wp:anchor distT="0" distB="0" distL="114300" distR="114300" simplePos="0" relativeHeight="251652608" behindDoc="0" locked="0" layoutInCell="1" allowOverlap="1" wp14:anchorId="208A93F5" wp14:editId="01AEBEDE">
              <wp:simplePos x="0" y="0"/>
              <wp:positionH relativeFrom="column">
                <wp:posOffset>0</wp:posOffset>
              </wp:positionH>
              <wp:positionV relativeFrom="paragraph">
                <wp:posOffset>0</wp:posOffset>
              </wp:positionV>
              <wp:extent cx="635000" cy="635000"/>
              <wp:effectExtent l="0" t="0" r="3175" b="3175"/>
              <wp:wrapNone/>
              <wp:docPr id="56" name="AutoShape 1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C9D80" id="AutoShape 148"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86400" behindDoc="1" locked="0" layoutInCell="0" allowOverlap="1" wp14:anchorId="7F5AF225" wp14:editId="27DCEE8A">
          <wp:simplePos x="0" y="0"/>
          <wp:positionH relativeFrom="page">
            <wp:align>left</wp:align>
          </wp:positionH>
          <wp:positionV relativeFrom="page">
            <wp:align>top</wp:align>
          </wp:positionV>
          <wp:extent cx="7560310" cy="6985000"/>
          <wp:effectExtent l="0" t="0" r="2540" b="6350"/>
          <wp:wrapNone/>
          <wp:docPr id="55" name="Рисунок 5"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B874B" w14:textId="77777777" w:rsidR="00794AF9" w:rsidRDefault="00794AF9"/>
  <w:p w14:paraId="129222EA" w14:textId="2C5854EC" w:rsidR="00794AF9" w:rsidRDefault="00794AF9">
    <w:pPr>
      <w:pStyle w:val="Header"/>
    </w:pPr>
    <w:r>
      <w:rPr>
        <w:noProof/>
        <w:lang w:val="ru-RU" w:eastAsia="ru-RU" w:bidi="he-IL"/>
      </w:rPr>
      <mc:AlternateContent>
        <mc:Choice Requires="wps">
          <w:drawing>
            <wp:anchor distT="0" distB="0" distL="114300" distR="114300" simplePos="0" relativeHeight="251653632" behindDoc="0" locked="0" layoutInCell="1" allowOverlap="1" wp14:anchorId="5F0874F8" wp14:editId="61B7FE32">
              <wp:simplePos x="0" y="0"/>
              <wp:positionH relativeFrom="column">
                <wp:posOffset>0</wp:posOffset>
              </wp:positionH>
              <wp:positionV relativeFrom="paragraph">
                <wp:posOffset>0</wp:posOffset>
              </wp:positionV>
              <wp:extent cx="635000" cy="635000"/>
              <wp:effectExtent l="0" t="0" r="3175" b="3175"/>
              <wp:wrapNone/>
              <wp:docPr id="54" name="AutoShape 1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B98E5" id="AutoShape 147"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w:drawing>
        <wp:anchor distT="0" distB="0" distL="114300" distR="114300" simplePos="0" relativeHeight="251685376" behindDoc="1" locked="0" layoutInCell="0" allowOverlap="1" wp14:anchorId="627C2DED" wp14:editId="6A9FC1BE">
          <wp:simplePos x="0" y="0"/>
          <wp:positionH relativeFrom="page">
            <wp:align>left</wp:align>
          </wp:positionH>
          <wp:positionV relativeFrom="page">
            <wp:align>top</wp:align>
          </wp:positionV>
          <wp:extent cx="7560310" cy="6985000"/>
          <wp:effectExtent l="0" t="0" r="2540" b="6350"/>
          <wp:wrapNone/>
          <wp:docPr id="53" name="Рисунок 9"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E728" w14:textId="17F28B2B" w:rsidR="00794AF9" w:rsidRPr="005A237D" w:rsidRDefault="00794AF9" w:rsidP="002267FF">
    <w:pPr>
      <w:pStyle w:val="Header"/>
      <w:rPr>
        <w:lang w:val="ru-RU"/>
        <w:rPrChange w:id="1523" w:author="Yulia Tsarapkina" w:date="2023-03-16T11:55:00Z">
          <w:rPr/>
        </w:rPrChange>
      </w:rPr>
    </w:pPr>
    <w:r w:rsidRPr="009C0C57">
      <w:t>EC</w:t>
    </w:r>
    <w:r w:rsidRPr="002267FF">
      <w:rPr>
        <w:lang w:val="ru-RU"/>
      </w:rPr>
      <w:t>-76/</w:t>
    </w:r>
    <w:r>
      <w:t>Doc</w:t>
    </w:r>
    <w:r w:rsidRPr="002267FF">
      <w:rPr>
        <w:lang w:val="ru-RU"/>
      </w:rPr>
      <w:t xml:space="preserve">. 3.1(3), </w:t>
    </w:r>
    <w:ins w:id="1524" w:author="Yulia Tsarapkina" w:date="2023-03-16T11:55:00Z">
      <w:r w:rsidR="005A237D">
        <w:rPr>
          <w:lang w:val="ru-RU"/>
        </w:rPr>
        <w:t>УТВЕРЖДЕННЫЙ ТЕКСТ</w:t>
      </w:r>
    </w:ins>
    <w:del w:id="1525" w:author="Yulia Tsarapkina" w:date="2023-03-16T11:55:00Z">
      <w:r w:rsidDel="005A237D">
        <w:rPr>
          <w:lang w:val="ru-RU"/>
        </w:rPr>
        <w:delText>ДОПОЛНЕНИЕ</w:delText>
      </w:r>
      <w:r w:rsidRPr="002267FF" w:rsidDel="005A237D">
        <w:rPr>
          <w:lang w:val="ru-RU"/>
        </w:rPr>
        <w:delText xml:space="preserve"> 1</w:delText>
      </w:r>
    </w:del>
    <w:r w:rsidRPr="002267FF">
      <w:rPr>
        <w:lang w:val="ru-RU"/>
      </w:rPr>
      <w:t xml:space="preserve">, </w:t>
    </w:r>
    <w:r>
      <w:rPr>
        <w:lang w:val="ru-RU"/>
      </w:rPr>
      <w:t>ПРОЕКТ</w:t>
    </w:r>
    <w:r w:rsidRPr="002267FF">
      <w:rPr>
        <w:lang w:val="ru-RU"/>
      </w:rPr>
      <w:t xml:space="preserve"> 1, </w:t>
    </w:r>
    <w:r>
      <w:rPr>
        <w:lang w:val="ru-RU"/>
      </w:rPr>
      <w:t>с</w:t>
    </w:r>
    <w:r w:rsidRPr="002267FF">
      <w:rPr>
        <w:lang w:val="ru-RU"/>
      </w:rPr>
      <w:t xml:space="preserve">. </w:t>
    </w:r>
    <w:r w:rsidRPr="009C0C57">
      <w:rPr>
        <w:rStyle w:val="PageNumber"/>
      </w:rPr>
      <w:fldChar w:fldCharType="begin"/>
    </w:r>
    <w:r w:rsidRPr="002267FF">
      <w:rPr>
        <w:rStyle w:val="PageNumber"/>
        <w:lang w:val="ru-RU"/>
      </w:rPr>
      <w:instrText xml:space="preserve"> </w:instrText>
    </w:r>
    <w:r w:rsidRPr="009C0C57">
      <w:rPr>
        <w:rStyle w:val="PageNumber"/>
      </w:rPr>
      <w:instrText>PAGE</w:instrText>
    </w:r>
    <w:r w:rsidRPr="002267FF">
      <w:rPr>
        <w:rStyle w:val="PageNumber"/>
        <w:lang w:val="ru-RU"/>
      </w:rPr>
      <w:instrText xml:space="preserve"> </w:instrText>
    </w:r>
    <w:r w:rsidRPr="009C0C57">
      <w:rPr>
        <w:rStyle w:val="PageNumber"/>
      </w:rPr>
      <w:fldChar w:fldCharType="separate"/>
    </w:r>
    <w:r w:rsidR="006D5600">
      <w:rPr>
        <w:rStyle w:val="PageNumber"/>
        <w:noProof/>
        <w:lang w:val="ru-RU"/>
      </w:rPr>
      <w:t>85</w:t>
    </w:r>
    <w:r w:rsidRPr="009C0C57">
      <w:rPr>
        <w:rStyle w:val="PageNumber"/>
      </w:rPr>
      <w:fldChar w:fldCharType="end"/>
    </w:r>
    <w:r>
      <w:rPr>
        <w:noProof/>
        <w:lang w:val="ru-RU" w:eastAsia="ru-RU" w:bidi="he-IL"/>
      </w:rPr>
      <mc:AlternateContent>
        <mc:Choice Requires="wps">
          <w:drawing>
            <wp:anchor distT="0" distB="0" distL="114300" distR="114300" simplePos="0" relativeHeight="251647488" behindDoc="0" locked="0" layoutInCell="1" allowOverlap="1" wp14:anchorId="1956F662" wp14:editId="0DD8805A">
              <wp:simplePos x="0" y="0"/>
              <wp:positionH relativeFrom="column">
                <wp:posOffset>0</wp:posOffset>
              </wp:positionH>
              <wp:positionV relativeFrom="paragraph">
                <wp:posOffset>0</wp:posOffset>
              </wp:positionV>
              <wp:extent cx="635000" cy="635000"/>
              <wp:effectExtent l="0" t="0" r="0" b="0"/>
              <wp:wrapNone/>
              <wp:docPr id="52"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567A" id="Rectangle 33"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48512" behindDoc="0" locked="0" layoutInCell="1" allowOverlap="1" wp14:anchorId="2A24259D" wp14:editId="45C0A681">
              <wp:simplePos x="0" y="0"/>
              <wp:positionH relativeFrom="column">
                <wp:posOffset>0</wp:posOffset>
              </wp:positionH>
              <wp:positionV relativeFrom="paragraph">
                <wp:posOffset>0</wp:posOffset>
              </wp:positionV>
              <wp:extent cx="635000" cy="635000"/>
              <wp:effectExtent l="0" t="0" r="0" b="0"/>
              <wp:wrapNone/>
              <wp:docPr id="51"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3F0D" id="Rectangle 34"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44416" behindDoc="0" locked="0" layoutInCell="1" allowOverlap="1" wp14:anchorId="1472530F" wp14:editId="0AC08A58">
              <wp:simplePos x="0" y="0"/>
              <wp:positionH relativeFrom="column">
                <wp:posOffset>0</wp:posOffset>
              </wp:positionH>
              <wp:positionV relativeFrom="paragraph">
                <wp:posOffset>0</wp:posOffset>
              </wp:positionV>
              <wp:extent cx="635000" cy="635000"/>
              <wp:effectExtent l="0" t="0" r="0" b="0"/>
              <wp:wrapNone/>
              <wp:docPr id="50" name="Rectangl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87F0" id="Rectangle 37"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45440" behindDoc="0" locked="0" layoutInCell="1" allowOverlap="1" wp14:anchorId="39FC6233" wp14:editId="1787FF87">
              <wp:simplePos x="0" y="0"/>
              <wp:positionH relativeFrom="column">
                <wp:posOffset>0</wp:posOffset>
              </wp:positionH>
              <wp:positionV relativeFrom="paragraph">
                <wp:posOffset>0</wp:posOffset>
              </wp:positionV>
              <wp:extent cx="635000" cy="635000"/>
              <wp:effectExtent l="0" t="0" r="0" b="0"/>
              <wp:wrapNone/>
              <wp:docPr id="49" name="Rectangl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EB650" id="Rectangle 36"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46464" behindDoc="0" locked="0" layoutInCell="1" allowOverlap="1" wp14:anchorId="5E110520" wp14:editId="5762A24D">
              <wp:simplePos x="0" y="0"/>
              <wp:positionH relativeFrom="column">
                <wp:posOffset>0</wp:posOffset>
              </wp:positionH>
              <wp:positionV relativeFrom="paragraph">
                <wp:posOffset>0</wp:posOffset>
              </wp:positionV>
              <wp:extent cx="635000" cy="635000"/>
              <wp:effectExtent l="0" t="0" r="0" b="0"/>
              <wp:wrapNone/>
              <wp:docPr id="48"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12537" id="Rectangle 35"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64896" behindDoc="0" locked="0" layoutInCell="1" allowOverlap="1" wp14:anchorId="50FAC326" wp14:editId="7DF95004">
              <wp:simplePos x="0" y="0"/>
              <wp:positionH relativeFrom="column">
                <wp:posOffset>0</wp:posOffset>
              </wp:positionH>
              <wp:positionV relativeFrom="paragraph">
                <wp:posOffset>0</wp:posOffset>
              </wp:positionV>
              <wp:extent cx="635000" cy="635000"/>
              <wp:effectExtent l="0" t="0" r="3175" b="3175"/>
              <wp:wrapNone/>
              <wp:docPr id="47"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26115" id="AutoShape 113"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65920" behindDoc="0" locked="0" layoutInCell="1" allowOverlap="1" wp14:anchorId="67A2CB7D" wp14:editId="607FA6CE">
              <wp:simplePos x="0" y="0"/>
              <wp:positionH relativeFrom="column">
                <wp:posOffset>0</wp:posOffset>
              </wp:positionH>
              <wp:positionV relativeFrom="paragraph">
                <wp:posOffset>0</wp:posOffset>
              </wp:positionV>
              <wp:extent cx="635000" cy="635000"/>
              <wp:effectExtent l="0" t="0" r="3175" b="3175"/>
              <wp:wrapNone/>
              <wp:docPr id="46" name="AutoShape 1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94E3" id="AutoShape 112"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67968" behindDoc="0" locked="0" layoutInCell="1" allowOverlap="1" wp14:anchorId="2B0759C9" wp14:editId="1C2F28B2">
              <wp:simplePos x="0" y="0"/>
              <wp:positionH relativeFrom="column">
                <wp:posOffset>0</wp:posOffset>
              </wp:positionH>
              <wp:positionV relativeFrom="paragraph">
                <wp:posOffset>0</wp:posOffset>
              </wp:positionV>
              <wp:extent cx="635000" cy="635000"/>
              <wp:effectExtent l="0" t="0" r="3175" b="3175"/>
              <wp:wrapNone/>
              <wp:docPr id="45"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562A" id="AutoShape 111"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68992" behindDoc="0" locked="0" layoutInCell="1" allowOverlap="1" wp14:anchorId="71DDFE99" wp14:editId="5838F1CE">
              <wp:simplePos x="0" y="0"/>
              <wp:positionH relativeFrom="column">
                <wp:posOffset>0</wp:posOffset>
              </wp:positionH>
              <wp:positionV relativeFrom="paragraph">
                <wp:posOffset>0</wp:posOffset>
              </wp:positionV>
              <wp:extent cx="635000" cy="635000"/>
              <wp:effectExtent l="0" t="0" r="3175" b="3175"/>
              <wp:wrapNone/>
              <wp:docPr id="44" name="AutoShape 1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03EE" id="AutoShape 110"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70016" behindDoc="0" locked="0" layoutInCell="1" allowOverlap="1" wp14:anchorId="194142E4" wp14:editId="1BA14E12">
              <wp:simplePos x="0" y="0"/>
              <wp:positionH relativeFrom="column">
                <wp:posOffset>0</wp:posOffset>
              </wp:positionH>
              <wp:positionV relativeFrom="paragraph">
                <wp:posOffset>0</wp:posOffset>
              </wp:positionV>
              <wp:extent cx="635000" cy="635000"/>
              <wp:effectExtent l="0" t="0" r="3175" b="3175"/>
              <wp:wrapNone/>
              <wp:docPr id="43"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94A6" id="AutoShape 109"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FD45" w14:textId="626C700E" w:rsidR="00794AF9" w:rsidRPr="005A237D" w:rsidRDefault="00794AF9" w:rsidP="002A1C0A">
    <w:pPr>
      <w:pStyle w:val="Header"/>
      <w:rPr>
        <w:lang w:val="ru-RU"/>
        <w:rPrChange w:id="1526" w:author="Yulia Tsarapkina" w:date="2023-03-16T11:55:00Z">
          <w:rPr/>
        </w:rPrChange>
      </w:rPr>
    </w:pPr>
    <w:r w:rsidRPr="009C0C57">
      <w:t>EC</w:t>
    </w:r>
    <w:r w:rsidRPr="002A1C0A">
      <w:rPr>
        <w:lang w:val="ru-RU"/>
      </w:rPr>
      <w:t>-76/</w:t>
    </w:r>
    <w:r w:rsidRPr="009C0C57">
      <w:t>Doc</w:t>
    </w:r>
    <w:r w:rsidRPr="002A1C0A">
      <w:rPr>
        <w:lang w:val="ru-RU"/>
      </w:rPr>
      <w:t xml:space="preserve">. 3.1(3), </w:t>
    </w:r>
    <w:ins w:id="1527" w:author="Yulia Tsarapkina" w:date="2023-03-16T11:55:00Z">
      <w:r w:rsidR="005A237D">
        <w:rPr>
          <w:lang w:val="ru-RU"/>
        </w:rPr>
        <w:t>УТВЕРЖДЕННЫЙ ТЕКСТ</w:t>
      </w:r>
    </w:ins>
    <w:del w:id="1528" w:author="Yulia Tsarapkina" w:date="2023-03-16T11:55:00Z">
      <w:r w:rsidDel="005A237D">
        <w:rPr>
          <w:lang w:val="ru-RU"/>
        </w:rPr>
        <w:delText>ДОПОЛНЕНИЕ</w:delText>
      </w:r>
      <w:r w:rsidRPr="002A1C0A" w:rsidDel="005A237D">
        <w:rPr>
          <w:lang w:val="ru-RU"/>
        </w:rPr>
        <w:delText xml:space="preserve"> 1</w:delText>
      </w:r>
    </w:del>
    <w:r w:rsidRPr="002A1C0A">
      <w:rPr>
        <w:lang w:val="ru-RU"/>
      </w:rPr>
      <w:t xml:space="preserve">, </w:t>
    </w:r>
    <w:r>
      <w:rPr>
        <w:lang w:val="ru-RU"/>
      </w:rPr>
      <w:t>ПРОЕКТ</w:t>
    </w:r>
    <w:r w:rsidRPr="002A1C0A">
      <w:rPr>
        <w:lang w:val="ru-RU"/>
      </w:rPr>
      <w:t xml:space="preserve"> 1, </w:t>
    </w:r>
    <w:r>
      <w:rPr>
        <w:lang w:val="ru-RU"/>
      </w:rPr>
      <w:t>с</w:t>
    </w:r>
    <w:r w:rsidRPr="002A1C0A">
      <w:rPr>
        <w:lang w:val="ru-RU"/>
      </w:rPr>
      <w:t xml:space="preserve">. </w:t>
    </w:r>
    <w:r w:rsidRPr="009C0C57">
      <w:rPr>
        <w:rStyle w:val="PageNumber"/>
      </w:rPr>
      <w:fldChar w:fldCharType="begin"/>
    </w:r>
    <w:r w:rsidRPr="002A1C0A">
      <w:rPr>
        <w:rStyle w:val="PageNumber"/>
        <w:lang w:val="ru-RU"/>
      </w:rPr>
      <w:instrText xml:space="preserve"> </w:instrText>
    </w:r>
    <w:r w:rsidRPr="009C0C57">
      <w:rPr>
        <w:rStyle w:val="PageNumber"/>
      </w:rPr>
      <w:instrText>PAGE</w:instrText>
    </w:r>
    <w:r w:rsidRPr="002A1C0A">
      <w:rPr>
        <w:rStyle w:val="PageNumber"/>
        <w:lang w:val="ru-RU"/>
      </w:rPr>
      <w:instrText xml:space="preserve"> </w:instrText>
    </w:r>
    <w:r w:rsidRPr="009C0C57">
      <w:rPr>
        <w:rStyle w:val="PageNumber"/>
      </w:rPr>
      <w:fldChar w:fldCharType="separate"/>
    </w:r>
    <w:r w:rsidR="006D5600">
      <w:rPr>
        <w:rStyle w:val="PageNumber"/>
        <w:noProof/>
        <w:lang w:val="ru-RU"/>
      </w:rPr>
      <w:t>65</w:t>
    </w:r>
    <w:r w:rsidRPr="009C0C57">
      <w:rPr>
        <w:rStyle w:val="PageNumber"/>
      </w:rPr>
      <w:fldChar w:fldCharType="end"/>
    </w:r>
    <w:r>
      <w:rPr>
        <w:noProof/>
        <w:lang w:val="ru-RU" w:eastAsia="ru-RU" w:bidi="he-IL"/>
      </w:rPr>
      <mc:AlternateContent>
        <mc:Choice Requires="wps">
          <w:drawing>
            <wp:anchor distT="0" distB="0" distL="114300" distR="114300" simplePos="0" relativeHeight="251649536" behindDoc="0" locked="0" layoutInCell="1" allowOverlap="1" wp14:anchorId="188E8488" wp14:editId="163CC10A">
              <wp:simplePos x="0" y="0"/>
              <wp:positionH relativeFrom="column">
                <wp:posOffset>0</wp:posOffset>
              </wp:positionH>
              <wp:positionV relativeFrom="paragraph">
                <wp:posOffset>0</wp:posOffset>
              </wp:positionV>
              <wp:extent cx="635000" cy="635000"/>
              <wp:effectExtent l="0" t="0" r="0" b="0"/>
              <wp:wrapNone/>
              <wp:docPr id="42" name="Rectangl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C3C37" id="Rectangle 32"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50560" behindDoc="0" locked="0" layoutInCell="1" allowOverlap="1" wp14:anchorId="25030DA2" wp14:editId="33C64E76">
              <wp:simplePos x="0" y="0"/>
              <wp:positionH relativeFrom="column">
                <wp:posOffset>0</wp:posOffset>
              </wp:positionH>
              <wp:positionV relativeFrom="paragraph">
                <wp:posOffset>0</wp:posOffset>
              </wp:positionV>
              <wp:extent cx="635000" cy="635000"/>
              <wp:effectExtent l="0" t="0" r="0" b="0"/>
              <wp:wrapNone/>
              <wp:docPr id="4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1D85" id="Rectangle 31"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71040" behindDoc="0" locked="0" layoutInCell="1" allowOverlap="1" wp14:anchorId="32659EDA" wp14:editId="59BCD6B0">
              <wp:simplePos x="0" y="0"/>
              <wp:positionH relativeFrom="column">
                <wp:posOffset>0</wp:posOffset>
              </wp:positionH>
              <wp:positionV relativeFrom="paragraph">
                <wp:posOffset>0</wp:posOffset>
              </wp:positionV>
              <wp:extent cx="635000" cy="635000"/>
              <wp:effectExtent l="0" t="0" r="3175" b="3175"/>
              <wp:wrapNone/>
              <wp:docPr id="40" name="AutoShap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B7050" id="AutoShape 108"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72064" behindDoc="0" locked="0" layoutInCell="1" allowOverlap="1" wp14:anchorId="327D2FB5" wp14:editId="3C850544">
              <wp:simplePos x="0" y="0"/>
              <wp:positionH relativeFrom="column">
                <wp:posOffset>0</wp:posOffset>
              </wp:positionH>
              <wp:positionV relativeFrom="paragraph">
                <wp:posOffset>0</wp:posOffset>
              </wp:positionV>
              <wp:extent cx="635000" cy="635000"/>
              <wp:effectExtent l="0" t="0" r="3175" b="3175"/>
              <wp:wrapNone/>
              <wp:docPr id="39"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FFA7" id="AutoShape 107"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val="ru-RU" w:eastAsia="ru-RU" w:bidi="he-IL"/>
      </w:rPr>
      <mc:AlternateContent>
        <mc:Choice Requires="wps">
          <w:drawing>
            <wp:anchor distT="0" distB="0" distL="114300" distR="114300" simplePos="0" relativeHeight="251673088" behindDoc="0" locked="0" layoutInCell="1" allowOverlap="1" wp14:anchorId="04ED1F50" wp14:editId="5627C7AF">
              <wp:simplePos x="0" y="0"/>
              <wp:positionH relativeFrom="column">
                <wp:posOffset>0</wp:posOffset>
              </wp:positionH>
              <wp:positionV relativeFrom="paragraph">
                <wp:posOffset>0</wp:posOffset>
              </wp:positionV>
              <wp:extent cx="635000" cy="635000"/>
              <wp:effectExtent l="0" t="0" r="3175" b="3175"/>
              <wp:wrapNone/>
              <wp:docPr id="38" name="AutoShape 1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9783" id="AutoShape 106"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B3D"/>
    <w:multiLevelType w:val="hybridMultilevel"/>
    <w:tmpl w:val="AC4ECDD8"/>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267A18"/>
    <w:multiLevelType w:val="hybridMultilevel"/>
    <w:tmpl w:val="7B5E2BA6"/>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4D2E67"/>
    <w:multiLevelType w:val="hybridMultilevel"/>
    <w:tmpl w:val="A7C812A8"/>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391EFC"/>
    <w:multiLevelType w:val="hybridMultilevel"/>
    <w:tmpl w:val="9D4AA458"/>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637439"/>
    <w:multiLevelType w:val="hybridMultilevel"/>
    <w:tmpl w:val="E426310C"/>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B900725"/>
    <w:multiLevelType w:val="hybridMultilevel"/>
    <w:tmpl w:val="73702240"/>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7F3772"/>
    <w:multiLevelType w:val="hybridMultilevel"/>
    <w:tmpl w:val="0E5EAEE2"/>
    <w:lvl w:ilvl="0" w:tplc="BFF6C236">
      <w:numFmt w:val="bullet"/>
      <w:lvlText w:val="–"/>
      <w:lvlJc w:val="left"/>
      <w:pPr>
        <w:ind w:left="1080" w:hanging="360"/>
      </w:pPr>
      <w:rPr>
        <w:rFonts w:ascii="Verdana" w:eastAsia="Arial" w:hAnsi="Verdana"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78D03FD"/>
    <w:multiLevelType w:val="multilevel"/>
    <w:tmpl w:val="AD4E205E"/>
    <w:styleLink w:val="BIPHeadings"/>
    <w:lvl w:ilvl="0">
      <w:start w:val="1"/>
      <w:numFmt w:val="decimal"/>
      <w:lvlText w:val="Chapter %1"/>
      <w:lvlJc w:val="left"/>
      <w:pPr>
        <w:tabs>
          <w:tab w:val="num" w:pos="1985"/>
        </w:tabs>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3110F1"/>
    <w:multiLevelType w:val="multilevel"/>
    <w:tmpl w:val="85CC54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8793EB2"/>
    <w:multiLevelType w:val="hybridMultilevel"/>
    <w:tmpl w:val="FD985FBA"/>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C163F65"/>
    <w:multiLevelType w:val="hybridMultilevel"/>
    <w:tmpl w:val="935CC7D2"/>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ED92DC7"/>
    <w:multiLevelType w:val="hybridMultilevel"/>
    <w:tmpl w:val="D560739E"/>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2070A80"/>
    <w:multiLevelType w:val="hybridMultilevel"/>
    <w:tmpl w:val="E684F14E"/>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BFB7EF6"/>
    <w:multiLevelType w:val="hybridMultilevel"/>
    <w:tmpl w:val="13064B04"/>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E4B1DDF"/>
    <w:multiLevelType w:val="hybridMultilevel"/>
    <w:tmpl w:val="702EF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2A566A"/>
    <w:multiLevelType w:val="hybridMultilevel"/>
    <w:tmpl w:val="BB7C2F98"/>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D077916"/>
    <w:multiLevelType w:val="hybridMultilevel"/>
    <w:tmpl w:val="F5EE57C2"/>
    <w:lvl w:ilvl="0" w:tplc="1C090017">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F973850"/>
    <w:multiLevelType w:val="hybridMultilevel"/>
    <w:tmpl w:val="02B2B2CE"/>
    <w:lvl w:ilvl="0" w:tplc="FBFA54E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E91AA3"/>
    <w:multiLevelType w:val="hybridMultilevel"/>
    <w:tmpl w:val="4C8AB85C"/>
    <w:lvl w:ilvl="0" w:tplc="FBFA54E6">
      <w:start w:val="1"/>
      <w:numFmt w:val="bullet"/>
      <w:lvlText w:val="̶"/>
      <w:lvlJc w:val="left"/>
      <w:pPr>
        <w:ind w:left="1800" w:hanging="360"/>
      </w:pPr>
      <w:rPr>
        <w:rFonts w:ascii="Calibri" w:hAnsi="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78134651"/>
    <w:multiLevelType w:val="hybridMultilevel"/>
    <w:tmpl w:val="CD00FE40"/>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BBF1367"/>
    <w:multiLevelType w:val="hybridMultilevel"/>
    <w:tmpl w:val="00F63F32"/>
    <w:lvl w:ilvl="0" w:tplc="FBFA54E6">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D143890"/>
    <w:multiLevelType w:val="hybridMultilevel"/>
    <w:tmpl w:val="7B7851B6"/>
    <w:lvl w:ilvl="0" w:tplc="1F6823A4">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72185853">
    <w:abstractNumId w:val="17"/>
  </w:num>
  <w:num w:numId="2" w16cid:durableId="474957520">
    <w:abstractNumId w:val="8"/>
  </w:num>
  <w:num w:numId="3" w16cid:durableId="11226006">
    <w:abstractNumId w:val="9"/>
  </w:num>
  <w:num w:numId="4" w16cid:durableId="893538923">
    <w:abstractNumId w:val="3"/>
  </w:num>
  <w:num w:numId="5" w16cid:durableId="1378705687">
    <w:abstractNumId w:val="22"/>
  </w:num>
  <w:num w:numId="6" w16cid:durableId="1619485504">
    <w:abstractNumId w:val="5"/>
  </w:num>
  <w:num w:numId="7" w16cid:durableId="533856767">
    <w:abstractNumId w:val="19"/>
  </w:num>
  <w:num w:numId="8" w16cid:durableId="1873108175">
    <w:abstractNumId w:val="10"/>
  </w:num>
  <w:num w:numId="9" w16cid:durableId="465390769">
    <w:abstractNumId w:val="16"/>
  </w:num>
  <w:num w:numId="10" w16cid:durableId="1817988253">
    <w:abstractNumId w:val="13"/>
  </w:num>
  <w:num w:numId="11" w16cid:durableId="1338579276">
    <w:abstractNumId w:val="18"/>
  </w:num>
  <w:num w:numId="12" w16cid:durableId="369035980">
    <w:abstractNumId w:val="0"/>
  </w:num>
  <w:num w:numId="13" w16cid:durableId="568418342">
    <w:abstractNumId w:val="1"/>
  </w:num>
  <w:num w:numId="14" w16cid:durableId="105587392">
    <w:abstractNumId w:val="14"/>
  </w:num>
  <w:num w:numId="15" w16cid:durableId="216357279">
    <w:abstractNumId w:val="7"/>
  </w:num>
  <w:num w:numId="16" w16cid:durableId="2141267442">
    <w:abstractNumId w:val="20"/>
  </w:num>
  <w:num w:numId="17" w16cid:durableId="1232618522">
    <w:abstractNumId w:val="11"/>
  </w:num>
  <w:num w:numId="18" w16cid:durableId="1106846171">
    <w:abstractNumId w:val="21"/>
  </w:num>
  <w:num w:numId="19" w16cid:durableId="1472287495">
    <w:abstractNumId w:val="6"/>
  </w:num>
  <w:num w:numId="20" w16cid:durableId="381708545">
    <w:abstractNumId w:val="15"/>
  </w:num>
  <w:num w:numId="21" w16cid:durableId="802767283">
    <w:abstractNumId w:val="12"/>
  </w:num>
  <w:num w:numId="22" w16cid:durableId="793712199">
    <w:abstractNumId w:val="2"/>
  </w:num>
  <w:num w:numId="23" w16cid:durableId="2000381996">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lia Tsarapkina">
    <w15:presenceInfo w15:providerId="AD" w15:userId="S::Ytsarapkina@wmo.int::408b3e9e-aa84-441e-9acf-92d65fc0db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5A"/>
    <w:rsid w:val="000029DD"/>
    <w:rsid w:val="00005301"/>
    <w:rsid w:val="0001143D"/>
    <w:rsid w:val="000133EE"/>
    <w:rsid w:val="0001722F"/>
    <w:rsid w:val="000206A8"/>
    <w:rsid w:val="00027205"/>
    <w:rsid w:val="00027F33"/>
    <w:rsid w:val="000301F5"/>
    <w:rsid w:val="0003137A"/>
    <w:rsid w:val="000313CE"/>
    <w:rsid w:val="00031D76"/>
    <w:rsid w:val="00041171"/>
    <w:rsid w:val="00041727"/>
    <w:rsid w:val="0004226F"/>
    <w:rsid w:val="00050F8E"/>
    <w:rsid w:val="000518BB"/>
    <w:rsid w:val="0005202C"/>
    <w:rsid w:val="0005216F"/>
    <w:rsid w:val="0005494C"/>
    <w:rsid w:val="00056FD4"/>
    <w:rsid w:val="000573AD"/>
    <w:rsid w:val="00060EFE"/>
    <w:rsid w:val="0006123B"/>
    <w:rsid w:val="00064F6B"/>
    <w:rsid w:val="0006720F"/>
    <w:rsid w:val="00072F17"/>
    <w:rsid w:val="000731AA"/>
    <w:rsid w:val="00074950"/>
    <w:rsid w:val="000806D8"/>
    <w:rsid w:val="00082C80"/>
    <w:rsid w:val="00083847"/>
    <w:rsid w:val="00083C36"/>
    <w:rsid w:val="00084D58"/>
    <w:rsid w:val="0009077C"/>
    <w:rsid w:val="00090999"/>
    <w:rsid w:val="00092CAE"/>
    <w:rsid w:val="00095E48"/>
    <w:rsid w:val="00096097"/>
    <w:rsid w:val="000A1E6B"/>
    <w:rsid w:val="000A373E"/>
    <w:rsid w:val="000A38A0"/>
    <w:rsid w:val="000A4F1C"/>
    <w:rsid w:val="000A69BF"/>
    <w:rsid w:val="000B6B45"/>
    <w:rsid w:val="000C225A"/>
    <w:rsid w:val="000C55A0"/>
    <w:rsid w:val="000C6781"/>
    <w:rsid w:val="000D0753"/>
    <w:rsid w:val="000D124F"/>
    <w:rsid w:val="000D442D"/>
    <w:rsid w:val="000D7E75"/>
    <w:rsid w:val="000E2AB0"/>
    <w:rsid w:val="000E43B4"/>
    <w:rsid w:val="000F211E"/>
    <w:rsid w:val="000F5E49"/>
    <w:rsid w:val="000F6187"/>
    <w:rsid w:val="000F7A87"/>
    <w:rsid w:val="00102EAE"/>
    <w:rsid w:val="001047DC"/>
    <w:rsid w:val="00105D2E"/>
    <w:rsid w:val="00111BFD"/>
    <w:rsid w:val="0011498B"/>
    <w:rsid w:val="00120147"/>
    <w:rsid w:val="00120A79"/>
    <w:rsid w:val="00123140"/>
    <w:rsid w:val="00123D94"/>
    <w:rsid w:val="00126CFB"/>
    <w:rsid w:val="00127696"/>
    <w:rsid w:val="00130BBC"/>
    <w:rsid w:val="00133D13"/>
    <w:rsid w:val="0013689A"/>
    <w:rsid w:val="00147F3B"/>
    <w:rsid w:val="00150DBD"/>
    <w:rsid w:val="00154EF7"/>
    <w:rsid w:val="00155EE3"/>
    <w:rsid w:val="00156F9B"/>
    <w:rsid w:val="00163BA3"/>
    <w:rsid w:val="001654C7"/>
    <w:rsid w:val="00166B31"/>
    <w:rsid w:val="00167D54"/>
    <w:rsid w:val="0017094C"/>
    <w:rsid w:val="0017267B"/>
    <w:rsid w:val="00174D6B"/>
    <w:rsid w:val="00174FE4"/>
    <w:rsid w:val="001757A4"/>
    <w:rsid w:val="00176AB5"/>
    <w:rsid w:val="00180771"/>
    <w:rsid w:val="001858D7"/>
    <w:rsid w:val="00187FB7"/>
    <w:rsid w:val="00190854"/>
    <w:rsid w:val="00191620"/>
    <w:rsid w:val="001930A3"/>
    <w:rsid w:val="001946E0"/>
    <w:rsid w:val="00196EB8"/>
    <w:rsid w:val="001A25F0"/>
    <w:rsid w:val="001A341E"/>
    <w:rsid w:val="001A4D8C"/>
    <w:rsid w:val="001B0EA6"/>
    <w:rsid w:val="001B1CDF"/>
    <w:rsid w:val="001B2EC4"/>
    <w:rsid w:val="001B56F4"/>
    <w:rsid w:val="001C0048"/>
    <w:rsid w:val="001C091F"/>
    <w:rsid w:val="001C27F0"/>
    <w:rsid w:val="001C5462"/>
    <w:rsid w:val="001D16B2"/>
    <w:rsid w:val="001D1B86"/>
    <w:rsid w:val="001D265C"/>
    <w:rsid w:val="001D3062"/>
    <w:rsid w:val="001D3CFB"/>
    <w:rsid w:val="001D559B"/>
    <w:rsid w:val="001D6302"/>
    <w:rsid w:val="001E00AE"/>
    <w:rsid w:val="001E045E"/>
    <w:rsid w:val="001E2C22"/>
    <w:rsid w:val="001E740C"/>
    <w:rsid w:val="001E7DD0"/>
    <w:rsid w:val="001F1BDA"/>
    <w:rsid w:val="001F522E"/>
    <w:rsid w:val="0020095E"/>
    <w:rsid w:val="00204561"/>
    <w:rsid w:val="00210BFE"/>
    <w:rsid w:val="00210D30"/>
    <w:rsid w:val="0021272A"/>
    <w:rsid w:val="002204FD"/>
    <w:rsid w:val="00221020"/>
    <w:rsid w:val="002215A0"/>
    <w:rsid w:val="002267FF"/>
    <w:rsid w:val="00227029"/>
    <w:rsid w:val="002308B5"/>
    <w:rsid w:val="00233C0B"/>
    <w:rsid w:val="00234A34"/>
    <w:rsid w:val="002354A8"/>
    <w:rsid w:val="0024316C"/>
    <w:rsid w:val="0025255D"/>
    <w:rsid w:val="00255EE3"/>
    <w:rsid w:val="002562CA"/>
    <w:rsid w:val="00256B3D"/>
    <w:rsid w:val="0025749E"/>
    <w:rsid w:val="00257E65"/>
    <w:rsid w:val="00261317"/>
    <w:rsid w:val="0026743C"/>
    <w:rsid w:val="002675F6"/>
    <w:rsid w:val="00267D62"/>
    <w:rsid w:val="00270480"/>
    <w:rsid w:val="00272644"/>
    <w:rsid w:val="00273136"/>
    <w:rsid w:val="002779AF"/>
    <w:rsid w:val="002823D8"/>
    <w:rsid w:val="0028531A"/>
    <w:rsid w:val="00285446"/>
    <w:rsid w:val="002854AE"/>
    <w:rsid w:val="00290082"/>
    <w:rsid w:val="00295593"/>
    <w:rsid w:val="002A1A7D"/>
    <w:rsid w:val="002A1C0A"/>
    <w:rsid w:val="002A23B8"/>
    <w:rsid w:val="002A2EEC"/>
    <w:rsid w:val="002A354F"/>
    <w:rsid w:val="002A386C"/>
    <w:rsid w:val="002A4312"/>
    <w:rsid w:val="002A5C1C"/>
    <w:rsid w:val="002B09DF"/>
    <w:rsid w:val="002B540D"/>
    <w:rsid w:val="002B7A7E"/>
    <w:rsid w:val="002C2093"/>
    <w:rsid w:val="002C23C8"/>
    <w:rsid w:val="002C30BC"/>
    <w:rsid w:val="002C5965"/>
    <w:rsid w:val="002C5E15"/>
    <w:rsid w:val="002C7A88"/>
    <w:rsid w:val="002C7AB9"/>
    <w:rsid w:val="002D159E"/>
    <w:rsid w:val="002D232B"/>
    <w:rsid w:val="002D25E5"/>
    <w:rsid w:val="002D2759"/>
    <w:rsid w:val="002D32BB"/>
    <w:rsid w:val="002D5DB2"/>
    <w:rsid w:val="002D5E00"/>
    <w:rsid w:val="002D6A59"/>
    <w:rsid w:val="002D6DAC"/>
    <w:rsid w:val="002E261D"/>
    <w:rsid w:val="002E2B3D"/>
    <w:rsid w:val="002E2D45"/>
    <w:rsid w:val="002E3FAD"/>
    <w:rsid w:val="002E4E16"/>
    <w:rsid w:val="002F1AA9"/>
    <w:rsid w:val="002F29C2"/>
    <w:rsid w:val="002F2F71"/>
    <w:rsid w:val="002F3A31"/>
    <w:rsid w:val="002F5168"/>
    <w:rsid w:val="002F6DAC"/>
    <w:rsid w:val="00301988"/>
    <w:rsid w:val="00301E8C"/>
    <w:rsid w:val="00302576"/>
    <w:rsid w:val="00307DDD"/>
    <w:rsid w:val="003143C9"/>
    <w:rsid w:val="003146E9"/>
    <w:rsid w:val="00314D5D"/>
    <w:rsid w:val="003163E8"/>
    <w:rsid w:val="00320009"/>
    <w:rsid w:val="003207A3"/>
    <w:rsid w:val="0032424A"/>
    <w:rsid w:val="003245D3"/>
    <w:rsid w:val="00330AA3"/>
    <w:rsid w:val="00331584"/>
    <w:rsid w:val="00331964"/>
    <w:rsid w:val="00332BF3"/>
    <w:rsid w:val="00334987"/>
    <w:rsid w:val="00340C69"/>
    <w:rsid w:val="00342E34"/>
    <w:rsid w:val="00347459"/>
    <w:rsid w:val="00350226"/>
    <w:rsid w:val="00355575"/>
    <w:rsid w:val="00356D8B"/>
    <w:rsid w:val="00366AA3"/>
    <w:rsid w:val="00367336"/>
    <w:rsid w:val="00371CF1"/>
    <w:rsid w:val="0037222D"/>
    <w:rsid w:val="00373128"/>
    <w:rsid w:val="003750C1"/>
    <w:rsid w:val="0037571E"/>
    <w:rsid w:val="0038051E"/>
    <w:rsid w:val="00380AF7"/>
    <w:rsid w:val="00394A05"/>
    <w:rsid w:val="00395CEF"/>
    <w:rsid w:val="00397770"/>
    <w:rsid w:val="00397880"/>
    <w:rsid w:val="003A342C"/>
    <w:rsid w:val="003A3F16"/>
    <w:rsid w:val="003A4C2D"/>
    <w:rsid w:val="003A7016"/>
    <w:rsid w:val="003B0C08"/>
    <w:rsid w:val="003C0B01"/>
    <w:rsid w:val="003C0E97"/>
    <w:rsid w:val="003C17A5"/>
    <w:rsid w:val="003C1843"/>
    <w:rsid w:val="003D1552"/>
    <w:rsid w:val="003D2697"/>
    <w:rsid w:val="003D5B89"/>
    <w:rsid w:val="003E17A7"/>
    <w:rsid w:val="003E381F"/>
    <w:rsid w:val="003E4046"/>
    <w:rsid w:val="003E589B"/>
    <w:rsid w:val="003F003A"/>
    <w:rsid w:val="003F125B"/>
    <w:rsid w:val="003F7B3F"/>
    <w:rsid w:val="004058AD"/>
    <w:rsid w:val="0041078D"/>
    <w:rsid w:val="00413870"/>
    <w:rsid w:val="00416F97"/>
    <w:rsid w:val="00423F7E"/>
    <w:rsid w:val="00425173"/>
    <w:rsid w:val="0043039B"/>
    <w:rsid w:val="004319D9"/>
    <w:rsid w:val="00434297"/>
    <w:rsid w:val="00435389"/>
    <w:rsid w:val="00436197"/>
    <w:rsid w:val="0044075E"/>
    <w:rsid w:val="00440E24"/>
    <w:rsid w:val="004423FE"/>
    <w:rsid w:val="00445C35"/>
    <w:rsid w:val="00452799"/>
    <w:rsid w:val="00454B41"/>
    <w:rsid w:val="0045663A"/>
    <w:rsid w:val="0045664D"/>
    <w:rsid w:val="00457E05"/>
    <w:rsid w:val="0046344E"/>
    <w:rsid w:val="004667E7"/>
    <w:rsid w:val="004672CF"/>
    <w:rsid w:val="00470DEF"/>
    <w:rsid w:val="00474948"/>
    <w:rsid w:val="00474B2F"/>
    <w:rsid w:val="00475797"/>
    <w:rsid w:val="00476D0A"/>
    <w:rsid w:val="00487CD9"/>
    <w:rsid w:val="00491024"/>
    <w:rsid w:val="0049253B"/>
    <w:rsid w:val="00494B02"/>
    <w:rsid w:val="00494D12"/>
    <w:rsid w:val="004964FA"/>
    <w:rsid w:val="00496D68"/>
    <w:rsid w:val="004A140B"/>
    <w:rsid w:val="004A28DC"/>
    <w:rsid w:val="004A4B47"/>
    <w:rsid w:val="004A7EDD"/>
    <w:rsid w:val="004B0EC9"/>
    <w:rsid w:val="004B6BF3"/>
    <w:rsid w:val="004B7BAA"/>
    <w:rsid w:val="004C2DF7"/>
    <w:rsid w:val="004C4E0B"/>
    <w:rsid w:val="004D497E"/>
    <w:rsid w:val="004E4809"/>
    <w:rsid w:val="004E4CC3"/>
    <w:rsid w:val="004E5985"/>
    <w:rsid w:val="004E6352"/>
    <w:rsid w:val="004E6460"/>
    <w:rsid w:val="004F66DE"/>
    <w:rsid w:val="004F6B46"/>
    <w:rsid w:val="0050425E"/>
    <w:rsid w:val="005052AD"/>
    <w:rsid w:val="00511999"/>
    <w:rsid w:val="005137BA"/>
    <w:rsid w:val="005145D6"/>
    <w:rsid w:val="00521EA5"/>
    <w:rsid w:val="00522862"/>
    <w:rsid w:val="00525B80"/>
    <w:rsid w:val="0053098F"/>
    <w:rsid w:val="0053386E"/>
    <w:rsid w:val="0053626F"/>
    <w:rsid w:val="00536B2E"/>
    <w:rsid w:val="00542C0D"/>
    <w:rsid w:val="00544F5D"/>
    <w:rsid w:val="00546D8E"/>
    <w:rsid w:val="0055133E"/>
    <w:rsid w:val="00553738"/>
    <w:rsid w:val="00553F7E"/>
    <w:rsid w:val="0055452B"/>
    <w:rsid w:val="005635B2"/>
    <w:rsid w:val="0056646F"/>
    <w:rsid w:val="00571AE1"/>
    <w:rsid w:val="00573256"/>
    <w:rsid w:val="00575B4C"/>
    <w:rsid w:val="00581B28"/>
    <w:rsid w:val="005859C2"/>
    <w:rsid w:val="00590781"/>
    <w:rsid w:val="00591156"/>
    <w:rsid w:val="005919BE"/>
    <w:rsid w:val="00592267"/>
    <w:rsid w:val="0059262E"/>
    <w:rsid w:val="0059421F"/>
    <w:rsid w:val="005A0957"/>
    <w:rsid w:val="005A136D"/>
    <w:rsid w:val="005A237D"/>
    <w:rsid w:val="005B0AE2"/>
    <w:rsid w:val="005B1F2C"/>
    <w:rsid w:val="005B45AD"/>
    <w:rsid w:val="005B5F3C"/>
    <w:rsid w:val="005C41F2"/>
    <w:rsid w:val="005D03D9"/>
    <w:rsid w:val="005D1EE8"/>
    <w:rsid w:val="005D56AE"/>
    <w:rsid w:val="005D666D"/>
    <w:rsid w:val="005E1CB0"/>
    <w:rsid w:val="005E3A59"/>
    <w:rsid w:val="005F0C6F"/>
    <w:rsid w:val="005F158B"/>
    <w:rsid w:val="005F2FA3"/>
    <w:rsid w:val="005F56B2"/>
    <w:rsid w:val="00604802"/>
    <w:rsid w:val="0060766A"/>
    <w:rsid w:val="00612759"/>
    <w:rsid w:val="00614029"/>
    <w:rsid w:val="00615AB0"/>
    <w:rsid w:val="00616247"/>
    <w:rsid w:val="006175C8"/>
    <w:rsid w:val="0061778C"/>
    <w:rsid w:val="00636B90"/>
    <w:rsid w:val="0064738B"/>
    <w:rsid w:val="006508EA"/>
    <w:rsid w:val="00667E86"/>
    <w:rsid w:val="00670368"/>
    <w:rsid w:val="0067060A"/>
    <w:rsid w:val="0068392D"/>
    <w:rsid w:val="0069025B"/>
    <w:rsid w:val="006912FA"/>
    <w:rsid w:val="00691543"/>
    <w:rsid w:val="00697792"/>
    <w:rsid w:val="00697DB5"/>
    <w:rsid w:val="00697E14"/>
    <w:rsid w:val="006A0425"/>
    <w:rsid w:val="006A1B33"/>
    <w:rsid w:val="006A492A"/>
    <w:rsid w:val="006A592B"/>
    <w:rsid w:val="006B486F"/>
    <w:rsid w:val="006B5C72"/>
    <w:rsid w:val="006B7C5A"/>
    <w:rsid w:val="006C289D"/>
    <w:rsid w:val="006C28F2"/>
    <w:rsid w:val="006C4B8D"/>
    <w:rsid w:val="006D0310"/>
    <w:rsid w:val="006D2009"/>
    <w:rsid w:val="006D5576"/>
    <w:rsid w:val="006D5600"/>
    <w:rsid w:val="006D7AF0"/>
    <w:rsid w:val="006E375A"/>
    <w:rsid w:val="006E766D"/>
    <w:rsid w:val="006F4B29"/>
    <w:rsid w:val="006F6CE9"/>
    <w:rsid w:val="00700B5A"/>
    <w:rsid w:val="00702ED1"/>
    <w:rsid w:val="0070517C"/>
    <w:rsid w:val="00705C9F"/>
    <w:rsid w:val="00716951"/>
    <w:rsid w:val="00720F6B"/>
    <w:rsid w:val="007220F0"/>
    <w:rsid w:val="00730ADA"/>
    <w:rsid w:val="00732C37"/>
    <w:rsid w:val="00735D9E"/>
    <w:rsid w:val="00736595"/>
    <w:rsid w:val="00741DD4"/>
    <w:rsid w:val="00742560"/>
    <w:rsid w:val="00745A09"/>
    <w:rsid w:val="00747784"/>
    <w:rsid w:val="00750D6A"/>
    <w:rsid w:val="00751891"/>
    <w:rsid w:val="00751EAF"/>
    <w:rsid w:val="00754CF7"/>
    <w:rsid w:val="00757B0D"/>
    <w:rsid w:val="00761320"/>
    <w:rsid w:val="007640BB"/>
    <w:rsid w:val="007651B1"/>
    <w:rsid w:val="00765A45"/>
    <w:rsid w:val="00767CE1"/>
    <w:rsid w:val="00770E84"/>
    <w:rsid w:val="00771A68"/>
    <w:rsid w:val="0077274E"/>
    <w:rsid w:val="007744D2"/>
    <w:rsid w:val="00775999"/>
    <w:rsid w:val="0077600F"/>
    <w:rsid w:val="00786136"/>
    <w:rsid w:val="007943DF"/>
    <w:rsid w:val="00794AF9"/>
    <w:rsid w:val="007A74A0"/>
    <w:rsid w:val="007B05CF"/>
    <w:rsid w:val="007C212A"/>
    <w:rsid w:val="007C2A7F"/>
    <w:rsid w:val="007C6A90"/>
    <w:rsid w:val="007D5B3C"/>
    <w:rsid w:val="007D68F8"/>
    <w:rsid w:val="007E1C7E"/>
    <w:rsid w:val="007E3A9A"/>
    <w:rsid w:val="007E3FAD"/>
    <w:rsid w:val="007E4368"/>
    <w:rsid w:val="007E7D21"/>
    <w:rsid w:val="007E7DBD"/>
    <w:rsid w:val="007F482F"/>
    <w:rsid w:val="007F7C94"/>
    <w:rsid w:val="00800A67"/>
    <w:rsid w:val="0080398D"/>
    <w:rsid w:val="00805174"/>
    <w:rsid w:val="00806385"/>
    <w:rsid w:val="00807CC5"/>
    <w:rsid w:val="00807ED7"/>
    <w:rsid w:val="00814CC6"/>
    <w:rsid w:val="008204BD"/>
    <w:rsid w:val="0082224C"/>
    <w:rsid w:val="00826D53"/>
    <w:rsid w:val="008273AA"/>
    <w:rsid w:val="00831751"/>
    <w:rsid w:val="00833369"/>
    <w:rsid w:val="00835B42"/>
    <w:rsid w:val="00837966"/>
    <w:rsid w:val="00842A4E"/>
    <w:rsid w:val="00843926"/>
    <w:rsid w:val="00847D99"/>
    <w:rsid w:val="0085038E"/>
    <w:rsid w:val="0085230A"/>
    <w:rsid w:val="00855757"/>
    <w:rsid w:val="00860B9A"/>
    <w:rsid w:val="0086271D"/>
    <w:rsid w:val="0086420B"/>
    <w:rsid w:val="00864DBF"/>
    <w:rsid w:val="00865AE2"/>
    <w:rsid w:val="008663C8"/>
    <w:rsid w:val="00872DB0"/>
    <w:rsid w:val="0088154B"/>
    <w:rsid w:val="0088163A"/>
    <w:rsid w:val="00882421"/>
    <w:rsid w:val="008851AD"/>
    <w:rsid w:val="00887FED"/>
    <w:rsid w:val="00891511"/>
    <w:rsid w:val="00893376"/>
    <w:rsid w:val="0089601F"/>
    <w:rsid w:val="008970B8"/>
    <w:rsid w:val="008A7313"/>
    <w:rsid w:val="008A7D91"/>
    <w:rsid w:val="008B1A5B"/>
    <w:rsid w:val="008B7FC7"/>
    <w:rsid w:val="008C4337"/>
    <w:rsid w:val="008C4F06"/>
    <w:rsid w:val="008C5DCB"/>
    <w:rsid w:val="008D0C90"/>
    <w:rsid w:val="008E1656"/>
    <w:rsid w:val="008E1E4A"/>
    <w:rsid w:val="008E3C39"/>
    <w:rsid w:val="008F0615"/>
    <w:rsid w:val="008F103E"/>
    <w:rsid w:val="008F14B5"/>
    <w:rsid w:val="008F1FDB"/>
    <w:rsid w:val="008F36FB"/>
    <w:rsid w:val="008F6060"/>
    <w:rsid w:val="00902EA9"/>
    <w:rsid w:val="0090427F"/>
    <w:rsid w:val="00907869"/>
    <w:rsid w:val="00920506"/>
    <w:rsid w:val="00924B7E"/>
    <w:rsid w:val="00925E44"/>
    <w:rsid w:val="0093030F"/>
    <w:rsid w:val="00931DEB"/>
    <w:rsid w:val="00933957"/>
    <w:rsid w:val="009356FA"/>
    <w:rsid w:val="0094603B"/>
    <w:rsid w:val="009504A1"/>
    <w:rsid w:val="00950605"/>
    <w:rsid w:val="00952233"/>
    <w:rsid w:val="00952984"/>
    <w:rsid w:val="00954D66"/>
    <w:rsid w:val="009602F2"/>
    <w:rsid w:val="00963F8F"/>
    <w:rsid w:val="009650BA"/>
    <w:rsid w:val="00973C62"/>
    <w:rsid w:val="00975D76"/>
    <w:rsid w:val="00981B13"/>
    <w:rsid w:val="00982E51"/>
    <w:rsid w:val="009874B9"/>
    <w:rsid w:val="00993581"/>
    <w:rsid w:val="009A0612"/>
    <w:rsid w:val="009A288C"/>
    <w:rsid w:val="009A3537"/>
    <w:rsid w:val="009A64C1"/>
    <w:rsid w:val="009B1B6F"/>
    <w:rsid w:val="009B6697"/>
    <w:rsid w:val="009C0C57"/>
    <w:rsid w:val="009C2B43"/>
    <w:rsid w:val="009C2EA4"/>
    <w:rsid w:val="009C38F0"/>
    <w:rsid w:val="009C4C04"/>
    <w:rsid w:val="009D2955"/>
    <w:rsid w:val="009D5213"/>
    <w:rsid w:val="009E1299"/>
    <w:rsid w:val="009E1C95"/>
    <w:rsid w:val="009E3B49"/>
    <w:rsid w:val="009F196A"/>
    <w:rsid w:val="009F669B"/>
    <w:rsid w:val="009F7566"/>
    <w:rsid w:val="009F7F18"/>
    <w:rsid w:val="00A02A72"/>
    <w:rsid w:val="00A02D25"/>
    <w:rsid w:val="00A06BFE"/>
    <w:rsid w:val="00A10F5D"/>
    <w:rsid w:val="00A1176D"/>
    <w:rsid w:val="00A1199A"/>
    <w:rsid w:val="00A1243C"/>
    <w:rsid w:val="00A135AE"/>
    <w:rsid w:val="00A14AF1"/>
    <w:rsid w:val="00A16891"/>
    <w:rsid w:val="00A23ADF"/>
    <w:rsid w:val="00A23FBB"/>
    <w:rsid w:val="00A25746"/>
    <w:rsid w:val="00A257FC"/>
    <w:rsid w:val="00A268CE"/>
    <w:rsid w:val="00A309FF"/>
    <w:rsid w:val="00A332E8"/>
    <w:rsid w:val="00A35AF5"/>
    <w:rsid w:val="00A35DDF"/>
    <w:rsid w:val="00A36CBA"/>
    <w:rsid w:val="00A36E13"/>
    <w:rsid w:val="00A432CD"/>
    <w:rsid w:val="00A45741"/>
    <w:rsid w:val="00A45910"/>
    <w:rsid w:val="00A47A0E"/>
    <w:rsid w:val="00A47EF6"/>
    <w:rsid w:val="00A50291"/>
    <w:rsid w:val="00A50EA0"/>
    <w:rsid w:val="00A527EF"/>
    <w:rsid w:val="00A530E4"/>
    <w:rsid w:val="00A604CD"/>
    <w:rsid w:val="00A60FE6"/>
    <w:rsid w:val="00A622F5"/>
    <w:rsid w:val="00A654BE"/>
    <w:rsid w:val="00A66DD6"/>
    <w:rsid w:val="00A70FDA"/>
    <w:rsid w:val="00A75018"/>
    <w:rsid w:val="00A771FD"/>
    <w:rsid w:val="00A80767"/>
    <w:rsid w:val="00A81C90"/>
    <w:rsid w:val="00A82DEF"/>
    <w:rsid w:val="00A874EF"/>
    <w:rsid w:val="00A95415"/>
    <w:rsid w:val="00AA3C89"/>
    <w:rsid w:val="00AB1C35"/>
    <w:rsid w:val="00AB32BD"/>
    <w:rsid w:val="00AB4723"/>
    <w:rsid w:val="00AB7299"/>
    <w:rsid w:val="00AB739B"/>
    <w:rsid w:val="00AC1FED"/>
    <w:rsid w:val="00AC4CDB"/>
    <w:rsid w:val="00AC70FE"/>
    <w:rsid w:val="00AD1BEB"/>
    <w:rsid w:val="00AD3AA3"/>
    <w:rsid w:val="00AD4358"/>
    <w:rsid w:val="00AD5C5C"/>
    <w:rsid w:val="00AE4DBC"/>
    <w:rsid w:val="00AE4E02"/>
    <w:rsid w:val="00AF61E1"/>
    <w:rsid w:val="00AF638A"/>
    <w:rsid w:val="00B00141"/>
    <w:rsid w:val="00B009AA"/>
    <w:rsid w:val="00B00A57"/>
    <w:rsid w:val="00B00ECE"/>
    <w:rsid w:val="00B02933"/>
    <w:rsid w:val="00B030C8"/>
    <w:rsid w:val="00B039C0"/>
    <w:rsid w:val="00B03A09"/>
    <w:rsid w:val="00B04A5E"/>
    <w:rsid w:val="00B056E7"/>
    <w:rsid w:val="00B05B71"/>
    <w:rsid w:val="00B0632E"/>
    <w:rsid w:val="00B10035"/>
    <w:rsid w:val="00B15C76"/>
    <w:rsid w:val="00B165E6"/>
    <w:rsid w:val="00B17DFE"/>
    <w:rsid w:val="00B235DB"/>
    <w:rsid w:val="00B2483B"/>
    <w:rsid w:val="00B27622"/>
    <w:rsid w:val="00B3480F"/>
    <w:rsid w:val="00B35AB2"/>
    <w:rsid w:val="00B424D9"/>
    <w:rsid w:val="00B447C0"/>
    <w:rsid w:val="00B52510"/>
    <w:rsid w:val="00B53E53"/>
    <w:rsid w:val="00B5419E"/>
    <w:rsid w:val="00B548A2"/>
    <w:rsid w:val="00B56934"/>
    <w:rsid w:val="00B62F03"/>
    <w:rsid w:val="00B6472C"/>
    <w:rsid w:val="00B72444"/>
    <w:rsid w:val="00B76F7B"/>
    <w:rsid w:val="00B7775D"/>
    <w:rsid w:val="00B811CB"/>
    <w:rsid w:val="00B82CD3"/>
    <w:rsid w:val="00B8579C"/>
    <w:rsid w:val="00B903FE"/>
    <w:rsid w:val="00B93B62"/>
    <w:rsid w:val="00B9442B"/>
    <w:rsid w:val="00B953D1"/>
    <w:rsid w:val="00B96D93"/>
    <w:rsid w:val="00BA30D0"/>
    <w:rsid w:val="00BA5671"/>
    <w:rsid w:val="00BA7109"/>
    <w:rsid w:val="00BB0D32"/>
    <w:rsid w:val="00BB7CBB"/>
    <w:rsid w:val="00BC76B5"/>
    <w:rsid w:val="00BD27D0"/>
    <w:rsid w:val="00BD5420"/>
    <w:rsid w:val="00BE773F"/>
    <w:rsid w:val="00BF5191"/>
    <w:rsid w:val="00C01254"/>
    <w:rsid w:val="00C04976"/>
    <w:rsid w:val="00C04A22"/>
    <w:rsid w:val="00C04BD2"/>
    <w:rsid w:val="00C13EEC"/>
    <w:rsid w:val="00C14689"/>
    <w:rsid w:val="00C156A4"/>
    <w:rsid w:val="00C20FAA"/>
    <w:rsid w:val="00C23509"/>
    <w:rsid w:val="00C2459D"/>
    <w:rsid w:val="00C2755A"/>
    <w:rsid w:val="00C316F1"/>
    <w:rsid w:val="00C42C95"/>
    <w:rsid w:val="00C43DFD"/>
    <w:rsid w:val="00C4470F"/>
    <w:rsid w:val="00C460CF"/>
    <w:rsid w:val="00C50727"/>
    <w:rsid w:val="00C521E5"/>
    <w:rsid w:val="00C55E5B"/>
    <w:rsid w:val="00C62739"/>
    <w:rsid w:val="00C63A58"/>
    <w:rsid w:val="00C7045B"/>
    <w:rsid w:val="00C704A6"/>
    <w:rsid w:val="00C70C0C"/>
    <w:rsid w:val="00C720A4"/>
    <w:rsid w:val="00C74F59"/>
    <w:rsid w:val="00C7611C"/>
    <w:rsid w:val="00C87183"/>
    <w:rsid w:val="00C93E18"/>
    <w:rsid w:val="00C94097"/>
    <w:rsid w:val="00C97D21"/>
    <w:rsid w:val="00CA4269"/>
    <w:rsid w:val="00CA44EE"/>
    <w:rsid w:val="00CA48CA"/>
    <w:rsid w:val="00CA56B3"/>
    <w:rsid w:val="00CA7330"/>
    <w:rsid w:val="00CB1B62"/>
    <w:rsid w:val="00CB1C84"/>
    <w:rsid w:val="00CB5363"/>
    <w:rsid w:val="00CB64F0"/>
    <w:rsid w:val="00CC2909"/>
    <w:rsid w:val="00CD0549"/>
    <w:rsid w:val="00CD1FBA"/>
    <w:rsid w:val="00CE2410"/>
    <w:rsid w:val="00CE4B8A"/>
    <w:rsid w:val="00CE54CF"/>
    <w:rsid w:val="00CE6B3C"/>
    <w:rsid w:val="00CF6243"/>
    <w:rsid w:val="00D05E6F"/>
    <w:rsid w:val="00D064CF"/>
    <w:rsid w:val="00D06B98"/>
    <w:rsid w:val="00D07E40"/>
    <w:rsid w:val="00D128A1"/>
    <w:rsid w:val="00D20296"/>
    <w:rsid w:val="00D211B6"/>
    <w:rsid w:val="00D2231A"/>
    <w:rsid w:val="00D25730"/>
    <w:rsid w:val="00D27454"/>
    <w:rsid w:val="00D276BD"/>
    <w:rsid w:val="00D27929"/>
    <w:rsid w:val="00D33442"/>
    <w:rsid w:val="00D419C6"/>
    <w:rsid w:val="00D42B33"/>
    <w:rsid w:val="00D44BAD"/>
    <w:rsid w:val="00D45B55"/>
    <w:rsid w:val="00D4785A"/>
    <w:rsid w:val="00D52E43"/>
    <w:rsid w:val="00D6139E"/>
    <w:rsid w:val="00D630D0"/>
    <w:rsid w:val="00D6354B"/>
    <w:rsid w:val="00D664D7"/>
    <w:rsid w:val="00D67E1E"/>
    <w:rsid w:val="00D7097B"/>
    <w:rsid w:val="00D7197D"/>
    <w:rsid w:val="00D72BC4"/>
    <w:rsid w:val="00D73A5A"/>
    <w:rsid w:val="00D761F6"/>
    <w:rsid w:val="00D76E90"/>
    <w:rsid w:val="00D815FC"/>
    <w:rsid w:val="00D8517B"/>
    <w:rsid w:val="00D858B4"/>
    <w:rsid w:val="00D85BB4"/>
    <w:rsid w:val="00D8745B"/>
    <w:rsid w:val="00D87F18"/>
    <w:rsid w:val="00D91DFA"/>
    <w:rsid w:val="00D93CB0"/>
    <w:rsid w:val="00D968F2"/>
    <w:rsid w:val="00D96E09"/>
    <w:rsid w:val="00D975D5"/>
    <w:rsid w:val="00DA159A"/>
    <w:rsid w:val="00DB1AB2"/>
    <w:rsid w:val="00DB1EAF"/>
    <w:rsid w:val="00DB2F16"/>
    <w:rsid w:val="00DB3037"/>
    <w:rsid w:val="00DC17C2"/>
    <w:rsid w:val="00DC3052"/>
    <w:rsid w:val="00DC3098"/>
    <w:rsid w:val="00DC3401"/>
    <w:rsid w:val="00DC495D"/>
    <w:rsid w:val="00DC4FDF"/>
    <w:rsid w:val="00DC66F0"/>
    <w:rsid w:val="00DD3105"/>
    <w:rsid w:val="00DD3A65"/>
    <w:rsid w:val="00DD3C7D"/>
    <w:rsid w:val="00DD62C6"/>
    <w:rsid w:val="00DE0C6F"/>
    <w:rsid w:val="00DE3B92"/>
    <w:rsid w:val="00DE48B4"/>
    <w:rsid w:val="00DE5ACA"/>
    <w:rsid w:val="00DE7137"/>
    <w:rsid w:val="00DF18E4"/>
    <w:rsid w:val="00E00498"/>
    <w:rsid w:val="00E032C1"/>
    <w:rsid w:val="00E1464C"/>
    <w:rsid w:val="00E14ADB"/>
    <w:rsid w:val="00E213F7"/>
    <w:rsid w:val="00E22F78"/>
    <w:rsid w:val="00E2425D"/>
    <w:rsid w:val="00E24F87"/>
    <w:rsid w:val="00E2617A"/>
    <w:rsid w:val="00E273FB"/>
    <w:rsid w:val="00E31CD4"/>
    <w:rsid w:val="00E538E6"/>
    <w:rsid w:val="00E56696"/>
    <w:rsid w:val="00E64443"/>
    <w:rsid w:val="00E66529"/>
    <w:rsid w:val="00E67E17"/>
    <w:rsid w:val="00E74332"/>
    <w:rsid w:val="00E75BAD"/>
    <w:rsid w:val="00E768A9"/>
    <w:rsid w:val="00E77D52"/>
    <w:rsid w:val="00E802A2"/>
    <w:rsid w:val="00E8410F"/>
    <w:rsid w:val="00E85C0B"/>
    <w:rsid w:val="00E96C75"/>
    <w:rsid w:val="00EA4A42"/>
    <w:rsid w:val="00EA60AA"/>
    <w:rsid w:val="00EA7089"/>
    <w:rsid w:val="00EB13D7"/>
    <w:rsid w:val="00EB151D"/>
    <w:rsid w:val="00EB1E83"/>
    <w:rsid w:val="00EB49A4"/>
    <w:rsid w:val="00EB7C1D"/>
    <w:rsid w:val="00ED22CB"/>
    <w:rsid w:val="00ED4BB1"/>
    <w:rsid w:val="00ED67AF"/>
    <w:rsid w:val="00EE11F0"/>
    <w:rsid w:val="00EE128C"/>
    <w:rsid w:val="00EE21C1"/>
    <w:rsid w:val="00EE4C48"/>
    <w:rsid w:val="00EE5755"/>
    <w:rsid w:val="00EE5D2E"/>
    <w:rsid w:val="00EE7E6F"/>
    <w:rsid w:val="00EF3B44"/>
    <w:rsid w:val="00EF66D9"/>
    <w:rsid w:val="00EF68E3"/>
    <w:rsid w:val="00EF6BA5"/>
    <w:rsid w:val="00EF780D"/>
    <w:rsid w:val="00EF7A98"/>
    <w:rsid w:val="00F00DB5"/>
    <w:rsid w:val="00F0267E"/>
    <w:rsid w:val="00F04B32"/>
    <w:rsid w:val="00F06589"/>
    <w:rsid w:val="00F071B2"/>
    <w:rsid w:val="00F11B47"/>
    <w:rsid w:val="00F2180E"/>
    <w:rsid w:val="00F22854"/>
    <w:rsid w:val="00F2412D"/>
    <w:rsid w:val="00F25D8D"/>
    <w:rsid w:val="00F3069C"/>
    <w:rsid w:val="00F3603E"/>
    <w:rsid w:val="00F369AB"/>
    <w:rsid w:val="00F371AF"/>
    <w:rsid w:val="00F37C4F"/>
    <w:rsid w:val="00F4153C"/>
    <w:rsid w:val="00F44CCB"/>
    <w:rsid w:val="00F454B7"/>
    <w:rsid w:val="00F474C9"/>
    <w:rsid w:val="00F50085"/>
    <w:rsid w:val="00F5126B"/>
    <w:rsid w:val="00F54EA3"/>
    <w:rsid w:val="00F55B52"/>
    <w:rsid w:val="00F61675"/>
    <w:rsid w:val="00F6686B"/>
    <w:rsid w:val="00F67F74"/>
    <w:rsid w:val="00F712B3"/>
    <w:rsid w:val="00F71E9F"/>
    <w:rsid w:val="00F73DE3"/>
    <w:rsid w:val="00F73F73"/>
    <w:rsid w:val="00F743F0"/>
    <w:rsid w:val="00F744BF"/>
    <w:rsid w:val="00F7632C"/>
    <w:rsid w:val="00F77219"/>
    <w:rsid w:val="00F83CF3"/>
    <w:rsid w:val="00F84DD2"/>
    <w:rsid w:val="00F87777"/>
    <w:rsid w:val="00F87BF8"/>
    <w:rsid w:val="00F95439"/>
    <w:rsid w:val="00FA7416"/>
    <w:rsid w:val="00FB0872"/>
    <w:rsid w:val="00FB54CC"/>
    <w:rsid w:val="00FB7880"/>
    <w:rsid w:val="00FC1EFD"/>
    <w:rsid w:val="00FD1466"/>
    <w:rsid w:val="00FD1A37"/>
    <w:rsid w:val="00FD4E5B"/>
    <w:rsid w:val="00FD6A3D"/>
    <w:rsid w:val="00FE0D83"/>
    <w:rsid w:val="00FE4EE0"/>
    <w:rsid w:val="00FF0F9A"/>
    <w:rsid w:val="00FF582E"/>
    <w:rsid w:val="00FF6821"/>
    <w:rsid w:val="2A6D935F"/>
    <w:rsid w:val="42E302C4"/>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2457D"/>
  <w15:docId w15:val="{8D1DDF33-C563-4E9D-9099-A7F58CF8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bidi="ar-SA"/>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kern w:val="32"/>
      <w:sz w:val="24"/>
      <w:szCs w:val="24"/>
      <w:lang w:val="en-GB" w:eastAsia="zh-TW" w:bidi="ar-SA"/>
    </w:rPr>
  </w:style>
  <w:style w:type="paragraph" w:styleId="Heading2">
    <w:name w:val="heading 2"/>
    <w:next w:val="WMOBodyText"/>
    <w:link w:val="Heading2Char"/>
    <w:uiPriority w:val="9"/>
    <w:qFormat/>
    <w:rsid w:val="001D3CFB"/>
    <w:pPr>
      <w:keepNext/>
      <w:keepLines/>
      <w:spacing w:before="360" w:after="360"/>
      <w:jc w:val="center"/>
      <w:outlineLvl w:val="1"/>
    </w:pPr>
    <w:rPr>
      <w:rFonts w:ascii="Verdana" w:eastAsia="Verdana" w:hAnsi="Verdana" w:cs="Verdana"/>
      <w:b/>
      <w:bCs/>
      <w:iCs/>
      <w:sz w:val="22"/>
      <w:szCs w:val="22"/>
      <w:lang w:val="en-GB" w:eastAsia="zh-TW" w:bidi="ar-SA"/>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eastAsia="zh-TW" w:bidi="ar-SA"/>
    </w:rPr>
  </w:style>
  <w:style w:type="paragraph" w:styleId="Heading4">
    <w:name w:val="heading 4"/>
    <w:next w:val="WMOBodyText"/>
    <w:link w:val="Heading4Char"/>
    <w:uiPriority w:val="9"/>
    <w:qFormat/>
    <w:rsid w:val="00A530E4"/>
    <w:pPr>
      <w:keepNext/>
      <w:keepLines/>
      <w:spacing w:before="360"/>
      <w:ind w:left="1134" w:hanging="1134"/>
      <w:outlineLvl w:val="3"/>
    </w:pPr>
    <w:rPr>
      <w:rFonts w:ascii="Verdana" w:eastAsia="Verdana" w:hAnsi="Verdana" w:cs="Verdana"/>
      <w:b/>
      <w:i/>
      <w:lang w:val="en-GB" w:eastAsia="zh-TW" w:bidi="ar-SA"/>
    </w:rPr>
  </w:style>
  <w:style w:type="paragraph" w:styleId="Heading5">
    <w:name w:val="heading 5"/>
    <w:basedOn w:val="Normal"/>
    <w:next w:val="Normal"/>
    <w:link w:val="Heading5Char"/>
    <w:uiPriority w:val="9"/>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bidi="ar-SA"/>
    </w:rPr>
  </w:style>
  <w:style w:type="character" w:styleId="Hyperlink">
    <w:name w:val="Hyperlink"/>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sz w:val="28"/>
      <w:szCs w:val="28"/>
      <w:lang w:val="fr-CH" w:eastAsia="zh-CN"/>
    </w:rPr>
  </w:style>
  <w:style w:type="character" w:customStyle="1" w:styleId="Heading2Char">
    <w:name w:val="Heading 2 Char"/>
    <w:link w:val="Heading2"/>
    <w:uiPriority w:val="9"/>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uiPriority w:val="1"/>
    <w:qFormat/>
    <w:rsid w:val="00E91F0F"/>
    <w:pPr>
      <w:ind w:left="400"/>
    </w:pPr>
  </w:style>
  <w:style w:type="paragraph" w:styleId="TOC1">
    <w:name w:val="toc 1"/>
    <w:basedOn w:val="Normal"/>
    <w:next w:val="Normal"/>
    <w:autoRedefine/>
    <w:uiPriority w:val="1"/>
    <w:qFormat/>
    <w:rsid w:val="00E91F0F"/>
  </w:style>
  <w:style w:type="paragraph" w:styleId="TOC2">
    <w:name w:val="toc 2"/>
    <w:basedOn w:val="Normal"/>
    <w:next w:val="Normal"/>
    <w:autoRedefine/>
    <w:uiPriority w:val="1"/>
    <w:qFormat/>
    <w:rsid w:val="00E91F0F"/>
    <w:pPr>
      <w:ind w:left="200"/>
    </w:pPr>
  </w:style>
  <w:style w:type="character" w:styleId="FollowedHyperlink">
    <w:name w:val="FollowedHyperlink"/>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eastAsia="zh-TW" w:bidi="ar-SA"/>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uiPriority w:val="1"/>
    <w:qFormat/>
    <w:rsid w:val="00831751"/>
    <w:pPr>
      <w:tabs>
        <w:tab w:val="clear" w:pos="1134"/>
        <w:tab w:val="left" w:pos="1140"/>
      </w:tabs>
      <w:jc w:val="center"/>
    </w:pPr>
    <w:rPr>
      <w:rFonts w:eastAsia="SimSun"/>
      <w:b/>
      <w:bCs/>
      <w:sz w:val="24"/>
      <w:szCs w:val="24"/>
      <w:lang w:eastAsia="zh-CN"/>
    </w:rPr>
  </w:style>
  <w:style w:type="character" w:styleId="FootnoteReference">
    <w:name w:val="footnote reference"/>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uiPriority w:val="99"/>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link w:val="Heading1"/>
    <w:rsid w:val="001D3CFB"/>
    <w:rPr>
      <w:rFonts w:ascii="Verdana" w:eastAsia="Verdana" w:hAnsi="Verdana" w:cs="Verdana"/>
      <w:b/>
      <w:bCs/>
      <w:kern w:val="32"/>
      <w:sz w:val="24"/>
      <w:szCs w:val="24"/>
      <w:lang w:val="en-GB"/>
    </w:rPr>
  </w:style>
  <w:style w:type="character" w:customStyle="1" w:styleId="StyleHeading1LatinTimesNewRomanChar">
    <w:name w:val="Style Heading 1 + (Latin) Times New Roman Char"/>
    <w:link w:val="StyleHeading1LatinTimesNewRoman"/>
    <w:rsid w:val="00CF399D"/>
    <w:rPr>
      <w:rFonts w:ascii="Arial" w:eastAsia="Arial" w:hAnsi="Arial" w:cs="Arial"/>
      <w:b/>
      <w:bC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link w:val="StyleHeading1LatinTimesNewRoman1"/>
    <w:rsid w:val="00CF399D"/>
    <w:rPr>
      <w:rFonts w:ascii="Arial" w:eastAsia="Arial" w:hAnsi="Arial" w:cs="Arial Bold"/>
      <w:b/>
      <w:bCs/>
      <w:kern w:val="32"/>
      <w:sz w:val="28"/>
      <w:szCs w:val="32"/>
      <w:lang w:val="en-GB" w:eastAsia="en-US" w:bidi="ar-SA"/>
    </w:rPr>
  </w:style>
  <w:style w:type="character" w:customStyle="1" w:styleId="BodyTextChar">
    <w:name w:val="BodyText Char"/>
    <w:link w:val="BodyText"/>
    <w:rsid w:val="004F49A1"/>
    <w:rPr>
      <w:rFonts w:ascii="Arial" w:eastAsia="Arial" w:hAnsi="Arial" w:cs="Arial"/>
      <w:sz w:val="22"/>
      <w:szCs w:val="22"/>
      <w:lang w:val="en-GB" w:eastAsia="en-US" w:bidi="ar-SA"/>
    </w:rPr>
  </w:style>
  <w:style w:type="character" w:customStyle="1" w:styleId="WMOBodyTextCharChar">
    <w:name w:val="WMO_BodyText Char Char"/>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8778B"/>
    <w:rPr>
      <w:color w:val="808080"/>
      <w:sz w:val="20"/>
    </w:rPr>
  </w:style>
  <w:style w:type="character" w:customStyle="1" w:styleId="Heading4Char">
    <w:name w:val="Heading 4 Char"/>
    <w:link w:val="Heading4"/>
    <w:uiPriority w:val="9"/>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link w:val="Heading2Centered"/>
    <w:rsid w:val="00C13EEC"/>
    <w:rPr>
      <w:rFonts w:ascii="Arial" w:eastAsia="Arial" w:hAnsi="Arial" w:cs="Arial"/>
      <w:b/>
      <w:bCs/>
      <w:iCs/>
      <w:caps w:val="0"/>
      <w:sz w:val="22"/>
      <w:szCs w:val="22"/>
      <w:lang w:val="en-GB"/>
    </w:rPr>
  </w:style>
  <w:style w:type="character" w:customStyle="1" w:styleId="BalloonTextChar">
    <w:name w:val="Balloon Text Char"/>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link w:val="FootnoteText"/>
    <w:uiPriority w:val="99"/>
    <w:rsid w:val="00BD5420"/>
    <w:rPr>
      <w:rFonts w:ascii="Verdana" w:eastAsia="Arial" w:hAnsi="Verdana" w:cs="Arial"/>
      <w:sz w:val="18"/>
      <w:szCs w:val="18"/>
      <w:lang w:val="en-GB" w:eastAsia="en-US"/>
    </w:rPr>
  </w:style>
  <w:style w:type="character" w:customStyle="1" w:styleId="CommentChar">
    <w:name w:val="Comment Char"/>
    <w:link w:val="Comment"/>
    <w:rsid w:val="000C225A"/>
    <w:rPr>
      <w:rFonts w:ascii="Verdana" w:eastAsia="Arial" w:hAnsi="Verdana" w:cs="Arial"/>
      <w:i/>
      <w:sz w:val="22"/>
      <w:szCs w:val="22"/>
      <w:lang w:val="en-GB" w:eastAsia="en-US"/>
    </w:rPr>
  </w:style>
  <w:style w:type="character" w:customStyle="1" w:styleId="BodyTextChar0">
    <w:name w:val="Body Text Char"/>
    <w:link w:val="BodyText0"/>
    <w:uiPriority w:val="1"/>
    <w:rsid w:val="006F4B29"/>
    <w:rPr>
      <w:rFonts w:ascii="Verdana" w:eastAsia="SimSun" w:hAnsi="Verdana" w:cs="Arial"/>
      <w:b/>
      <w:bCs/>
      <w:sz w:val="24"/>
      <w:szCs w:val="24"/>
      <w:lang w:val="en-GB" w:eastAsia="zh-CN"/>
    </w:rPr>
  </w:style>
  <w:style w:type="character" w:styleId="PlaceholderText">
    <w:name w:val="Placeholder Tex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link w:val="WMOComment"/>
    <w:rsid w:val="003245D3"/>
    <w:rPr>
      <w:rFonts w:ascii="Verdana" w:eastAsia="Verdana" w:hAnsi="Verdana" w:cs="Verdana"/>
      <w:i/>
      <w:lang w:val="en-GB"/>
    </w:rPr>
  </w:style>
  <w:style w:type="character" w:customStyle="1" w:styleId="Heading3Char">
    <w:name w:val="Heading 3 Char"/>
    <w:link w:val="Heading3"/>
    <w:rsid w:val="00A80767"/>
    <w:rPr>
      <w:rFonts w:ascii="Verdana" w:eastAsia="Verdana" w:hAnsi="Verdana" w:cs="Verdana"/>
      <w:b/>
      <w:bCs/>
      <w:lang w:val="en-GB"/>
    </w:rPr>
  </w:style>
  <w:style w:type="character" w:customStyle="1" w:styleId="UnresolvedMention1">
    <w:name w:val="Unresolved Mention1"/>
    <w:uiPriority w:val="99"/>
    <w:semiHidden/>
    <w:unhideWhenUsed/>
    <w:rsid w:val="00D2231A"/>
    <w:rPr>
      <w:color w:val="605E5C"/>
      <w:shd w:val="clear" w:color="auto" w:fill="E1DFDD"/>
    </w:rPr>
  </w:style>
  <w:style w:type="paragraph" w:customStyle="1" w:styleId="paragraph">
    <w:name w:val="paragraph"/>
    <w:basedOn w:val="Normal"/>
    <w:rsid w:val="00A257FC"/>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57FC"/>
  </w:style>
  <w:style w:type="character" w:customStyle="1" w:styleId="eop">
    <w:name w:val="eop"/>
    <w:basedOn w:val="DefaultParagraphFont"/>
    <w:rsid w:val="00A257FC"/>
  </w:style>
  <w:style w:type="character" w:customStyle="1" w:styleId="tabchar">
    <w:name w:val="tabchar"/>
    <w:basedOn w:val="DefaultParagraphFont"/>
    <w:rsid w:val="00F00DB5"/>
  </w:style>
  <w:style w:type="character" w:customStyle="1" w:styleId="Heading5Char">
    <w:name w:val="Heading 5 Char"/>
    <w:link w:val="Heading5"/>
    <w:uiPriority w:val="9"/>
    <w:rsid w:val="001D16B2"/>
    <w:rPr>
      <w:rFonts w:ascii="Verdana" w:eastAsia="Arial" w:hAnsi="Verdana" w:cs="Arial"/>
      <w:bCs/>
      <w:i/>
      <w:iCs/>
      <w:szCs w:val="22"/>
      <w:lang w:val="en-GB"/>
    </w:rPr>
  </w:style>
  <w:style w:type="character" w:customStyle="1" w:styleId="TitleChar">
    <w:name w:val="Title Char"/>
    <w:link w:val="Title"/>
    <w:uiPriority w:val="10"/>
    <w:rsid w:val="001D16B2"/>
    <w:rPr>
      <w:rFonts w:ascii="Verdana" w:eastAsia="Arial" w:hAnsi="Verdana" w:cs="Arial"/>
      <w:b/>
      <w:bCs/>
      <w:kern w:val="28"/>
      <w:sz w:val="32"/>
      <w:szCs w:val="32"/>
      <w:lang w:val="en-GB" w:eastAsia="en-US"/>
    </w:rPr>
  </w:style>
  <w:style w:type="paragraph" w:customStyle="1" w:styleId="ListParagraph1">
    <w:name w:val="List Paragraph1"/>
    <w:basedOn w:val="Normal"/>
    <w:next w:val="ListParagraph"/>
    <w:uiPriority w:val="34"/>
    <w:qFormat/>
    <w:rsid w:val="001D16B2"/>
    <w:pPr>
      <w:tabs>
        <w:tab w:val="clear" w:pos="1134"/>
      </w:tabs>
      <w:spacing w:after="160" w:line="259" w:lineRule="auto"/>
      <w:ind w:left="720"/>
      <w:contextualSpacing/>
      <w:jc w:val="left"/>
    </w:pPr>
    <w:rPr>
      <w:rFonts w:ascii="Arial" w:eastAsia="Calibri" w:hAnsi="Arial" w:cs="Times New Roman"/>
      <w:sz w:val="22"/>
      <w:szCs w:val="22"/>
      <w:lang w:val="en-AU"/>
    </w:rPr>
  </w:style>
  <w:style w:type="table" w:customStyle="1" w:styleId="PlainTable11">
    <w:name w:val="Plain Table 11"/>
    <w:basedOn w:val="TableNormal"/>
    <w:next w:val="PlainTable12"/>
    <w:uiPriority w:val="41"/>
    <w:rsid w:val="001D16B2"/>
    <w:rPr>
      <w:rFonts w:ascii="Calibri" w:eastAsia="Calibri" w:hAnsi="Calibri"/>
      <w:sz w:val="22"/>
      <w:szCs w:val="22"/>
      <w:lang w:val="en-GB"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aption1">
    <w:name w:val="Caption1"/>
    <w:basedOn w:val="Normal"/>
    <w:next w:val="Normal"/>
    <w:uiPriority w:val="35"/>
    <w:unhideWhenUsed/>
    <w:qFormat/>
    <w:rsid w:val="001D16B2"/>
    <w:pPr>
      <w:keepNext/>
      <w:tabs>
        <w:tab w:val="clear" w:pos="1134"/>
      </w:tabs>
      <w:spacing w:after="200"/>
      <w:jc w:val="left"/>
    </w:pPr>
    <w:rPr>
      <w:rFonts w:ascii="Calibri" w:eastAsia="Calibri" w:hAnsi="Calibri" w:cs="Times New Roman"/>
      <w:b/>
      <w:bCs/>
      <w:color w:val="44546A"/>
      <w:sz w:val="18"/>
      <w:szCs w:val="18"/>
    </w:rPr>
  </w:style>
  <w:style w:type="table" w:customStyle="1" w:styleId="TableGrid1">
    <w:name w:val="Table Grid1"/>
    <w:basedOn w:val="TableNormal"/>
    <w:next w:val="TableGrid"/>
    <w:uiPriority w:val="39"/>
    <w:rsid w:val="001D16B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2"/>
    <w:uiPriority w:val="46"/>
    <w:rsid w:val="001D16B2"/>
    <w:rPr>
      <w:rFonts w:ascii="Calibri" w:eastAsia="Calibri" w:hAnsi="Calibri"/>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Bibliography1">
    <w:name w:val="Bibliography1"/>
    <w:basedOn w:val="Normal"/>
    <w:next w:val="Normal"/>
    <w:uiPriority w:val="37"/>
    <w:unhideWhenUsed/>
    <w:rsid w:val="001D16B2"/>
    <w:pPr>
      <w:tabs>
        <w:tab w:val="clear" w:pos="1134"/>
      </w:tabs>
      <w:spacing w:after="160" w:line="259" w:lineRule="auto"/>
      <w:jc w:val="left"/>
    </w:pPr>
    <w:rPr>
      <w:rFonts w:ascii="Arial" w:eastAsia="Calibri" w:hAnsi="Arial" w:cs="Times New Roman"/>
      <w:kern w:val="18"/>
      <w:sz w:val="22"/>
      <w:szCs w:val="22"/>
    </w:rPr>
  </w:style>
  <w:style w:type="character" w:styleId="Strong">
    <w:name w:val="Strong"/>
    <w:uiPriority w:val="22"/>
    <w:qFormat/>
    <w:rsid w:val="001D16B2"/>
    <w:rPr>
      <w:b/>
      <w:bCs/>
    </w:rPr>
  </w:style>
  <w:style w:type="character" w:customStyle="1" w:styleId="SubtleEmphasis1">
    <w:name w:val="Subtle Emphasis1"/>
    <w:uiPriority w:val="19"/>
    <w:qFormat/>
    <w:rsid w:val="001D16B2"/>
    <w:rPr>
      <w:i/>
      <w:iCs/>
      <w:color w:val="404040"/>
    </w:rPr>
  </w:style>
  <w:style w:type="paragraph" w:customStyle="1" w:styleId="Heading20">
    <w:name w:val="Heading_2"/>
    <w:qFormat/>
    <w:rsid w:val="001D16B2"/>
    <w:pPr>
      <w:keepNext/>
      <w:tabs>
        <w:tab w:val="left" w:pos="1120"/>
      </w:tabs>
      <w:spacing w:before="240" w:after="240" w:line="240" w:lineRule="exact"/>
      <w:outlineLvl w:val="4"/>
    </w:pPr>
    <w:rPr>
      <w:rFonts w:ascii="Verdana" w:eastAsia="Arial" w:hAnsi="Verdana" w:cs="Arial"/>
      <w:b/>
      <w:bCs/>
      <w:color w:val="000000"/>
      <w:lang w:val="en-GB" w:eastAsia="en-US" w:bidi="ar-SA"/>
    </w:rPr>
  </w:style>
  <w:style w:type="character" w:customStyle="1" w:styleId="CommentTextChar">
    <w:name w:val="Comment Text Char"/>
    <w:link w:val="CommentText"/>
    <w:uiPriority w:val="99"/>
    <w:rsid w:val="001D16B2"/>
    <w:rPr>
      <w:rFonts w:ascii="Verdana" w:eastAsia="Arial" w:hAnsi="Verdana" w:cs="Arial"/>
      <w:lang w:val="en-GB" w:eastAsia="en-US"/>
    </w:rPr>
  </w:style>
  <w:style w:type="character" w:customStyle="1" w:styleId="CommentSubjectChar">
    <w:name w:val="Comment Subject Char"/>
    <w:link w:val="CommentSubject"/>
    <w:uiPriority w:val="99"/>
    <w:semiHidden/>
    <w:rsid w:val="001D16B2"/>
    <w:rPr>
      <w:rFonts w:ascii="Verdana" w:eastAsia="Arial" w:hAnsi="Verdana" w:cs="Arial"/>
      <w:b/>
      <w:bCs/>
      <w:lang w:val="en-GB" w:eastAsia="en-US"/>
    </w:rPr>
  </w:style>
  <w:style w:type="paragraph" w:customStyle="1" w:styleId="TOCHeading1">
    <w:name w:val="TOC Heading1"/>
    <w:basedOn w:val="Heading1"/>
    <w:next w:val="Normal"/>
    <w:uiPriority w:val="39"/>
    <w:unhideWhenUsed/>
    <w:qFormat/>
    <w:rsid w:val="001D16B2"/>
    <w:pPr>
      <w:spacing w:before="240" w:after="240" w:line="259" w:lineRule="auto"/>
      <w:jc w:val="left"/>
      <w:outlineLvl w:val="9"/>
    </w:pPr>
    <w:rPr>
      <w:rFonts w:ascii="Calibri Light" w:eastAsia="Times New Roman" w:hAnsi="Calibri Light" w:cs="Times New Roman"/>
      <w:bCs w:val="0"/>
      <w:kern w:val="0"/>
      <w:sz w:val="36"/>
      <w:szCs w:val="32"/>
      <w:lang w:val="en-US" w:eastAsia="en-US"/>
    </w:rPr>
  </w:style>
  <w:style w:type="paragraph" w:customStyle="1" w:styleId="Quote1">
    <w:name w:val="Quote1"/>
    <w:basedOn w:val="Normal"/>
    <w:next w:val="Normal"/>
    <w:uiPriority w:val="29"/>
    <w:qFormat/>
    <w:rsid w:val="001D16B2"/>
    <w:pPr>
      <w:tabs>
        <w:tab w:val="clear" w:pos="1134"/>
      </w:tabs>
      <w:spacing w:before="200" w:after="160" w:line="259" w:lineRule="auto"/>
      <w:ind w:left="864" w:right="804"/>
      <w:jc w:val="left"/>
    </w:pPr>
    <w:rPr>
      <w:rFonts w:ascii="Arial" w:eastAsia="Calibri" w:hAnsi="Arial" w:cs="Times New Roman"/>
      <w:color w:val="404040"/>
      <w:kern w:val="18"/>
      <w:sz w:val="18"/>
      <w:szCs w:val="18"/>
    </w:rPr>
  </w:style>
  <w:style w:type="character" w:customStyle="1" w:styleId="QuoteChar">
    <w:name w:val="Quote Char"/>
    <w:link w:val="Quote"/>
    <w:uiPriority w:val="29"/>
    <w:rsid w:val="001D16B2"/>
    <w:rPr>
      <w:rFonts w:ascii="Arial" w:hAnsi="Arial"/>
      <w:color w:val="404040"/>
      <w:kern w:val="18"/>
      <w:sz w:val="18"/>
      <w:szCs w:val="18"/>
    </w:rPr>
  </w:style>
  <w:style w:type="character" w:customStyle="1" w:styleId="HeaderChar">
    <w:name w:val="Header Char"/>
    <w:link w:val="Header"/>
    <w:uiPriority w:val="99"/>
    <w:rsid w:val="001D16B2"/>
    <w:rPr>
      <w:rFonts w:ascii="Verdana" w:eastAsia="Arial" w:hAnsi="Verdana" w:cs="Arial"/>
      <w:lang w:val="en-GB" w:eastAsia="en-US"/>
    </w:rPr>
  </w:style>
  <w:style w:type="character" w:customStyle="1" w:styleId="FooterChar">
    <w:name w:val="Footer Char"/>
    <w:link w:val="Footer"/>
    <w:uiPriority w:val="99"/>
    <w:rsid w:val="001D16B2"/>
    <w:rPr>
      <w:rFonts w:ascii="Verdana" w:eastAsia="Arial" w:hAnsi="Verdana" w:cs="Arial"/>
      <w:lang w:val="en-GB" w:eastAsia="en-US"/>
    </w:rPr>
  </w:style>
  <w:style w:type="character" w:styleId="Emphasis">
    <w:name w:val="Emphasis"/>
    <w:uiPriority w:val="20"/>
    <w:qFormat/>
    <w:rsid w:val="001D16B2"/>
    <w:rPr>
      <w:i/>
      <w:iCs/>
    </w:rPr>
  </w:style>
  <w:style w:type="paragraph" w:customStyle="1" w:styleId="NoSpacing1">
    <w:name w:val="No Spacing1"/>
    <w:next w:val="NoSpacing"/>
    <w:uiPriority w:val="1"/>
    <w:qFormat/>
    <w:rsid w:val="001D16B2"/>
    <w:rPr>
      <w:rFonts w:ascii="Arial" w:eastAsia="Calibri" w:hAnsi="Arial"/>
      <w:kern w:val="18"/>
      <w:sz w:val="22"/>
      <w:szCs w:val="22"/>
      <w:lang w:val="en-GB" w:eastAsia="en-US" w:bidi="ar-SA"/>
    </w:rPr>
  </w:style>
  <w:style w:type="table" w:customStyle="1" w:styleId="PlainTable21">
    <w:name w:val="Plain Table 21"/>
    <w:basedOn w:val="TableNormal"/>
    <w:next w:val="PlainTable22"/>
    <w:uiPriority w:val="42"/>
    <w:rsid w:val="001D16B2"/>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vision1">
    <w:name w:val="Revision1"/>
    <w:next w:val="Revision"/>
    <w:hidden/>
    <w:uiPriority w:val="99"/>
    <w:semiHidden/>
    <w:rsid w:val="001D16B2"/>
    <w:rPr>
      <w:rFonts w:ascii="Arial" w:eastAsia="Calibri" w:hAnsi="Arial"/>
      <w:kern w:val="18"/>
      <w:sz w:val="22"/>
      <w:szCs w:val="22"/>
      <w:lang w:val="en-GB" w:eastAsia="en-US" w:bidi="ar-SA"/>
    </w:rPr>
  </w:style>
  <w:style w:type="paragraph" w:customStyle="1" w:styleId="TableofFigures1">
    <w:name w:val="Table of Figures1"/>
    <w:basedOn w:val="Normal"/>
    <w:next w:val="Normal"/>
    <w:uiPriority w:val="99"/>
    <w:unhideWhenUsed/>
    <w:rsid w:val="001D16B2"/>
    <w:pPr>
      <w:tabs>
        <w:tab w:val="clear" w:pos="1134"/>
      </w:tabs>
      <w:spacing w:line="259" w:lineRule="auto"/>
      <w:jc w:val="left"/>
    </w:pPr>
    <w:rPr>
      <w:rFonts w:ascii="Arial" w:eastAsia="Calibri" w:hAnsi="Arial" w:cs="Times New Roman"/>
      <w:kern w:val="18"/>
      <w:sz w:val="22"/>
      <w:szCs w:val="22"/>
    </w:rPr>
  </w:style>
  <w:style w:type="table" w:customStyle="1" w:styleId="PlainTable41">
    <w:name w:val="Plain Table 41"/>
    <w:basedOn w:val="TableNormal"/>
    <w:next w:val="PlainTable42"/>
    <w:uiPriority w:val="44"/>
    <w:rsid w:val="001D16B2"/>
    <w:rPr>
      <w:rFonts w:ascii="Calibri" w:eastAsia="Calibri" w:hAnsi="Calibri"/>
      <w:sz w:val="22"/>
      <w:szCs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2"/>
    <w:uiPriority w:val="45"/>
    <w:rsid w:val="001D16B2"/>
    <w:rPr>
      <w:rFonts w:ascii="Calibri" w:eastAsia="Calibri" w:hAnsi="Calibri"/>
      <w:sz w:val="22"/>
      <w:szCs w:val="22"/>
      <w:lang w:val="en-GB"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next w:val="GridTable1Light2"/>
    <w:uiPriority w:val="46"/>
    <w:rsid w:val="001D16B2"/>
    <w:rPr>
      <w:rFonts w:ascii="Calibri" w:eastAsia="Calibri" w:hAnsi="Calibri"/>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1Light-Accent31">
    <w:name w:val="List Table 1 Light - Accent 31"/>
    <w:basedOn w:val="TableNormal"/>
    <w:next w:val="ListTable1Light-Accent32"/>
    <w:uiPriority w:val="46"/>
    <w:rsid w:val="001D16B2"/>
    <w:rPr>
      <w:rFonts w:ascii="Calibri" w:eastAsia="Calibri" w:hAnsi="Calibri"/>
      <w:sz w:val="22"/>
      <w:szCs w:val="22"/>
      <w:lang w:val="en-GB"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BIPHeadings">
    <w:name w:val="BIP Headings"/>
    <w:uiPriority w:val="99"/>
    <w:rsid w:val="001D16B2"/>
    <w:pPr>
      <w:numPr>
        <w:numId w:val="2"/>
      </w:numPr>
    </w:pPr>
  </w:style>
  <w:style w:type="table" w:customStyle="1" w:styleId="TableGrid11">
    <w:name w:val="Table Grid11"/>
    <w:basedOn w:val="TableNormal"/>
    <w:next w:val="TableGrid"/>
    <w:uiPriority w:val="39"/>
    <w:rsid w:val="001D16B2"/>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16B2"/>
    <w:pPr>
      <w:widowControl w:val="0"/>
      <w:tabs>
        <w:tab w:val="clear" w:pos="1134"/>
      </w:tabs>
      <w:autoSpaceDE w:val="0"/>
      <w:autoSpaceDN w:val="0"/>
      <w:jc w:val="left"/>
    </w:pPr>
    <w:rPr>
      <w:rFonts w:ascii="Calibri" w:eastAsia="Calibri" w:hAnsi="Calibri" w:cs="Calibri"/>
      <w:sz w:val="22"/>
      <w:szCs w:val="22"/>
      <w:lang w:val="en-US"/>
    </w:rPr>
  </w:style>
  <w:style w:type="character" w:customStyle="1" w:styleId="termsource">
    <w:name w:val="termsource"/>
    <w:basedOn w:val="DefaultParagraphFont"/>
    <w:rsid w:val="001D16B2"/>
  </w:style>
  <w:style w:type="paragraph" w:styleId="ListParagraph">
    <w:name w:val="List Paragraph"/>
    <w:basedOn w:val="Normal"/>
    <w:qFormat/>
    <w:rsid w:val="001D16B2"/>
    <w:pPr>
      <w:ind w:left="720"/>
      <w:contextualSpacing/>
    </w:pPr>
  </w:style>
  <w:style w:type="table" w:customStyle="1" w:styleId="PlainTable12">
    <w:name w:val="Plain Table 12"/>
    <w:basedOn w:val="TableNormal"/>
    <w:uiPriority w:val="41"/>
    <w:rsid w:val="001D16B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2">
    <w:name w:val="Grid Table 1 Light - Accent 12"/>
    <w:basedOn w:val="TableNormal"/>
    <w:uiPriority w:val="46"/>
    <w:rsid w:val="001D16B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ubtleEmphasis">
    <w:name w:val="Subtle Emphasis"/>
    <w:qFormat/>
    <w:rsid w:val="001D16B2"/>
    <w:rPr>
      <w:i/>
      <w:iCs/>
      <w:color w:val="404040"/>
    </w:rPr>
  </w:style>
  <w:style w:type="paragraph" w:styleId="Quote">
    <w:name w:val="Quote"/>
    <w:basedOn w:val="Normal"/>
    <w:next w:val="Normal"/>
    <w:link w:val="QuoteChar"/>
    <w:uiPriority w:val="29"/>
    <w:qFormat/>
    <w:rsid w:val="001D16B2"/>
    <w:pPr>
      <w:spacing w:before="200" w:after="160"/>
      <w:ind w:left="864" w:right="864"/>
      <w:jc w:val="center"/>
    </w:pPr>
    <w:rPr>
      <w:rFonts w:ascii="Arial" w:eastAsia="MS Mincho" w:hAnsi="Arial" w:cs="Times New Roman"/>
      <w:color w:val="404040"/>
      <w:kern w:val="18"/>
      <w:sz w:val="18"/>
      <w:szCs w:val="18"/>
      <w:lang w:val="en-US" w:eastAsia="zh-TW"/>
    </w:rPr>
  </w:style>
  <w:style w:type="character" w:customStyle="1" w:styleId="QuoteChar1">
    <w:name w:val="Quote Char1"/>
    <w:rsid w:val="001D16B2"/>
    <w:rPr>
      <w:rFonts w:ascii="Verdana" w:eastAsia="Arial" w:hAnsi="Verdana" w:cs="Arial"/>
      <w:i/>
      <w:iCs/>
      <w:color w:val="404040"/>
      <w:lang w:val="en-GB" w:eastAsia="en-US"/>
    </w:rPr>
  </w:style>
  <w:style w:type="paragraph" w:styleId="NoSpacing">
    <w:name w:val="No Spacing"/>
    <w:qFormat/>
    <w:rsid w:val="001D16B2"/>
    <w:pPr>
      <w:tabs>
        <w:tab w:val="left" w:pos="1134"/>
      </w:tabs>
      <w:jc w:val="both"/>
    </w:pPr>
    <w:rPr>
      <w:rFonts w:ascii="Verdana" w:eastAsia="Arial" w:hAnsi="Verdana" w:cs="Arial"/>
      <w:lang w:val="en-GB" w:eastAsia="en-US" w:bidi="ar-SA"/>
    </w:rPr>
  </w:style>
  <w:style w:type="table" w:customStyle="1" w:styleId="PlainTable22">
    <w:name w:val="Plain Table 22"/>
    <w:basedOn w:val="TableNormal"/>
    <w:uiPriority w:val="42"/>
    <w:rsid w:val="001D16B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semiHidden/>
    <w:rsid w:val="001D16B2"/>
    <w:rPr>
      <w:rFonts w:ascii="Verdana" w:eastAsia="Arial" w:hAnsi="Verdana" w:cs="Arial"/>
      <w:lang w:val="en-GB" w:eastAsia="en-US" w:bidi="ar-SA"/>
    </w:rPr>
  </w:style>
  <w:style w:type="table" w:customStyle="1" w:styleId="PlainTable42">
    <w:name w:val="Plain Table 42"/>
    <w:basedOn w:val="TableNormal"/>
    <w:uiPriority w:val="44"/>
    <w:rsid w:val="001D16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1D16B2"/>
    <w:tblPr>
      <w:tblStyleRowBandSize w:val="1"/>
      <w:tblStyleColBandSize w:val="1"/>
    </w:tblPr>
    <w:tblStylePr w:type="firstRow">
      <w:rPr>
        <w:rFonts w:ascii="Cambria" w:eastAsia="PMingLiU" w:hAnsi="Cambria" w:cs="Times New Roman"/>
        <w:i/>
        <w:iCs/>
        <w:sz w:val="26"/>
      </w:rPr>
      <w:tblPr/>
      <w:tcPr>
        <w:tcBorders>
          <w:bottom w:val="single" w:sz="4" w:space="0" w:color="7F7F7F"/>
        </w:tcBorders>
        <w:shd w:val="clear" w:color="auto" w:fill="FFFFFF"/>
      </w:tcPr>
    </w:tblStylePr>
    <w:tblStylePr w:type="lastRow">
      <w:rPr>
        <w:rFonts w:ascii="Cambria" w:eastAsia="PMingLiU" w:hAnsi="Cambria" w:cs="Times New Roman"/>
        <w:i/>
        <w:iCs/>
        <w:sz w:val="26"/>
      </w:rPr>
      <w:tblPr/>
      <w:tcPr>
        <w:tcBorders>
          <w:top w:val="single" w:sz="4" w:space="0" w:color="7F7F7F"/>
        </w:tcBorders>
        <w:shd w:val="clear" w:color="auto" w:fill="FFFFFF"/>
      </w:tcPr>
    </w:tblStylePr>
    <w:tblStylePr w:type="firstCol">
      <w:pPr>
        <w:jc w:val="right"/>
      </w:pPr>
      <w:rPr>
        <w:rFonts w:ascii="Cambria" w:eastAsia="PMingLiU" w:hAnsi="Cambria" w:cs="Times New Roman"/>
        <w:i/>
        <w:iCs/>
        <w:sz w:val="26"/>
      </w:rPr>
      <w:tblPr/>
      <w:tcPr>
        <w:tcBorders>
          <w:right w:val="single" w:sz="4" w:space="0" w:color="7F7F7F"/>
        </w:tcBorders>
        <w:shd w:val="clear" w:color="auto" w:fill="FFFFFF"/>
      </w:tcPr>
    </w:tblStylePr>
    <w:tblStylePr w:type="lastCol">
      <w:rPr>
        <w:rFonts w:ascii="Cambria" w:eastAsia="PMingLiU"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1D16B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1Light-Accent32">
    <w:name w:val="List Table 1 Light - Accent 32"/>
    <w:basedOn w:val="TableNormal"/>
    <w:uiPriority w:val="46"/>
    <w:rsid w:val="001D16B2"/>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QuickStyle" Target="diagrams/quickStyle1.xml"/><Relationship Id="rId39" Type="http://schemas.openxmlformats.org/officeDocument/2006/relationships/hyperlink" Target="https://library.wmo.int" TargetMode="External"/><Relationship Id="rId21" Type="http://schemas.openxmlformats.org/officeDocument/2006/relationships/header" Target="header6.xml"/><Relationship Id="rId34" Type="http://schemas.openxmlformats.org/officeDocument/2006/relationships/diagramData" Target="diagrams/data3.xml"/><Relationship Id="rId42"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1.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jpeg"/><Relationship Id="rId28" Type="http://schemas.microsoft.com/office/2007/relationships/diagramDrawing" Target="diagrams/drawing1.xml"/><Relationship Id="rId36" Type="http://schemas.openxmlformats.org/officeDocument/2006/relationships/diagramQuickStyle" Target="diagrams/quickStyle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diagramQuickStyle" Target="diagrams/quickStyle2.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diagramLayout" Target="diagrams/layout3.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diagramLayout" Target="diagrams/layout1.xml"/><Relationship Id="rId33" Type="http://schemas.microsoft.com/office/2007/relationships/diagramDrawing" Target="diagrams/drawing2.xml"/><Relationship Id="rId38" Type="http://schemas.microsoft.com/office/2007/relationships/diagramDrawing" Target="diagrams/drawing3.xml"/><Relationship Id="rId20" Type="http://schemas.openxmlformats.org/officeDocument/2006/relationships/header" Target="header5.xml"/><Relationship Id="rId41"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85075-0323-405C-A08A-01DA565B3AB8}" type="doc">
      <dgm:prSet loTypeId="urn:microsoft.com/office/officeart/2005/8/layout/process2" loCatId="process" qsTypeId="urn:microsoft.com/office/officeart/2005/8/quickstyle/simple1" qsCatId="simple" csTypeId="urn:microsoft.com/office/officeart/2005/8/colors/accent1_2" csCatId="accent1" phldr="1"/>
      <dgm:spPr/>
    </dgm:pt>
    <dgm:pt modelId="{3BDBB6C9-F9C5-4FA5-BF8B-956C20DA1EA1}">
      <dgm:prSet phldrT="[Text]"/>
      <dgm:spPr>
        <a:xfrm>
          <a:off x="1591178" y="501"/>
          <a:ext cx="2304043" cy="58640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Вводные курсы по математике, физике и сопутствующим предметам</a:t>
          </a:r>
          <a:r>
            <a:rPr lang="en-GB">
              <a:solidFill>
                <a:sysClr val="window" lastClr="FFFFFF"/>
              </a:solidFill>
              <a:latin typeface="Calibri" panose="020F0502020204030204"/>
              <a:ea typeface="+mn-ea"/>
              <a:cs typeface="+mn-cs"/>
            </a:rPr>
            <a:t>.</a:t>
          </a:r>
        </a:p>
      </dgm:t>
    </dgm:pt>
    <dgm:pt modelId="{2C2DE3FE-1BD4-4E3D-AE4C-DABA1F97329A}" type="parTrans" cxnId="{880B6A31-F743-471C-9A88-C4F281AE9D21}">
      <dgm:prSet/>
      <dgm:spPr/>
      <dgm:t>
        <a:bodyPr/>
        <a:lstStyle/>
        <a:p>
          <a:pPr algn="ctr"/>
          <a:endParaRPr lang="en-GB"/>
        </a:p>
      </dgm:t>
    </dgm:pt>
    <dgm:pt modelId="{67623BAE-844D-48F8-994C-B48480CD0D25}" type="sibTrans" cxnId="{880B6A31-F743-471C-9A88-C4F281AE9D21}">
      <dgm:prSet/>
      <dgm:spPr>
        <a:xfrm rot="5400000">
          <a:off x="2633249" y="601565"/>
          <a:ext cx="219901" cy="263882"/>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1E619572-C538-42E7-BB71-7E304410B17B}">
      <dgm:prSet phldrT="[Text]"/>
      <dgm:spPr>
        <a:xfrm>
          <a:off x="1591178" y="880108"/>
          <a:ext cx="2304043" cy="58640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Введение в метеорлогию и варианты ее применения</a:t>
          </a:r>
          <a:r>
            <a:rPr lang="en-GB">
              <a:solidFill>
                <a:sysClr val="window" lastClr="FFFFFF"/>
              </a:solidFill>
              <a:latin typeface="Calibri" panose="020F0502020204030204"/>
              <a:ea typeface="+mn-ea"/>
              <a:cs typeface="+mn-cs"/>
            </a:rPr>
            <a:t>.</a:t>
          </a:r>
        </a:p>
      </dgm:t>
    </dgm:pt>
    <dgm:pt modelId="{EF9592F5-413C-43CD-804D-4C8964A833E7}" type="parTrans" cxnId="{DC643B38-1DE2-4873-82CB-6BFFF8F368F0}">
      <dgm:prSet/>
      <dgm:spPr/>
      <dgm:t>
        <a:bodyPr/>
        <a:lstStyle/>
        <a:p>
          <a:pPr algn="ctr"/>
          <a:endParaRPr lang="en-GB"/>
        </a:p>
      </dgm:t>
    </dgm:pt>
    <dgm:pt modelId="{8E025BAB-BD8D-4E90-8B6F-99E65C668524}" type="sibTrans" cxnId="{DC643B38-1DE2-4873-82CB-6BFFF8F368F0}">
      <dgm:prSet/>
      <dgm:spPr>
        <a:xfrm rot="5400000">
          <a:off x="2633249" y="1481172"/>
          <a:ext cx="219901" cy="263882"/>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65120541-B957-4D78-B133-DDACE56B3790}">
      <dgm:prSet phldrT="[Text]"/>
      <dgm:spPr>
        <a:xfrm>
          <a:off x="1591178" y="1759715"/>
          <a:ext cx="2304043" cy="58640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Курсы по динамической, синоптической, мезомасштабной метеорологии, метеорологии пограничного слоя и т. д., а также смежным дисциплинам</a:t>
          </a:r>
          <a:r>
            <a:rPr lang="en-GB">
              <a:solidFill>
                <a:sysClr val="window" lastClr="FFFFFF"/>
              </a:solidFill>
              <a:latin typeface="Calibri" panose="020F0502020204030204"/>
              <a:ea typeface="+mn-ea"/>
              <a:cs typeface="+mn-cs"/>
            </a:rPr>
            <a:t>.</a:t>
          </a:r>
        </a:p>
      </dgm:t>
    </dgm:pt>
    <dgm:pt modelId="{17C5585F-DF99-47AF-827A-350B3DCFE157}" type="parTrans" cxnId="{17EC0016-FA4B-491B-8CF7-AA91011EF2EF}">
      <dgm:prSet/>
      <dgm:spPr/>
      <dgm:t>
        <a:bodyPr/>
        <a:lstStyle/>
        <a:p>
          <a:pPr algn="ctr"/>
          <a:endParaRPr lang="en-GB"/>
        </a:p>
      </dgm:t>
    </dgm:pt>
    <dgm:pt modelId="{FF807953-9790-43DC-814B-10A814E0398D}" type="sibTrans" cxnId="{17EC0016-FA4B-491B-8CF7-AA91011EF2EF}">
      <dgm:prSet/>
      <dgm:spPr>
        <a:xfrm rot="5400000">
          <a:off x="2633249" y="2360779"/>
          <a:ext cx="219901" cy="263882"/>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D6F7C084-BCB9-4869-9710-EFCEFADFC902}">
      <dgm:prSet phldrT="[Text]"/>
      <dgm:spPr>
        <a:xfrm>
          <a:off x="1591178" y="3518929"/>
          <a:ext cx="2304043" cy="58640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Завершающий курс или проект, рассчитанный на объединение, применение и углубление полученных знаний</a:t>
          </a:r>
          <a:r>
            <a:rPr lang="en-GB">
              <a:solidFill>
                <a:sysClr val="window" lastClr="FFFFFF"/>
              </a:solidFill>
              <a:latin typeface="Calibri" panose="020F0502020204030204"/>
              <a:ea typeface="+mn-ea"/>
              <a:cs typeface="+mn-cs"/>
            </a:rPr>
            <a:t>.</a:t>
          </a:r>
        </a:p>
      </dgm:t>
    </dgm:pt>
    <dgm:pt modelId="{8B7C4A9F-AD05-40AF-A277-6B662F3DF992}" type="parTrans" cxnId="{585B4F2A-1623-4633-A5C6-1FC971D735EF}">
      <dgm:prSet/>
      <dgm:spPr/>
      <dgm:t>
        <a:bodyPr/>
        <a:lstStyle/>
        <a:p>
          <a:pPr algn="ctr"/>
          <a:endParaRPr lang="en-GB"/>
        </a:p>
      </dgm:t>
    </dgm:pt>
    <dgm:pt modelId="{2B492F7D-81C0-4866-AEA4-6B097D4F3032}" type="sibTrans" cxnId="{585B4F2A-1623-4633-A5C6-1FC971D735EF}">
      <dgm:prSet/>
      <dgm:spPr/>
      <dgm:t>
        <a:bodyPr/>
        <a:lstStyle/>
        <a:p>
          <a:pPr algn="ctr"/>
          <a:endParaRPr lang="en-GB"/>
        </a:p>
      </dgm:t>
    </dgm:pt>
    <dgm:pt modelId="{BBF336A8-EFF6-4FF2-B047-6082AFFF7025}">
      <dgm:prSet phldrT="[Text]"/>
      <dgm:spPr>
        <a:xfrm>
          <a:off x="1591178" y="2639322"/>
          <a:ext cx="2304043" cy="58640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Факультативные курсы по прогнозированию погоды, прогностическому вещанию для сельского хозяйства и авиации, основам бизнеса и менеджмента</a:t>
          </a:r>
          <a:r>
            <a:rPr lang="en-GB">
              <a:solidFill>
                <a:sysClr val="window" lastClr="FFFFFF"/>
              </a:solidFill>
              <a:latin typeface="Calibri" panose="020F0502020204030204"/>
              <a:ea typeface="+mn-ea"/>
              <a:cs typeface="+mn-cs"/>
            </a:rPr>
            <a:t>, </a:t>
          </a:r>
          <a:r>
            <a:rPr lang="ru-RU" b="0" i="0">
              <a:solidFill>
                <a:sysClr val="window" lastClr="FFFFFF"/>
              </a:solidFill>
              <a:latin typeface="Calibri"/>
              <a:ea typeface="+mn-ea"/>
              <a:cs typeface="+mn-cs"/>
            </a:rPr>
            <a:t>анализу и обработке данных и т. д.</a:t>
          </a:r>
          <a:endParaRPr lang="en-GB">
            <a:solidFill>
              <a:sysClr val="window" lastClr="FFFFFF"/>
            </a:solidFill>
            <a:latin typeface="Calibri" panose="020F0502020204030204"/>
            <a:ea typeface="+mn-ea"/>
            <a:cs typeface="+mn-cs"/>
          </a:endParaRPr>
        </a:p>
      </dgm:t>
    </dgm:pt>
    <dgm:pt modelId="{494EAF17-62F2-4ADA-BF53-90A8B482F0C6}" type="parTrans" cxnId="{85D0C6A9-91A3-4C7F-B742-DDB008F3E9B4}">
      <dgm:prSet/>
      <dgm:spPr/>
      <dgm:t>
        <a:bodyPr/>
        <a:lstStyle/>
        <a:p>
          <a:pPr algn="ctr"/>
          <a:endParaRPr lang="en-GB"/>
        </a:p>
      </dgm:t>
    </dgm:pt>
    <dgm:pt modelId="{CB8D0030-FBD3-4E79-8F80-98282DC64F71}" type="sibTrans" cxnId="{85D0C6A9-91A3-4C7F-B742-DDB008F3E9B4}">
      <dgm:prSet/>
      <dgm:spPr>
        <a:xfrm rot="5400000">
          <a:off x="2633249" y="3240386"/>
          <a:ext cx="219901" cy="263882"/>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CB96020E-91DA-400F-850C-8142D1F4F6AC}" type="pres">
      <dgm:prSet presAssocID="{6B685075-0323-405C-A08A-01DA565B3AB8}" presName="linearFlow" presStyleCnt="0">
        <dgm:presLayoutVars>
          <dgm:resizeHandles val="exact"/>
        </dgm:presLayoutVars>
      </dgm:prSet>
      <dgm:spPr/>
    </dgm:pt>
    <dgm:pt modelId="{E3A95C1C-566F-46AB-8021-F31B2FB940DB}" type="pres">
      <dgm:prSet presAssocID="{3BDBB6C9-F9C5-4FA5-BF8B-956C20DA1EA1}" presName="node" presStyleLbl="node1" presStyleIdx="0" presStyleCnt="5">
        <dgm:presLayoutVars>
          <dgm:bulletEnabled val="1"/>
        </dgm:presLayoutVars>
      </dgm:prSet>
      <dgm:spPr>
        <a:prstGeom prst="roundRect">
          <a:avLst>
            <a:gd name="adj" fmla="val 10000"/>
          </a:avLst>
        </a:prstGeom>
      </dgm:spPr>
    </dgm:pt>
    <dgm:pt modelId="{9BCCC5ED-18CE-435D-946B-6A7C49235507}" type="pres">
      <dgm:prSet presAssocID="{67623BAE-844D-48F8-994C-B48480CD0D25}" presName="sibTrans" presStyleLbl="sibTrans2D1" presStyleIdx="0" presStyleCnt="4"/>
      <dgm:spPr>
        <a:prstGeom prst="rightArrow">
          <a:avLst>
            <a:gd name="adj1" fmla="val 60000"/>
            <a:gd name="adj2" fmla="val 50000"/>
          </a:avLst>
        </a:prstGeom>
      </dgm:spPr>
    </dgm:pt>
    <dgm:pt modelId="{E53D2E4E-59F8-4DE3-9DBB-45CE2AC535EB}" type="pres">
      <dgm:prSet presAssocID="{67623BAE-844D-48F8-994C-B48480CD0D25}" presName="connectorText" presStyleLbl="sibTrans2D1" presStyleIdx="0" presStyleCnt="4"/>
      <dgm:spPr/>
    </dgm:pt>
    <dgm:pt modelId="{1F0CE788-8BFA-4A56-B823-EBA80242F4D1}" type="pres">
      <dgm:prSet presAssocID="{1E619572-C538-42E7-BB71-7E304410B17B}" presName="node" presStyleLbl="node1" presStyleIdx="1" presStyleCnt="5">
        <dgm:presLayoutVars>
          <dgm:bulletEnabled val="1"/>
        </dgm:presLayoutVars>
      </dgm:prSet>
      <dgm:spPr>
        <a:prstGeom prst="roundRect">
          <a:avLst>
            <a:gd name="adj" fmla="val 10000"/>
          </a:avLst>
        </a:prstGeom>
      </dgm:spPr>
    </dgm:pt>
    <dgm:pt modelId="{B9BC1977-D28C-4642-A507-D57C83856B6C}" type="pres">
      <dgm:prSet presAssocID="{8E025BAB-BD8D-4E90-8B6F-99E65C668524}" presName="sibTrans" presStyleLbl="sibTrans2D1" presStyleIdx="1" presStyleCnt="4"/>
      <dgm:spPr>
        <a:prstGeom prst="rightArrow">
          <a:avLst>
            <a:gd name="adj1" fmla="val 60000"/>
            <a:gd name="adj2" fmla="val 50000"/>
          </a:avLst>
        </a:prstGeom>
      </dgm:spPr>
    </dgm:pt>
    <dgm:pt modelId="{4B4670A4-C449-4558-87D0-3EDA7A840B57}" type="pres">
      <dgm:prSet presAssocID="{8E025BAB-BD8D-4E90-8B6F-99E65C668524}" presName="connectorText" presStyleLbl="sibTrans2D1" presStyleIdx="1" presStyleCnt="4"/>
      <dgm:spPr/>
    </dgm:pt>
    <dgm:pt modelId="{DCB261FF-0572-47D4-9603-C8095E0C290D}" type="pres">
      <dgm:prSet presAssocID="{65120541-B957-4D78-B133-DDACE56B3790}" presName="node" presStyleLbl="node1" presStyleIdx="2" presStyleCnt="5">
        <dgm:presLayoutVars>
          <dgm:bulletEnabled val="1"/>
        </dgm:presLayoutVars>
      </dgm:prSet>
      <dgm:spPr>
        <a:prstGeom prst="roundRect">
          <a:avLst>
            <a:gd name="adj" fmla="val 10000"/>
          </a:avLst>
        </a:prstGeom>
      </dgm:spPr>
    </dgm:pt>
    <dgm:pt modelId="{E1BB669B-8610-4CA8-8E16-6DC86EC97A78}" type="pres">
      <dgm:prSet presAssocID="{FF807953-9790-43DC-814B-10A814E0398D}" presName="sibTrans" presStyleLbl="sibTrans2D1" presStyleIdx="2" presStyleCnt="4"/>
      <dgm:spPr>
        <a:prstGeom prst="rightArrow">
          <a:avLst>
            <a:gd name="adj1" fmla="val 60000"/>
            <a:gd name="adj2" fmla="val 50000"/>
          </a:avLst>
        </a:prstGeom>
      </dgm:spPr>
    </dgm:pt>
    <dgm:pt modelId="{AA166605-484B-4526-8DBD-5162C29744BA}" type="pres">
      <dgm:prSet presAssocID="{FF807953-9790-43DC-814B-10A814E0398D}" presName="connectorText" presStyleLbl="sibTrans2D1" presStyleIdx="2" presStyleCnt="4"/>
      <dgm:spPr/>
    </dgm:pt>
    <dgm:pt modelId="{7AB76961-898B-4D82-A816-FDA9B8D9A6C5}" type="pres">
      <dgm:prSet presAssocID="{BBF336A8-EFF6-4FF2-B047-6082AFFF7025}" presName="node" presStyleLbl="node1" presStyleIdx="3" presStyleCnt="5">
        <dgm:presLayoutVars>
          <dgm:bulletEnabled val="1"/>
        </dgm:presLayoutVars>
      </dgm:prSet>
      <dgm:spPr>
        <a:prstGeom prst="roundRect">
          <a:avLst>
            <a:gd name="adj" fmla="val 10000"/>
          </a:avLst>
        </a:prstGeom>
      </dgm:spPr>
    </dgm:pt>
    <dgm:pt modelId="{92457E80-EF6C-4CA1-85A0-6EC0B4D8810E}" type="pres">
      <dgm:prSet presAssocID="{CB8D0030-FBD3-4E79-8F80-98282DC64F71}" presName="sibTrans" presStyleLbl="sibTrans2D1" presStyleIdx="3" presStyleCnt="4"/>
      <dgm:spPr>
        <a:prstGeom prst="rightArrow">
          <a:avLst>
            <a:gd name="adj1" fmla="val 60000"/>
            <a:gd name="adj2" fmla="val 50000"/>
          </a:avLst>
        </a:prstGeom>
      </dgm:spPr>
    </dgm:pt>
    <dgm:pt modelId="{1252C0ED-97EC-4965-9C38-F6E5C6081554}" type="pres">
      <dgm:prSet presAssocID="{CB8D0030-FBD3-4E79-8F80-98282DC64F71}" presName="connectorText" presStyleLbl="sibTrans2D1" presStyleIdx="3" presStyleCnt="4"/>
      <dgm:spPr/>
    </dgm:pt>
    <dgm:pt modelId="{0CF4AC13-DECA-4B23-B404-00F631D23003}" type="pres">
      <dgm:prSet presAssocID="{D6F7C084-BCB9-4869-9710-EFCEFADFC902}" presName="node" presStyleLbl="node1" presStyleIdx="4" presStyleCnt="5">
        <dgm:presLayoutVars>
          <dgm:bulletEnabled val="1"/>
        </dgm:presLayoutVars>
      </dgm:prSet>
      <dgm:spPr>
        <a:prstGeom prst="roundRect">
          <a:avLst>
            <a:gd name="adj" fmla="val 10000"/>
          </a:avLst>
        </a:prstGeom>
      </dgm:spPr>
    </dgm:pt>
  </dgm:ptLst>
  <dgm:cxnLst>
    <dgm:cxn modelId="{17EC0016-FA4B-491B-8CF7-AA91011EF2EF}" srcId="{6B685075-0323-405C-A08A-01DA565B3AB8}" destId="{65120541-B957-4D78-B133-DDACE56B3790}" srcOrd="2" destOrd="0" parTransId="{17C5585F-DF99-47AF-827A-350B3DCFE157}" sibTransId="{FF807953-9790-43DC-814B-10A814E0398D}"/>
    <dgm:cxn modelId="{52ECA41B-26CC-4BE6-8026-A8331BDEB89F}" type="presOf" srcId="{FF807953-9790-43DC-814B-10A814E0398D}" destId="{AA166605-484B-4526-8DBD-5162C29744BA}" srcOrd="1" destOrd="0" presId="urn:microsoft.com/office/officeart/2005/8/layout/process2"/>
    <dgm:cxn modelId="{4003C728-4BBF-4028-BB33-B18CAAB7AD43}" type="presOf" srcId="{CB8D0030-FBD3-4E79-8F80-98282DC64F71}" destId="{1252C0ED-97EC-4965-9C38-F6E5C6081554}" srcOrd="1" destOrd="0" presId="urn:microsoft.com/office/officeart/2005/8/layout/process2"/>
    <dgm:cxn modelId="{585B4F2A-1623-4633-A5C6-1FC971D735EF}" srcId="{6B685075-0323-405C-A08A-01DA565B3AB8}" destId="{D6F7C084-BCB9-4869-9710-EFCEFADFC902}" srcOrd="4" destOrd="0" parTransId="{8B7C4A9F-AD05-40AF-A277-6B662F3DF992}" sibTransId="{2B492F7D-81C0-4866-AEA4-6B097D4F3032}"/>
    <dgm:cxn modelId="{880B6A31-F743-471C-9A88-C4F281AE9D21}" srcId="{6B685075-0323-405C-A08A-01DA565B3AB8}" destId="{3BDBB6C9-F9C5-4FA5-BF8B-956C20DA1EA1}" srcOrd="0" destOrd="0" parTransId="{2C2DE3FE-1BD4-4E3D-AE4C-DABA1F97329A}" sibTransId="{67623BAE-844D-48F8-994C-B48480CD0D25}"/>
    <dgm:cxn modelId="{DC643B38-1DE2-4873-82CB-6BFFF8F368F0}" srcId="{6B685075-0323-405C-A08A-01DA565B3AB8}" destId="{1E619572-C538-42E7-BB71-7E304410B17B}" srcOrd="1" destOrd="0" parTransId="{EF9592F5-413C-43CD-804D-4C8964A833E7}" sibTransId="{8E025BAB-BD8D-4E90-8B6F-99E65C668524}"/>
    <dgm:cxn modelId="{7040965D-F985-41D8-9EE0-AA70AB3D5B83}" type="presOf" srcId="{8E025BAB-BD8D-4E90-8B6F-99E65C668524}" destId="{B9BC1977-D28C-4642-A507-D57C83856B6C}" srcOrd="0" destOrd="0" presId="urn:microsoft.com/office/officeart/2005/8/layout/process2"/>
    <dgm:cxn modelId="{326BA654-A1E7-42ED-AC8C-E6DACA1CFBEA}" type="presOf" srcId="{FF807953-9790-43DC-814B-10A814E0398D}" destId="{E1BB669B-8610-4CA8-8E16-6DC86EC97A78}" srcOrd="0" destOrd="0" presId="urn:microsoft.com/office/officeart/2005/8/layout/process2"/>
    <dgm:cxn modelId="{3858E484-9429-4E11-A972-14EA07BEB903}" type="presOf" srcId="{67623BAE-844D-48F8-994C-B48480CD0D25}" destId="{E53D2E4E-59F8-4DE3-9DBB-45CE2AC535EB}" srcOrd="1" destOrd="0" presId="urn:microsoft.com/office/officeart/2005/8/layout/process2"/>
    <dgm:cxn modelId="{F570DE86-8B77-4F6D-8108-A8420DBDE44B}" type="presOf" srcId="{BBF336A8-EFF6-4FF2-B047-6082AFFF7025}" destId="{7AB76961-898B-4D82-A816-FDA9B8D9A6C5}" srcOrd="0" destOrd="0" presId="urn:microsoft.com/office/officeart/2005/8/layout/process2"/>
    <dgm:cxn modelId="{F09F809E-F6CC-469A-BE99-450D00B69228}" type="presOf" srcId="{6B685075-0323-405C-A08A-01DA565B3AB8}" destId="{CB96020E-91DA-400F-850C-8142D1F4F6AC}" srcOrd="0" destOrd="0" presId="urn:microsoft.com/office/officeart/2005/8/layout/process2"/>
    <dgm:cxn modelId="{A822A7A8-17B6-4B6D-8DDF-F3C4C18C3580}" type="presOf" srcId="{3BDBB6C9-F9C5-4FA5-BF8B-956C20DA1EA1}" destId="{E3A95C1C-566F-46AB-8021-F31B2FB940DB}" srcOrd="0" destOrd="0" presId="urn:microsoft.com/office/officeart/2005/8/layout/process2"/>
    <dgm:cxn modelId="{85D0C6A9-91A3-4C7F-B742-DDB008F3E9B4}" srcId="{6B685075-0323-405C-A08A-01DA565B3AB8}" destId="{BBF336A8-EFF6-4FF2-B047-6082AFFF7025}" srcOrd="3" destOrd="0" parTransId="{494EAF17-62F2-4ADA-BF53-90A8B482F0C6}" sibTransId="{CB8D0030-FBD3-4E79-8F80-98282DC64F71}"/>
    <dgm:cxn modelId="{8AC0B8AA-3ACC-47A6-B684-C66F2A37CEEF}" type="presOf" srcId="{65120541-B957-4D78-B133-DDACE56B3790}" destId="{DCB261FF-0572-47D4-9603-C8095E0C290D}" srcOrd="0" destOrd="0" presId="urn:microsoft.com/office/officeart/2005/8/layout/process2"/>
    <dgm:cxn modelId="{DC268AB8-C014-46F7-B987-69878E31D19F}" type="presOf" srcId="{67623BAE-844D-48F8-994C-B48480CD0D25}" destId="{9BCCC5ED-18CE-435D-946B-6A7C49235507}" srcOrd="0" destOrd="0" presId="urn:microsoft.com/office/officeart/2005/8/layout/process2"/>
    <dgm:cxn modelId="{E3DE7AC8-F20D-4DAA-8D3E-E01213AC0B97}" type="presOf" srcId="{D6F7C084-BCB9-4869-9710-EFCEFADFC902}" destId="{0CF4AC13-DECA-4B23-B404-00F631D23003}" srcOrd="0" destOrd="0" presId="urn:microsoft.com/office/officeart/2005/8/layout/process2"/>
    <dgm:cxn modelId="{803BFEE6-5CE2-4FE4-995B-41340C716647}" type="presOf" srcId="{CB8D0030-FBD3-4E79-8F80-98282DC64F71}" destId="{92457E80-EF6C-4CA1-85A0-6EC0B4D8810E}" srcOrd="0" destOrd="0" presId="urn:microsoft.com/office/officeart/2005/8/layout/process2"/>
    <dgm:cxn modelId="{C23ED1F3-86EB-4DF1-A371-6D3C9896747C}" type="presOf" srcId="{8E025BAB-BD8D-4E90-8B6F-99E65C668524}" destId="{4B4670A4-C449-4558-87D0-3EDA7A840B57}" srcOrd="1" destOrd="0" presId="urn:microsoft.com/office/officeart/2005/8/layout/process2"/>
    <dgm:cxn modelId="{D51DDCFA-4BE3-4FE3-A09A-E8F6883E8921}" type="presOf" srcId="{1E619572-C538-42E7-BB71-7E304410B17B}" destId="{1F0CE788-8BFA-4A56-B823-EBA80242F4D1}" srcOrd="0" destOrd="0" presId="urn:microsoft.com/office/officeart/2005/8/layout/process2"/>
    <dgm:cxn modelId="{EE1E2A84-BD0B-42E0-B4BB-6690098EDBF9}" type="presParOf" srcId="{CB96020E-91DA-400F-850C-8142D1F4F6AC}" destId="{E3A95C1C-566F-46AB-8021-F31B2FB940DB}" srcOrd="0" destOrd="0" presId="urn:microsoft.com/office/officeart/2005/8/layout/process2"/>
    <dgm:cxn modelId="{4CDEBE90-5075-4B7E-B379-C72067D88DDA}" type="presParOf" srcId="{CB96020E-91DA-400F-850C-8142D1F4F6AC}" destId="{9BCCC5ED-18CE-435D-946B-6A7C49235507}" srcOrd="1" destOrd="0" presId="urn:microsoft.com/office/officeart/2005/8/layout/process2"/>
    <dgm:cxn modelId="{C79D0D26-92FF-4DCA-B4CB-EF6F5778CEC4}" type="presParOf" srcId="{9BCCC5ED-18CE-435D-946B-6A7C49235507}" destId="{E53D2E4E-59F8-4DE3-9DBB-45CE2AC535EB}" srcOrd="0" destOrd="0" presId="urn:microsoft.com/office/officeart/2005/8/layout/process2"/>
    <dgm:cxn modelId="{1A3D3115-650C-4182-9F86-A1A19AE12888}" type="presParOf" srcId="{CB96020E-91DA-400F-850C-8142D1F4F6AC}" destId="{1F0CE788-8BFA-4A56-B823-EBA80242F4D1}" srcOrd="2" destOrd="0" presId="urn:microsoft.com/office/officeart/2005/8/layout/process2"/>
    <dgm:cxn modelId="{FD1F3F04-6218-48D4-B9C3-C2C99456EC8F}" type="presParOf" srcId="{CB96020E-91DA-400F-850C-8142D1F4F6AC}" destId="{B9BC1977-D28C-4642-A507-D57C83856B6C}" srcOrd="3" destOrd="0" presId="urn:microsoft.com/office/officeart/2005/8/layout/process2"/>
    <dgm:cxn modelId="{D99AB3EA-1229-4034-BC7C-650DA354F98C}" type="presParOf" srcId="{B9BC1977-D28C-4642-A507-D57C83856B6C}" destId="{4B4670A4-C449-4558-87D0-3EDA7A840B57}" srcOrd="0" destOrd="0" presId="urn:microsoft.com/office/officeart/2005/8/layout/process2"/>
    <dgm:cxn modelId="{EAA7C0BB-F5BE-4E31-94B6-CBA53C2F60A2}" type="presParOf" srcId="{CB96020E-91DA-400F-850C-8142D1F4F6AC}" destId="{DCB261FF-0572-47D4-9603-C8095E0C290D}" srcOrd="4" destOrd="0" presId="urn:microsoft.com/office/officeart/2005/8/layout/process2"/>
    <dgm:cxn modelId="{8FE46AD5-69D4-4D22-8881-A5DDEAA45635}" type="presParOf" srcId="{CB96020E-91DA-400F-850C-8142D1F4F6AC}" destId="{E1BB669B-8610-4CA8-8E16-6DC86EC97A78}" srcOrd="5" destOrd="0" presId="urn:microsoft.com/office/officeart/2005/8/layout/process2"/>
    <dgm:cxn modelId="{880E9AA0-011D-40CC-88BC-FBFAF70ECC15}" type="presParOf" srcId="{E1BB669B-8610-4CA8-8E16-6DC86EC97A78}" destId="{AA166605-484B-4526-8DBD-5162C29744BA}" srcOrd="0" destOrd="0" presId="urn:microsoft.com/office/officeart/2005/8/layout/process2"/>
    <dgm:cxn modelId="{A121D53A-4B85-4FA0-B1BB-9FFE52BF4FC4}" type="presParOf" srcId="{CB96020E-91DA-400F-850C-8142D1F4F6AC}" destId="{7AB76961-898B-4D82-A816-FDA9B8D9A6C5}" srcOrd="6" destOrd="0" presId="urn:microsoft.com/office/officeart/2005/8/layout/process2"/>
    <dgm:cxn modelId="{184296E5-9277-41FE-9305-14DD1EFCCDD7}" type="presParOf" srcId="{CB96020E-91DA-400F-850C-8142D1F4F6AC}" destId="{92457E80-EF6C-4CA1-85A0-6EC0B4D8810E}" srcOrd="7" destOrd="0" presId="urn:microsoft.com/office/officeart/2005/8/layout/process2"/>
    <dgm:cxn modelId="{4D75E51B-F244-4C65-90F4-11AF4ACBAD9C}" type="presParOf" srcId="{92457E80-EF6C-4CA1-85A0-6EC0B4D8810E}" destId="{1252C0ED-97EC-4965-9C38-F6E5C6081554}" srcOrd="0" destOrd="0" presId="urn:microsoft.com/office/officeart/2005/8/layout/process2"/>
    <dgm:cxn modelId="{228B1A1A-4632-4F30-B5C1-B168440C7DDD}" type="presParOf" srcId="{CB96020E-91DA-400F-850C-8142D1F4F6AC}" destId="{0CF4AC13-DECA-4B23-B404-00F631D23003}" srcOrd="8"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685075-0323-405C-A08A-01DA565B3AB8}" type="doc">
      <dgm:prSet loTypeId="urn:microsoft.com/office/officeart/2005/8/layout/process2" loCatId="process" qsTypeId="urn:microsoft.com/office/officeart/2005/8/quickstyle/simple1" qsCatId="simple" csTypeId="urn:microsoft.com/office/officeart/2005/8/colors/accent1_2" csCatId="accent1" phldr="1"/>
      <dgm:spPr/>
    </dgm:pt>
    <dgm:pt modelId="{65120541-B957-4D78-B133-DDACE56B3790}">
      <dgm:prSet phldrT="[Text]"/>
      <dgm:spPr>
        <a:xfrm>
          <a:off x="1379809" y="2004"/>
          <a:ext cx="2726781" cy="74578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Курсы по динамической, синоптической, мезомасштабной метеорологии, метеорологии пограничного слоя и т. д.</a:t>
          </a:r>
          <a:endParaRPr lang="en-GB">
            <a:solidFill>
              <a:sysClr val="window" lastClr="FFFFFF"/>
            </a:solidFill>
            <a:latin typeface="Calibri" panose="020F0502020204030204"/>
            <a:ea typeface="+mn-ea"/>
            <a:cs typeface="+mn-cs"/>
          </a:endParaRPr>
        </a:p>
      </dgm:t>
    </dgm:pt>
    <dgm:pt modelId="{17C5585F-DF99-47AF-827A-350B3DCFE157}" type="parTrans" cxnId="{17EC0016-FA4B-491B-8CF7-AA91011EF2EF}">
      <dgm:prSet/>
      <dgm:spPr/>
      <dgm:t>
        <a:bodyPr/>
        <a:lstStyle/>
        <a:p>
          <a:pPr algn="ctr"/>
          <a:endParaRPr lang="en-GB"/>
        </a:p>
      </dgm:t>
    </dgm:pt>
    <dgm:pt modelId="{FF807953-9790-43DC-814B-10A814E0398D}" type="sibTrans" cxnId="{17EC0016-FA4B-491B-8CF7-AA91011EF2EF}">
      <dgm:prSet/>
      <dgm:spPr>
        <a:xfrm rot="5400000">
          <a:off x="2603365" y="766435"/>
          <a:ext cx="279669" cy="335603"/>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D6F7C084-BCB9-4869-9710-EFCEFADFC902}">
      <dgm:prSet phldrT="[Text]"/>
      <dgm:spPr>
        <a:xfrm>
          <a:off x="1379809" y="3358043"/>
          <a:ext cx="2726781" cy="74578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Диссертация/выпускная квалификационная работа по итогам научного исследования, проведенного в значительной степени самостоятельно.</a:t>
          </a:r>
          <a:endParaRPr lang="en-GB">
            <a:solidFill>
              <a:sysClr val="window" lastClr="FFFFFF"/>
            </a:solidFill>
            <a:latin typeface="Calibri" panose="020F0502020204030204"/>
            <a:ea typeface="+mn-ea"/>
            <a:cs typeface="+mn-cs"/>
          </a:endParaRPr>
        </a:p>
      </dgm:t>
    </dgm:pt>
    <dgm:pt modelId="{8B7C4A9F-AD05-40AF-A277-6B662F3DF992}" type="parTrans" cxnId="{585B4F2A-1623-4633-A5C6-1FC971D735EF}">
      <dgm:prSet/>
      <dgm:spPr/>
      <dgm:t>
        <a:bodyPr/>
        <a:lstStyle/>
        <a:p>
          <a:pPr algn="ctr"/>
          <a:endParaRPr lang="en-GB"/>
        </a:p>
      </dgm:t>
    </dgm:pt>
    <dgm:pt modelId="{2B492F7D-81C0-4866-AEA4-6B097D4F3032}" type="sibTrans" cxnId="{585B4F2A-1623-4633-A5C6-1FC971D735EF}">
      <dgm:prSet/>
      <dgm:spPr/>
      <dgm:t>
        <a:bodyPr/>
        <a:lstStyle/>
        <a:p>
          <a:pPr algn="ctr"/>
          <a:endParaRPr lang="en-GB"/>
        </a:p>
      </dgm:t>
    </dgm:pt>
    <dgm:pt modelId="{BBF336A8-EFF6-4FF2-B047-6082AFFF7025}">
      <dgm:prSet phldrT="[Text]"/>
      <dgm:spPr>
        <a:xfrm>
          <a:off x="1379809" y="1120684"/>
          <a:ext cx="2726781" cy="74578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Факультативные курсы за рамками БИП-М, например, по более глубоким теоретическим исследованиям, прикладной метеорологии или темам из смежных/дополнительных областей</a:t>
          </a:r>
          <a:r>
            <a:rPr lang="en-GB">
              <a:solidFill>
                <a:sysClr val="window" lastClr="FFFFFF"/>
              </a:solidFill>
              <a:latin typeface="Calibri" panose="020F0502020204030204"/>
              <a:ea typeface="+mn-ea"/>
              <a:cs typeface="+mn-cs"/>
            </a:rPr>
            <a:t>.</a:t>
          </a:r>
        </a:p>
      </dgm:t>
    </dgm:pt>
    <dgm:pt modelId="{494EAF17-62F2-4ADA-BF53-90A8B482F0C6}" type="parTrans" cxnId="{85D0C6A9-91A3-4C7F-B742-DDB008F3E9B4}">
      <dgm:prSet/>
      <dgm:spPr/>
      <dgm:t>
        <a:bodyPr/>
        <a:lstStyle/>
        <a:p>
          <a:pPr algn="ctr"/>
          <a:endParaRPr lang="en-GB"/>
        </a:p>
      </dgm:t>
    </dgm:pt>
    <dgm:pt modelId="{CB8D0030-FBD3-4E79-8F80-98282DC64F71}" type="sibTrans" cxnId="{85D0C6A9-91A3-4C7F-B742-DDB008F3E9B4}">
      <dgm:prSet/>
      <dgm:spPr>
        <a:xfrm rot="5400000">
          <a:off x="2603365" y="1885115"/>
          <a:ext cx="279669" cy="335603"/>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2680BFFB-570B-4330-8527-39DA4193BAA2}">
      <dgm:prSet/>
      <dgm:spPr>
        <a:xfrm>
          <a:off x="1379809" y="2239364"/>
          <a:ext cx="2726781" cy="74578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Курсы по развитию научно-исследовательских и профессиональных навыков, применяемых в соответствующем рабочем контексте</a:t>
          </a:r>
          <a:r>
            <a:rPr lang="en-GB">
              <a:solidFill>
                <a:sysClr val="window" lastClr="FFFFFF"/>
              </a:solidFill>
              <a:latin typeface="Calibri" panose="020F0502020204030204"/>
              <a:ea typeface="+mn-ea"/>
              <a:cs typeface="+mn-cs"/>
            </a:rPr>
            <a:t>.</a:t>
          </a:r>
        </a:p>
      </dgm:t>
    </dgm:pt>
    <dgm:pt modelId="{9ACFC2E9-28FD-482C-9066-16041413B8BE}" type="parTrans" cxnId="{0811C7AA-7A51-4EAE-A816-248AB8D6691F}">
      <dgm:prSet/>
      <dgm:spPr/>
      <dgm:t>
        <a:bodyPr/>
        <a:lstStyle/>
        <a:p>
          <a:pPr algn="ctr"/>
          <a:endParaRPr lang="en-GB"/>
        </a:p>
      </dgm:t>
    </dgm:pt>
    <dgm:pt modelId="{6E016EBF-383E-4D13-A588-87A04D4297D3}" type="sibTrans" cxnId="{0811C7AA-7A51-4EAE-A816-248AB8D6691F}">
      <dgm:prSet/>
      <dgm:spPr>
        <a:xfrm rot="5400000">
          <a:off x="2603365" y="3003795"/>
          <a:ext cx="279669" cy="335603"/>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CB96020E-91DA-400F-850C-8142D1F4F6AC}" type="pres">
      <dgm:prSet presAssocID="{6B685075-0323-405C-A08A-01DA565B3AB8}" presName="linearFlow" presStyleCnt="0">
        <dgm:presLayoutVars>
          <dgm:resizeHandles val="exact"/>
        </dgm:presLayoutVars>
      </dgm:prSet>
      <dgm:spPr/>
    </dgm:pt>
    <dgm:pt modelId="{DCB261FF-0572-47D4-9603-C8095E0C290D}" type="pres">
      <dgm:prSet presAssocID="{65120541-B957-4D78-B133-DDACE56B3790}" presName="node" presStyleLbl="node1" presStyleIdx="0" presStyleCnt="4">
        <dgm:presLayoutVars>
          <dgm:bulletEnabled val="1"/>
        </dgm:presLayoutVars>
      </dgm:prSet>
      <dgm:spPr>
        <a:prstGeom prst="roundRect">
          <a:avLst>
            <a:gd name="adj" fmla="val 10000"/>
          </a:avLst>
        </a:prstGeom>
      </dgm:spPr>
    </dgm:pt>
    <dgm:pt modelId="{E1BB669B-8610-4CA8-8E16-6DC86EC97A78}" type="pres">
      <dgm:prSet presAssocID="{FF807953-9790-43DC-814B-10A814E0398D}" presName="sibTrans" presStyleLbl="sibTrans2D1" presStyleIdx="0" presStyleCnt="3"/>
      <dgm:spPr>
        <a:prstGeom prst="rightArrow">
          <a:avLst>
            <a:gd name="adj1" fmla="val 60000"/>
            <a:gd name="adj2" fmla="val 50000"/>
          </a:avLst>
        </a:prstGeom>
      </dgm:spPr>
    </dgm:pt>
    <dgm:pt modelId="{AA166605-484B-4526-8DBD-5162C29744BA}" type="pres">
      <dgm:prSet presAssocID="{FF807953-9790-43DC-814B-10A814E0398D}" presName="connectorText" presStyleLbl="sibTrans2D1" presStyleIdx="0" presStyleCnt="3"/>
      <dgm:spPr/>
    </dgm:pt>
    <dgm:pt modelId="{7AB76961-898B-4D82-A816-FDA9B8D9A6C5}" type="pres">
      <dgm:prSet presAssocID="{BBF336A8-EFF6-4FF2-B047-6082AFFF7025}" presName="node" presStyleLbl="node1" presStyleIdx="1" presStyleCnt="4">
        <dgm:presLayoutVars>
          <dgm:bulletEnabled val="1"/>
        </dgm:presLayoutVars>
      </dgm:prSet>
      <dgm:spPr>
        <a:prstGeom prst="roundRect">
          <a:avLst>
            <a:gd name="adj" fmla="val 10000"/>
          </a:avLst>
        </a:prstGeom>
      </dgm:spPr>
    </dgm:pt>
    <dgm:pt modelId="{92457E80-EF6C-4CA1-85A0-6EC0B4D8810E}" type="pres">
      <dgm:prSet presAssocID="{CB8D0030-FBD3-4E79-8F80-98282DC64F71}" presName="sibTrans" presStyleLbl="sibTrans2D1" presStyleIdx="1" presStyleCnt="3"/>
      <dgm:spPr>
        <a:prstGeom prst="rightArrow">
          <a:avLst>
            <a:gd name="adj1" fmla="val 60000"/>
            <a:gd name="adj2" fmla="val 50000"/>
          </a:avLst>
        </a:prstGeom>
      </dgm:spPr>
    </dgm:pt>
    <dgm:pt modelId="{1252C0ED-97EC-4965-9C38-F6E5C6081554}" type="pres">
      <dgm:prSet presAssocID="{CB8D0030-FBD3-4E79-8F80-98282DC64F71}" presName="connectorText" presStyleLbl="sibTrans2D1" presStyleIdx="1" presStyleCnt="3"/>
      <dgm:spPr/>
    </dgm:pt>
    <dgm:pt modelId="{5752F822-0731-4283-952E-94F03A1D5277}" type="pres">
      <dgm:prSet presAssocID="{2680BFFB-570B-4330-8527-39DA4193BAA2}" presName="node" presStyleLbl="node1" presStyleIdx="2" presStyleCnt="4">
        <dgm:presLayoutVars>
          <dgm:bulletEnabled val="1"/>
        </dgm:presLayoutVars>
      </dgm:prSet>
      <dgm:spPr>
        <a:prstGeom prst="roundRect">
          <a:avLst>
            <a:gd name="adj" fmla="val 10000"/>
          </a:avLst>
        </a:prstGeom>
      </dgm:spPr>
    </dgm:pt>
    <dgm:pt modelId="{5601CB76-BD5F-4B40-98D9-513AD7647A2F}" type="pres">
      <dgm:prSet presAssocID="{6E016EBF-383E-4D13-A588-87A04D4297D3}" presName="sibTrans" presStyleLbl="sibTrans2D1" presStyleIdx="2" presStyleCnt="3"/>
      <dgm:spPr>
        <a:prstGeom prst="rightArrow">
          <a:avLst>
            <a:gd name="adj1" fmla="val 60000"/>
            <a:gd name="adj2" fmla="val 50000"/>
          </a:avLst>
        </a:prstGeom>
      </dgm:spPr>
    </dgm:pt>
    <dgm:pt modelId="{24B95977-B6C7-4467-99FA-12656AFB4DCD}" type="pres">
      <dgm:prSet presAssocID="{6E016EBF-383E-4D13-A588-87A04D4297D3}" presName="connectorText" presStyleLbl="sibTrans2D1" presStyleIdx="2" presStyleCnt="3"/>
      <dgm:spPr/>
    </dgm:pt>
    <dgm:pt modelId="{0CF4AC13-DECA-4B23-B404-00F631D23003}" type="pres">
      <dgm:prSet presAssocID="{D6F7C084-BCB9-4869-9710-EFCEFADFC902}" presName="node" presStyleLbl="node1" presStyleIdx="3" presStyleCnt="4">
        <dgm:presLayoutVars>
          <dgm:bulletEnabled val="1"/>
        </dgm:presLayoutVars>
      </dgm:prSet>
      <dgm:spPr>
        <a:prstGeom prst="roundRect">
          <a:avLst>
            <a:gd name="adj" fmla="val 10000"/>
          </a:avLst>
        </a:prstGeom>
      </dgm:spPr>
    </dgm:pt>
  </dgm:ptLst>
  <dgm:cxnLst>
    <dgm:cxn modelId="{2F989608-77A2-409E-AF7A-D3512D1F571F}" type="presOf" srcId="{FF807953-9790-43DC-814B-10A814E0398D}" destId="{AA166605-484B-4526-8DBD-5162C29744BA}" srcOrd="1" destOrd="0" presId="urn:microsoft.com/office/officeart/2005/8/layout/process2"/>
    <dgm:cxn modelId="{EBADAB0E-1466-4A32-9AF7-E68269F64039}" type="presOf" srcId="{CB8D0030-FBD3-4E79-8F80-98282DC64F71}" destId="{92457E80-EF6C-4CA1-85A0-6EC0B4D8810E}" srcOrd="0" destOrd="0" presId="urn:microsoft.com/office/officeart/2005/8/layout/process2"/>
    <dgm:cxn modelId="{17EC0016-FA4B-491B-8CF7-AA91011EF2EF}" srcId="{6B685075-0323-405C-A08A-01DA565B3AB8}" destId="{65120541-B957-4D78-B133-DDACE56B3790}" srcOrd="0" destOrd="0" parTransId="{17C5585F-DF99-47AF-827A-350B3DCFE157}" sibTransId="{FF807953-9790-43DC-814B-10A814E0398D}"/>
    <dgm:cxn modelId="{8513831D-24C9-4A68-B521-42E0025C2B28}" type="presOf" srcId="{FF807953-9790-43DC-814B-10A814E0398D}" destId="{E1BB669B-8610-4CA8-8E16-6DC86EC97A78}" srcOrd="0" destOrd="0" presId="urn:microsoft.com/office/officeart/2005/8/layout/process2"/>
    <dgm:cxn modelId="{585B4F2A-1623-4633-A5C6-1FC971D735EF}" srcId="{6B685075-0323-405C-A08A-01DA565B3AB8}" destId="{D6F7C084-BCB9-4869-9710-EFCEFADFC902}" srcOrd="3" destOrd="0" parTransId="{8B7C4A9F-AD05-40AF-A277-6B662F3DF992}" sibTransId="{2B492F7D-81C0-4866-AEA4-6B097D4F3032}"/>
    <dgm:cxn modelId="{6A18152B-AF5C-4410-905D-5A427F59C4C6}" type="presOf" srcId="{6B685075-0323-405C-A08A-01DA565B3AB8}" destId="{CB96020E-91DA-400F-850C-8142D1F4F6AC}" srcOrd="0" destOrd="0" presId="urn:microsoft.com/office/officeart/2005/8/layout/process2"/>
    <dgm:cxn modelId="{C8C0E93D-A66E-464E-B754-D9C3DF2EE492}" type="presOf" srcId="{2680BFFB-570B-4330-8527-39DA4193BAA2}" destId="{5752F822-0731-4283-952E-94F03A1D5277}" srcOrd="0" destOrd="0" presId="urn:microsoft.com/office/officeart/2005/8/layout/process2"/>
    <dgm:cxn modelId="{887D6861-5257-48BF-A29E-24EA707D36CA}" type="presOf" srcId="{65120541-B957-4D78-B133-DDACE56B3790}" destId="{DCB261FF-0572-47D4-9603-C8095E0C290D}" srcOrd="0" destOrd="0" presId="urn:microsoft.com/office/officeart/2005/8/layout/process2"/>
    <dgm:cxn modelId="{04988F66-2F80-42C6-9605-DD2C4B49EB9A}" type="presOf" srcId="{D6F7C084-BCB9-4869-9710-EFCEFADFC902}" destId="{0CF4AC13-DECA-4B23-B404-00F631D23003}" srcOrd="0" destOrd="0" presId="urn:microsoft.com/office/officeart/2005/8/layout/process2"/>
    <dgm:cxn modelId="{74F8DD47-A403-4DC6-A831-E2CEC0BA3FB6}" type="presOf" srcId="{6E016EBF-383E-4D13-A588-87A04D4297D3}" destId="{24B95977-B6C7-4467-99FA-12656AFB4DCD}" srcOrd="1" destOrd="0" presId="urn:microsoft.com/office/officeart/2005/8/layout/process2"/>
    <dgm:cxn modelId="{44966678-3228-4578-B6C6-89D05458F6D5}" type="presOf" srcId="{BBF336A8-EFF6-4FF2-B047-6082AFFF7025}" destId="{7AB76961-898B-4D82-A816-FDA9B8D9A6C5}" srcOrd="0" destOrd="0" presId="urn:microsoft.com/office/officeart/2005/8/layout/process2"/>
    <dgm:cxn modelId="{85D0C6A9-91A3-4C7F-B742-DDB008F3E9B4}" srcId="{6B685075-0323-405C-A08A-01DA565B3AB8}" destId="{BBF336A8-EFF6-4FF2-B047-6082AFFF7025}" srcOrd="1" destOrd="0" parTransId="{494EAF17-62F2-4ADA-BF53-90A8B482F0C6}" sibTransId="{CB8D0030-FBD3-4E79-8F80-98282DC64F71}"/>
    <dgm:cxn modelId="{0811C7AA-7A51-4EAE-A816-248AB8D6691F}" srcId="{6B685075-0323-405C-A08A-01DA565B3AB8}" destId="{2680BFFB-570B-4330-8527-39DA4193BAA2}" srcOrd="2" destOrd="0" parTransId="{9ACFC2E9-28FD-482C-9066-16041413B8BE}" sibTransId="{6E016EBF-383E-4D13-A588-87A04D4297D3}"/>
    <dgm:cxn modelId="{F06AA9D3-B03E-4A52-B0E7-C47E860AC942}" type="presOf" srcId="{CB8D0030-FBD3-4E79-8F80-98282DC64F71}" destId="{1252C0ED-97EC-4965-9C38-F6E5C6081554}" srcOrd="1" destOrd="0" presId="urn:microsoft.com/office/officeart/2005/8/layout/process2"/>
    <dgm:cxn modelId="{2B30B5E8-5F02-42AB-A789-9CEBFA22B850}" type="presOf" srcId="{6E016EBF-383E-4D13-A588-87A04D4297D3}" destId="{5601CB76-BD5F-4B40-98D9-513AD7647A2F}" srcOrd="0" destOrd="0" presId="urn:microsoft.com/office/officeart/2005/8/layout/process2"/>
    <dgm:cxn modelId="{8CD9EF3F-D821-45BA-910D-3F442095357C}" type="presParOf" srcId="{CB96020E-91DA-400F-850C-8142D1F4F6AC}" destId="{DCB261FF-0572-47D4-9603-C8095E0C290D}" srcOrd="0" destOrd="0" presId="urn:microsoft.com/office/officeart/2005/8/layout/process2"/>
    <dgm:cxn modelId="{0F0FFF5A-4F6F-4EF3-ACEA-5B75F9529936}" type="presParOf" srcId="{CB96020E-91DA-400F-850C-8142D1F4F6AC}" destId="{E1BB669B-8610-4CA8-8E16-6DC86EC97A78}" srcOrd="1" destOrd="0" presId="urn:microsoft.com/office/officeart/2005/8/layout/process2"/>
    <dgm:cxn modelId="{2C7D3F33-93AB-47F6-A410-5F3F5A3EF5E0}" type="presParOf" srcId="{E1BB669B-8610-4CA8-8E16-6DC86EC97A78}" destId="{AA166605-484B-4526-8DBD-5162C29744BA}" srcOrd="0" destOrd="0" presId="urn:microsoft.com/office/officeart/2005/8/layout/process2"/>
    <dgm:cxn modelId="{9986E91A-69F1-49B8-A87D-2780D5CCC9F2}" type="presParOf" srcId="{CB96020E-91DA-400F-850C-8142D1F4F6AC}" destId="{7AB76961-898B-4D82-A816-FDA9B8D9A6C5}" srcOrd="2" destOrd="0" presId="urn:microsoft.com/office/officeart/2005/8/layout/process2"/>
    <dgm:cxn modelId="{0B4A7EF3-C169-49C5-9AE8-BBA7FE371680}" type="presParOf" srcId="{CB96020E-91DA-400F-850C-8142D1F4F6AC}" destId="{92457E80-EF6C-4CA1-85A0-6EC0B4D8810E}" srcOrd="3" destOrd="0" presId="urn:microsoft.com/office/officeart/2005/8/layout/process2"/>
    <dgm:cxn modelId="{AA565C87-7F2A-489E-B511-76EFA2067798}" type="presParOf" srcId="{92457E80-EF6C-4CA1-85A0-6EC0B4D8810E}" destId="{1252C0ED-97EC-4965-9C38-F6E5C6081554}" srcOrd="0" destOrd="0" presId="urn:microsoft.com/office/officeart/2005/8/layout/process2"/>
    <dgm:cxn modelId="{CEEC2DB9-342F-4E48-A609-B5363F114D75}" type="presParOf" srcId="{CB96020E-91DA-400F-850C-8142D1F4F6AC}" destId="{5752F822-0731-4283-952E-94F03A1D5277}" srcOrd="4" destOrd="0" presId="urn:microsoft.com/office/officeart/2005/8/layout/process2"/>
    <dgm:cxn modelId="{7744C313-5137-4FB3-B8E0-60FAA4407465}" type="presParOf" srcId="{CB96020E-91DA-400F-850C-8142D1F4F6AC}" destId="{5601CB76-BD5F-4B40-98D9-513AD7647A2F}" srcOrd="5" destOrd="0" presId="urn:microsoft.com/office/officeart/2005/8/layout/process2"/>
    <dgm:cxn modelId="{FD65514C-B13B-4C22-BEBB-D0EA5EAE8019}" type="presParOf" srcId="{5601CB76-BD5F-4B40-98D9-513AD7647A2F}" destId="{24B95977-B6C7-4467-99FA-12656AFB4DCD}" srcOrd="0" destOrd="0" presId="urn:microsoft.com/office/officeart/2005/8/layout/process2"/>
    <dgm:cxn modelId="{031717CB-08AC-4475-8D0B-326EE959DE04}" type="presParOf" srcId="{CB96020E-91DA-400F-850C-8142D1F4F6AC}" destId="{0CF4AC13-DECA-4B23-B404-00F631D23003}" srcOrd="6" destOrd="0" presId="urn:microsoft.com/office/officeart/2005/8/layout/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A8C0699-3CE6-44A3-BF2F-35C7C17D2982}"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21715B8E-91A4-4FF0-994B-7CB661362577}">
      <dgm:prSet phldrT="[Text]"/>
      <dgm:spPr>
        <a:xfrm>
          <a:off x="1689134" y="797"/>
          <a:ext cx="2108131" cy="65336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Охватывающий основы проведения наблюдений вводный курс по исседованию погоды и климата, в том числе воздействий и обслуживания</a:t>
          </a:r>
          <a:r>
            <a:rPr lang="en-GB">
              <a:solidFill>
                <a:sysClr val="window" lastClr="FFFFFF"/>
              </a:solidFill>
              <a:latin typeface="Calibri" panose="020F0502020204030204"/>
              <a:ea typeface="+mn-ea"/>
              <a:cs typeface="+mn-cs"/>
            </a:rPr>
            <a:t>.</a:t>
          </a:r>
        </a:p>
      </dgm:t>
    </dgm:pt>
    <dgm:pt modelId="{856907E6-1419-46F9-8641-BC14352215F6}" type="parTrans" cxnId="{265034CA-3125-4E99-A2F1-483C16B2A7EC}">
      <dgm:prSet/>
      <dgm:spPr/>
      <dgm:t>
        <a:bodyPr/>
        <a:lstStyle/>
        <a:p>
          <a:pPr algn="ctr"/>
          <a:endParaRPr lang="en-GB"/>
        </a:p>
      </dgm:t>
    </dgm:pt>
    <dgm:pt modelId="{B1C52F94-0CF4-4135-9606-EFE5D399540B}" type="sibTrans" cxnId="{265034CA-3125-4E99-A2F1-483C16B2A7EC}">
      <dgm:prSet/>
      <dgm:spPr>
        <a:xfrm rot="5400000">
          <a:off x="2620693" y="670499"/>
          <a:ext cx="245012" cy="294015"/>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AB06F0BC-8BD1-49E6-B62C-D51E624E21EF}">
      <dgm:prSet phldrT="[Text]"/>
      <dgm:spPr>
        <a:xfrm>
          <a:off x="1689134" y="1960900"/>
          <a:ext cx="2108131" cy="65336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Отдельные блоки заний из области физической, синоптической и мезомасштабной метеорологии; ориентированные на потребителей знания (например, в сфере сельского хозяйства, морской деятельности), увязанные с системой компетенций.</a:t>
          </a:r>
        </a:p>
      </dgm:t>
    </dgm:pt>
    <dgm:pt modelId="{7F88872F-B51E-44F7-AA06-CF3E04BBFF3B}" type="parTrans" cxnId="{105098EE-04F0-4B6E-9432-24DDDD7381C7}">
      <dgm:prSet/>
      <dgm:spPr/>
      <dgm:t>
        <a:bodyPr/>
        <a:lstStyle/>
        <a:p>
          <a:pPr algn="ctr"/>
          <a:endParaRPr lang="en-GB"/>
        </a:p>
      </dgm:t>
    </dgm:pt>
    <dgm:pt modelId="{348F4A03-C16D-439E-86DC-57D154E5CF13}" type="sibTrans" cxnId="{105098EE-04F0-4B6E-9432-24DDDD7381C7}">
      <dgm:prSet/>
      <dgm:spPr>
        <a:xfrm rot="5400000">
          <a:off x="2620693" y="2630602"/>
          <a:ext cx="245012" cy="294015"/>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C2FF3A7C-640B-4FA6-B0AA-B54B7D4D6CF0}">
      <dgm:prSet phldrT="[Text]"/>
      <dgm:spPr>
        <a:xfrm>
          <a:off x="1689134" y="4901054"/>
          <a:ext cx="2108131" cy="65336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Период предоставления оперативного обслуживания под надзором, включая оценку компетенций.</a:t>
          </a:r>
          <a:endParaRPr lang="en-GB">
            <a:solidFill>
              <a:sysClr val="window" lastClr="FFFFFF"/>
            </a:solidFill>
            <a:latin typeface="Calibri" panose="020F0502020204030204"/>
            <a:ea typeface="+mn-ea"/>
            <a:cs typeface="+mn-cs"/>
          </a:endParaRPr>
        </a:p>
      </dgm:t>
    </dgm:pt>
    <dgm:pt modelId="{A50465D3-F80D-4DD2-9D09-ADD7F04796E7}" type="parTrans" cxnId="{B78BB0D6-19B4-4E3A-962E-E147CC3FC292}">
      <dgm:prSet/>
      <dgm:spPr/>
      <dgm:t>
        <a:bodyPr/>
        <a:lstStyle/>
        <a:p>
          <a:pPr algn="ctr"/>
          <a:endParaRPr lang="en-GB"/>
        </a:p>
      </dgm:t>
    </dgm:pt>
    <dgm:pt modelId="{80BAD37C-F05C-4966-AA3A-3DA8F6CE94A6}" type="sibTrans" cxnId="{B78BB0D6-19B4-4E3A-962E-E147CC3FC292}">
      <dgm:prSet/>
      <dgm:spPr>
        <a:xfrm rot="5400000">
          <a:off x="2620693" y="5570756"/>
          <a:ext cx="245012" cy="294015"/>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1620F308-3F6A-4320-B4F1-4F09FC35B0EF}">
      <dgm:prSet phldrT="[Text]"/>
      <dgm:spPr>
        <a:xfrm>
          <a:off x="1689134" y="980849"/>
          <a:ext cx="2108131" cy="65336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Период ознакомления с работой квалифицированного персонала в оперативной обстановке</a:t>
          </a:r>
          <a:r>
            <a:rPr lang="en-GB">
              <a:solidFill>
                <a:sysClr val="window" lastClr="FFFFFF"/>
              </a:solidFill>
              <a:latin typeface="Calibri" panose="020F0502020204030204"/>
              <a:ea typeface="+mn-ea"/>
              <a:cs typeface="+mn-cs"/>
            </a:rPr>
            <a:t>.</a:t>
          </a:r>
        </a:p>
      </dgm:t>
    </dgm:pt>
    <dgm:pt modelId="{08643FA1-5AC7-4A2A-991F-A291A51C9167}" type="parTrans" cxnId="{A061DB65-C583-4EBF-A149-826C65F003E0}">
      <dgm:prSet/>
      <dgm:spPr/>
      <dgm:t>
        <a:bodyPr/>
        <a:lstStyle/>
        <a:p>
          <a:pPr algn="ctr"/>
          <a:endParaRPr lang="en-GB"/>
        </a:p>
      </dgm:t>
    </dgm:pt>
    <dgm:pt modelId="{5BB17AC1-DB5D-4228-8C4F-2074F424775A}" type="sibTrans" cxnId="{A061DB65-C583-4EBF-A149-826C65F003E0}">
      <dgm:prSet/>
      <dgm:spPr>
        <a:xfrm rot="5400000">
          <a:off x="2620693" y="1650550"/>
          <a:ext cx="245012" cy="294015"/>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F08CE1A4-1766-4BA7-8843-E1BF4782E8E4}">
      <dgm:prSet phldrT="[Text]"/>
      <dgm:spPr>
        <a:xfrm>
          <a:off x="1689134" y="2940951"/>
          <a:ext cx="2108131" cy="65336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Период предоставления базового оперативного обслуживания под строгим надзором в целях получения опыта и базовых компетенций, при этом необходимо разрешение регулирующих органов</a:t>
          </a:r>
          <a:r>
            <a:rPr lang="en-GB">
              <a:solidFill>
                <a:sysClr val="window" lastClr="FFFFFF"/>
              </a:solidFill>
              <a:latin typeface="Calibri" panose="020F0502020204030204"/>
              <a:ea typeface="+mn-ea"/>
              <a:cs typeface="+mn-cs"/>
            </a:rPr>
            <a:t>.</a:t>
          </a:r>
        </a:p>
      </dgm:t>
    </dgm:pt>
    <dgm:pt modelId="{D42DB9A7-DD22-48C3-8E2C-41170C8A90CE}" type="parTrans" cxnId="{0520D970-1657-44C9-B586-92C516759103}">
      <dgm:prSet/>
      <dgm:spPr/>
      <dgm:t>
        <a:bodyPr/>
        <a:lstStyle/>
        <a:p>
          <a:pPr algn="ctr"/>
          <a:endParaRPr lang="en-GB"/>
        </a:p>
      </dgm:t>
    </dgm:pt>
    <dgm:pt modelId="{2E082339-AFDF-471D-BCF0-017CE0AA2CEA}" type="sibTrans" cxnId="{0520D970-1657-44C9-B586-92C516759103}">
      <dgm:prSet/>
      <dgm:spPr>
        <a:xfrm rot="5400000">
          <a:off x="2620693" y="3610653"/>
          <a:ext cx="245012" cy="294015"/>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ACBD9248-B774-431F-8092-FB616A205648}">
      <dgm:prSet phldrT="[Text]"/>
      <dgm:spPr>
        <a:xfrm>
          <a:off x="1689134" y="3921003"/>
          <a:ext cx="2108131" cy="65336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Достижение не охваченных на предыдущих этапах результатов БИП-М, которые имеют прямое отношение к системе компетенций</a:t>
          </a:r>
          <a:r>
            <a:rPr lang="en-GB">
              <a:solidFill>
                <a:sysClr val="window" lastClr="FFFFFF"/>
              </a:solidFill>
              <a:latin typeface="Calibri" panose="020F0502020204030204"/>
              <a:ea typeface="+mn-ea"/>
              <a:cs typeface="+mn-cs"/>
            </a:rPr>
            <a:t>.</a:t>
          </a:r>
        </a:p>
      </dgm:t>
    </dgm:pt>
    <dgm:pt modelId="{061C8615-ADB5-4201-8DCE-AA7F96DF8B79}" type="parTrans" cxnId="{4584C182-E53A-4FE9-9757-BAC6C07E7524}">
      <dgm:prSet/>
      <dgm:spPr/>
      <dgm:t>
        <a:bodyPr/>
        <a:lstStyle/>
        <a:p>
          <a:pPr algn="ctr"/>
          <a:endParaRPr lang="en-GB"/>
        </a:p>
      </dgm:t>
    </dgm:pt>
    <dgm:pt modelId="{137B050E-BCA6-4D78-81D8-B8EBE06669A8}" type="sibTrans" cxnId="{4584C182-E53A-4FE9-9757-BAC6C07E7524}">
      <dgm:prSet/>
      <dgm:spPr>
        <a:xfrm rot="5400000">
          <a:off x="2620693" y="4590704"/>
          <a:ext cx="245012" cy="294015"/>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panose="020F0502020204030204"/>
            <a:ea typeface="+mn-ea"/>
            <a:cs typeface="+mn-cs"/>
          </a:endParaRPr>
        </a:p>
      </dgm:t>
    </dgm:pt>
    <dgm:pt modelId="{4A3AD081-18E3-46C8-872A-EE967C334AA3}">
      <dgm:prSet phldrT="[Text]"/>
      <dgm:spPr>
        <a:xfrm>
          <a:off x="1689134" y="5881105"/>
          <a:ext cx="2108131" cy="653367"/>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Calibri" panose="020F0502020204030204"/>
              <a:ea typeface="+mn-ea"/>
              <a:cs typeface="+mn-cs"/>
            </a:rPr>
            <a:t>Достижение оставшихся результатов, необходимых для удовлетворения требований БИП-М (в течение </a:t>
          </a:r>
          <a:br>
            <a:rPr lang="en-US">
              <a:solidFill>
                <a:sysClr val="window" lastClr="FFFFFF"/>
              </a:solidFill>
              <a:latin typeface="Calibri" panose="020F0502020204030204"/>
              <a:ea typeface="+mn-ea"/>
              <a:cs typeface="+mn-cs"/>
            </a:rPr>
          </a:br>
          <a:r>
            <a:rPr lang="ru-RU">
              <a:solidFill>
                <a:sysClr val="window" lastClr="FFFFFF"/>
              </a:solidFill>
              <a:latin typeface="Calibri" panose="020F0502020204030204"/>
              <a:ea typeface="+mn-ea"/>
              <a:cs typeface="+mn-cs"/>
            </a:rPr>
            <a:t>2</a:t>
          </a:r>
          <a:r>
            <a:rPr lang="en-US">
              <a:solidFill>
                <a:sysClr val="window" lastClr="FFFFFF"/>
              </a:solidFill>
              <a:latin typeface="Calibri" panose="020F0502020204030204"/>
              <a:ea typeface="+mn-ea"/>
              <a:cs typeface="+mn-cs"/>
            </a:rPr>
            <a:t> </a:t>
          </a:r>
          <a:r>
            <a:rPr lang="ru-RU">
              <a:solidFill>
                <a:sysClr val="window" lastClr="FFFFFF"/>
              </a:solidFill>
              <a:latin typeface="Calibri" panose="020F0502020204030204"/>
              <a:ea typeface="+mn-ea"/>
              <a:cs typeface="+mn-cs"/>
            </a:rPr>
            <a:t>лет с момента получения квалификации).</a:t>
          </a:r>
          <a:endParaRPr lang="en-GB">
            <a:solidFill>
              <a:sysClr val="window" lastClr="FFFFFF"/>
            </a:solidFill>
            <a:latin typeface="Calibri" panose="020F0502020204030204"/>
            <a:ea typeface="+mn-ea"/>
            <a:cs typeface="+mn-cs"/>
          </a:endParaRPr>
        </a:p>
      </dgm:t>
    </dgm:pt>
    <dgm:pt modelId="{677594D4-2217-4F72-8532-44DAE0674EB7}" type="parTrans" cxnId="{4525397F-6D35-4008-9E62-01E6C3E37B14}">
      <dgm:prSet/>
      <dgm:spPr/>
      <dgm:t>
        <a:bodyPr/>
        <a:lstStyle/>
        <a:p>
          <a:pPr algn="ctr"/>
          <a:endParaRPr lang="en-GB"/>
        </a:p>
      </dgm:t>
    </dgm:pt>
    <dgm:pt modelId="{B5B528DE-A25F-4135-A559-8DDA865F5306}" type="sibTrans" cxnId="{4525397F-6D35-4008-9E62-01E6C3E37B14}">
      <dgm:prSet/>
      <dgm:spPr/>
      <dgm:t>
        <a:bodyPr/>
        <a:lstStyle/>
        <a:p>
          <a:pPr algn="ctr"/>
          <a:endParaRPr lang="en-GB"/>
        </a:p>
      </dgm:t>
    </dgm:pt>
    <dgm:pt modelId="{03D9C68E-E44B-4395-9EB4-86FEA8AB25E3}" type="pres">
      <dgm:prSet presAssocID="{1A8C0699-3CE6-44A3-BF2F-35C7C17D2982}" presName="linearFlow" presStyleCnt="0">
        <dgm:presLayoutVars>
          <dgm:resizeHandles val="exact"/>
        </dgm:presLayoutVars>
      </dgm:prSet>
      <dgm:spPr/>
    </dgm:pt>
    <dgm:pt modelId="{15ED534C-C65B-469C-8B37-F8B0055D5C8D}" type="pres">
      <dgm:prSet presAssocID="{21715B8E-91A4-4FF0-994B-7CB661362577}" presName="node" presStyleLbl="node1" presStyleIdx="0" presStyleCnt="7">
        <dgm:presLayoutVars>
          <dgm:bulletEnabled val="1"/>
        </dgm:presLayoutVars>
      </dgm:prSet>
      <dgm:spPr>
        <a:prstGeom prst="roundRect">
          <a:avLst>
            <a:gd name="adj" fmla="val 10000"/>
          </a:avLst>
        </a:prstGeom>
      </dgm:spPr>
    </dgm:pt>
    <dgm:pt modelId="{2931883F-6161-4C40-B4E2-C2FF25533139}" type="pres">
      <dgm:prSet presAssocID="{B1C52F94-0CF4-4135-9606-EFE5D399540B}" presName="sibTrans" presStyleLbl="sibTrans2D1" presStyleIdx="0" presStyleCnt="6"/>
      <dgm:spPr>
        <a:prstGeom prst="rightArrow">
          <a:avLst>
            <a:gd name="adj1" fmla="val 60000"/>
            <a:gd name="adj2" fmla="val 50000"/>
          </a:avLst>
        </a:prstGeom>
      </dgm:spPr>
    </dgm:pt>
    <dgm:pt modelId="{DCECB05D-6E17-4A9A-AC4B-5AE5F323EB0F}" type="pres">
      <dgm:prSet presAssocID="{B1C52F94-0CF4-4135-9606-EFE5D399540B}" presName="connectorText" presStyleLbl="sibTrans2D1" presStyleIdx="0" presStyleCnt="6"/>
      <dgm:spPr/>
    </dgm:pt>
    <dgm:pt modelId="{E5F3F078-E434-4B48-8AD5-953D62CF7268}" type="pres">
      <dgm:prSet presAssocID="{1620F308-3F6A-4320-B4F1-4F09FC35B0EF}" presName="node" presStyleLbl="node1" presStyleIdx="1" presStyleCnt="7">
        <dgm:presLayoutVars>
          <dgm:bulletEnabled val="1"/>
        </dgm:presLayoutVars>
      </dgm:prSet>
      <dgm:spPr>
        <a:prstGeom prst="roundRect">
          <a:avLst>
            <a:gd name="adj" fmla="val 10000"/>
          </a:avLst>
        </a:prstGeom>
      </dgm:spPr>
    </dgm:pt>
    <dgm:pt modelId="{9C86F2E8-E85B-437E-B4D6-3AFCE2D09E88}" type="pres">
      <dgm:prSet presAssocID="{5BB17AC1-DB5D-4228-8C4F-2074F424775A}" presName="sibTrans" presStyleLbl="sibTrans2D1" presStyleIdx="1" presStyleCnt="6"/>
      <dgm:spPr>
        <a:prstGeom prst="rightArrow">
          <a:avLst>
            <a:gd name="adj1" fmla="val 60000"/>
            <a:gd name="adj2" fmla="val 50000"/>
          </a:avLst>
        </a:prstGeom>
      </dgm:spPr>
    </dgm:pt>
    <dgm:pt modelId="{E3E9CCAF-044C-44CF-A17A-E79EE2CABDAC}" type="pres">
      <dgm:prSet presAssocID="{5BB17AC1-DB5D-4228-8C4F-2074F424775A}" presName="connectorText" presStyleLbl="sibTrans2D1" presStyleIdx="1" presStyleCnt="6"/>
      <dgm:spPr/>
    </dgm:pt>
    <dgm:pt modelId="{33DE51A8-417D-43F9-8027-9B20AE1A3452}" type="pres">
      <dgm:prSet presAssocID="{AB06F0BC-8BD1-49E6-B62C-D51E624E21EF}" presName="node" presStyleLbl="node1" presStyleIdx="2" presStyleCnt="7">
        <dgm:presLayoutVars>
          <dgm:bulletEnabled val="1"/>
        </dgm:presLayoutVars>
      </dgm:prSet>
      <dgm:spPr>
        <a:prstGeom prst="roundRect">
          <a:avLst>
            <a:gd name="adj" fmla="val 10000"/>
          </a:avLst>
        </a:prstGeom>
      </dgm:spPr>
    </dgm:pt>
    <dgm:pt modelId="{88464410-AF64-4AEB-A633-669E13938945}" type="pres">
      <dgm:prSet presAssocID="{348F4A03-C16D-439E-86DC-57D154E5CF13}" presName="sibTrans" presStyleLbl="sibTrans2D1" presStyleIdx="2" presStyleCnt="6"/>
      <dgm:spPr>
        <a:prstGeom prst="rightArrow">
          <a:avLst>
            <a:gd name="adj1" fmla="val 60000"/>
            <a:gd name="adj2" fmla="val 50000"/>
          </a:avLst>
        </a:prstGeom>
      </dgm:spPr>
    </dgm:pt>
    <dgm:pt modelId="{A31118B9-E6C9-4AF9-8AD8-27C956720467}" type="pres">
      <dgm:prSet presAssocID="{348F4A03-C16D-439E-86DC-57D154E5CF13}" presName="connectorText" presStyleLbl="sibTrans2D1" presStyleIdx="2" presStyleCnt="6"/>
      <dgm:spPr/>
    </dgm:pt>
    <dgm:pt modelId="{F221F583-1D4A-418B-B214-D8B18EE696A2}" type="pres">
      <dgm:prSet presAssocID="{F08CE1A4-1766-4BA7-8843-E1BF4782E8E4}" presName="node" presStyleLbl="node1" presStyleIdx="3" presStyleCnt="7">
        <dgm:presLayoutVars>
          <dgm:bulletEnabled val="1"/>
        </dgm:presLayoutVars>
      </dgm:prSet>
      <dgm:spPr>
        <a:prstGeom prst="roundRect">
          <a:avLst>
            <a:gd name="adj" fmla="val 10000"/>
          </a:avLst>
        </a:prstGeom>
      </dgm:spPr>
    </dgm:pt>
    <dgm:pt modelId="{635F7B99-D635-4BDA-9197-E5DB6479CCA6}" type="pres">
      <dgm:prSet presAssocID="{2E082339-AFDF-471D-BCF0-017CE0AA2CEA}" presName="sibTrans" presStyleLbl="sibTrans2D1" presStyleIdx="3" presStyleCnt="6"/>
      <dgm:spPr>
        <a:prstGeom prst="rightArrow">
          <a:avLst>
            <a:gd name="adj1" fmla="val 60000"/>
            <a:gd name="adj2" fmla="val 50000"/>
          </a:avLst>
        </a:prstGeom>
      </dgm:spPr>
    </dgm:pt>
    <dgm:pt modelId="{19B4A50D-3AC2-4208-BF98-AA56C471429A}" type="pres">
      <dgm:prSet presAssocID="{2E082339-AFDF-471D-BCF0-017CE0AA2CEA}" presName="connectorText" presStyleLbl="sibTrans2D1" presStyleIdx="3" presStyleCnt="6"/>
      <dgm:spPr/>
    </dgm:pt>
    <dgm:pt modelId="{AA0BE56D-4B7C-4A84-B290-0EBAF9347AFC}" type="pres">
      <dgm:prSet presAssocID="{ACBD9248-B774-431F-8092-FB616A205648}" presName="node" presStyleLbl="node1" presStyleIdx="4" presStyleCnt="7">
        <dgm:presLayoutVars>
          <dgm:bulletEnabled val="1"/>
        </dgm:presLayoutVars>
      </dgm:prSet>
      <dgm:spPr>
        <a:prstGeom prst="roundRect">
          <a:avLst>
            <a:gd name="adj" fmla="val 10000"/>
          </a:avLst>
        </a:prstGeom>
      </dgm:spPr>
    </dgm:pt>
    <dgm:pt modelId="{14D79226-B4FD-46BD-9109-1AF43801D98C}" type="pres">
      <dgm:prSet presAssocID="{137B050E-BCA6-4D78-81D8-B8EBE06669A8}" presName="sibTrans" presStyleLbl="sibTrans2D1" presStyleIdx="4" presStyleCnt="6"/>
      <dgm:spPr>
        <a:prstGeom prst="rightArrow">
          <a:avLst>
            <a:gd name="adj1" fmla="val 60000"/>
            <a:gd name="adj2" fmla="val 50000"/>
          </a:avLst>
        </a:prstGeom>
      </dgm:spPr>
    </dgm:pt>
    <dgm:pt modelId="{B029FA88-EE8A-49E8-9C47-DAFFE577FA22}" type="pres">
      <dgm:prSet presAssocID="{137B050E-BCA6-4D78-81D8-B8EBE06669A8}" presName="connectorText" presStyleLbl="sibTrans2D1" presStyleIdx="4" presStyleCnt="6"/>
      <dgm:spPr/>
    </dgm:pt>
    <dgm:pt modelId="{3EECE713-C414-48B5-8EDC-929ECB89DDDC}" type="pres">
      <dgm:prSet presAssocID="{C2FF3A7C-640B-4FA6-B0AA-B54B7D4D6CF0}" presName="node" presStyleLbl="node1" presStyleIdx="5" presStyleCnt="7">
        <dgm:presLayoutVars>
          <dgm:bulletEnabled val="1"/>
        </dgm:presLayoutVars>
      </dgm:prSet>
      <dgm:spPr>
        <a:prstGeom prst="roundRect">
          <a:avLst>
            <a:gd name="adj" fmla="val 10000"/>
          </a:avLst>
        </a:prstGeom>
      </dgm:spPr>
    </dgm:pt>
    <dgm:pt modelId="{3A6C88D2-1CBF-4A66-AEBA-A95A15462C69}" type="pres">
      <dgm:prSet presAssocID="{80BAD37C-F05C-4966-AA3A-3DA8F6CE94A6}" presName="sibTrans" presStyleLbl="sibTrans2D1" presStyleIdx="5" presStyleCnt="6"/>
      <dgm:spPr>
        <a:prstGeom prst="rightArrow">
          <a:avLst>
            <a:gd name="adj1" fmla="val 60000"/>
            <a:gd name="adj2" fmla="val 50000"/>
          </a:avLst>
        </a:prstGeom>
      </dgm:spPr>
    </dgm:pt>
    <dgm:pt modelId="{1BE33C35-BE41-411B-A034-2735CA1B9984}" type="pres">
      <dgm:prSet presAssocID="{80BAD37C-F05C-4966-AA3A-3DA8F6CE94A6}" presName="connectorText" presStyleLbl="sibTrans2D1" presStyleIdx="5" presStyleCnt="6"/>
      <dgm:spPr/>
    </dgm:pt>
    <dgm:pt modelId="{038DE7CE-34FF-40CA-8003-7A261C3CB98B}" type="pres">
      <dgm:prSet presAssocID="{4A3AD081-18E3-46C8-872A-EE967C334AA3}" presName="node" presStyleLbl="node1" presStyleIdx="6" presStyleCnt="7">
        <dgm:presLayoutVars>
          <dgm:bulletEnabled val="1"/>
        </dgm:presLayoutVars>
      </dgm:prSet>
      <dgm:spPr>
        <a:prstGeom prst="roundRect">
          <a:avLst>
            <a:gd name="adj" fmla="val 10000"/>
          </a:avLst>
        </a:prstGeom>
      </dgm:spPr>
    </dgm:pt>
  </dgm:ptLst>
  <dgm:cxnLst>
    <dgm:cxn modelId="{82BAB106-3689-435A-A491-AFF780B5A044}" type="presOf" srcId="{5BB17AC1-DB5D-4228-8C4F-2074F424775A}" destId="{E3E9CCAF-044C-44CF-A17A-E79EE2CABDAC}" srcOrd="1" destOrd="0" presId="urn:microsoft.com/office/officeart/2005/8/layout/process2"/>
    <dgm:cxn modelId="{4881A632-C795-4B5B-944C-F33C73BB357F}" type="presOf" srcId="{B1C52F94-0CF4-4135-9606-EFE5D399540B}" destId="{DCECB05D-6E17-4A9A-AC4B-5AE5F323EB0F}" srcOrd="1" destOrd="0" presId="urn:microsoft.com/office/officeart/2005/8/layout/process2"/>
    <dgm:cxn modelId="{CA925E34-7905-4E02-A4BC-EE292299A603}" type="presOf" srcId="{F08CE1A4-1766-4BA7-8843-E1BF4782E8E4}" destId="{F221F583-1D4A-418B-B214-D8B18EE696A2}" srcOrd="0" destOrd="0" presId="urn:microsoft.com/office/officeart/2005/8/layout/process2"/>
    <dgm:cxn modelId="{A3E53D43-AC18-4006-901C-49A5129ACE83}" type="presOf" srcId="{2E082339-AFDF-471D-BCF0-017CE0AA2CEA}" destId="{19B4A50D-3AC2-4208-BF98-AA56C471429A}" srcOrd="1" destOrd="0" presId="urn:microsoft.com/office/officeart/2005/8/layout/process2"/>
    <dgm:cxn modelId="{A8375043-CD4A-4DCD-B140-5E6C822D1DF4}" type="presOf" srcId="{C2FF3A7C-640B-4FA6-B0AA-B54B7D4D6CF0}" destId="{3EECE713-C414-48B5-8EDC-929ECB89DDDC}" srcOrd="0" destOrd="0" presId="urn:microsoft.com/office/officeart/2005/8/layout/process2"/>
    <dgm:cxn modelId="{A061DB65-C583-4EBF-A149-826C65F003E0}" srcId="{1A8C0699-3CE6-44A3-BF2F-35C7C17D2982}" destId="{1620F308-3F6A-4320-B4F1-4F09FC35B0EF}" srcOrd="1" destOrd="0" parTransId="{08643FA1-5AC7-4A2A-991F-A291A51C9167}" sibTransId="{5BB17AC1-DB5D-4228-8C4F-2074F424775A}"/>
    <dgm:cxn modelId="{0520D970-1657-44C9-B586-92C516759103}" srcId="{1A8C0699-3CE6-44A3-BF2F-35C7C17D2982}" destId="{F08CE1A4-1766-4BA7-8843-E1BF4782E8E4}" srcOrd="3" destOrd="0" parTransId="{D42DB9A7-DD22-48C3-8E2C-41170C8A90CE}" sibTransId="{2E082339-AFDF-471D-BCF0-017CE0AA2CEA}"/>
    <dgm:cxn modelId="{3B436059-D9E2-4531-BEB7-09E6B477A22F}" type="presOf" srcId="{137B050E-BCA6-4D78-81D8-B8EBE06669A8}" destId="{B029FA88-EE8A-49E8-9C47-DAFFE577FA22}" srcOrd="1" destOrd="0" presId="urn:microsoft.com/office/officeart/2005/8/layout/process2"/>
    <dgm:cxn modelId="{4525397F-6D35-4008-9E62-01E6C3E37B14}" srcId="{1A8C0699-3CE6-44A3-BF2F-35C7C17D2982}" destId="{4A3AD081-18E3-46C8-872A-EE967C334AA3}" srcOrd="6" destOrd="0" parTransId="{677594D4-2217-4F72-8532-44DAE0674EB7}" sibTransId="{B5B528DE-A25F-4135-A559-8DDA865F5306}"/>
    <dgm:cxn modelId="{5FD36480-E128-41B9-B5DD-472880BAFE2B}" type="presOf" srcId="{2E082339-AFDF-471D-BCF0-017CE0AA2CEA}" destId="{635F7B99-D635-4BDA-9197-E5DB6479CCA6}" srcOrd="0" destOrd="0" presId="urn:microsoft.com/office/officeart/2005/8/layout/process2"/>
    <dgm:cxn modelId="{4584C182-E53A-4FE9-9757-BAC6C07E7524}" srcId="{1A8C0699-3CE6-44A3-BF2F-35C7C17D2982}" destId="{ACBD9248-B774-431F-8092-FB616A205648}" srcOrd="4" destOrd="0" parTransId="{061C8615-ADB5-4201-8DCE-AA7F96DF8B79}" sibTransId="{137B050E-BCA6-4D78-81D8-B8EBE06669A8}"/>
    <dgm:cxn modelId="{89F4289F-03E4-4E91-9AAC-79C7DBC6EBE8}" type="presOf" srcId="{348F4A03-C16D-439E-86DC-57D154E5CF13}" destId="{A31118B9-E6C9-4AF9-8AD8-27C956720467}" srcOrd="1" destOrd="0" presId="urn:microsoft.com/office/officeart/2005/8/layout/process2"/>
    <dgm:cxn modelId="{399383A9-2737-4ADF-8BC9-343B213CA79C}" type="presOf" srcId="{1A8C0699-3CE6-44A3-BF2F-35C7C17D2982}" destId="{03D9C68E-E44B-4395-9EB4-86FEA8AB25E3}" srcOrd="0" destOrd="0" presId="urn:microsoft.com/office/officeart/2005/8/layout/process2"/>
    <dgm:cxn modelId="{4AAF8AAB-7772-4C73-BF75-246872458873}" type="presOf" srcId="{5BB17AC1-DB5D-4228-8C4F-2074F424775A}" destId="{9C86F2E8-E85B-437E-B4D6-3AFCE2D09E88}" srcOrd="0" destOrd="0" presId="urn:microsoft.com/office/officeart/2005/8/layout/process2"/>
    <dgm:cxn modelId="{4A54B8B4-8D64-4153-BF69-C08AD79CB2E3}" type="presOf" srcId="{ACBD9248-B774-431F-8092-FB616A205648}" destId="{AA0BE56D-4B7C-4A84-B290-0EBAF9347AFC}" srcOrd="0" destOrd="0" presId="urn:microsoft.com/office/officeart/2005/8/layout/process2"/>
    <dgm:cxn modelId="{2EEC73BF-2745-4A58-A3B8-D90C4AB045F7}" type="presOf" srcId="{137B050E-BCA6-4D78-81D8-B8EBE06669A8}" destId="{14D79226-B4FD-46BD-9109-1AF43801D98C}" srcOrd="0" destOrd="0" presId="urn:microsoft.com/office/officeart/2005/8/layout/process2"/>
    <dgm:cxn modelId="{FDB52DC2-6625-4AA0-8E12-771CAE339DB8}" type="presOf" srcId="{80BAD37C-F05C-4966-AA3A-3DA8F6CE94A6}" destId="{3A6C88D2-1CBF-4A66-AEBA-A95A15462C69}" srcOrd="0" destOrd="0" presId="urn:microsoft.com/office/officeart/2005/8/layout/process2"/>
    <dgm:cxn modelId="{265034CA-3125-4E99-A2F1-483C16B2A7EC}" srcId="{1A8C0699-3CE6-44A3-BF2F-35C7C17D2982}" destId="{21715B8E-91A4-4FF0-994B-7CB661362577}" srcOrd="0" destOrd="0" parTransId="{856907E6-1419-46F9-8641-BC14352215F6}" sibTransId="{B1C52F94-0CF4-4135-9606-EFE5D399540B}"/>
    <dgm:cxn modelId="{9E7536CE-001B-4524-B0FA-F314F5C39D52}" type="presOf" srcId="{348F4A03-C16D-439E-86DC-57D154E5CF13}" destId="{88464410-AF64-4AEB-A633-669E13938945}" srcOrd="0" destOrd="0" presId="urn:microsoft.com/office/officeart/2005/8/layout/process2"/>
    <dgm:cxn modelId="{09DC32D4-E69B-4D3D-85E5-2C9354F9F42F}" type="presOf" srcId="{4A3AD081-18E3-46C8-872A-EE967C334AA3}" destId="{038DE7CE-34FF-40CA-8003-7A261C3CB98B}" srcOrd="0" destOrd="0" presId="urn:microsoft.com/office/officeart/2005/8/layout/process2"/>
    <dgm:cxn modelId="{B78BB0D6-19B4-4E3A-962E-E147CC3FC292}" srcId="{1A8C0699-3CE6-44A3-BF2F-35C7C17D2982}" destId="{C2FF3A7C-640B-4FA6-B0AA-B54B7D4D6CF0}" srcOrd="5" destOrd="0" parTransId="{A50465D3-F80D-4DD2-9D09-ADD7F04796E7}" sibTransId="{80BAD37C-F05C-4966-AA3A-3DA8F6CE94A6}"/>
    <dgm:cxn modelId="{EA93A3E1-AF83-462E-8E0B-644ED0F29985}" type="presOf" srcId="{21715B8E-91A4-4FF0-994B-7CB661362577}" destId="{15ED534C-C65B-469C-8B37-F8B0055D5C8D}" srcOrd="0" destOrd="0" presId="urn:microsoft.com/office/officeart/2005/8/layout/process2"/>
    <dgm:cxn modelId="{5E3FA2E9-0833-4F40-8066-1E6632B67F41}" type="presOf" srcId="{1620F308-3F6A-4320-B4F1-4F09FC35B0EF}" destId="{E5F3F078-E434-4B48-8AD5-953D62CF7268}" srcOrd="0" destOrd="0" presId="urn:microsoft.com/office/officeart/2005/8/layout/process2"/>
    <dgm:cxn modelId="{E919A1EA-60B7-4E65-B095-1C9A1BA9B613}" type="presOf" srcId="{B1C52F94-0CF4-4135-9606-EFE5D399540B}" destId="{2931883F-6161-4C40-B4E2-C2FF25533139}" srcOrd="0" destOrd="0" presId="urn:microsoft.com/office/officeart/2005/8/layout/process2"/>
    <dgm:cxn modelId="{105098EE-04F0-4B6E-9432-24DDDD7381C7}" srcId="{1A8C0699-3CE6-44A3-BF2F-35C7C17D2982}" destId="{AB06F0BC-8BD1-49E6-B62C-D51E624E21EF}" srcOrd="2" destOrd="0" parTransId="{7F88872F-B51E-44F7-AA06-CF3E04BBFF3B}" sibTransId="{348F4A03-C16D-439E-86DC-57D154E5CF13}"/>
    <dgm:cxn modelId="{2F540EF4-2FCC-4201-9998-BF8339117896}" type="presOf" srcId="{80BAD37C-F05C-4966-AA3A-3DA8F6CE94A6}" destId="{1BE33C35-BE41-411B-A034-2735CA1B9984}" srcOrd="1" destOrd="0" presId="urn:microsoft.com/office/officeart/2005/8/layout/process2"/>
    <dgm:cxn modelId="{8C7912FF-3B23-4406-8E29-E4A58283960F}" type="presOf" srcId="{AB06F0BC-8BD1-49E6-B62C-D51E624E21EF}" destId="{33DE51A8-417D-43F9-8027-9B20AE1A3452}" srcOrd="0" destOrd="0" presId="urn:microsoft.com/office/officeart/2005/8/layout/process2"/>
    <dgm:cxn modelId="{100C288D-8214-4E63-A178-10E990BDC6C8}" type="presParOf" srcId="{03D9C68E-E44B-4395-9EB4-86FEA8AB25E3}" destId="{15ED534C-C65B-469C-8B37-F8B0055D5C8D}" srcOrd="0" destOrd="0" presId="urn:microsoft.com/office/officeart/2005/8/layout/process2"/>
    <dgm:cxn modelId="{1905516E-3CC0-49E4-BBE9-3AB768DF9D62}" type="presParOf" srcId="{03D9C68E-E44B-4395-9EB4-86FEA8AB25E3}" destId="{2931883F-6161-4C40-B4E2-C2FF25533139}" srcOrd="1" destOrd="0" presId="urn:microsoft.com/office/officeart/2005/8/layout/process2"/>
    <dgm:cxn modelId="{A1AFEE21-0145-4FCB-88A8-0837DC768CDF}" type="presParOf" srcId="{2931883F-6161-4C40-B4E2-C2FF25533139}" destId="{DCECB05D-6E17-4A9A-AC4B-5AE5F323EB0F}" srcOrd="0" destOrd="0" presId="urn:microsoft.com/office/officeart/2005/8/layout/process2"/>
    <dgm:cxn modelId="{E542B8C1-B100-45A9-A512-C58CB9F7D157}" type="presParOf" srcId="{03D9C68E-E44B-4395-9EB4-86FEA8AB25E3}" destId="{E5F3F078-E434-4B48-8AD5-953D62CF7268}" srcOrd="2" destOrd="0" presId="urn:microsoft.com/office/officeart/2005/8/layout/process2"/>
    <dgm:cxn modelId="{EBA46323-4711-4476-8C72-C208B0528997}" type="presParOf" srcId="{03D9C68E-E44B-4395-9EB4-86FEA8AB25E3}" destId="{9C86F2E8-E85B-437E-B4D6-3AFCE2D09E88}" srcOrd="3" destOrd="0" presId="urn:microsoft.com/office/officeart/2005/8/layout/process2"/>
    <dgm:cxn modelId="{5AD29DAC-2124-40D3-884B-E5E14E12CC8A}" type="presParOf" srcId="{9C86F2E8-E85B-437E-B4D6-3AFCE2D09E88}" destId="{E3E9CCAF-044C-44CF-A17A-E79EE2CABDAC}" srcOrd="0" destOrd="0" presId="urn:microsoft.com/office/officeart/2005/8/layout/process2"/>
    <dgm:cxn modelId="{9C90C02B-76FD-4BD2-98B3-CED630C19987}" type="presParOf" srcId="{03D9C68E-E44B-4395-9EB4-86FEA8AB25E3}" destId="{33DE51A8-417D-43F9-8027-9B20AE1A3452}" srcOrd="4" destOrd="0" presId="urn:microsoft.com/office/officeart/2005/8/layout/process2"/>
    <dgm:cxn modelId="{0B31D17B-7CA9-4798-AEB3-87444CD3E132}" type="presParOf" srcId="{03D9C68E-E44B-4395-9EB4-86FEA8AB25E3}" destId="{88464410-AF64-4AEB-A633-669E13938945}" srcOrd="5" destOrd="0" presId="urn:microsoft.com/office/officeart/2005/8/layout/process2"/>
    <dgm:cxn modelId="{948DA200-2831-4EC7-BA4C-C37B9D8B96E7}" type="presParOf" srcId="{88464410-AF64-4AEB-A633-669E13938945}" destId="{A31118B9-E6C9-4AF9-8AD8-27C956720467}" srcOrd="0" destOrd="0" presId="urn:microsoft.com/office/officeart/2005/8/layout/process2"/>
    <dgm:cxn modelId="{2FD9DE39-4413-4DBD-ADC5-7F977741F144}" type="presParOf" srcId="{03D9C68E-E44B-4395-9EB4-86FEA8AB25E3}" destId="{F221F583-1D4A-418B-B214-D8B18EE696A2}" srcOrd="6" destOrd="0" presId="urn:microsoft.com/office/officeart/2005/8/layout/process2"/>
    <dgm:cxn modelId="{BCCF47DE-05FD-45EE-8BCC-475DC939A004}" type="presParOf" srcId="{03D9C68E-E44B-4395-9EB4-86FEA8AB25E3}" destId="{635F7B99-D635-4BDA-9197-E5DB6479CCA6}" srcOrd="7" destOrd="0" presId="urn:microsoft.com/office/officeart/2005/8/layout/process2"/>
    <dgm:cxn modelId="{BAF3D232-FE98-4031-9A4E-F86D00301C7D}" type="presParOf" srcId="{635F7B99-D635-4BDA-9197-E5DB6479CCA6}" destId="{19B4A50D-3AC2-4208-BF98-AA56C471429A}" srcOrd="0" destOrd="0" presId="urn:microsoft.com/office/officeart/2005/8/layout/process2"/>
    <dgm:cxn modelId="{0FA861C8-F6CE-4CBB-B8C5-FFEEB9A5F031}" type="presParOf" srcId="{03D9C68E-E44B-4395-9EB4-86FEA8AB25E3}" destId="{AA0BE56D-4B7C-4A84-B290-0EBAF9347AFC}" srcOrd="8" destOrd="0" presId="urn:microsoft.com/office/officeart/2005/8/layout/process2"/>
    <dgm:cxn modelId="{FEC7EB7F-B0E8-432A-A70F-BC0D6B493F92}" type="presParOf" srcId="{03D9C68E-E44B-4395-9EB4-86FEA8AB25E3}" destId="{14D79226-B4FD-46BD-9109-1AF43801D98C}" srcOrd="9" destOrd="0" presId="urn:microsoft.com/office/officeart/2005/8/layout/process2"/>
    <dgm:cxn modelId="{4B1008F0-1317-448A-8CDA-1AEF42383DE4}" type="presParOf" srcId="{14D79226-B4FD-46BD-9109-1AF43801D98C}" destId="{B029FA88-EE8A-49E8-9C47-DAFFE577FA22}" srcOrd="0" destOrd="0" presId="urn:microsoft.com/office/officeart/2005/8/layout/process2"/>
    <dgm:cxn modelId="{2AC0F0A3-4AA7-43AD-BF85-55728A50DAE1}" type="presParOf" srcId="{03D9C68E-E44B-4395-9EB4-86FEA8AB25E3}" destId="{3EECE713-C414-48B5-8EDC-929ECB89DDDC}" srcOrd="10" destOrd="0" presId="urn:microsoft.com/office/officeart/2005/8/layout/process2"/>
    <dgm:cxn modelId="{BAB87E61-7F81-47CC-A7AC-812082335111}" type="presParOf" srcId="{03D9C68E-E44B-4395-9EB4-86FEA8AB25E3}" destId="{3A6C88D2-1CBF-4A66-AEBA-A95A15462C69}" srcOrd="11" destOrd="0" presId="urn:microsoft.com/office/officeart/2005/8/layout/process2"/>
    <dgm:cxn modelId="{F5DB895F-F530-414A-9BDC-43E3DBD74E71}" type="presParOf" srcId="{3A6C88D2-1CBF-4A66-AEBA-A95A15462C69}" destId="{1BE33C35-BE41-411B-A034-2735CA1B9984}" srcOrd="0" destOrd="0" presId="urn:microsoft.com/office/officeart/2005/8/layout/process2"/>
    <dgm:cxn modelId="{D2CB2E0E-1417-4CDF-BD5A-9E358CEFFB57}" type="presParOf" srcId="{03D9C68E-E44B-4395-9EB4-86FEA8AB25E3}" destId="{038DE7CE-34FF-40CA-8003-7A261C3CB98B}" srcOrd="12" destOrd="0" presId="urn:microsoft.com/office/officeart/2005/8/layout/process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95C1C-566F-46AB-8021-F31B2FB940DB}">
      <dsp:nvSpPr>
        <dsp:cNvPr id="0" name=""/>
        <dsp:cNvSpPr/>
      </dsp:nvSpPr>
      <dsp:spPr>
        <a:xfrm>
          <a:off x="1589910" y="501"/>
          <a:ext cx="2306579" cy="5870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panose="020F0502020204030204"/>
              <a:ea typeface="+mn-ea"/>
              <a:cs typeface="+mn-cs"/>
            </a:rPr>
            <a:t>Вводные курсы по математике, физике и сопутствующим предметам</a:t>
          </a:r>
          <a:r>
            <a:rPr lang="en-GB" sz="800" kern="1200">
              <a:solidFill>
                <a:sysClr val="window" lastClr="FFFFFF"/>
              </a:solidFill>
              <a:latin typeface="Calibri" panose="020F0502020204030204"/>
              <a:ea typeface="+mn-ea"/>
              <a:cs typeface="+mn-cs"/>
            </a:rPr>
            <a:t>.</a:t>
          </a:r>
        </a:p>
      </dsp:txBody>
      <dsp:txXfrm>
        <a:off x="1607104" y="17695"/>
        <a:ext cx="2272191" cy="552662"/>
      </dsp:txXfrm>
    </dsp:sp>
    <dsp:sp modelId="{9BCCC5ED-18CE-435D-946B-6A7C49235507}">
      <dsp:nvSpPr>
        <dsp:cNvPr id="0" name=""/>
        <dsp:cNvSpPr/>
      </dsp:nvSpPr>
      <dsp:spPr>
        <a:xfrm rot="5400000">
          <a:off x="2633128" y="602228"/>
          <a:ext cx="220143" cy="26417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63948" y="624243"/>
        <a:ext cx="158504" cy="154100"/>
      </dsp:txXfrm>
    </dsp:sp>
    <dsp:sp modelId="{1F0CE788-8BFA-4A56-B823-EBA80242F4D1}">
      <dsp:nvSpPr>
        <dsp:cNvPr id="0" name=""/>
        <dsp:cNvSpPr/>
      </dsp:nvSpPr>
      <dsp:spPr>
        <a:xfrm>
          <a:off x="1589910" y="881077"/>
          <a:ext cx="2306579" cy="5870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panose="020F0502020204030204"/>
              <a:ea typeface="+mn-ea"/>
              <a:cs typeface="+mn-cs"/>
            </a:rPr>
            <a:t>Введение в метеорлогию и варианты ее применения</a:t>
          </a:r>
          <a:r>
            <a:rPr lang="en-GB" sz="800" kern="1200">
              <a:solidFill>
                <a:sysClr val="window" lastClr="FFFFFF"/>
              </a:solidFill>
              <a:latin typeface="Calibri" panose="020F0502020204030204"/>
              <a:ea typeface="+mn-ea"/>
              <a:cs typeface="+mn-cs"/>
            </a:rPr>
            <a:t>.</a:t>
          </a:r>
        </a:p>
      </dsp:txBody>
      <dsp:txXfrm>
        <a:off x="1607104" y="898271"/>
        <a:ext cx="2272191" cy="552662"/>
      </dsp:txXfrm>
    </dsp:sp>
    <dsp:sp modelId="{B9BC1977-D28C-4642-A507-D57C83856B6C}">
      <dsp:nvSpPr>
        <dsp:cNvPr id="0" name=""/>
        <dsp:cNvSpPr/>
      </dsp:nvSpPr>
      <dsp:spPr>
        <a:xfrm rot="5400000">
          <a:off x="2633128" y="1482803"/>
          <a:ext cx="220143" cy="26417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63948" y="1504818"/>
        <a:ext cx="158504" cy="154100"/>
      </dsp:txXfrm>
    </dsp:sp>
    <dsp:sp modelId="{DCB261FF-0572-47D4-9603-C8095E0C290D}">
      <dsp:nvSpPr>
        <dsp:cNvPr id="0" name=""/>
        <dsp:cNvSpPr/>
      </dsp:nvSpPr>
      <dsp:spPr>
        <a:xfrm>
          <a:off x="1589910" y="1761652"/>
          <a:ext cx="2306579" cy="5870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panose="020F0502020204030204"/>
              <a:ea typeface="+mn-ea"/>
              <a:cs typeface="+mn-cs"/>
            </a:rPr>
            <a:t>Курсы по динамической, синоптической, мезомасштабной метеорологии, метеорологии пограничного слоя и т. д., а также смежным дисциплинам</a:t>
          </a:r>
          <a:r>
            <a:rPr lang="en-GB" sz="800" kern="1200">
              <a:solidFill>
                <a:sysClr val="window" lastClr="FFFFFF"/>
              </a:solidFill>
              <a:latin typeface="Calibri" panose="020F0502020204030204"/>
              <a:ea typeface="+mn-ea"/>
              <a:cs typeface="+mn-cs"/>
            </a:rPr>
            <a:t>.</a:t>
          </a:r>
        </a:p>
      </dsp:txBody>
      <dsp:txXfrm>
        <a:off x="1607104" y="1778846"/>
        <a:ext cx="2272191" cy="552662"/>
      </dsp:txXfrm>
    </dsp:sp>
    <dsp:sp modelId="{E1BB669B-8610-4CA8-8E16-6DC86EC97A78}">
      <dsp:nvSpPr>
        <dsp:cNvPr id="0" name=""/>
        <dsp:cNvSpPr/>
      </dsp:nvSpPr>
      <dsp:spPr>
        <a:xfrm rot="5400000">
          <a:off x="2633128" y="2363378"/>
          <a:ext cx="220143" cy="26417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63948" y="2385393"/>
        <a:ext cx="158504" cy="154100"/>
      </dsp:txXfrm>
    </dsp:sp>
    <dsp:sp modelId="{7AB76961-898B-4D82-A816-FDA9B8D9A6C5}">
      <dsp:nvSpPr>
        <dsp:cNvPr id="0" name=""/>
        <dsp:cNvSpPr/>
      </dsp:nvSpPr>
      <dsp:spPr>
        <a:xfrm>
          <a:off x="1589910" y="2642227"/>
          <a:ext cx="2306579" cy="5870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panose="020F0502020204030204"/>
              <a:ea typeface="+mn-ea"/>
              <a:cs typeface="+mn-cs"/>
            </a:rPr>
            <a:t>Факультативные курсы по прогнозированию погоды, прогностическому вещанию для сельского хозяйства и авиации, основам бизнеса и менеджмента</a:t>
          </a:r>
          <a:r>
            <a:rPr lang="en-GB" sz="800" kern="1200">
              <a:solidFill>
                <a:sysClr val="window" lastClr="FFFFFF"/>
              </a:solidFill>
              <a:latin typeface="Calibri" panose="020F0502020204030204"/>
              <a:ea typeface="+mn-ea"/>
              <a:cs typeface="+mn-cs"/>
            </a:rPr>
            <a:t>, </a:t>
          </a:r>
          <a:r>
            <a:rPr lang="ru-RU" sz="800" b="0" i="0" kern="1200">
              <a:solidFill>
                <a:sysClr val="window" lastClr="FFFFFF"/>
              </a:solidFill>
              <a:latin typeface="Calibri"/>
              <a:ea typeface="+mn-ea"/>
              <a:cs typeface="+mn-cs"/>
            </a:rPr>
            <a:t>анализу и обработке данных и т. д.</a:t>
          </a:r>
          <a:endParaRPr lang="en-GB" sz="800" kern="1200">
            <a:solidFill>
              <a:sysClr val="window" lastClr="FFFFFF"/>
            </a:solidFill>
            <a:latin typeface="Calibri" panose="020F0502020204030204"/>
            <a:ea typeface="+mn-ea"/>
            <a:cs typeface="+mn-cs"/>
          </a:endParaRPr>
        </a:p>
      </dsp:txBody>
      <dsp:txXfrm>
        <a:off x="1607104" y="2659421"/>
        <a:ext cx="2272191" cy="552662"/>
      </dsp:txXfrm>
    </dsp:sp>
    <dsp:sp modelId="{92457E80-EF6C-4CA1-85A0-6EC0B4D8810E}">
      <dsp:nvSpPr>
        <dsp:cNvPr id="0" name=""/>
        <dsp:cNvSpPr/>
      </dsp:nvSpPr>
      <dsp:spPr>
        <a:xfrm rot="5400000">
          <a:off x="2633128" y="3243954"/>
          <a:ext cx="220143" cy="26417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63948" y="3265969"/>
        <a:ext cx="158504" cy="154100"/>
      </dsp:txXfrm>
    </dsp:sp>
    <dsp:sp modelId="{0CF4AC13-DECA-4B23-B404-00F631D23003}">
      <dsp:nvSpPr>
        <dsp:cNvPr id="0" name=""/>
        <dsp:cNvSpPr/>
      </dsp:nvSpPr>
      <dsp:spPr>
        <a:xfrm>
          <a:off x="1589910" y="3522803"/>
          <a:ext cx="2306579" cy="5870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 lastClr="FFFFFF"/>
              </a:solidFill>
              <a:latin typeface="Calibri" panose="020F0502020204030204"/>
              <a:ea typeface="+mn-ea"/>
              <a:cs typeface="+mn-cs"/>
            </a:rPr>
            <a:t>Завершающий курс или проект, рассчитанный на объединение, применение и углубление полученных знаний</a:t>
          </a:r>
          <a:r>
            <a:rPr lang="en-GB" sz="800" kern="1200">
              <a:solidFill>
                <a:sysClr val="window" lastClr="FFFFFF"/>
              </a:solidFill>
              <a:latin typeface="Calibri" panose="020F0502020204030204"/>
              <a:ea typeface="+mn-ea"/>
              <a:cs typeface="+mn-cs"/>
            </a:rPr>
            <a:t>.</a:t>
          </a:r>
        </a:p>
      </dsp:txBody>
      <dsp:txXfrm>
        <a:off x="1607104" y="3539997"/>
        <a:ext cx="2272191" cy="5526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B261FF-0572-47D4-9603-C8095E0C290D}">
      <dsp:nvSpPr>
        <dsp:cNvPr id="0" name=""/>
        <dsp:cNvSpPr/>
      </dsp:nvSpPr>
      <dsp:spPr>
        <a:xfrm>
          <a:off x="1378308" y="2007"/>
          <a:ext cx="2729783" cy="74660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Calibri" panose="020F0502020204030204"/>
              <a:ea typeface="+mn-ea"/>
              <a:cs typeface="+mn-cs"/>
            </a:rPr>
            <a:t>Курсы по динамической, синоптической, мезомасштабной метеорологии, метеорологии пограничного слоя и т. д.</a:t>
          </a:r>
          <a:endParaRPr lang="en-GB" sz="1000" kern="1200">
            <a:solidFill>
              <a:sysClr val="window" lastClr="FFFFFF"/>
            </a:solidFill>
            <a:latin typeface="Calibri" panose="020F0502020204030204"/>
            <a:ea typeface="+mn-ea"/>
            <a:cs typeface="+mn-cs"/>
          </a:endParaRPr>
        </a:p>
      </dsp:txBody>
      <dsp:txXfrm>
        <a:off x="1400175" y="23874"/>
        <a:ext cx="2686049" cy="702873"/>
      </dsp:txXfrm>
    </dsp:sp>
    <dsp:sp modelId="{E1BB669B-8610-4CA8-8E16-6DC86EC97A78}">
      <dsp:nvSpPr>
        <dsp:cNvPr id="0" name=""/>
        <dsp:cNvSpPr/>
      </dsp:nvSpPr>
      <dsp:spPr>
        <a:xfrm rot="5400000">
          <a:off x="2603211" y="767279"/>
          <a:ext cx="279977" cy="33597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2642409" y="795277"/>
        <a:ext cx="201583" cy="195984"/>
      </dsp:txXfrm>
    </dsp:sp>
    <dsp:sp modelId="{7AB76961-898B-4D82-A816-FDA9B8D9A6C5}">
      <dsp:nvSpPr>
        <dsp:cNvPr id="0" name=""/>
        <dsp:cNvSpPr/>
      </dsp:nvSpPr>
      <dsp:spPr>
        <a:xfrm>
          <a:off x="1378308" y="1121918"/>
          <a:ext cx="2729783" cy="74660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Calibri" panose="020F0502020204030204"/>
              <a:ea typeface="+mn-ea"/>
              <a:cs typeface="+mn-cs"/>
            </a:rPr>
            <a:t>Факультативные курсы за рамками БИП-М, например, по более глубоким теоретическим исследованиям, прикладной метеорологии или темам из смежных/дополнительных областей</a:t>
          </a:r>
          <a:r>
            <a:rPr lang="en-GB" sz="1000" kern="1200">
              <a:solidFill>
                <a:sysClr val="window" lastClr="FFFFFF"/>
              </a:solidFill>
              <a:latin typeface="Calibri" panose="020F0502020204030204"/>
              <a:ea typeface="+mn-ea"/>
              <a:cs typeface="+mn-cs"/>
            </a:rPr>
            <a:t>.</a:t>
          </a:r>
        </a:p>
      </dsp:txBody>
      <dsp:txXfrm>
        <a:off x="1400175" y="1143785"/>
        <a:ext cx="2686049" cy="702873"/>
      </dsp:txXfrm>
    </dsp:sp>
    <dsp:sp modelId="{92457E80-EF6C-4CA1-85A0-6EC0B4D8810E}">
      <dsp:nvSpPr>
        <dsp:cNvPr id="0" name=""/>
        <dsp:cNvSpPr/>
      </dsp:nvSpPr>
      <dsp:spPr>
        <a:xfrm rot="5400000">
          <a:off x="2603211" y="1887190"/>
          <a:ext cx="279977" cy="33597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2642409" y="1915188"/>
        <a:ext cx="201583" cy="195984"/>
      </dsp:txXfrm>
    </dsp:sp>
    <dsp:sp modelId="{5752F822-0731-4283-952E-94F03A1D5277}">
      <dsp:nvSpPr>
        <dsp:cNvPr id="0" name=""/>
        <dsp:cNvSpPr/>
      </dsp:nvSpPr>
      <dsp:spPr>
        <a:xfrm>
          <a:off x="1378308" y="2241829"/>
          <a:ext cx="2729783" cy="74660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Calibri" panose="020F0502020204030204"/>
              <a:ea typeface="+mn-ea"/>
              <a:cs typeface="+mn-cs"/>
            </a:rPr>
            <a:t>Курсы по развитию научно-исследовательских и профессиональных навыков, применяемых в соответствующем рабочем контексте</a:t>
          </a:r>
          <a:r>
            <a:rPr lang="en-GB" sz="1000" kern="1200">
              <a:solidFill>
                <a:sysClr val="window" lastClr="FFFFFF"/>
              </a:solidFill>
              <a:latin typeface="Calibri" panose="020F0502020204030204"/>
              <a:ea typeface="+mn-ea"/>
              <a:cs typeface="+mn-cs"/>
            </a:rPr>
            <a:t>.</a:t>
          </a:r>
        </a:p>
      </dsp:txBody>
      <dsp:txXfrm>
        <a:off x="1400175" y="2263696"/>
        <a:ext cx="2686049" cy="702873"/>
      </dsp:txXfrm>
    </dsp:sp>
    <dsp:sp modelId="{5601CB76-BD5F-4B40-98D9-513AD7647A2F}">
      <dsp:nvSpPr>
        <dsp:cNvPr id="0" name=""/>
        <dsp:cNvSpPr/>
      </dsp:nvSpPr>
      <dsp:spPr>
        <a:xfrm rot="5400000">
          <a:off x="2603211" y="3007102"/>
          <a:ext cx="279977" cy="33597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rot="-5400000">
        <a:off x="2642409" y="3035100"/>
        <a:ext cx="201583" cy="195984"/>
      </dsp:txXfrm>
    </dsp:sp>
    <dsp:sp modelId="{0CF4AC13-DECA-4B23-B404-00F631D23003}">
      <dsp:nvSpPr>
        <dsp:cNvPr id="0" name=""/>
        <dsp:cNvSpPr/>
      </dsp:nvSpPr>
      <dsp:spPr>
        <a:xfrm>
          <a:off x="1378308" y="3361740"/>
          <a:ext cx="2729783" cy="74660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Calibri" panose="020F0502020204030204"/>
              <a:ea typeface="+mn-ea"/>
              <a:cs typeface="+mn-cs"/>
            </a:rPr>
            <a:t>Диссертация/выпускная квалификационная работа по итогам научного исследования, проведенного в значительной степени самостоятельно.</a:t>
          </a:r>
          <a:endParaRPr lang="en-GB" sz="1000" kern="1200">
            <a:solidFill>
              <a:sysClr val="window" lastClr="FFFFFF"/>
            </a:solidFill>
            <a:latin typeface="Calibri" panose="020F0502020204030204"/>
            <a:ea typeface="+mn-ea"/>
            <a:cs typeface="+mn-cs"/>
          </a:endParaRPr>
        </a:p>
      </dsp:txBody>
      <dsp:txXfrm>
        <a:off x="1400175" y="3383607"/>
        <a:ext cx="2686049" cy="7028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ED534C-C65B-469C-8B37-F8B0055D5C8D}">
      <dsp:nvSpPr>
        <dsp:cNvPr id="0" name=""/>
        <dsp:cNvSpPr/>
      </dsp:nvSpPr>
      <dsp:spPr>
        <a:xfrm>
          <a:off x="1689929" y="797"/>
          <a:ext cx="2106540" cy="6528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 lastClr="FFFFFF"/>
              </a:solidFill>
              <a:latin typeface="Calibri" panose="020F0502020204030204"/>
              <a:ea typeface="+mn-ea"/>
              <a:cs typeface="+mn-cs"/>
            </a:rPr>
            <a:t>Охватывающий основы проведения наблюдений вводный курс по исседованию погоды и климата, в том числе воздействий и обслуживания</a:t>
          </a:r>
          <a:r>
            <a:rPr lang="en-GB" sz="700" kern="1200">
              <a:solidFill>
                <a:sysClr val="window" lastClr="FFFFFF"/>
              </a:solidFill>
              <a:latin typeface="Calibri" panose="020F0502020204030204"/>
              <a:ea typeface="+mn-ea"/>
              <a:cs typeface="+mn-cs"/>
            </a:rPr>
            <a:t>.</a:t>
          </a:r>
        </a:p>
      </dsp:txBody>
      <dsp:txXfrm>
        <a:off x="1709051" y="19919"/>
        <a:ext cx="2068296" cy="614630"/>
      </dsp:txXfrm>
    </dsp:sp>
    <dsp:sp modelId="{2931883F-6161-4C40-B4E2-C2FF25533139}">
      <dsp:nvSpPr>
        <dsp:cNvPr id="0" name=""/>
        <dsp:cNvSpPr/>
      </dsp:nvSpPr>
      <dsp:spPr>
        <a:xfrm rot="5400000">
          <a:off x="2620786" y="669993"/>
          <a:ext cx="244827" cy="29379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55062" y="694476"/>
        <a:ext cx="176275" cy="171379"/>
      </dsp:txXfrm>
    </dsp:sp>
    <dsp:sp modelId="{E5F3F078-E434-4B48-8AD5-953D62CF7268}">
      <dsp:nvSpPr>
        <dsp:cNvPr id="0" name=""/>
        <dsp:cNvSpPr/>
      </dsp:nvSpPr>
      <dsp:spPr>
        <a:xfrm>
          <a:off x="1689929" y="980109"/>
          <a:ext cx="2106540" cy="6528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 lastClr="FFFFFF"/>
              </a:solidFill>
              <a:latin typeface="Calibri" panose="020F0502020204030204"/>
              <a:ea typeface="+mn-ea"/>
              <a:cs typeface="+mn-cs"/>
            </a:rPr>
            <a:t>Период ознакомления с работой квалифицированного персонала в оперативной обстановке</a:t>
          </a:r>
          <a:r>
            <a:rPr lang="en-GB" sz="700" kern="1200">
              <a:solidFill>
                <a:sysClr val="window" lastClr="FFFFFF"/>
              </a:solidFill>
              <a:latin typeface="Calibri" panose="020F0502020204030204"/>
              <a:ea typeface="+mn-ea"/>
              <a:cs typeface="+mn-cs"/>
            </a:rPr>
            <a:t>.</a:t>
          </a:r>
        </a:p>
      </dsp:txBody>
      <dsp:txXfrm>
        <a:off x="1709051" y="999231"/>
        <a:ext cx="2068296" cy="614630"/>
      </dsp:txXfrm>
    </dsp:sp>
    <dsp:sp modelId="{9C86F2E8-E85B-437E-B4D6-3AFCE2D09E88}">
      <dsp:nvSpPr>
        <dsp:cNvPr id="0" name=""/>
        <dsp:cNvSpPr/>
      </dsp:nvSpPr>
      <dsp:spPr>
        <a:xfrm rot="5400000">
          <a:off x="2620786" y="1649305"/>
          <a:ext cx="244827" cy="29379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55062" y="1673788"/>
        <a:ext cx="176275" cy="171379"/>
      </dsp:txXfrm>
    </dsp:sp>
    <dsp:sp modelId="{33DE51A8-417D-43F9-8027-9B20AE1A3452}">
      <dsp:nvSpPr>
        <dsp:cNvPr id="0" name=""/>
        <dsp:cNvSpPr/>
      </dsp:nvSpPr>
      <dsp:spPr>
        <a:xfrm>
          <a:off x="1689929" y="1959420"/>
          <a:ext cx="2106540" cy="6528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 lastClr="FFFFFF"/>
              </a:solidFill>
              <a:latin typeface="Calibri" panose="020F0502020204030204"/>
              <a:ea typeface="+mn-ea"/>
              <a:cs typeface="+mn-cs"/>
            </a:rPr>
            <a:t>Отдельные блоки заний из области физической, синоптической и мезомасштабной метеорологии; ориентированные на потребителей знания (например, в сфере сельского хозяйства, морской деятельности), увязанные с системой компетенций.</a:t>
          </a:r>
        </a:p>
      </dsp:txBody>
      <dsp:txXfrm>
        <a:off x="1709051" y="1978542"/>
        <a:ext cx="2068296" cy="614630"/>
      </dsp:txXfrm>
    </dsp:sp>
    <dsp:sp modelId="{88464410-AF64-4AEB-A633-669E13938945}">
      <dsp:nvSpPr>
        <dsp:cNvPr id="0" name=""/>
        <dsp:cNvSpPr/>
      </dsp:nvSpPr>
      <dsp:spPr>
        <a:xfrm rot="5400000">
          <a:off x="2620786" y="2628617"/>
          <a:ext cx="244827" cy="29379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55062" y="2653100"/>
        <a:ext cx="176275" cy="171379"/>
      </dsp:txXfrm>
    </dsp:sp>
    <dsp:sp modelId="{F221F583-1D4A-418B-B214-D8B18EE696A2}">
      <dsp:nvSpPr>
        <dsp:cNvPr id="0" name=""/>
        <dsp:cNvSpPr/>
      </dsp:nvSpPr>
      <dsp:spPr>
        <a:xfrm>
          <a:off x="1689929" y="2938732"/>
          <a:ext cx="2106540" cy="6528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 lastClr="FFFFFF"/>
              </a:solidFill>
              <a:latin typeface="Calibri" panose="020F0502020204030204"/>
              <a:ea typeface="+mn-ea"/>
              <a:cs typeface="+mn-cs"/>
            </a:rPr>
            <a:t>Период предоставления базового оперативного обслуживания под строгим надзором в целях получения опыта и базовых компетенций, при этом необходимо разрешение регулирующих органов</a:t>
          </a:r>
          <a:r>
            <a:rPr lang="en-GB" sz="700" kern="1200">
              <a:solidFill>
                <a:sysClr val="window" lastClr="FFFFFF"/>
              </a:solidFill>
              <a:latin typeface="Calibri" panose="020F0502020204030204"/>
              <a:ea typeface="+mn-ea"/>
              <a:cs typeface="+mn-cs"/>
            </a:rPr>
            <a:t>.</a:t>
          </a:r>
        </a:p>
      </dsp:txBody>
      <dsp:txXfrm>
        <a:off x="1709051" y="2957854"/>
        <a:ext cx="2068296" cy="614630"/>
      </dsp:txXfrm>
    </dsp:sp>
    <dsp:sp modelId="{635F7B99-D635-4BDA-9197-E5DB6479CCA6}">
      <dsp:nvSpPr>
        <dsp:cNvPr id="0" name=""/>
        <dsp:cNvSpPr/>
      </dsp:nvSpPr>
      <dsp:spPr>
        <a:xfrm rot="5400000">
          <a:off x="2620786" y="3607929"/>
          <a:ext cx="244827" cy="29379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55062" y="3632412"/>
        <a:ext cx="176275" cy="171379"/>
      </dsp:txXfrm>
    </dsp:sp>
    <dsp:sp modelId="{AA0BE56D-4B7C-4A84-B290-0EBAF9347AFC}">
      <dsp:nvSpPr>
        <dsp:cNvPr id="0" name=""/>
        <dsp:cNvSpPr/>
      </dsp:nvSpPr>
      <dsp:spPr>
        <a:xfrm>
          <a:off x="1689929" y="3918044"/>
          <a:ext cx="2106540" cy="6528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 lastClr="FFFFFF"/>
              </a:solidFill>
              <a:latin typeface="Calibri" panose="020F0502020204030204"/>
              <a:ea typeface="+mn-ea"/>
              <a:cs typeface="+mn-cs"/>
            </a:rPr>
            <a:t>Достижение не охваченных на предыдущих этапах результатов БИП-М, которые имеют прямое отношение к системе компетенций</a:t>
          </a:r>
          <a:r>
            <a:rPr lang="en-GB" sz="700" kern="1200">
              <a:solidFill>
                <a:sysClr val="window" lastClr="FFFFFF"/>
              </a:solidFill>
              <a:latin typeface="Calibri" panose="020F0502020204030204"/>
              <a:ea typeface="+mn-ea"/>
              <a:cs typeface="+mn-cs"/>
            </a:rPr>
            <a:t>.</a:t>
          </a:r>
        </a:p>
      </dsp:txBody>
      <dsp:txXfrm>
        <a:off x="1709051" y="3937166"/>
        <a:ext cx="2068296" cy="614630"/>
      </dsp:txXfrm>
    </dsp:sp>
    <dsp:sp modelId="{14D79226-B4FD-46BD-9109-1AF43801D98C}">
      <dsp:nvSpPr>
        <dsp:cNvPr id="0" name=""/>
        <dsp:cNvSpPr/>
      </dsp:nvSpPr>
      <dsp:spPr>
        <a:xfrm rot="5400000">
          <a:off x="2620786" y="4587240"/>
          <a:ext cx="244827" cy="29379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55062" y="4611723"/>
        <a:ext cx="176275" cy="171379"/>
      </dsp:txXfrm>
    </dsp:sp>
    <dsp:sp modelId="{3EECE713-C414-48B5-8EDC-929ECB89DDDC}">
      <dsp:nvSpPr>
        <dsp:cNvPr id="0" name=""/>
        <dsp:cNvSpPr/>
      </dsp:nvSpPr>
      <dsp:spPr>
        <a:xfrm>
          <a:off x="1689929" y="4897356"/>
          <a:ext cx="2106540" cy="6528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 lastClr="FFFFFF"/>
              </a:solidFill>
              <a:latin typeface="Calibri" panose="020F0502020204030204"/>
              <a:ea typeface="+mn-ea"/>
              <a:cs typeface="+mn-cs"/>
            </a:rPr>
            <a:t>Период предоставления оперативного обслуживания под надзором, включая оценку компетенций.</a:t>
          </a:r>
          <a:endParaRPr lang="en-GB" sz="700" kern="1200">
            <a:solidFill>
              <a:sysClr val="window" lastClr="FFFFFF"/>
            </a:solidFill>
            <a:latin typeface="Calibri" panose="020F0502020204030204"/>
            <a:ea typeface="+mn-ea"/>
            <a:cs typeface="+mn-cs"/>
          </a:endParaRPr>
        </a:p>
      </dsp:txBody>
      <dsp:txXfrm>
        <a:off x="1709051" y="4916478"/>
        <a:ext cx="2068296" cy="614630"/>
      </dsp:txXfrm>
    </dsp:sp>
    <dsp:sp modelId="{3A6C88D2-1CBF-4A66-AEBA-A95A15462C69}">
      <dsp:nvSpPr>
        <dsp:cNvPr id="0" name=""/>
        <dsp:cNvSpPr/>
      </dsp:nvSpPr>
      <dsp:spPr>
        <a:xfrm rot="5400000">
          <a:off x="2620786" y="5566552"/>
          <a:ext cx="244827" cy="293793"/>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2655062" y="5591035"/>
        <a:ext cx="176275" cy="171379"/>
      </dsp:txXfrm>
    </dsp:sp>
    <dsp:sp modelId="{038DE7CE-34FF-40CA-8003-7A261C3CB98B}">
      <dsp:nvSpPr>
        <dsp:cNvPr id="0" name=""/>
        <dsp:cNvSpPr/>
      </dsp:nvSpPr>
      <dsp:spPr>
        <a:xfrm>
          <a:off x="1689929" y="5876668"/>
          <a:ext cx="2106540" cy="6528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 lastClr="FFFFFF"/>
              </a:solidFill>
              <a:latin typeface="Calibri" panose="020F0502020204030204"/>
              <a:ea typeface="+mn-ea"/>
              <a:cs typeface="+mn-cs"/>
            </a:rPr>
            <a:t>Достижение оставшихся результатов, необходимых для удовлетворения требований БИП-М (в течение </a:t>
          </a:r>
          <a:br>
            <a:rPr lang="en-US" sz="700" kern="1200">
              <a:solidFill>
                <a:sysClr val="window" lastClr="FFFFFF"/>
              </a:solidFill>
              <a:latin typeface="Calibri" panose="020F0502020204030204"/>
              <a:ea typeface="+mn-ea"/>
              <a:cs typeface="+mn-cs"/>
            </a:rPr>
          </a:br>
          <a:r>
            <a:rPr lang="ru-RU" sz="700" kern="1200">
              <a:solidFill>
                <a:sysClr val="window" lastClr="FFFFFF"/>
              </a:solidFill>
              <a:latin typeface="Calibri" panose="020F0502020204030204"/>
              <a:ea typeface="+mn-ea"/>
              <a:cs typeface="+mn-cs"/>
            </a:rPr>
            <a:t>2</a:t>
          </a:r>
          <a:r>
            <a:rPr lang="en-US" sz="700" kern="1200">
              <a:solidFill>
                <a:sysClr val="window" lastClr="FFFFFF"/>
              </a:solidFill>
              <a:latin typeface="Calibri" panose="020F0502020204030204"/>
              <a:ea typeface="+mn-ea"/>
              <a:cs typeface="+mn-cs"/>
            </a:rPr>
            <a:t> </a:t>
          </a:r>
          <a:r>
            <a:rPr lang="ru-RU" sz="700" kern="1200">
              <a:solidFill>
                <a:sysClr val="window" lastClr="FFFFFF"/>
              </a:solidFill>
              <a:latin typeface="Calibri" panose="020F0502020204030204"/>
              <a:ea typeface="+mn-ea"/>
              <a:cs typeface="+mn-cs"/>
            </a:rPr>
            <a:t>лет с момента получения квалификации).</a:t>
          </a:r>
          <a:endParaRPr lang="en-GB" sz="700" kern="1200">
            <a:solidFill>
              <a:sysClr val="window" lastClr="FFFFFF"/>
            </a:solidFill>
            <a:latin typeface="Calibri" panose="020F0502020204030204"/>
            <a:ea typeface="+mn-ea"/>
            <a:cs typeface="+mn-cs"/>
          </a:endParaRPr>
        </a:p>
      </dsp:txBody>
      <dsp:txXfrm>
        <a:off x="1709051" y="5895790"/>
        <a:ext cx="2068296" cy="6146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b:Source>
    <b:Tag>Ros34</b:Tag>
    <b:SourceType>JournalArticle</b:SourceType>
    <b:Guid>{7725AE58-A1F3-4E66-8C9E-9041B252E105}</b:Guid>
    <b:Title>Comments on meteorological research</b:Title>
    <b:Year>1934</b:Year>
    <b:Author>
      <b:Author>
        <b:NameList>
          <b:Person>
            <b:Last>Rossby</b:Last>
            <b:First>C-G</b:First>
          </b:Person>
        </b:NameList>
      </b:Author>
    </b:Author>
    <b:JournalName>Journal of the Aeronautical Sciences</b:JournalName>
    <b:Pages>32–34</b:Pages>
    <b:Volume>1</b:Volume>
    <b:Issue>1</b:Issue>
    <b:RefOrder>4</b:RefOrder>
  </b:Source>
  <b:Source>
    <b:Tag>Bra93</b:Tag>
    <b:SourceType>JournalArticle</b:SourceType>
    <b:Guid>{F2F0A4E1-D9B3-4EA5-8111-5C474902B2E0}</b:Guid>
    <b:Title>On Teaching for Understanding: A Conversation with Howard Gardner</b:Title>
    <b:Year>1993</b:Year>
    <b:Author>
      <b:Author>
        <b:NameList>
          <b:Person>
            <b:Last>Brandt</b:Last>
            <b:First>Ron</b:First>
          </b:Person>
        </b:NameList>
      </b:Author>
    </b:Author>
    <b:JournalName>Educational leadership</b:JournalName>
    <b:Pages>4–7</b:Pages>
    <b:Volume>50</b:Volume>
    <b:Issue>7</b:Issue>
    <b:URL>http://www.ascd.org/publications/educational-leadership/apr93/vol50/num07/On-Teaching-for-Understanding@-A-Conversation-with-Howard-Gardner.aspx</b:URL>
    <b:RefOrder>1</b:RefOrder>
  </b:Source>
  <b:Source>
    <b:Tag>Hof17</b:Tag>
    <b:SourceType>Book</b:SourceType>
    <b:Guid>{192C1239-6D3F-4462-B050-79B6D987AE7F}</b:Guid>
    <b:Author>
      <b:Author>
        <b:NameList>
          <b:Person>
            <b:Last>Hoffman</b:Last>
            <b:First>R.R.</b:First>
          </b:Person>
          <b:Person>
            <b:Last>LaDue</b:Last>
            <b:First>D.S.</b:First>
          </b:Person>
          <b:Person>
            <b:Last>Mogil</b:Last>
            <b:First>H.M.</b:First>
          </b:Person>
          <b:Person>
            <b:Last>Trafton</b:Last>
            <b:First>J.G.</b:First>
          </b:Person>
          <b:Person>
            <b:Last>Roebber</b:Last>
            <b:First>P.J.</b:First>
          </b:Person>
        </b:NameList>
      </b:Author>
    </b:Author>
    <b:Title>Minding the Weather: How Expert Forecasters Think</b:Title>
    <b:Year>2017</b:Year>
    <b:City>Cambridge, Massachusetts</b:City>
    <b:Publisher>MIT Press</b:Publisher>
    <b:RefOrder>2</b:RefOrder>
  </b:Source>
  <b:Source>
    <b:Tag>Kra71</b:Tag>
    <b:SourceType>JournalArticle</b:SourceType>
    <b:Guid>{AEEFC39D-6869-4F8D-BFD7-27E2F49D50C2}</b:Guid>
    <b:Title>Defining and assessing educational objectives</b:Title>
    <b:Year>1971</b:Year>
    <b:Author>
      <b:Author>
        <b:NameList>
          <b:Person>
            <b:Last>Krathwohl</b:Last>
            <b:First>D.R.</b:First>
          </b:Person>
          <b:Person>
            <b:Last>Payne</b:Last>
            <b:First>D.A</b:First>
          </b:Person>
        </b:NameList>
      </b:Author>
    </b:Author>
    <b:JournalName>Educational Measurement</b:JournalName>
    <b:Pages>17–45</b:Pages>
    <b:Volume>2</b:Volume>
    <b:RefOrder>5</b:RefOrder>
  </b:Source>
  <b:Source>
    <b:Tag>And01</b:Tag>
    <b:SourceType>Book</b:SourceType>
    <b:Guid>{9B584CCF-8297-4284-96A6-89623A88C0C3}</b:Guid>
    <b:Author>
      <b:Author>
        <b:NameList>
          <b:Person>
            <b:Last>Anderson</b:Last>
            <b:First>L.W.</b:First>
          </b:Person>
          <b:Person>
            <b:Last>Krathwohl</b:Last>
            <b:First>D.R.</b:First>
          </b:Person>
          <b:Person>
            <b:Last>Airasian</b:Last>
            <b:First>P.W.</b:First>
          </b:Person>
          <b:Person>
            <b:Last>Cruikshank</b:Last>
            <b:First>K.A.</b:First>
          </b:Person>
          <b:Person>
            <b:Last>Mayer</b:Last>
            <b:First>R.E.</b:First>
          </b:Person>
          <b:Person>
            <b:Last>Pintrich</b:Last>
            <b:First>P.R.</b:First>
          </b:Person>
          <b:Person>
            <b:Last>Raths</b:Last>
            <b:First>J.</b:First>
          </b:Person>
          <b:Person>
            <b:Last>Wittrock</b:Last>
            <b:First>M.C.</b:First>
          </b:Person>
        </b:NameList>
      </b:Author>
    </b:Author>
    <b:Title>A Taxonomy for Learning and Teaching and Assessing: A Revision of Bloom’s Taxonomy of Educational Objectives</b:Title>
    <b:Year>2001</b:Year>
    <b:Publisher>Pearson Education Ltd</b:Publisher>
    <b:City>Harlow, United Kingdom</b:City>
    <b:RefOrder>3</b:RefOrder>
  </b:Source>
  <b:Source>
    <b:Tag>Big11</b:Tag>
    <b:SourceType>Book</b:SourceType>
    <b:Guid>{00181A9D-957B-41B7-83FA-5B8F94085778}</b:Guid>
    <b:Title>Teaching for Quality Learning at University</b:Title>
    <b:Year>2011</b:Year>
    <b:Publisher>Open University Press</b:Publisher>
    <b:City>Maidenhead</b:City>
    <b:Author>
      <b:Author>
        <b:NameList>
          <b:Person>
            <b:Last>Biggs</b:Last>
            <b:First>John</b:First>
          </b:Person>
          <b:Person>
            <b:Last>Tang</b:Last>
            <b:First>Catherine</b:First>
          </b:Person>
        </b:NameList>
      </b:Author>
    </b:Author>
    <b:Edition>4th</b:Edition>
    <b:CountryRegion>UK</b:CountryRegion>
    <b:URL>https://www.mheducation.co.uk/teaching-for-quality-learning-at-university-9780335242757-emea-group</b:URL>
    <b:RefOrder>6</b:RefOrder>
  </b:Source>
  <b:Source>
    <b:Tag>Car97</b:Tag>
    <b:SourceType>JournalArticle</b:SourceType>
    <b:Guid>{DDCFAF69-BC62-40D3-A6E8-B9FEA6E8600F}</b:Guid>
    <b:Title>Use of dynamical concepts in weather forecasting</b:Title>
    <b:Year>1997</b:Year>
    <b:Author>
      <b:Author>
        <b:NameList>
          <b:Person>
            <b:Last>Carroll</b:Last>
            <b:First>E</b:First>
            <b:Middle>B</b:Middle>
          </b:Person>
        </b:NameList>
      </b:Author>
    </b:Author>
    <b:JournalName>Meteorological Applications</b:JournalName>
    <b:Pages>345–352</b:Pages>
    <b:Volume>4</b:Volume>
    <b:Issue>4</b:Issue>
    <b:URL>https://doi.org/10.1017/S1350482797000583</b:URL>
    <b:RefOrder>7</b:RefOrder>
  </b:Source>
  <b:Source>
    <b:Tag>Wor181</b:Tag>
    <b:SourceType>Report</b:SourceType>
    <b:Guid>{88C03764-3A51-4E3D-B8A9-1F66236BB5F6}</b:Guid>
    <b:Author>
      <b:Author>
        <b:Corporate>World Meteorological Organization</b:Corporate>
      </b:Author>
    </b:Author>
    <b:Title>A Compendium of Topics to Support Management Development in National Meteorological and Hydrological Services</b:Title>
    <b:Year>2018a</b:Year>
    <b:City>(ETR-24). Geneva</b:City>
    <b:Publisher>WMO</b:Publisher>
    <b:RefOrder>8</b:RefOrder>
  </b:Source>
  <b:Source>
    <b:Tag>Imp21</b:Tag>
    <b:SourceType>InternetSite</b:SourceType>
    <b:Guid>{8206C318-1F6D-481D-BD77-CDAE57A87D1C}</b:Guid>
    <b:Title>ILOs and constructive alignment</b:Title>
    <b:Author>
      <b:Author>
        <b:Corporate>Imperial College London</b:Corporate>
      </b:Author>
    </b:Author>
    <b:YearAccessed>2021</b:YearAccessed>
    <b:MonthAccessed>January</b:MonthAccessed>
    <b:DayAccessed>19</b:DayAccessed>
    <b:URL>https://www.imperial.ac.uk/staff/educational-development/teaching-toolkit/intended-learning-outcomes/ilos-and-constructive-alignment/</b:URL>
    <b:RefOrder>9</b:RefOrder>
  </b:Source>
  <b:Source>
    <b:Tag>Sch09</b:Tag>
    <b:SourceType>Book</b:SourceType>
    <b:Guid>{15350150-BA03-4C6D-B543-1F080F609B4A}</b:Guid>
    <b:Title>Eloquent Science: A Practical Guide to Becoming a Better Writer, Speaker, and Atmospheric Scientist</b:Title>
    <b:Year>2009</b:Year>
    <b:Publisher>American Meteorological Society</b:Publisher>
    <b:City>Boston, Massachusetts</b:City>
    <b:Author>
      <b:Author>
        <b:NameList>
          <b:Person>
            <b:Last>Schultz</b:Last>
            <b:First>David</b:First>
            <b:Middle>M</b:Middle>
          </b:Person>
        </b:NameList>
      </b:Author>
    </b:Author>
    <b:Edition>1st</b:Edition>
    <b:URL>https://rd.springer.com/book/10.1007/978-1-935704-03-4</b:URL>
    <b:RefOrder>10</b:RefOrder>
  </b:Source>
  <b:Source>
    <b:Tag>Sch98</b:Tag>
    <b:SourceType>JournalArticle</b:SourceType>
    <b:Guid>{7B137977-1056-4894-9F98-FDEC4DBF5334}</b:Guid>
    <b:Author>
      <b:Author>
        <b:NameList>
          <b:Person>
            <b:Last>Schraw</b:Last>
            <b:First>Gregory</b:First>
          </b:Person>
        </b:NameList>
      </b:Author>
    </b:Author>
    <b:Title>Promoting general metacognitive awareness</b:Title>
    <b:JournalName>Instructional Science</b:JournalName>
    <b:Year>1998</b:Year>
    <b:Pages>113–125</b:Pages>
    <b:Volume>26</b:Volume>
    <b:URL>https://link.springer.com/article/10.1023/A:1003044231033</b:URL>
    <b:RefOrder>11</b:RefOrder>
  </b:Source>
  <b:Source>
    <b:Tag>Wor7c</b:Tag>
    <b:SourceType>InternetSite</b:SourceType>
    <b:Guid>{277F3F78-E4C8-425B-BCFC-E00BFFF8FD5B}</b:Guid>
    <b:Year>2017c</b:Year>
    <b:Author>
      <b:Author>
        <b:Corporate>World Meteorological Organization</b:Corporate>
      </b:Author>
    </b:Author>
    <b:YearAccessed>[Add year accessed]</b:YearAccessed>
    <b:MonthAccessed>[Add month accessed]</b:MonthAccessed>
    <b:DayAccessed>[Add day accessed]</b:DayAccessed>
    <b:URL>https://cloudatlas.wmo.int/en/home.html</b:URL>
    <b:RefOrder>12</b:RefOrder>
  </b:Source>
  <b:Source>
    <b:Tag>Wor03</b:Tag>
    <b:SourceType>Report</b:SourceType>
    <b:Guid>{4E590758-80FA-4501-AB32-353C1E857950}</b:Guid>
    <b:Author>
      <b:Author>
        <b:Corporate>World Meterological Organization</b:Corporate>
      </b:Author>
    </b:Author>
    <b:Title>Guidlelines for the Education and Training of Personnel in Meterology and Operational Hydrology</b:Title>
    <b:Year>2003</b:Year>
    <b:City>(WMO-No. 258), Volume II. Geneva</b:City>
    <b:Publisher>WMO</b:Publisher>
    <b:RefOrder>13</b:RefOrder>
  </b:Source>
  <b:Source>
    <b:Tag>Wor09</b:Tag>
    <b:SourceType>BookSection</b:SourceType>
    <b:Guid>{338E53B1-E9C5-4681-8040-B3768E2CF35A}</b:Guid>
    <b:Author>
      <b:Author>
        <b:Corporate>World Meterological Organization</b:Corporate>
      </b:Author>
    </b:Author>
    <b:Title>Agricultural Meterological Variables and their Observations</b:Title>
    <b:Year>2009</b:Year>
    <b:City>(WMO-No. 134.) Geneva</b:City>
    <b:Publisher>WMO</b:Publisher>
    <b:BookTitle>Guide to Agricultural Meteorological Practices</b:BookTitle>
    <b:RefOrder>14</b:RefOrder>
  </b:Source>
  <b:Source>
    <b:Tag>WMO</b:Tag>
    <b:SourceType>Report</b:SourceType>
    <b:Guid>{1D3FF654-95B3-4784-AD9A-FD57E7895DB6}</b:Guid>
    <b:Author>
      <b:Author>
        <b:Corporate>World Meterological Organization</b:Corporate>
      </b:Author>
    </b:Author>
    <b:Title>Manual on Codes</b:Title>
    <b:Year>2019b</b:Year>
    <b:City>(WMO-No. 306). Geneva</b:City>
    <b:Publisher>WMO</b:Publisher>
    <b:RefOrder>15</b:RefOrder>
  </b:Source>
  <b:Source>
    <b:Tag>Wor19</b:Tag>
    <b:SourceType>Report</b:SourceType>
    <b:Guid>{ACF1B123-78D9-456C-842C-3FC7DB8ACC86}</b:Guid>
    <b:Title>Compendium of WMO Competency Frameworks</b:Title>
    <b:Year>2019a</b:Year>
    <b:Author>
      <b:Author>
        <b:Corporate>World Meteorological Organization</b:Corporate>
      </b:Author>
    </b:Author>
    <b:City>(WMO-No. 1209). Geneva</b:City>
    <b:URL>https://library.wmo.int/index.php?lvl=notice_display&amp;id=21607</b:URL>
    <b:Publisher>WMO</b:Publisher>
    <b:RefOrder>16</b:RefOrder>
  </b:Source>
  <b:Source>
    <b:Tag>Wor18</b:Tag>
    <b:SourceType>Report</b:SourceType>
    <b:Guid>{9A0539CA-4144-4206-865A-1844F73D6341}</b:Guid>
    <b:Author>
      <b:Author>
        <b:Corporate>World Meteorological Organization</b:Corporate>
      </b:Author>
    </b:Author>
    <b:Title>Guide to Competency</b:Title>
    <b:Year>2018b</b:Year>
    <b:City>(WMO-No. 1205). Geneva</b:City>
    <b:URL>https://library.wmo.int/?lvl=notice_display&amp;id=20181</b:URL>
    <b:Publisher>WMO</b:Publisher>
    <b:RefOrder>17</b:RefOrder>
  </b:Source>
  <b:Source>
    <b:Tag>Wor15</b:Tag>
    <b:SourceType>Report</b:SourceType>
    <b:Guid>{C42489EC-3C4C-4D4A-9E0E-A5ED45252F03}</b:Guid>
    <b:Author>
      <b:Author>
        <b:Corporate>World Meteorological Organization</b:Corporate>
      </b:Author>
    </b:Author>
    <b:Title>Guide to the Implementation of Education and Training Standards in Meteorology and Hydrology</b:Title>
    <b:Year>2015</b:Year>
    <b:City>(WMO-No. 1083). Geneva</b:City>
    <b:Publisher>WMO</b:Publisher>
    <b:RefOrder>18</b:RefOrder>
  </b:Source>
  <b:Source>
    <b:Tag>Wor172</b:Tag>
    <b:SourceType>Report</b:SourceType>
    <b:Guid>{B511B0F3-A519-44A8-BA0D-A929E3CDD352}</b:Guid>
    <b:Author>
      <b:Author>
        <b:Corporate>World Meteorological Organization</b:Corporate>
      </b:Author>
    </b:Author>
    <b:Title>Guide to the Implementation of Quality management systems for NMHSs and other relevant service providers</b:Title>
    <b:Year>2017a</b:Year>
    <b:City>(WMO-No. 1100). Geneva</b:City>
    <b:Publisher>WMO</b:Publisher>
    <b:RefOrder>19</b:RefOrder>
  </b:Source>
  <b:Source>
    <b:Tag>Wor173</b:Tag>
    <b:SourceType>Report</b:SourceType>
    <b:Guid>{71C0CE07-D8F1-4DB6-BADB-F737F261EBF0}</b:Guid>
    <b:Author>
      <b:Author>
        <b:Corporate>World Meteorological Organization</b:Corporate>
      </b:Author>
    </b:Author>
    <b:Title>Guidelines for Nowcasting Techniques</b:Title>
    <b:Year>2017b</b:Year>
    <b:City>(WMO-No. 1198). Geneva</b:City>
    <b:Publisher>WMO</b:Publisher>
    <b:RefOrder>20</b:RefOrder>
  </b:Source>
  <b:Source>
    <b:Tag>Wor191</b:Tag>
    <b:SourceType>Report</b:SourceType>
    <b:Guid>{3A79C74A-5D1B-4A61-9964-3C5B61F9117C}</b:Guid>
    <b:Author>
      <b:Author>
        <b:Corporate>World Meteorological Organization</b:Corporate>
      </b:Author>
    </b:Author>
    <b:Title>Technical Regulations, General Meteorological Standards and Recommended Practices</b:Title>
    <b:Year>2019d</b:Year>
    <b:City>(WMO-No. 49, Volume I). Geneva</b:City>
    <b:URL>https://library.wmo.int/?lvl=notice_display&amp;id=14073#.X461WO3TVPY</b:URL>
    <b:Publisher>WMO</b:Publisher>
    <b:RefOrder>21</b:RefOrder>
  </b:Source>
  <b:Source>
    <b:Tag>Wor9d</b:Tag>
    <b:SourceType>Report</b:SourceType>
    <b:Guid>{67D0D0C3-9D0E-4480-B7FE-E4D00A0881B5}</b:Guid>
    <b:Author>
      <b:Author>
        <b:Corporate>World Meteorological Organization</b:Corporate>
      </b:Author>
    </b:Author>
    <b:Title>WMO Strategic Plan 2020–2023</b:Title>
    <b:Year>2019c</b:Year>
    <b:City>(WMO-No. 1225). Geneva</b:City>
    <b:Publisher>WMO</b:Publisher>
    <b:RefOrder>22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C8591A6BE57FEA4ABB22A97EACBC0E7A" ma:contentTypeVersion="" ma:contentTypeDescription="Create a new document." ma:contentTypeScope="" ma:versionID="08e17769e9c23d768a5149f01f367df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CA4D1565-EA2D-4EAC-B927-534A44FD6B2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A97F7D61-D7B7-47E3-A9E3-7D458E16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26941</Words>
  <Characters>164072</Characters>
  <Application>Microsoft Office Word</Application>
  <DocSecurity>0</DocSecurity>
  <Lines>5657</Lines>
  <Paragraphs>3410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WMO Document Template</vt:lpstr>
      <vt:lpstr>WMO Document Template</vt:lpstr>
    </vt:vector>
  </TitlesOfParts>
  <Company>WMO</Company>
  <LinksUpToDate>false</LinksUpToDate>
  <CharactersWithSpaces>187603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Mustafa Adiguzel</dc:creator>
  <cp:lastModifiedBy>Yulia Tsarapkina</cp:lastModifiedBy>
  <cp:revision>2</cp:revision>
  <cp:lastPrinted>2013-03-12T09:27:00Z</cp:lastPrinted>
  <dcterms:created xsi:type="dcterms:W3CDTF">2023-03-16T10:55:00Z</dcterms:created>
  <dcterms:modified xsi:type="dcterms:W3CDTF">2023-03-16T10:55:00Z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0x010100C8591A6BE57FEA4ABB22A97EACBC0E7A</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andrei.sidorov</vt:lpwstr>
  </property>
  <property fmtid="{D5CDD505-2E9C-101B-9397-08002B2CF9AE}" pid="6" name="GeneratedDate">
    <vt:lpwstr>02/10/2023 15:40:38</vt:lpwstr>
  </property>
  <property fmtid="{D5CDD505-2E9C-101B-9397-08002B2CF9AE}" pid="7" name="OriginalDocID">
    <vt:lpwstr>607c8ac7-8614-43ef-a3da-04e27b118055</vt:lpwstr>
  </property>
</Properties>
</file>