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2ED07" w14:textId="14166DD8" w:rsidR="00781645" w:rsidRPr="00FD6A3D" w:rsidRDefault="00781645" w:rsidP="00781645">
      <w:pPr>
        <w:pStyle w:val="Heading2"/>
        <w:spacing w:before="0"/>
        <w:rPr>
          <w:lang w:val="ru-RU"/>
        </w:rPr>
      </w:pPr>
      <w:bookmarkStart w:id="0" w:name="_Hlk109986939"/>
      <w:r w:rsidRPr="00FD6A3D">
        <w:rPr>
          <w:lang w:val="ru-RU"/>
        </w:rPr>
        <w:t>Дополнение</w:t>
      </w:r>
      <w:r w:rsidRPr="00B7775D">
        <w:rPr>
          <w:lang w:val="ru-RU"/>
        </w:rPr>
        <w:t xml:space="preserve"> </w:t>
      </w:r>
      <w:r w:rsidRPr="00FD6A3D">
        <w:rPr>
          <w:lang w:val="ru-RU"/>
        </w:rPr>
        <w:t xml:space="preserve">к проекту резолюции </w:t>
      </w:r>
      <w:r w:rsidR="00C8051B" w:rsidRPr="00C8051B">
        <w:rPr>
          <w:lang w:val="ru-RU"/>
        </w:rPr>
        <w:t>№№/1 (Кг-19)</w:t>
      </w:r>
    </w:p>
    <w:p w14:paraId="3F7ADBFB" w14:textId="1CC8B33B" w:rsidR="00462D3F" w:rsidRPr="006C2CC1" w:rsidRDefault="00462D3F" w:rsidP="00781645">
      <w:pPr>
        <w:pStyle w:val="Heading2"/>
        <w:spacing w:after="240"/>
        <w:rPr>
          <w:lang w:val="ru-RU"/>
        </w:rPr>
      </w:pPr>
      <w:r>
        <w:rPr>
          <w:lang w:val="ru-RU"/>
        </w:rPr>
        <w:t xml:space="preserve">Поправки к </w:t>
      </w:r>
      <w:hyperlink r:id="rId9" w:anchor=".Y86RHrVBxnI" w:history="1">
        <w:r w:rsidR="00813E32" w:rsidRPr="00C0734F">
          <w:rPr>
            <w:rStyle w:val="Hyperlink"/>
            <w:i/>
            <w:lang w:val="ru-RU"/>
          </w:rPr>
          <w:t>Техническо</w:t>
        </w:r>
        <w:r w:rsidR="00813E32">
          <w:rPr>
            <w:rStyle w:val="Hyperlink"/>
            <w:i/>
            <w:iCs w:val="0"/>
            <w:lang w:val="ru-RU"/>
          </w:rPr>
          <w:t>му</w:t>
        </w:r>
        <w:r w:rsidR="00813E32" w:rsidRPr="00C0734F">
          <w:rPr>
            <w:rStyle w:val="Hyperlink"/>
            <w:i/>
            <w:lang w:val="ru-RU"/>
          </w:rPr>
          <w:t xml:space="preserve"> регламент</w:t>
        </w:r>
        <w:r w:rsidR="00813E32">
          <w:rPr>
            <w:rStyle w:val="Hyperlink"/>
            <w:i/>
            <w:iCs w:val="0"/>
            <w:lang w:val="ru-RU"/>
          </w:rPr>
          <w:t>у</w:t>
        </w:r>
        <w:r w:rsidR="00813E32" w:rsidRPr="00C0734F">
          <w:rPr>
            <w:rStyle w:val="Hyperlink"/>
            <w:i/>
            <w:lang w:val="ru-RU"/>
          </w:rPr>
          <w:t>, том I: Общие метеорологические стандарты и рекомендуемые практики</w:t>
        </w:r>
      </w:hyperlink>
      <w:r w:rsidR="00813E32">
        <w:rPr>
          <w:lang w:val="ru-RU"/>
        </w:rPr>
        <w:t xml:space="preserve"> (ВМО-№ 49)</w:t>
      </w:r>
      <w:r>
        <w:rPr>
          <w:lang w:val="ru-RU"/>
        </w:rPr>
        <w:t xml:space="preserve">, </w:t>
      </w:r>
      <w:r w:rsidR="00813E32">
        <w:rPr>
          <w:lang w:val="ru-RU"/>
        </w:rPr>
        <w:br/>
      </w:r>
      <w:r>
        <w:rPr>
          <w:lang w:val="ru-RU"/>
        </w:rPr>
        <w:t>часть</w:t>
      </w:r>
      <w:r w:rsidR="00083278">
        <w:rPr>
          <w:lang w:val="ru-RU"/>
        </w:rPr>
        <w:t> </w:t>
      </w:r>
      <w:r>
        <w:rPr>
          <w:lang w:val="ru-RU"/>
        </w:rPr>
        <w:t>VI и приложение</w:t>
      </w:r>
      <w:r w:rsidR="00083278">
        <w:rPr>
          <w:lang w:val="ru-RU"/>
        </w:rPr>
        <w:t> </w:t>
      </w:r>
      <w:r>
        <w:rPr>
          <w:lang w:val="ru-RU"/>
        </w:rPr>
        <w:t>А</w:t>
      </w:r>
    </w:p>
    <w:bookmarkEnd w:id="0"/>
    <w:p w14:paraId="39A2E97F" w14:textId="14A5A84D" w:rsidR="00927E5F" w:rsidRPr="008F39B7" w:rsidRDefault="00927E5F" w:rsidP="00781645">
      <w:pPr>
        <w:pStyle w:val="Chapterhead"/>
        <w:suppressAutoHyphens/>
        <w:spacing w:before="240" w:after="360"/>
        <w:rPr>
          <w:lang w:val="ru-RU"/>
        </w:rPr>
      </w:pPr>
      <w:r w:rsidRPr="008F39B7">
        <w:rPr>
          <w:caps w:val="0"/>
          <w:lang w:val="ru-RU"/>
        </w:rPr>
        <w:t>ЧАСТЬ</w:t>
      </w:r>
      <w:r w:rsidR="00B90287">
        <w:rPr>
          <w:caps w:val="0"/>
          <w:lang w:val="ru-RU"/>
        </w:rPr>
        <w:t> </w:t>
      </w:r>
      <w:r w:rsidRPr="008F39B7">
        <w:rPr>
          <w:caps w:val="0"/>
          <w:lang w:val="ru-RU"/>
        </w:rPr>
        <w:t>VI. ОБРАЗОВАНИЕ И ПРОФЕССИОНАЛЬНАЯ ПОДГОТОВКА МЕТЕОРОЛОГИЧЕСКОГО ПЕРСОНАЛА</w:t>
      </w:r>
      <w:bookmarkStart w:id="1" w:name="_p_A402A5181D7BD045AFE4F87EE92DEEDF"/>
      <w:bookmarkEnd w:id="1"/>
    </w:p>
    <w:p w14:paraId="39E46E1A" w14:textId="6666A635" w:rsidR="00927E5F" w:rsidRPr="008F39B7" w:rsidRDefault="00927E5F" w:rsidP="00927E5F">
      <w:pPr>
        <w:pStyle w:val="Heading10"/>
        <w:suppressAutoHyphens/>
        <w:spacing w:before="0" w:after="0"/>
        <w:rPr>
          <w:lang w:val="ru-RU"/>
        </w:rPr>
      </w:pPr>
      <w:r w:rsidRPr="008F39B7">
        <w:rPr>
          <w:caps w:val="0"/>
          <w:lang w:val="ru-RU"/>
        </w:rPr>
        <w:t>1.</w:t>
      </w:r>
      <w:r w:rsidRPr="008F39B7">
        <w:rPr>
          <w:caps w:val="0"/>
          <w:lang w:val="ru-RU"/>
        </w:rPr>
        <w:tab/>
        <w:t>ТРЕБОВАНИЯ К ОБРАЗОВАНИЮ И</w:t>
      </w:r>
      <w:r w:rsidR="00B90287">
        <w:rPr>
          <w:caps w:val="0"/>
          <w:lang w:val="ru-RU"/>
        </w:rPr>
        <w:t xml:space="preserve"> </w:t>
      </w:r>
      <w:r w:rsidRPr="008F39B7">
        <w:rPr>
          <w:caps w:val="0"/>
          <w:lang w:val="ru-RU"/>
        </w:rPr>
        <w:t>ПРОФЕССИОНАЛЬНОЙ ПОДГОТОВКЕ</w:t>
      </w:r>
      <w:bookmarkStart w:id="2" w:name="_p_36102C66A5F5B241B200EEC016E17F26"/>
      <w:bookmarkEnd w:id="2"/>
    </w:p>
    <w:p w14:paraId="0B60A16F" w14:textId="77777777" w:rsidR="00927E5F" w:rsidRPr="008F39B7" w:rsidRDefault="00927E5F" w:rsidP="00927E5F">
      <w:pPr>
        <w:pStyle w:val="Heading20"/>
        <w:suppressAutoHyphens/>
        <w:rPr>
          <w:lang w:val="ru-RU"/>
        </w:rPr>
      </w:pPr>
      <w:r w:rsidRPr="008F39B7">
        <w:rPr>
          <w:lang w:val="ru-RU"/>
        </w:rPr>
        <w:t>1.1</w:t>
      </w:r>
      <w:r w:rsidRPr="008F39B7">
        <w:rPr>
          <w:lang w:val="ru-RU"/>
        </w:rPr>
        <w:tab/>
        <w:t>Общие положения</w:t>
      </w:r>
      <w:bookmarkStart w:id="3" w:name="_p_44DF10F7EFA58C4FA47069A3AB53F6C1"/>
      <w:bookmarkEnd w:id="3"/>
    </w:p>
    <w:p w14:paraId="151DC577" w14:textId="4CAB9A84" w:rsidR="00927E5F" w:rsidRPr="00927E5F" w:rsidRDefault="00BA6597" w:rsidP="00781645">
      <w:pPr>
        <w:pStyle w:val="Bodytextsemibold"/>
        <w:tabs>
          <w:tab w:val="clear" w:pos="1120"/>
          <w:tab w:val="left" w:pos="540"/>
        </w:tabs>
        <w:suppressAutoHyphens/>
        <w:spacing w:after="120"/>
        <w:rPr>
          <w:b w:val="0"/>
          <w:color w:val="000000" w:themeColor="text1"/>
          <w:lang w:val="ru-RU"/>
        </w:rPr>
      </w:pPr>
      <w:r w:rsidRPr="00813E32">
        <w:rPr>
          <w:b w:val="0"/>
          <w:bCs/>
          <w:color w:val="000000"/>
          <w:lang w:val="ru-RU"/>
        </w:rPr>
        <w:t>1.1.1</w:t>
      </w:r>
      <w:r w:rsidR="00927E5F" w:rsidRPr="00813E32">
        <w:rPr>
          <w:color w:val="000000"/>
          <w:lang w:val="ru-RU"/>
        </w:rPr>
        <w:tab/>
      </w:r>
      <w:r w:rsidR="001E4B81" w:rsidRPr="00813E32">
        <w:rPr>
          <w:color w:val="000000"/>
          <w:lang w:val="ru-RU"/>
        </w:rPr>
        <w:tab/>
      </w:r>
      <w:r w:rsidR="00927E5F" w:rsidRPr="00813E32">
        <w:rPr>
          <w:b w:val="0"/>
          <w:color w:val="000000"/>
          <w:lang w:val="ru-RU"/>
        </w:rPr>
        <w:t>Каждый Член ВМО при выполнении своих национальных и международных</w:t>
      </w:r>
      <w:r w:rsidR="00927E5F" w:rsidRPr="0040155B">
        <w:rPr>
          <w:b w:val="0"/>
          <w:color w:val="auto"/>
          <w:lang w:val="ru-RU"/>
        </w:rPr>
        <w:t xml:space="preserve"> обязанностей, изложенных в других главах настоящего тома </w:t>
      </w:r>
      <w:r w:rsidR="00927E5F" w:rsidRPr="00813E32">
        <w:rPr>
          <w:b w:val="0"/>
          <w:i/>
          <w:iCs/>
          <w:color w:val="auto"/>
          <w:lang w:val="ru-RU"/>
        </w:rPr>
        <w:t>Технического регламента</w:t>
      </w:r>
      <w:r w:rsidR="00927E5F" w:rsidRPr="0040155B">
        <w:rPr>
          <w:b w:val="0"/>
          <w:color w:val="auto"/>
          <w:lang w:val="ru-RU"/>
        </w:rPr>
        <w:t xml:space="preserve">, обеспечивает, чтобы привлекаемый персонал имел образование и был профессионально подготовлен в соответствии с принятыми ВМО стандартами в отношении его соответствующих обязанностей. Требования к образованию и профессиональной подготовке </w:t>
      </w:r>
      <w:r w:rsidR="00927E5F" w:rsidRPr="00E05674">
        <w:rPr>
          <w:bCs/>
          <w:color w:val="auto"/>
          <w:lang w:val="ru-RU"/>
        </w:rPr>
        <w:t>применяются</w:t>
      </w:r>
      <w:r w:rsidR="00927E5F" w:rsidRPr="0040155B">
        <w:rPr>
          <w:b w:val="0"/>
          <w:color w:val="auto"/>
          <w:lang w:val="ru-RU"/>
        </w:rPr>
        <w:t xml:space="preserve"> как при первоначальном найме на работу, так и в отношении непрерывного развития профессиональных навыков и находятся в соответствии с достижениями в области науки и техники, изменяющимися служебными требованиями и обязанностями, а также текущими потребностями в повышении квалификации.</w:t>
      </w:r>
      <w:bookmarkStart w:id="4" w:name="_p_0D68ACC15A7D7146B6B6973DEC413487"/>
      <w:bookmarkEnd w:id="4"/>
    </w:p>
    <w:p w14:paraId="322D2B2A" w14:textId="77777777" w:rsidR="00927E5F" w:rsidRPr="008F39B7" w:rsidRDefault="00927E5F" w:rsidP="00781645">
      <w:pPr>
        <w:pStyle w:val="Note"/>
        <w:suppressAutoHyphens/>
        <w:rPr>
          <w:lang w:val="ru-RU"/>
        </w:rPr>
      </w:pPr>
      <w:r w:rsidRPr="008F39B7">
        <w:rPr>
          <w:lang w:val="ru-RU"/>
        </w:rPr>
        <w:t>Примечание:</w:t>
      </w:r>
      <w:r w:rsidRPr="008F39B7">
        <w:rPr>
          <w:lang w:val="ru-RU"/>
        </w:rPr>
        <w:tab/>
        <w:t xml:space="preserve">стандарты в области образования кратко изложены ниже, а описание компетенций, необходимых для конкретных видов работы, включено в соответствующие главы настоящего тома </w:t>
      </w:r>
      <w:r w:rsidRPr="008F39B7">
        <w:rPr>
          <w:rStyle w:val="Italic"/>
          <w:lang w:val="ru-RU"/>
        </w:rPr>
        <w:t>Технического регламента</w:t>
      </w:r>
      <w:r w:rsidRPr="008F39B7">
        <w:rPr>
          <w:lang w:val="ru-RU"/>
        </w:rPr>
        <w:t>.</w:t>
      </w:r>
      <w:bookmarkStart w:id="5" w:name="_p_02361572BF7F254A9FF1AED4C8AFD8D1"/>
      <w:bookmarkEnd w:id="5"/>
    </w:p>
    <w:p w14:paraId="09DDC84C" w14:textId="77777777" w:rsidR="00927E5F" w:rsidRPr="008F39B7" w:rsidRDefault="00927E5F" w:rsidP="00927E5F">
      <w:pPr>
        <w:pStyle w:val="Bodytext1"/>
        <w:suppressAutoHyphens/>
        <w:rPr>
          <w:lang w:val="ru-RU"/>
        </w:rPr>
      </w:pPr>
      <w:r w:rsidRPr="008F39B7">
        <w:rPr>
          <w:lang w:val="ru-RU"/>
        </w:rPr>
        <w:t>1.1.2</w:t>
      </w:r>
      <w:r w:rsidRPr="008F39B7">
        <w:rPr>
          <w:lang w:val="ru-RU"/>
        </w:rPr>
        <w:tab/>
        <w:t xml:space="preserve">Членам ВМО следует в рамках их системы менеджмента качества (СМК) вести записи об образовании и профессиональной подготовке своего персонала для целей своей деятельности по развитию людских ресурсов и аудита, по мере необходимости, в соответствии с </w:t>
      </w:r>
      <w:r w:rsidRPr="008F39B7">
        <w:rPr>
          <w:rStyle w:val="Italic"/>
          <w:lang w:val="ru-RU"/>
        </w:rPr>
        <w:t>Руководством по применению стандартов образования и подготовки кадров в области метеорологии и гидрологии</w:t>
      </w:r>
      <w:r w:rsidRPr="008F39B7">
        <w:rPr>
          <w:lang w:val="ru-RU"/>
        </w:rPr>
        <w:t xml:space="preserve"> (ВМО-№ 1083), том I.</w:t>
      </w:r>
      <w:bookmarkStart w:id="6" w:name="_p_FD45ED4FB5CA0E4A991EC785A15605EE"/>
      <w:bookmarkEnd w:id="6"/>
    </w:p>
    <w:p w14:paraId="1C59BD84" w14:textId="09A6DF8C" w:rsidR="00927E5F" w:rsidRPr="00813E32" w:rsidRDefault="00BA6597" w:rsidP="00927E5F">
      <w:pPr>
        <w:pStyle w:val="Heading20"/>
        <w:suppressAutoHyphens/>
        <w:rPr>
          <w:color w:val="000000"/>
          <w:lang w:val="ru-RU"/>
        </w:rPr>
      </w:pPr>
      <w:r w:rsidRPr="00813E32">
        <w:rPr>
          <w:color w:val="000000"/>
          <w:lang w:val="ru-RU"/>
        </w:rPr>
        <w:t>1.2</w:t>
      </w:r>
      <w:r w:rsidR="00927E5F" w:rsidRPr="00813E32">
        <w:rPr>
          <w:color w:val="000000"/>
          <w:lang w:val="ru-RU"/>
        </w:rPr>
        <w:tab/>
        <w:t>Категории персонала</w:t>
      </w:r>
      <w:bookmarkStart w:id="7" w:name="_p_90A0A2B725F12648912E87AF46D98DBB"/>
      <w:bookmarkEnd w:id="7"/>
    </w:p>
    <w:p w14:paraId="39C82361" w14:textId="77777777" w:rsidR="00927E5F" w:rsidRPr="00447344" w:rsidRDefault="00927E5F" w:rsidP="00927E5F">
      <w:pPr>
        <w:pStyle w:val="Bodytextsemibold"/>
        <w:suppressAutoHyphens/>
        <w:rPr>
          <w:b w:val="0"/>
          <w:color w:val="auto"/>
          <w:lang w:val="ru-RU"/>
        </w:rPr>
      </w:pPr>
      <w:r w:rsidRPr="00447344">
        <w:rPr>
          <w:b w:val="0"/>
          <w:color w:val="auto"/>
          <w:lang w:val="ru-RU"/>
        </w:rPr>
        <w:t>Метеорологический персонал классифицируется следующим образом:</w:t>
      </w:r>
      <w:bookmarkStart w:id="8" w:name="_p_EF2616DF86C9F64E806DE07688A498EC"/>
      <w:bookmarkEnd w:id="8"/>
    </w:p>
    <w:p w14:paraId="4E022371" w14:textId="77777777" w:rsidR="00927E5F" w:rsidRPr="00447344" w:rsidRDefault="00927E5F" w:rsidP="00813E32">
      <w:pPr>
        <w:pStyle w:val="Indent1semibold"/>
        <w:suppressAutoHyphens/>
        <w:spacing w:after="0"/>
        <w:rPr>
          <w:b w:val="0"/>
          <w:color w:val="auto"/>
          <w:lang w:val="ru-RU"/>
        </w:rPr>
      </w:pPr>
      <w:r w:rsidRPr="00447344">
        <w:rPr>
          <w:b w:val="0"/>
          <w:color w:val="auto"/>
          <w:lang w:val="ru-RU"/>
        </w:rPr>
        <w:t>a)</w:t>
      </w:r>
      <w:r w:rsidRPr="00447344">
        <w:rPr>
          <w:b w:val="0"/>
          <w:color w:val="auto"/>
          <w:lang w:val="ru-RU"/>
        </w:rPr>
        <w:tab/>
        <w:t>метеоролог;</w:t>
      </w:r>
      <w:bookmarkStart w:id="9" w:name="_p_363508D2CA7A644AA111B0BB0E1C333C"/>
      <w:bookmarkEnd w:id="9"/>
    </w:p>
    <w:p w14:paraId="431692C6" w14:textId="77777777" w:rsidR="00927E5F" w:rsidRPr="00447344" w:rsidRDefault="00927E5F" w:rsidP="00813E32">
      <w:pPr>
        <w:pStyle w:val="Indent1semibold"/>
        <w:suppressAutoHyphens/>
        <w:spacing w:after="120"/>
        <w:rPr>
          <w:b w:val="0"/>
          <w:color w:val="auto"/>
          <w:lang w:val="ru-RU"/>
        </w:rPr>
      </w:pPr>
      <w:r w:rsidRPr="00447344">
        <w:rPr>
          <w:b w:val="0"/>
          <w:color w:val="auto"/>
          <w:lang w:val="ru-RU"/>
        </w:rPr>
        <w:t>b)</w:t>
      </w:r>
      <w:r w:rsidRPr="00447344">
        <w:rPr>
          <w:b w:val="0"/>
          <w:color w:val="auto"/>
          <w:lang w:val="ru-RU"/>
        </w:rPr>
        <w:tab/>
        <w:t>техник-метеоролог.</w:t>
      </w:r>
      <w:bookmarkStart w:id="10" w:name="_p_E5C66717133C8347924463F657F6CFCF"/>
      <w:bookmarkEnd w:id="10"/>
    </w:p>
    <w:p w14:paraId="54097EE9" w14:textId="77777777" w:rsidR="00927E5F" w:rsidRPr="008F39B7" w:rsidRDefault="00927E5F" w:rsidP="001E4B81">
      <w:pPr>
        <w:pStyle w:val="Note"/>
        <w:suppressAutoHyphens/>
        <w:ind w:left="1170" w:hanging="1170"/>
        <w:rPr>
          <w:lang w:val="ru-RU"/>
        </w:rPr>
      </w:pPr>
      <w:r w:rsidRPr="00447344">
        <w:rPr>
          <w:lang w:val="ru-RU"/>
        </w:rPr>
        <w:t>Примечание:</w:t>
      </w:r>
      <w:r w:rsidRPr="00447344">
        <w:rPr>
          <w:lang w:val="ru-RU"/>
        </w:rPr>
        <w:tab/>
        <w:t>определения специальностей «метеоролог» и «техник-метеоролог» приводятся</w:t>
      </w:r>
      <w:r w:rsidRPr="008F39B7">
        <w:rPr>
          <w:lang w:val="ru-RU"/>
        </w:rPr>
        <w:t xml:space="preserve"> в разделе «Определения» настоящего тома.</w:t>
      </w:r>
      <w:bookmarkStart w:id="11" w:name="_p_913C18524514EB4DA4E8470ABB2F77E8"/>
      <w:bookmarkEnd w:id="11"/>
    </w:p>
    <w:p w14:paraId="0B568757" w14:textId="2F872505" w:rsidR="00927E5F" w:rsidRPr="00813E32" w:rsidRDefault="00BA6597" w:rsidP="00927E5F">
      <w:pPr>
        <w:pStyle w:val="Heading20"/>
        <w:suppressAutoHyphens/>
        <w:rPr>
          <w:color w:val="000000"/>
          <w:lang w:val="ru-RU"/>
        </w:rPr>
      </w:pPr>
      <w:r w:rsidRPr="00813E32">
        <w:rPr>
          <w:color w:val="000000"/>
          <w:lang w:val="ru-RU"/>
        </w:rPr>
        <w:t>1.3</w:t>
      </w:r>
      <w:r w:rsidR="00927E5F" w:rsidRPr="00813E32">
        <w:rPr>
          <w:color w:val="000000"/>
          <w:lang w:val="ru-RU"/>
        </w:rPr>
        <w:tab/>
        <w:t>Пакет обязательных программ для метеорологов</w:t>
      </w:r>
      <w:bookmarkStart w:id="12" w:name="_p_FB965A34341E07448B9EC5959AA5FF5D"/>
      <w:bookmarkEnd w:id="12"/>
    </w:p>
    <w:p w14:paraId="1192CE27" w14:textId="256C393B" w:rsidR="00927E5F" w:rsidRPr="0040155B" w:rsidRDefault="00927E5F" w:rsidP="00927E5F">
      <w:pPr>
        <w:pStyle w:val="Bodytextsemibold"/>
        <w:suppressAutoHyphens/>
        <w:rPr>
          <w:b w:val="0"/>
          <w:bCs/>
          <w:color w:val="auto"/>
          <w:lang w:val="ru-RU"/>
        </w:rPr>
      </w:pPr>
      <w:r w:rsidRPr="0040155B">
        <w:rPr>
          <w:b w:val="0"/>
          <w:bCs/>
          <w:color w:val="auto"/>
          <w:lang w:val="ru-RU"/>
        </w:rPr>
        <w:t>Пакет обязательных программ для метеорологов</w:t>
      </w:r>
      <w:r w:rsidR="001D66D7" w:rsidRPr="00C63676">
        <w:rPr>
          <w:b w:val="0"/>
          <w:bCs/>
          <w:color w:val="008000"/>
          <w:u w:val="dash"/>
          <w:lang w:val="ru-RU"/>
        </w:rPr>
        <w:t xml:space="preserve"> (БИП</w:t>
      </w:r>
      <w:r w:rsidR="001B3170" w:rsidRPr="00C63676">
        <w:rPr>
          <w:b w:val="0"/>
          <w:bCs/>
          <w:color w:val="008000"/>
          <w:u w:val="dash"/>
          <w:lang w:val="ru-RU"/>
        </w:rPr>
        <w:noBreakHyphen/>
      </w:r>
      <w:r w:rsidR="001D66D7" w:rsidRPr="00C63676">
        <w:rPr>
          <w:b w:val="0"/>
          <w:bCs/>
          <w:color w:val="008000"/>
          <w:u w:val="dash"/>
          <w:lang w:val="ru-RU"/>
        </w:rPr>
        <w:t>М) устанавливает общее понимание способностей, необходимых для признания лиц в качестве метеорологов</w:t>
      </w:r>
      <w:r w:rsidRPr="0040155B">
        <w:rPr>
          <w:b w:val="0"/>
          <w:bCs/>
          <w:color w:val="auto"/>
          <w:lang w:val="ru-RU"/>
        </w:rPr>
        <w:t>,</w:t>
      </w:r>
      <w:r w:rsidR="001D66D7" w:rsidRPr="00C63676">
        <w:rPr>
          <w:b w:val="0"/>
          <w:bCs/>
          <w:color w:val="008000"/>
          <w:u w:val="dash"/>
          <w:lang w:val="ru-RU"/>
        </w:rPr>
        <w:t xml:space="preserve"> как это</w:t>
      </w:r>
      <w:r w:rsidRPr="0040155B">
        <w:rPr>
          <w:b w:val="0"/>
          <w:bCs/>
          <w:color w:val="auto"/>
          <w:lang w:val="ru-RU"/>
        </w:rPr>
        <w:t xml:space="preserve"> </w:t>
      </w:r>
      <w:proofErr w:type="spellStart"/>
      <w:r w:rsidRPr="0040155B">
        <w:rPr>
          <w:b w:val="0"/>
          <w:bCs/>
          <w:color w:val="auto"/>
          <w:lang w:val="ru-RU"/>
        </w:rPr>
        <w:t>определен</w:t>
      </w:r>
      <w:r w:rsidR="001D66D7" w:rsidRPr="00C63676">
        <w:rPr>
          <w:b w:val="0"/>
          <w:bCs/>
          <w:color w:val="008000"/>
          <w:u w:val="dash"/>
          <w:lang w:val="ru-RU"/>
        </w:rPr>
        <w:t>о</w:t>
      </w:r>
      <w:r w:rsidRPr="00C63676">
        <w:rPr>
          <w:b w:val="0"/>
          <w:bCs/>
          <w:strike/>
          <w:color w:val="FF0000"/>
          <w:u w:val="dash"/>
          <w:lang w:val="ru-RU"/>
        </w:rPr>
        <w:t>ный</w:t>
      </w:r>
      <w:proofErr w:type="spellEnd"/>
      <w:r w:rsidRPr="0040155B">
        <w:rPr>
          <w:b w:val="0"/>
          <w:bCs/>
          <w:color w:val="auto"/>
          <w:lang w:val="ru-RU"/>
        </w:rPr>
        <w:t xml:space="preserve"> в </w:t>
      </w:r>
      <w:r w:rsidRPr="0040155B">
        <w:rPr>
          <w:rStyle w:val="Hyperlink"/>
          <w:b w:val="0"/>
          <w:bCs/>
          <w:lang w:val="ru-RU"/>
        </w:rPr>
        <w:t>приложении А</w:t>
      </w:r>
      <w:r w:rsidR="001D66D7" w:rsidRPr="00C63676">
        <w:rPr>
          <w:b w:val="0"/>
          <w:bCs/>
          <w:color w:val="008000"/>
          <w:u w:val="dash"/>
          <w:lang w:val="ru-RU"/>
        </w:rPr>
        <w:t>. БИП</w:t>
      </w:r>
      <w:r w:rsidR="001B3170" w:rsidRPr="00C63676">
        <w:rPr>
          <w:b w:val="0"/>
          <w:bCs/>
          <w:color w:val="008000"/>
          <w:u w:val="dash"/>
          <w:lang w:val="ru-RU"/>
        </w:rPr>
        <w:noBreakHyphen/>
      </w:r>
      <w:r w:rsidR="001D66D7" w:rsidRPr="00C63676">
        <w:rPr>
          <w:b w:val="0"/>
          <w:bCs/>
          <w:color w:val="008000"/>
          <w:u w:val="dash"/>
          <w:lang w:val="ru-RU"/>
        </w:rPr>
        <w:t xml:space="preserve">М полностью представлен в </w:t>
      </w:r>
      <w:r w:rsidR="001D66D7" w:rsidRPr="00C63676">
        <w:rPr>
          <w:b w:val="0"/>
          <w:bCs/>
          <w:i/>
          <w:iCs/>
          <w:color w:val="008000"/>
          <w:u w:val="dash"/>
          <w:lang w:val="ru-RU"/>
        </w:rPr>
        <w:t>Руководстве по применению стандартов образования и подготовки кадров в области метеорологии и гидрологии</w:t>
      </w:r>
      <w:r w:rsidR="001D66D7" w:rsidRPr="00C63676">
        <w:rPr>
          <w:b w:val="0"/>
          <w:bCs/>
          <w:color w:val="008000"/>
          <w:u w:val="dash"/>
          <w:lang w:val="ru-RU"/>
        </w:rPr>
        <w:t xml:space="preserve"> (ВМО</w:t>
      </w:r>
      <w:r w:rsidR="001D66D7" w:rsidRPr="00C63676">
        <w:rPr>
          <w:b w:val="0"/>
          <w:bCs/>
          <w:color w:val="008000"/>
          <w:u w:val="dash"/>
          <w:lang w:val="ru-RU"/>
        </w:rPr>
        <w:noBreakHyphen/>
      </w:r>
      <w:r w:rsidR="001D66D7" w:rsidRPr="00C63676">
        <w:rPr>
          <w:rFonts w:cs="Verdana"/>
          <w:b w:val="0"/>
          <w:bCs/>
          <w:color w:val="008000"/>
          <w:u w:val="dash"/>
          <w:lang w:val="ru-RU"/>
        </w:rPr>
        <w:t>№ </w:t>
      </w:r>
      <w:r w:rsidR="001D66D7" w:rsidRPr="00C63676">
        <w:rPr>
          <w:b w:val="0"/>
          <w:bCs/>
          <w:color w:val="008000"/>
          <w:u w:val="dash"/>
          <w:lang w:val="ru-RU"/>
        </w:rPr>
        <w:t xml:space="preserve">1083), </w:t>
      </w:r>
      <w:r w:rsidR="001D66D7" w:rsidRPr="00C63676">
        <w:rPr>
          <w:rFonts w:cs="Verdana"/>
          <w:b w:val="0"/>
          <w:bCs/>
          <w:color w:val="008000"/>
          <w:u w:val="dash"/>
          <w:lang w:val="ru-RU"/>
        </w:rPr>
        <w:t>том</w:t>
      </w:r>
      <w:r w:rsidR="001D66D7" w:rsidRPr="00C63676">
        <w:rPr>
          <w:b w:val="0"/>
          <w:bCs/>
          <w:color w:val="008000"/>
          <w:u w:val="dash"/>
          <w:lang w:val="ru-RU"/>
        </w:rPr>
        <w:t xml:space="preserve"> I, </w:t>
      </w:r>
      <w:r w:rsidR="001D66D7" w:rsidRPr="00C63676">
        <w:rPr>
          <w:rFonts w:cs="Verdana"/>
          <w:b w:val="0"/>
          <w:bCs/>
          <w:color w:val="008000"/>
          <w:u w:val="dash"/>
          <w:lang w:val="ru-RU"/>
        </w:rPr>
        <w:t>которое</w:t>
      </w:r>
      <w:r w:rsidR="001D66D7" w:rsidRPr="00C63676">
        <w:rPr>
          <w:b w:val="0"/>
          <w:bCs/>
          <w:color w:val="008000"/>
          <w:u w:val="dash"/>
          <w:lang w:val="ru-RU"/>
        </w:rPr>
        <w:t xml:space="preserve"> </w:t>
      </w:r>
      <w:r w:rsidR="001D66D7" w:rsidRPr="00C63676">
        <w:rPr>
          <w:rFonts w:cs="Verdana"/>
          <w:b w:val="0"/>
          <w:bCs/>
          <w:color w:val="008000"/>
          <w:u w:val="dash"/>
          <w:lang w:val="ru-RU"/>
        </w:rPr>
        <w:t>содержит</w:t>
      </w:r>
      <w:r w:rsidR="001D66D7" w:rsidRPr="00C63676">
        <w:rPr>
          <w:b w:val="0"/>
          <w:bCs/>
          <w:color w:val="008000"/>
          <w:u w:val="dash"/>
          <w:lang w:val="ru-RU"/>
        </w:rPr>
        <w:t xml:space="preserve"> </w:t>
      </w:r>
      <w:r w:rsidR="001D66D7" w:rsidRPr="00C63676">
        <w:rPr>
          <w:rFonts w:cs="Verdana"/>
          <w:b w:val="0"/>
          <w:bCs/>
          <w:color w:val="008000"/>
          <w:u w:val="dash"/>
          <w:lang w:val="ru-RU"/>
        </w:rPr>
        <w:t>руководящие</w:t>
      </w:r>
      <w:r w:rsidR="001D66D7" w:rsidRPr="00C63676">
        <w:rPr>
          <w:b w:val="0"/>
          <w:bCs/>
          <w:color w:val="008000"/>
          <w:u w:val="dash"/>
          <w:lang w:val="ru-RU"/>
        </w:rPr>
        <w:t xml:space="preserve"> </w:t>
      </w:r>
      <w:r w:rsidR="001D66D7" w:rsidRPr="00C63676">
        <w:rPr>
          <w:rFonts w:cs="Verdana"/>
          <w:b w:val="0"/>
          <w:bCs/>
          <w:color w:val="008000"/>
          <w:u w:val="dash"/>
          <w:lang w:val="ru-RU"/>
        </w:rPr>
        <w:t>принципы</w:t>
      </w:r>
      <w:r w:rsidR="001D66D7" w:rsidRPr="00C63676">
        <w:rPr>
          <w:b w:val="0"/>
          <w:bCs/>
          <w:color w:val="008000"/>
          <w:u w:val="dash"/>
          <w:lang w:val="ru-RU"/>
        </w:rPr>
        <w:t xml:space="preserve"> </w:t>
      </w:r>
      <w:r w:rsidR="001D66D7" w:rsidRPr="00C63676">
        <w:rPr>
          <w:rFonts w:cs="Verdana"/>
          <w:b w:val="0"/>
          <w:bCs/>
          <w:color w:val="008000"/>
          <w:u w:val="dash"/>
          <w:lang w:val="ru-RU"/>
        </w:rPr>
        <w:t>применения</w:t>
      </w:r>
      <w:r w:rsidR="001D66D7" w:rsidRPr="00C63676">
        <w:rPr>
          <w:b w:val="0"/>
          <w:bCs/>
          <w:color w:val="008000"/>
          <w:u w:val="dash"/>
          <w:lang w:val="ru-RU"/>
        </w:rPr>
        <w:t xml:space="preserve"> </w:t>
      </w:r>
      <w:r w:rsidR="001D66D7" w:rsidRPr="00C63676">
        <w:rPr>
          <w:rFonts w:cs="Verdana"/>
          <w:b w:val="0"/>
          <w:bCs/>
          <w:color w:val="008000"/>
          <w:u w:val="dash"/>
          <w:lang w:val="ru-RU"/>
        </w:rPr>
        <w:t>результатов</w:t>
      </w:r>
      <w:r w:rsidR="001D66D7" w:rsidRPr="00C63676">
        <w:rPr>
          <w:b w:val="0"/>
          <w:bCs/>
          <w:color w:val="008000"/>
          <w:u w:val="dash"/>
          <w:lang w:val="ru-RU"/>
        </w:rPr>
        <w:t xml:space="preserve"> </w:t>
      </w:r>
      <w:r w:rsidR="001D66D7" w:rsidRPr="00C63676">
        <w:rPr>
          <w:rFonts w:cs="Verdana"/>
          <w:b w:val="0"/>
          <w:bCs/>
          <w:color w:val="008000"/>
          <w:u w:val="dash"/>
          <w:lang w:val="ru-RU"/>
        </w:rPr>
        <w:t>обучения</w:t>
      </w:r>
      <w:r w:rsidR="001D66D7" w:rsidRPr="00C63676">
        <w:rPr>
          <w:b w:val="0"/>
          <w:bCs/>
          <w:color w:val="008000"/>
          <w:u w:val="dash"/>
          <w:lang w:val="ru-RU"/>
        </w:rPr>
        <w:t xml:space="preserve">, </w:t>
      </w:r>
      <w:r w:rsidR="001D66D7" w:rsidRPr="00C63676">
        <w:rPr>
          <w:rFonts w:cs="Verdana"/>
          <w:b w:val="0"/>
          <w:bCs/>
          <w:color w:val="008000"/>
          <w:u w:val="dash"/>
          <w:lang w:val="ru-RU"/>
        </w:rPr>
        <w:t>представленных</w:t>
      </w:r>
      <w:r w:rsidR="001D66D7" w:rsidRPr="00C63676">
        <w:rPr>
          <w:b w:val="0"/>
          <w:bCs/>
          <w:color w:val="008000"/>
          <w:u w:val="dash"/>
          <w:lang w:val="ru-RU"/>
        </w:rPr>
        <w:t xml:space="preserve"> </w:t>
      </w:r>
      <w:r w:rsidR="001D66D7" w:rsidRPr="00C63676">
        <w:rPr>
          <w:rFonts w:cs="Verdana"/>
          <w:b w:val="0"/>
          <w:bCs/>
          <w:color w:val="008000"/>
          <w:u w:val="dash"/>
          <w:lang w:val="ru-RU"/>
        </w:rPr>
        <w:t>в</w:t>
      </w:r>
      <w:r w:rsidR="001D66D7" w:rsidRPr="00C63676">
        <w:rPr>
          <w:b w:val="0"/>
          <w:bCs/>
          <w:color w:val="008000"/>
          <w:u w:val="dash"/>
          <w:lang w:val="ru-RU"/>
        </w:rPr>
        <w:t xml:space="preserve"> </w:t>
      </w:r>
      <w:r w:rsidR="001D66D7" w:rsidRPr="00C63676">
        <w:rPr>
          <w:rFonts w:cs="Verdana"/>
          <w:b w:val="0"/>
          <w:bCs/>
          <w:color w:val="008000"/>
          <w:u w:val="dash"/>
          <w:lang w:val="ru-RU"/>
        </w:rPr>
        <w:t>приложении</w:t>
      </w:r>
      <w:r w:rsidR="001D66D7" w:rsidRPr="00C63676">
        <w:rPr>
          <w:b w:val="0"/>
          <w:bCs/>
          <w:color w:val="008000"/>
          <w:u w:val="dash"/>
          <w:lang w:val="ru-RU"/>
        </w:rPr>
        <w:t xml:space="preserve"> </w:t>
      </w:r>
      <w:r w:rsidR="001D66D7" w:rsidRPr="00C63676">
        <w:rPr>
          <w:rFonts w:cs="Verdana"/>
          <w:b w:val="0"/>
          <w:bCs/>
          <w:color w:val="008000"/>
          <w:u w:val="dash"/>
          <w:lang w:val="ru-RU"/>
        </w:rPr>
        <w:t>А</w:t>
      </w:r>
      <w:r w:rsidR="001D66D7" w:rsidRPr="00C63676">
        <w:rPr>
          <w:b w:val="0"/>
          <w:bCs/>
          <w:color w:val="008000"/>
          <w:u w:val="dash"/>
          <w:lang w:val="ru-RU"/>
        </w:rPr>
        <w:t>.</w:t>
      </w:r>
      <w:r w:rsidRPr="00C63676">
        <w:rPr>
          <w:b w:val="0"/>
          <w:bCs/>
          <w:strike/>
          <w:color w:val="FF0000"/>
          <w:u w:val="dash"/>
          <w:lang w:val="ru-RU"/>
        </w:rPr>
        <w:t>,</w:t>
      </w:r>
      <w:r w:rsidRPr="0040155B">
        <w:rPr>
          <w:b w:val="0"/>
          <w:bCs/>
          <w:color w:val="auto"/>
          <w:lang w:val="ru-RU"/>
        </w:rPr>
        <w:t xml:space="preserve"> </w:t>
      </w:r>
      <w:r w:rsidR="0040155B" w:rsidRPr="00C63676">
        <w:rPr>
          <w:b w:val="0"/>
          <w:bCs/>
          <w:color w:val="008000"/>
          <w:u w:val="dash"/>
          <w:lang w:val="ru-RU"/>
        </w:rPr>
        <w:t>БИП</w:t>
      </w:r>
      <w:r w:rsidR="001B3170" w:rsidRPr="00C63676">
        <w:rPr>
          <w:b w:val="0"/>
          <w:bCs/>
          <w:color w:val="008000"/>
          <w:u w:val="dash"/>
          <w:lang w:val="ru-RU"/>
        </w:rPr>
        <w:noBreakHyphen/>
      </w:r>
      <w:r w:rsidR="0040155B" w:rsidRPr="00C63676">
        <w:rPr>
          <w:b w:val="0"/>
          <w:bCs/>
          <w:color w:val="008000"/>
          <w:u w:val="dash"/>
          <w:lang w:val="ru-RU"/>
        </w:rPr>
        <w:t xml:space="preserve">М </w:t>
      </w:r>
      <w:r w:rsidRPr="0040155B">
        <w:rPr>
          <w:b w:val="0"/>
          <w:bCs/>
          <w:color w:val="auto"/>
          <w:lang w:val="ru-RU"/>
        </w:rPr>
        <w:t>применяется Членами ВМО для обеспечения того, чтобы метеорологический персонал, относящийся к категории «метеоролог», обладал</w:t>
      </w:r>
      <w:r w:rsidRPr="00C63676">
        <w:rPr>
          <w:b w:val="0"/>
          <w:bCs/>
          <w:strike/>
          <w:color w:val="FF0000"/>
          <w:u w:val="dash"/>
          <w:lang w:val="ru-RU"/>
        </w:rPr>
        <w:t xml:space="preserve"> полноценным и обширным кругом знаний об атмосферных явлениях и процессах, а также навыками, связанными с применением таких знаний</w:t>
      </w:r>
      <w:r w:rsidR="0040155B" w:rsidRPr="00813E32">
        <w:rPr>
          <w:b w:val="0"/>
          <w:bCs/>
          <w:color w:val="008000"/>
          <w:u w:val="dash"/>
          <w:lang w:val="ru-RU"/>
        </w:rPr>
        <w:t xml:space="preserve"> </w:t>
      </w:r>
      <w:r w:rsidR="0040155B" w:rsidRPr="00C63676">
        <w:rPr>
          <w:b w:val="0"/>
          <w:bCs/>
          <w:color w:val="008000"/>
          <w:u w:val="dash"/>
          <w:lang w:val="ru-RU"/>
        </w:rPr>
        <w:t>базовыми знаниями для приобретения навыков, общих для всех специалистов этой категории, которые они могут использовать в качестве платформы для развития компетенций, необходимых для исполнения конкретных ролей, и продолжать получать на протяжении всей своей карьеры</w:t>
      </w:r>
      <w:r w:rsidRPr="0040155B">
        <w:rPr>
          <w:b w:val="0"/>
          <w:bCs/>
          <w:color w:val="auto"/>
          <w:lang w:val="ru-RU"/>
        </w:rPr>
        <w:t>.</w:t>
      </w:r>
      <w:bookmarkStart w:id="13" w:name="_p_6A969F2EB3AB454F8E9A9D01F7758ECB"/>
      <w:bookmarkEnd w:id="13"/>
    </w:p>
    <w:p w14:paraId="47FB74D3" w14:textId="77777777" w:rsidR="00927E5F" w:rsidRPr="008F39B7" w:rsidRDefault="00927E5F" w:rsidP="00927E5F">
      <w:pPr>
        <w:pStyle w:val="Heading20"/>
        <w:suppressAutoHyphens/>
        <w:rPr>
          <w:lang w:val="ru-RU"/>
        </w:rPr>
      </w:pPr>
      <w:r w:rsidRPr="008F39B7">
        <w:rPr>
          <w:lang w:val="ru-RU"/>
        </w:rPr>
        <w:lastRenderedPageBreak/>
        <w:t>1.4</w:t>
      </w:r>
      <w:r w:rsidRPr="008F39B7">
        <w:rPr>
          <w:lang w:val="ru-RU"/>
        </w:rPr>
        <w:tab/>
        <w:t>Пакет обязательных программ для техников-метеорологов</w:t>
      </w:r>
      <w:bookmarkStart w:id="14" w:name="_p_69E08FB41F63FC4D9B71A57A614EAAE7"/>
      <w:bookmarkEnd w:id="14"/>
    </w:p>
    <w:p w14:paraId="14BDA782" w14:textId="4CB94EE8" w:rsidR="00927E5F" w:rsidRPr="0040155B" w:rsidRDefault="00927E5F" w:rsidP="00927E5F">
      <w:pPr>
        <w:pStyle w:val="Bodytextsemibold"/>
        <w:suppressAutoHyphens/>
        <w:rPr>
          <w:b w:val="0"/>
          <w:color w:val="auto"/>
          <w:lang w:val="ru-RU"/>
        </w:rPr>
      </w:pPr>
      <w:r w:rsidRPr="0040155B">
        <w:rPr>
          <w:b w:val="0"/>
          <w:color w:val="auto"/>
          <w:lang w:val="ru-RU"/>
        </w:rPr>
        <w:t>Пакет обязательных программ для техников-метеорологов</w:t>
      </w:r>
      <w:r w:rsidR="0040155B" w:rsidRPr="00C63676">
        <w:rPr>
          <w:b w:val="0"/>
          <w:color w:val="008000"/>
          <w:u w:val="dash"/>
          <w:lang w:val="ru-RU"/>
        </w:rPr>
        <w:t xml:space="preserve"> (БИП</w:t>
      </w:r>
      <w:r w:rsidR="001B3170" w:rsidRPr="00C63676">
        <w:rPr>
          <w:b w:val="0"/>
          <w:color w:val="008000"/>
          <w:u w:val="dash"/>
          <w:lang w:val="ru-RU"/>
        </w:rPr>
        <w:noBreakHyphen/>
      </w:r>
      <w:r w:rsidR="0040155B" w:rsidRPr="00C63676">
        <w:rPr>
          <w:b w:val="0"/>
          <w:color w:val="008000"/>
          <w:u w:val="dash"/>
          <w:lang w:val="ru-RU"/>
        </w:rPr>
        <w:t>МТ) устанавливает общее понимание способностей, необходимых для признания лиц в качестве техников-метеорологов</w:t>
      </w:r>
      <w:r w:rsidRPr="0040155B">
        <w:rPr>
          <w:b w:val="0"/>
          <w:color w:val="auto"/>
          <w:lang w:val="ru-RU"/>
        </w:rPr>
        <w:t xml:space="preserve">, </w:t>
      </w:r>
      <w:r w:rsidR="0040155B" w:rsidRPr="00C63676">
        <w:rPr>
          <w:b w:val="0"/>
          <w:color w:val="008000"/>
          <w:u w:val="dash"/>
          <w:lang w:val="ru-RU"/>
        </w:rPr>
        <w:t xml:space="preserve">как это </w:t>
      </w:r>
      <w:proofErr w:type="spellStart"/>
      <w:r w:rsidRPr="0040155B">
        <w:rPr>
          <w:b w:val="0"/>
          <w:color w:val="auto"/>
          <w:lang w:val="ru-RU"/>
        </w:rPr>
        <w:t>определен</w:t>
      </w:r>
      <w:r w:rsidR="0040155B" w:rsidRPr="00C63676">
        <w:rPr>
          <w:b w:val="0"/>
          <w:color w:val="008000"/>
          <w:u w:val="dash"/>
          <w:lang w:val="ru-RU"/>
        </w:rPr>
        <w:t>о</w:t>
      </w:r>
      <w:r w:rsidRPr="00C63676">
        <w:rPr>
          <w:b w:val="0"/>
          <w:strike/>
          <w:color w:val="FF0000"/>
          <w:u w:val="dash"/>
          <w:lang w:val="ru-RU"/>
        </w:rPr>
        <w:t>ный</w:t>
      </w:r>
      <w:proofErr w:type="spellEnd"/>
      <w:r w:rsidRPr="0040155B">
        <w:rPr>
          <w:b w:val="0"/>
          <w:color w:val="auto"/>
          <w:lang w:val="ru-RU"/>
        </w:rPr>
        <w:t xml:space="preserve"> в </w:t>
      </w:r>
      <w:r w:rsidRPr="0040155B">
        <w:rPr>
          <w:rStyle w:val="Hyperlink"/>
          <w:b w:val="0"/>
          <w:bCs/>
          <w:lang w:val="ru-RU"/>
        </w:rPr>
        <w:t>приложении</w:t>
      </w:r>
      <w:r w:rsidR="001B3170">
        <w:rPr>
          <w:rStyle w:val="Hyperlink"/>
          <w:b w:val="0"/>
          <w:bCs/>
          <w:lang w:val="ru-RU"/>
        </w:rPr>
        <w:t> </w:t>
      </w:r>
      <w:r w:rsidRPr="0040155B">
        <w:rPr>
          <w:rStyle w:val="Hyperlink"/>
          <w:b w:val="0"/>
          <w:bCs/>
          <w:lang w:val="ru-RU"/>
        </w:rPr>
        <w:t>А</w:t>
      </w:r>
      <w:r w:rsidR="0040155B" w:rsidRPr="00C63676">
        <w:rPr>
          <w:b w:val="0"/>
          <w:color w:val="008000"/>
          <w:u w:val="dash"/>
          <w:lang w:val="ru-RU"/>
        </w:rPr>
        <w:t>. БИП</w:t>
      </w:r>
      <w:r w:rsidR="001B3170" w:rsidRPr="00C63676">
        <w:rPr>
          <w:b w:val="0"/>
          <w:color w:val="008000"/>
          <w:u w:val="dash"/>
          <w:lang w:val="ru-RU"/>
        </w:rPr>
        <w:noBreakHyphen/>
      </w:r>
      <w:r w:rsidR="0040155B" w:rsidRPr="00C63676">
        <w:rPr>
          <w:b w:val="0"/>
          <w:color w:val="008000"/>
          <w:u w:val="dash"/>
          <w:lang w:val="ru-RU"/>
        </w:rPr>
        <w:t xml:space="preserve">МТ полностью представлен в </w:t>
      </w:r>
      <w:r w:rsidR="0040155B" w:rsidRPr="00C63676">
        <w:rPr>
          <w:b w:val="0"/>
          <w:i/>
          <w:iCs/>
          <w:color w:val="008000"/>
          <w:u w:val="dash"/>
          <w:lang w:val="ru-RU"/>
        </w:rPr>
        <w:t>Руководстве по применению стандартов образования и подготовки кадров в области метеорологии и гидрологии</w:t>
      </w:r>
      <w:r w:rsidR="0040155B" w:rsidRPr="00C63676">
        <w:rPr>
          <w:b w:val="0"/>
          <w:color w:val="008000"/>
          <w:u w:val="dash"/>
          <w:lang w:val="ru-RU"/>
        </w:rPr>
        <w:t xml:space="preserve"> (ВМО</w:t>
      </w:r>
      <w:r w:rsidR="0040155B" w:rsidRPr="00C63676">
        <w:rPr>
          <w:b w:val="0"/>
          <w:color w:val="008000"/>
          <w:u w:val="dash"/>
          <w:lang w:val="ru-RU"/>
        </w:rPr>
        <w:noBreakHyphen/>
      </w:r>
      <w:r w:rsidR="0040155B" w:rsidRPr="00C63676">
        <w:rPr>
          <w:rFonts w:cs="Verdana"/>
          <w:b w:val="0"/>
          <w:color w:val="008000"/>
          <w:u w:val="dash"/>
          <w:lang w:val="ru-RU"/>
        </w:rPr>
        <w:t>№</w:t>
      </w:r>
      <w:r w:rsidR="0040155B" w:rsidRPr="00C63676">
        <w:rPr>
          <w:b w:val="0"/>
          <w:color w:val="008000"/>
          <w:u w:val="dash"/>
          <w:lang w:val="ru-RU"/>
        </w:rPr>
        <w:t xml:space="preserve"> 1083), </w:t>
      </w:r>
      <w:r w:rsidR="0040155B" w:rsidRPr="00C63676">
        <w:rPr>
          <w:rFonts w:cs="Verdana"/>
          <w:b w:val="0"/>
          <w:color w:val="008000"/>
          <w:u w:val="dash"/>
          <w:lang w:val="ru-RU"/>
        </w:rPr>
        <w:t>том</w:t>
      </w:r>
      <w:r w:rsidR="0040155B" w:rsidRPr="00C63676">
        <w:rPr>
          <w:b w:val="0"/>
          <w:color w:val="008000"/>
          <w:u w:val="dash"/>
          <w:lang w:val="ru-RU"/>
        </w:rPr>
        <w:t xml:space="preserve"> I, </w:t>
      </w:r>
      <w:r w:rsidR="0040155B" w:rsidRPr="00C63676">
        <w:rPr>
          <w:rFonts w:cs="Verdana"/>
          <w:b w:val="0"/>
          <w:color w:val="008000"/>
          <w:u w:val="dash"/>
          <w:lang w:val="ru-RU"/>
        </w:rPr>
        <w:t>которое</w:t>
      </w:r>
      <w:r w:rsidR="0040155B" w:rsidRPr="00C63676">
        <w:rPr>
          <w:b w:val="0"/>
          <w:color w:val="008000"/>
          <w:u w:val="dash"/>
          <w:lang w:val="ru-RU"/>
        </w:rPr>
        <w:t xml:space="preserve"> </w:t>
      </w:r>
      <w:r w:rsidR="0040155B" w:rsidRPr="00C63676">
        <w:rPr>
          <w:rFonts w:cs="Verdana"/>
          <w:b w:val="0"/>
          <w:color w:val="008000"/>
          <w:u w:val="dash"/>
          <w:lang w:val="ru-RU"/>
        </w:rPr>
        <w:t>содержит</w:t>
      </w:r>
      <w:r w:rsidR="0040155B" w:rsidRPr="00C63676">
        <w:rPr>
          <w:b w:val="0"/>
          <w:color w:val="008000"/>
          <w:u w:val="dash"/>
          <w:lang w:val="ru-RU"/>
        </w:rPr>
        <w:t xml:space="preserve"> </w:t>
      </w:r>
      <w:r w:rsidR="0040155B" w:rsidRPr="00C63676">
        <w:rPr>
          <w:rFonts w:cs="Verdana"/>
          <w:b w:val="0"/>
          <w:color w:val="008000"/>
          <w:u w:val="dash"/>
          <w:lang w:val="ru-RU"/>
        </w:rPr>
        <w:t>руководящие</w:t>
      </w:r>
      <w:r w:rsidR="0040155B" w:rsidRPr="00C63676">
        <w:rPr>
          <w:b w:val="0"/>
          <w:color w:val="008000"/>
          <w:u w:val="dash"/>
          <w:lang w:val="ru-RU"/>
        </w:rPr>
        <w:t xml:space="preserve"> </w:t>
      </w:r>
      <w:r w:rsidR="0040155B" w:rsidRPr="00C63676">
        <w:rPr>
          <w:rFonts w:cs="Verdana"/>
          <w:b w:val="0"/>
          <w:color w:val="008000"/>
          <w:u w:val="dash"/>
          <w:lang w:val="ru-RU"/>
        </w:rPr>
        <w:t>принципы</w:t>
      </w:r>
      <w:r w:rsidR="0040155B" w:rsidRPr="00C63676">
        <w:rPr>
          <w:b w:val="0"/>
          <w:color w:val="008000"/>
          <w:u w:val="dash"/>
          <w:lang w:val="ru-RU"/>
        </w:rPr>
        <w:t xml:space="preserve"> </w:t>
      </w:r>
      <w:r w:rsidR="0040155B" w:rsidRPr="00C63676">
        <w:rPr>
          <w:rFonts w:cs="Verdana"/>
          <w:b w:val="0"/>
          <w:color w:val="008000"/>
          <w:u w:val="dash"/>
          <w:lang w:val="ru-RU"/>
        </w:rPr>
        <w:t>применения</w:t>
      </w:r>
      <w:r w:rsidR="0040155B" w:rsidRPr="00C63676">
        <w:rPr>
          <w:b w:val="0"/>
          <w:color w:val="008000"/>
          <w:u w:val="dash"/>
          <w:lang w:val="ru-RU"/>
        </w:rPr>
        <w:t xml:space="preserve"> </w:t>
      </w:r>
      <w:r w:rsidR="0040155B" w:rsidRPr="00C63676">
        <w:rPr>
          <w:rFonts w:cs="Verdana"/>
          <w:b w:val="0"/>
          <w:color w:val="008000"/>
          <w:u w:val="dash"/>
          <w:lang w:val="ru-RU"/>
        </w:rPr>
        <w:t>результатов</w:t>
      </w:r>
      <w:r w:rsidR="0040155B" w:rsidRPr="00C63676">
        <w:rPr>
          <w:b w:val="0"/>
          <w:color w:val="008000"/>
          <w:u w:val="dash"/>
          <w:lang w:val="ru-RU"/>
        </w:rPr>
        <w:t xml:space="preserve"> </w:t>
      </w:r>
      <w:r w:rsidR="0040155B" w:rsidRPr="00C63676">
        <w:rPr>
          <w:rFonts w:cs="Verdana"/>
          <w:b w:val="0"/>
          <w:color w:val="008000"/>
          <w:u w:val="dash"/>
          <w:lang w:val="ru-RU"/>
        </w:rPr>
        <w:t>обучения</w:t>
      </w:r>
      <w:r w:rsidR="0040155B" w:rsidRPr="00C63676">
        <w:rPr>
          <w:b w:val="0"/>
          <w:color w:val="008000"/>
          <w:u w:val="dash"/>
          <w:lang w:val="ru-RU"/>
        </w:rPr>
        <w:t xml:space="preserve">, </w:t>
      </w:r>
      <w:r w:rsidR="0040155B" w:rsidRPr="00C63676">
        <w:rPr>
          <w:rFonts w:cs="Verdana"/>
          <w:b w:val="0"/>
          <w:color w:val="008000"/>
          <w:u w:val="dash"/>
          <w:lang w:val="ru-RU"/>
        </w:rPr>
        <w:t>представленных</w:t>
      </w:r>
      <w:r w:rsidR="0040155B" w:rsidRPr="00C63676">
        <w:rPr>
          <w:b w:val="0"/>
          <w:color w:val="008000"/>
          <w:u w:val="dash"/>
          <w:lang w:val="ru-RU"/>
        </w:rPr>
        <w:t xml:space="preserve"> </w:t>
      </w:r>
      <w:r w:rsidR="0040155B" w:rsidRPr="00C63676">
        <w:rPr>
          <w:rFonts w:cs="Verdana"/>
          <w:b w:val="0"/>
          <w:color w:val="008000"/>
          <w:u w:val="dash"/>
          <w:lang w:val="ru-RU"/>
        </w:rPr>
        <w:t>в</w:t>
      </w:r>
      <w:r w:rsidR="0040155B" w:rsidRPr="00C63676">
        <w:rPr>
          <w:b w:val="0"/>
          <w:color w:val="008000"/>
          <w:u w:val="dash"/>
          <w:lang w:val="ru-RU"/>
        </w:rPr>
        <w:t xml:space="preserve"> </w:t>
      </w:r>
      <w:r w:rsidR="0040155B" w:rsidRPr="00C63676">
        <w:rPr>
          <w:rFonts w:cs="Verdana"/>
          <w:b w:val="0"/>
          <w:color w:val="008000"/>
          <w:u w:val="dash"/>
          <w:lang w:val="ru-RU"/>
        </w:rPr>
        <w:t>приложении</w:t>
      </w:r>
      <w:r w:rsidR="0040155B" w:rsidRPr="00C63676">
        <w:rPr>
          <w:b w:val="0"/>
          <w:color w:val="008000"/>
          <w:u w:val="dash"/>
          <w:lang w:val="ru-RU"/>
        </w:rPr>
        <w:t xml:space="preserve"> </w:t>
      </w:r>
      <w:r w:rsidR="0040155B" w:rsidRPr="00C63676">
        <w:rPr>
          <w:rFonts w:cs="Verdana"/>
          <w:b w:val="0"/>
          <w:color w:val="008000"/>
          <w:u w:val="dash"/>
          <w:lang w:val="ru-RU"/>
        </w:rPr>
        <w:t>А</w:t>
      </w:r>
      <w:r w:rsidR="0040155B" w:rsidRPr="00C63676">
        <w:rPr>
          <w:b w:val="0"/>
          <w:color w:val="008000"/>
          <w:u w:val="dash"/>
          <w:lang w:val="ru-RU"/>
        </w:rPr>
        <w:t>.</w:t>
      </w:r>
      <w:r w:rsidRPr="00C63676">
        <w:rPr>
          <w:b w:val="0"/>
          <w:strike/>
          <w:color w:val="FF0000"/>
          <w:u w:val="dash"/>
          <w:lang w:val="ru-RU"/>
        </w:rPr>
        <w:t>,</w:t>
      </w:r>
      <w:r w:rsidR="0040155B" w:rsidRPr="00C63676">
        <w:rPr>
          <w:b w:val="0"/>
          <w:color w:val="008000"/>
          <w:u w:val="dash"/>
          <w:lang w:val="ru-RU"/>
        </w:rPr>
        <w:t xml:space="preserve"> БИП</w:t>
      </w:r>
      <w:r w:rsidR="0040155B" w:rsidRPr="00C63676">
        <w:rPr>
          <w:b w:val="0"/>
          <w:color w:val="008000"/>
          <w:u w:val="dash"/>
          <w:lang w:val="ru-RU"/>
        </w:rPr>
        <w:noBreakHyphen/>
        <w:t>МТ</w:t>
      </w:r>
      <w:r w:rsidRPr="0040155B">
        <w:rPr>
          <w:b w:val="0"/>
          <w:color w:val="auto"/>
          <w:lang w:val="ru-RU"/>
        </w:rPr>
        <w:t xml:space="preserve"> применяется Членами ВМО для обеспечения того, чтобы метеорологический персонал, относящийся к категории «техник-метеоролог», обладал</w:t>
      </w:r>
      <w:r w:rsidRPr="00C63676">
        <w:rPr>
          <w:b w:val="0"/>
          <w:strike/>
          <w:color w:val="FF0000"/>
          <w:u w:val="dash"/>
          <w:lang w:val="ru-RU"/>
        </w:rPr>
        <w:t xml:space="preserve"> основами знаний об атмосферных явлениях и процессах, а также навыками, связанными с применением таких знаний</w:t>
      </w:r>
      <w:r w:rsidR="0040155B" w:rsidRPr="00C63676">
        <w:rPr>
          <w:b w:val="0"/>
          <w:color w:val="008000"/>
          <w:u w:val="dash"/>
          <w:lang w:val="ru-RU"/>
        </w:rPr>
        <w:t xml:space="preserve"> базовыми знаниями для приобретения навыков, общих для всех специалистов этой категории, которые они могут использовать в качестве платформы для развития компетенций, необходимых для исполнения конкретных ролей, и продолжать получать на протяжении всей своей карьеры</w:t>
      </w:r>
      <w:r w:rsidRPr="0040155B">
        <w:rPr>
          <w:b w:val="0"/>
          <w:color w:val="auto"/>
          <w:lang w:val="ru-RU"/>
        </w:rPr>
        <w:t>.</w:t>
      </w:r>
      <w:bookmarkStart w:id="15" w:name="_p_4195B607DF6A0C4F98A77073DB89B24B"/>
      <w:bookmarkEnd w:id="15"/>
    </w:p>
    <w:p w14:paraId="4ACFEC6F" w14:textId="77777777" w:rsidR="00927E5F" w:rsidRPr="008F39B7" w:rsidRDefault="00927E5F" w:rsidP="00927E5F">
      <w:pPr>
        <w:pStyle w:val="Heading20"/>
        <w:suppressAutoHyphens/>
        <w:rPr>
          <w:lang w:val="ru-RU"/>
        </w:rPr>
      </w:pPr>
      <w:r w:rsidRPr="008F39B7">
        <w:rPr>
          <w:lang w:val="ru-RU"/>
        </w:rPr>
        <w:t>1.5</w:t>
      </w:r>
      <w:r w:rsidRPr="008F39B7">
        <w:rPr>
          <w:lang w:val="ru-RU"/>
        </w:rPr>
        <w:tab/>
        <w:t>Учреждения, обеспечивающие получение образования и подготовку кадров в области метеорологии</w:t>
      </w:r>
      <w:bookmarkStart w:id="16" w:name="_p_28DD1C60E399C1489C3C4A596AA8AD5C"/>
      <w:bookmarkEnd w:id="16"/>
    </w:p>
    <w:p w14:paraId="25AE3FBC" w14:textId="31C68CA5" w:rsidR="00927E5F" w:rsidRPr="008F39B7" w:rsidRDefault="00927E5F" w:rsidP="00927E5F">
      <w:pPr>
        <w:pStyle w:val="Bodytext1"/>
        <w:suppressAutoHyphens/>
        <w:rPr>
          <w:lang w:val="ru-RU"/>
        </w:rPr>
      </w:pPr>
      <w:r w:rsidRPr="008F39B7">
        <w:rPr>
          <w:lang w:val="ru-RU"/>
        </w:rPr>
        <w:t>1.5.1</w:t>
      </w:r>
      <w:r w:rsidRPr="008F39B7">
        <w:rPr>
          <w:lang w:val="ru-RU"/>
        </w:rPr>
        <w:tab/>
        <w:t>Членам ВМО следует прилагать усилия к созданию национальных учреждений для образования и</w:t>
      </w:r>
      <w:r w:rsidR="001B3170">
        <w:rPr>
          <w:lang w:val="ru-RU"/>
        </w:rPr>
        <w:t xml:space="preserve"> </w:t>
      </w:r>
      <w:r w:rsidRPr="008F39B7">
        <w:rPr>
          <w:lang w:val="ru-RU"/>
        </w:rPr>
        <w:t>профессиональной подготовки своего персонала или принимать участие в обеспечении функционирования соответствующих региональных учреждений.</w:t>
      </w:r>
      <w:bookmarkStart w:id="17" w:name="_p_8F52E2FFB7AB5E45B615F3F22C40A1C1"/>
      <w:bookmarkEnd w:id="17"/>
    </w:p>
    <w:p w14:paraId="28CFC7DF" w14:textId="27341C3D" w:rsidR="00927E5F" w:rsidRPr="008F39B7" w:rsidRDefault="00927E5F" w:rsidP="00927E5F">
      <w:pPr>
        <w:pStyle w:val="Bodytext1"/>
        <w:suppressAutoHyphens/>
        <w:rPr>
          <w:lang w:val="ru-RU"/>
        </w:rPr>
      </w:pPr>
      <w:r w:rsidRPr="008F39B7">
        <w:rPr>
          <w:lang w:val="ru-RU"/>
        </w:rPr>
        <w:t>1.5.2</w:t>
      </w:r>
      <w:r w:rsidRPr="008F39B7">
        <w:rPr>
          <w:lang w:val="ru-RU"/>
        </w:rPr>
        <w:tab/>
        <w:t xml:space="preserve">Поскольку не все национальные учебные заведения признаются региональными, к каждому учреждению для назначения его в качестве части регионального учебного центра (РУЦ) ВМО применяются критерии, содержащиеся в </w:t>
      </w:r>
      <w:r w:rsidRPr="008F39B7">
        <w:rPr>
          <w:rStyle w:val="Hyperlink"/>
          <w:lang w:val="ru-RU"/>
        </w:rPr>
        <w:t>приложении</w:t>
      </w:r>
      <w:r w:rsidRPr="008F39B7">
        <w:rPr>
          <w:rStyle w:val="Hyperlink"/>
        </w:rPr>
        <w:t> </w:t>
      </w:r>
      <w:r w:rsidRPr="008F39B7">
        <w:rPr>
          <w:rStyle w:val="Hyperlink"/>
          <w:lang w:val="ru-RU"/>
        </w:rPr>
        <w:t>В</w:t>
      </w:r>
      <w:r w:rsidRPr="008F39B7">
        <w:rPr>
          <w:lang w:val="ru-RU"/>
        </w:rPr>
        <w:t xml:space="preserve"> к настоящему тому. Каждое из таких учреждений рассматривается как компонент РУЦ.</w:t>
      </w:r>
      <w:bookmarkStart w:id="18" w:name="_p_107BC77469CA284CB81EC1DF154A9FB8"/>
      <w:bookmarkEnd w:id="18"/>
    </w:p>
    <w:p w14:paraId="46336ECF" w14:textId="2447DA86" w:rsidR="00927E5F" w:rsidRPr="008F39B7" w:rsidRDefault="00927E5F" w:rsidP="009E3743">
      <w:pPr>
        <w:pStyle w:val="Note"/>
        <w:tabs>
          <w:tab w:val="clear" w:pos="720"/>
          <w:tab w:val="left" w:pos="900"/>
          <w:tab w:val="left" w:pos="1170"/>
        </w:tabs>
        <w:suppressAutoHyphens/>
        <w:ind w:left="1170" w:hanging="1260"/>
        <w:rPr>
          <w:lang w:val="ru-RU"/>
        </w:rPr>
      </w:pPr>
      <w:r w:rsidRPr="008F39B7">
        <w:rPr>
          <w:lang w:val="ru-RU"/>
        </w:rPr>
        <w:t>Примечание:</w:t>
      </w:r>
      <w:r w:rsidRPr="008F39B7">
        <w:rPr>
          <w:lang w:val="ru-RU"/>
        </w:rPr>
        <w:tab/>
        <w:t xml:space="preserve">при признании, подтверждении и менеджменте компонента РУЦ региональная ассоциация, постоянный представитель принимающей страны, директор компонента РУЦ и координатор РУЦ со многими компонентами берут на себя совместную ответственность за функционирование и текущий статус учреждения(й) в качестве РУЦ. Руководящие указания в отношении функций и обязанностей каждой из сторон содержатся в </w:t>
      </w:r>
      <w:r w:rsidRPr="008F39B7">
        <w:rPr>
          <w:rStyle w:val="Italic"/>
        </w:rPr>
        <w:t>Guide</w:t>
      </w:r>
      <w:r w:rsidRPr="008F39B7">
        <w:rPr>
          <w:rStyle w:val="Italic"/>
          <w:lang w:val="ru-RU"/>
        </w:rPr>
        <w:t xml:space="preserve"> </w:t>
      </w:r>
      <w:r w:rsidRPr="008F39B7">
        <w:rPr>
          <w:rStyle w:val="Italic"/>
        </w:rPr>
        <w:t>to</w:t>
      </w:r>
      <w:r w:rsidRPr="008F39B7">
        <w:rPr>
          <w:rStyle w:val="Italic"/>
          <w:lang w:val="ru-RU"/>
        </w:rPr>
        <w:t xml:space="preserve"> </w:t>
      </w:r>
      <w:r w:rsidRPr="008F39B7">
        <w:rPr>
          <w:rStyle w:val="Italic"/>
        </w:rPr>
        <w:t>the</w:t>
      </w:r>
      <w:r w:rsidRPr="008F39B7">
        <w:rPr>
          <w:rStyle w:val="Italic"/>
          <w:lang w:val="ru-RU"/>
        </w:rPr>
        <w:t xml:space="preserve"> </w:t>
      </w:r>
      <w:r w:rsidRPr="008F39B7">
        <w:rPr>
          <w:rStyle w:val="Italic"/>
        </w:rPr>
        <w:t>Management</w:t>
      </w:r>
      <w:r w:rsidRPr="008F39B7">
        <w:rPr>
          <w:rStyle w:val="Italic"/>
          <w:lang w:val="ru-RU"/>
        </w:rPr>
        <w:t xml:space="preserve"> </w:t>
      </w:r>
      <w:r w:rsidRPr="008F39B7">
        <w:rPr>
          <w:rStyle w:val="Italic"/>
        </w:rPr>
        <w:t>and</w:t>
      </w:r>
      <w:r w:rsidRPr="008F39B7">
        <w:rPr>
          <w:rStyle w:val="Italic"/>
          <w:lang w:val="ru-RU"/>
        </w:rPr>
        <w:t xml:space="preserve"> </w:t>
      </w:r>
      <w:r w:rsidRPr="008F39B7">
        <w:rPr>
          <w:rStyle w:val="Italic"/>
        </w:rPr>
        <w:t>Operation</w:t>
      </w:r>
      <w:r w:rsidRPr="008F39B7">
        <w:rPr>
          <w:rStyle w:val="Italic"/>
          <w:lang w:val="ru-RU"/>
        </w:rPr>
        <w:t xml:space="preserve"> </w:t>
      </w:r>
      <w:r w:rsidRPr="008F39B7">
        <w:rPr>
          <w:rStyle w:val="Italic"/>
        </w:rPr>
        <w:t>of</w:t>
      </w:r>
      <w:r w:rsidRPr="008F39B7">
        <w:rPr>
          <w:rStyle w:val="Italic"/>
          <w:lang w:val="ru-RU"/>
        </w:rPr>
        <w:t xml:space="preserve"> </w:t>
      </w:r>
      <w:r w:rsidRPr="008F39B7">
        <w:rPr>
          <w:rStyle w:val="Italic"/>
        </w:rPr>
        <w:t>WMO</w:t>
      </w:r>
      <w:r w:rsidRPr="008F39B7">
        <w:rPr>
          <w:rStyle w:val="Italic"/>
          <w:lang w:val="ru-RU"/>
        </w:rPr>
        <w:t xml:space="preserve"> </w:t>
      </w:r>
      <w:r w:rsidRPr="008F39B7">
        <w:rPr>
          <w:rStyle w:val="Italic"/>
        </w:rPr>
        <w:t>Regional</w:t>
      </w:r>
      <w:r w:rsidRPr="008F39B7">
        <w:rPr>
          <w:rStyle w:val="Italic"/>
          <w:lang w:val="ru-RU"/>
        </w:rPr>
        <w:t xml:space="preserve"> </w:t>
      </w:r>
      <w:r w:rsidRPr="008F39B7">
        <w:rPr>
          <w:rStyle w:val="Italic"/>
        </w:rPr>
        <w:t>Training</w:t>
      </w:r>
      <w:r w:rsidRPr="008F39B7">
        <w:rPr>
          <w:rStyle w:val="Italic"/>
          <w:lang w:val="ru-RU"/>
        </w:rPr>
        <w:t xml:space="preserve"> </w:t>
      </w:r>
      <w:r w:rsidRPr="008F39B7">
        <w:rPr>
          <w:rStyle w:val="Italic"/>
        </w:rPr>
        <w:t>Centres</w:t>
      </w:r>
      <w:r w:rsidRPr="008F39B7">
        <w:rPr>
          <w:rStyle w:val="Italic"/>
          <w:lang w:val="ru-RU"/>
        </w:rPr>
        <w:t xml:space="preserve"> </w:t>
      </w:r>
      <w:r w:rsidRPr="008F39B7">
        <w:rPr>
          <w:rStyle w:val="Italic"/>
        </w:rPr>
        <w:t>and</w:t>
      </w:r>
      <w:r w:rsidRPr="008F39B7">
        <w:rPr>
          <w:rStyle w:val="Italic"/>
          <w:lang w:val="ru-RU"/>
        </w:rPr>
        <w:t xml:space="preserve"> </w:t>
      </w:r>
      <w:r w:rsidRPr="008F39B7">
        <w:rPr>
          <w:rStyle w:val="Italic"/>
        </w:rPr>
        <w:t>Other</w:t>
      </w:r>
      <w:r w:rsidRPr="008F39B7">
        <w:rPr>
          <w:rStyle w:val="Italic"/>
          <w:lang w:val="ru-RU"/>
        </w:rPr>
        <w:t xml:space="preserve"> </w:t>
      </w:r>
      <w:r w:rsidRPr="008F39B7">
        <w:rPr>
          <w:rStyle w:val="Italic"/>
        </w:rPr>
        <w:t>Training</w:t>
      </w:r>
      <w:r w:rsidRPr="008F39B7">
        <w:rPr>
          <w:rStyle w:val="Italic"/>
          <w:lang w:val="ru-RU"/>
        </w:rPr>
        <w:t xml:space="preserve"> </w:t>
      </w:r>
      <w:r w:rsidRPr="008F39B7">
        <w:rPr>
          <w:rStyle w:val="Italic"/>
        </w:rPr>
        <w:t>Institutions</w:t>
      </w:r>
      <w:r w:rsidRPr="008F39B7">
        <w:rPr>
          <w:rStyle w:val="Italic"/>
          <w:lang w:val="ru-RU"/>
        </w:rPr>
        <w:t xml:space="preserve"> </w:t>
      </w:r>
      <w:r w:rsidRPr="008F39B7">
        <w:rPr>
          <w:lang w:val="ru-RU"/>
        </w:rPr>
        <w:t>(Руководство по менеджменту и эксплуатации региональных учебных центров ВМО и других обучающих учреждений) (</w:t>
      </w:r>
      <w:r w:rsidRPr="008F39B7">
        <w:t>WMO</w:t>
      </w:r>
      <w:r w:rsidR="001B3170" w:rsidRPr="001B3170">
        <w:rPr>
          <w:lang w:val="ru-RU"/>
        </w:rPr>
        <w:noBreakHyphen/>
      </w:r>
      <w:r w:rsidRPr="008F39B7">
        <w:t>No</w:t>
      </w:r>
      <w:r w:rsidRPr="008F39B7">
        <w:rPr>
          <w:lang w:val="ru-RU"/>
        </w:rPr>
        <w:t>.</w:t>
      </w:r>
      <w:r w:rsidR="001B3170">
        <w:rPr>
          <w:lang w:val="ru-RU"/>
        </w:rPr>
        <w:t> </w:t>
      </w:r>
      <w:r w:rsidRPr="008F39B7">
        <w:rPr>
          <w:lang w:val="ru-RU"/>
        </w:rPr>
        <w:t>1169).</w:t>
      </w:r>
      <w:bookmarkStart w:id="19" w:name="_p_9F27E17BECB6D84E98C4F38BA4FF4E37"/>
      <w:bookmarkEnd w:id="19"/>
    </w:p>
    <w:p w14:paraId="3E2EC8E6" w14:textId="77777777" w:rsidR="00927E5F" w:rsidRPr="000C3EF6" w:rsidRDefault="00927E5F" w:rsidP="00927E5F">
      <w:pPr>
        <w:pStyle w:val="Subheading1"/>
        <w:suppressAutoHyphens/>
        <w:rPr>
          <w:color w:val="auto"/>
          <w:lang w:val="ru-RU"/>
        </w:rPr>
      </w:pPr>
      <w:r w:rsidRPr="000C3EF6">
        <w:rPr>
          <w:color w:val="auto"/>
          <w:lang w:val="ru-RU"/>
        </w:rPr>
        <w:t>Региональная ассоциация</w:t>
      </w:r>
      <w:bookmarkStart w:id="20" w:name="_p_1618181EEA0A904C9E159E734DB745A7"/>
      <w:bookmarkEnd w:id="20"/>
    </w:p>
    <w:p w14:paraId="23DE0742" w14:textId="4519E159" w:rsidR="00927E5F" w:rsidRPr="008F39B7" w:rsidRDefault="000C3EF6" w:rsidP="00927E5F">
      <w:pPr>
        <w:pStyle w:val="Indent1"/>
        <w:suppressAutoHyphens/>
        <w:rPr>
          <w:lang w:val="ru-RU"/>
        </w:rPr>
      </w:pPr>
      <w:r w:rsidRPr="000C3EF6">
        <w:rPr>
          <w:rStyle w:val="normaltextrun"/>
          <w:rFonts w:cs="Segoe UI"/>
          <w:szCs w:val="20"/>
          <w:lang w:val="ru-RU"/>
        </w:rPr>
        <w:t>–</w:t>
      </w:r>
      <w:r w:rsidR="00927E5F" w:rsidRPr="008F39B7">
        <w:rPr>
          <w:lang w:val="ru-RU"/>
        </w:rPr>
        <w:tab/>
        <w:t>Определять приоритетность потребностей региональной ассоциации в области образования и подготовки кадров и сообщать о них в РУЦ по меньшей мере каждые четыре года;</w:t>
      </w:r>
      <w:bookmarkStart w:id="21" w:name="_p_CF7845BB29700844B902EA167AB3E9DF"/>
      <w:bookmarkEnd w:id="21"/>
    </w:p>
    <w:p w14:paraId="17C93171" w14:textId="153FDBFF" w:rsidR="00927E5F" w:rsidRPr="008F39B7" w:rsidRDefault="000C3EF6" w:rsidP="00927E5F">
      <w:pPr>
        <w:pStyle w:val="Indent1"/>
        <w:suppressAutoHyphens/>
        <w:rPr>
          <w:lang w:val="ru-RU"/>
        </w:rPr>
      </w:pPr>
      <w:r w:rsidRPr="000C3EF6">
        <w:rPr>
          <w:rStyle w:val="normaltextrun"/>
          <w:rFonts w:cs="Segoe UI"/>
          <w:szCs w:val="20"/>
          <w:lang w:val="ru-RU"/>
        </w:rPr>
        <w:t>–</w:t>
      </w:r>
      <w:r w:rsidR="00927E5F" w:rsidRPr="008F39B7">
        <w:rPr>
          <w:lang w:val="ru-RU"/>
        </w:rPr>
        <w:tab/>
        <w:t>быть в курсе деятельности и планов каждого РУЦ и его компонентов благодаря предоставляемым ими ежегодным отчетам;</w:t>
      </w:r>
      <w:bookmarkStart w:id="22" w:name="_p_591946B37E32FD47BFA9835A995259D9"/>
      <w:bookmarkEnd w:id="22"/>
    </w:p>
    <w:p w14:paraId="1C7A73F3" w14:textId="3DC96E08" w:rsidR="00927E5F" w:rsidRPr="008F39B7" w:rsidRDefault="000C3EF6" w:rsidP="00927E5F">
      <w:pPr>
        <w:pStyle w:val="Indent1"/>
        <w:suppressAutoHyphens/>
        <w:rPr>
          <w:lang w:val="ru-RU"/>
        </w:rPr>
      </w:pPr>
      <w:r w:rsidRPr="000C3EF6">
        <w:rPr>
          <w:rStyle w:val="normaltextrun"/>
          <w:rFonts w:cs="Segoe UI"/>
          <w:szCs w:val="20"/>
          <w:lang w:val="ru-RU"/>
        </w:rPr>
        <w:t>–</w:t>
      </w:r>
      <w:r w:rsidR="00927E5F" w:rsidRPr="008F39B7">
        <w:rPr>
          <w:lang w:val="ru-RU"/>
        </w:rPr>
        <w:tab/>
        <w:t>обеспечивать обратную связь с РУЦ, Членами ВМО и Генеральным секретарем в отношении того, удовлетворяют ли РУЦ потребности региональной ассоциации;</w:t>
      </w:r>
      <w:bookmarkStart w:id="23" w:name="_p_5CB0CB1855B1DF48BE778EB45776F90E"/>
      <w:bookmarkEnd w:id="23"/>
    </w:p>
    <w:p w14:paraId="20BEF816" w14:textId="1B8270BC" w:rsidR="00927E5F" w:rsidRPr="008F39B7" w:rsidRDefault="000C3EF6" w:rsidP="00927E5F">
      <w:pPr>
        <w:pStyle w:val="Indent1"/>
        <w:suppressAutoHyphens/>
        <w:rPr>
          <w:lang w:val="ru-RU"/>
        </w:rPr>
      </w:pPr>
      <w:r w:rsidRPr="000C3EF6">
        <w:rPr>
          <w:rStyle w:val="normaltextrun"/>
          <w:rFonts w:cs="Segoe UI"/>
          <w:szCs w:val="20"/>
          <w:lang w:val="ru-RU"/>
        </w:rPr>
        <w:t>–</w:t>
      </w:r>
      <w:r w:rsidR="00927E5F" w:rsidRPr="008F39B7">
        <w:rPr>
          <w:lang w:val="ru-RU"/>
        </w:rPr>
        <w:tab/>
        <w:t>вносить вклад в проводимые каждые четыре года обзоры деятельности РУЦ, организуемые Исполнительным советом для рассмотрения того, в какой степени РУЦ удовлетворяют установленные потребности региональной ассоциации в области образования и подготовки кадров;</w:t>
      </w:r>
    </w:p>
    <w:p w14:paraId="5940306B" w14:textId="1034D0E6" w:rsidR="00927E5F" w:rsidRPr="008F39B7" w:rsidRDefault="000C3EF6" w:rsidP="0093257E">
      <w:pPr>
        <w:pStyle w:val="Indent1"/>
        <w:keepNext/>
        <w:keepLines/>
        <w:suppressAutoHyphens/>
        <w:ind w:left="482" w:hanging="482"/>
        <w:rPr>
          <w:lang w:val="ru-RU"/>
        </w:rPr>
      </w:pPr>
      <w:r w:rsidRPr="000C3EF6">
        <w:rPr>
          <w:rStyle w:val="normaltextrun"/>
          <w:rFonts w:cs="Segoe UI"/>
          <w:szCs w:val="20"/>
          <w:lang w:val="ru-RU"/>
        </w:rPr>
        <w:lastRenderedPageBreak/>
        <w:t>–</w:t>
      </w:r>
      <w:r w:rsidR="00927E5F" w:rsidRPr="008F39B7">
        <w:rPr>
          <w:lang w:val="ru-RU"/>
        </w:rPr>
        <w:tab/>
        <w:t>на каждой сессии региональной ассоциации выносить рекомендации Исполнительному совету в отношении возможного подтверждения статуса РУЦ на основе оценки эффективности их функционирования в соответствии с утвержденными критериями;</w:t>
      </w:r>
      <w:bookmarkStart w:id="24" w:name="_p_FA53DFB053740B4E9E9FEEB01BC8E1F9"/>
      <w:bookmarkEnd w:id="24"/>
    </w:p>
    <w:p w14:paraId="0E8E5D34" w14:textId="14CA7BFD" w:rsidR="00927E5F" w:rsidRPr="008F39B7" w:rsidRDefault="000C3EF6" w:rsidP="00927E5F">
      <w:pPr>
        <w:pStyle w:val="Indent1"/>
        <w:suppressAutoHyphens/>
        <w:rPr>
          <w:lang w:val="ru-RU"/>
        </w:rPr>
      </w:pPr>
      <w:r w:rsidRPr="000C3EF6">
        <w:rPr>
          <w:rStyle w:val="normaltextrun"/>
          <w:rFonts w:cs="Segoe UI"/>
          <w:szCs w:val="20"/>
          <w:lang w:val="ru-RU"/>
        </w:rPr>
        <w:t>–</w:t>
      </w:r>
      <w:r w:rsidR="00927E5F" w:rsidRPr="008F39B7">
        <w:rPr>
          <w:lang w:val="ru-RU"/>
        </w:rPr>
        <w:tab/>
        <w:t>содействовать деятельности РУЦ и их использованию Членами региональной ассоциации;</w:t>
      </w:r>
      <w:bookmarkStart w:id="25" w:name="_p_C719934BAD8BB344BC2AF5ECC36B6DF6"/>
      <w:bookmarkEnd w:id="25"/>
    </w:p>
    <w:p w14:paraId="069A4FB0" w14:textId="46424C90" w:rsidR="00927E5F" w:rsidRPr="008F39B7" w:rsidRDefault="000C3EF6" w:rsidP="00927E5F">
      <w:pPr>
        <w:pStyle w:val="Indent1"/>
        <w:suppressAutoHyphens/>
        <w:rPr>
          <w:lang w:val="ru-RU"/>
        </w:rPr>
      </w:pPr>
      <w:r w:rsidRPr="000C3EF6">
        <w:rPr>
          <w:rStyle w:val="normaltextrun"/>
          <w:rFonts w:cs="Segoe UI"/>
          <w:szCs w:val="20"/>
          <w:lang w:val="ru-RU"/>
        </w:rPr>
        <w:t>–</w:t>
      </w:r>
      <w:r w:rsidR="00927E5F" w:rsidRPr="008F39B7">
        <w:rPr>
          <w:lang w:val="ru-RU"/>
        </w:rPr>
        <w:tab/>
        <w:t>изыскивать возможности финансирования и ресурсы для поддержки и расширения работы РУЦ по удовлетворению потребностей региональной ассоциации в области образования и подготовки кадров.</w:t>
      </w:r>
      <w:bookmarkStart w:id="26" w:name="_p_D2DA2D3F2E5C1E4C90D7E38404039B02"/>
      <w:bookmarkEnd w:id="26"/>
    </w:p>
    <w:p w14:paraId="68EFC477" w14:textId="77777777" w:rsidR="00927E5F" w:rsidRPr="00E5396E" w:rsidRDefault="00927E5F" w:rsidP="00927E5F">
      <w:pPr>
        <w:pStyle w:val="Subheading1"/>
        <w:suppressAutoHyphens/>
        <w:rPr>
          <w:color w:val="auto"/>
          <w:lang w:val="ru-RU"/>
        </w:rPr>
      </w:pPr>
      <w:r w:rsidRPr="00E5396E">
        <w:rPr>
          <w:color w:val="auto"/>
          <w:lang w:val="ru-RU"/>
        </w:rPr>
        <w:t>Постоянный представитель принимающей страны</w:t>
      </w:r>
      <w:bookmarkStart w:id="27" w:name="_p_2E7553D4D719884E912A9DE8D0F32722"/>
      <w:bookmarkEnd w:id="27"/>
    </w:p>
    <w:p w14:paraId="5150E58B" w14:textId="7D1D567A" w:rsidR="00927E5F" w:rsidRPr="008F39B7" w:rsidRDefault="000C3EF6" w:rsidP="00927E5F">
      <w:pPr>
        <w:pStyle w:val="Indent1"/>
        <w:suppressAutoHyphens/>
        <w:rPr>
          <w:lang w:val="ru-RU"/>
        </w:rPr>
      </w:pPr>
      <w:r w:rsidRPr="000C3EF6">
        <w:rPr>
          <w:rStyle w:val="normaltextrun"/>
          <w:rFonts w:cs="Segoe UI"/>
          <w:szCs w:val="20"/>
          <w:lang w:val="ru-RU"/>
        </w:rPr>
        <w:t>–</w:t>
      </w:r>
      <w:r w:rsidR="00927E5F" w:rsidRPr="008F39B7">
        <w:rPr>
          <w:lang w:val="ru-RU"/>
        </w:rPr>
        <w:tab/>
        <w:t>Информировать Генерального секретаря и региональную ассоциацию о контактных данных координатора РУЦ и директора компонента РУЦ, а также о любых изменениях в этих данных;</w:t>
      </w:r>
      <w:bookmarkStart w:id="28" w:name="_p_26DDE233F50BBE438BAE4353111CBCD9"/>
      <w:bookmarkEnd w:id="28"/>
    </w:p>
    <w:p w14:paraId="2782D6F2" w14:textId="5D177100" w:rsidR="00927E5F" w:rsidRPr="008F39B7" w:rsidRDefault="000C3EF6" w:rsidP="00927E5F">
      <w:pPr>
        <w:pStyle w:val="Indent1"/>
        <w:suppressAutoHyphens/>
        <w:rPr>
          <w:lang w:val="ru-RU"/>
        </w:rPr>
      </w:pPr>
      <w:r w:rsidRPr="000C3EF6">
        <w:rPr>
          <w:rStyle w:val="normaltextrun"/>
          <w:rFonts w:cs="Segoe UI"/>
          <w:szCs w:val="20"/>
          <w:lang w:val="ru-RU"/>
        </w:rPr>
        <w:t>–</w:t>
      </w:r>
      <w:r w:rsidR="00927E5F" w:rsidRPr="008F39B7">
        <w:rPr>
          <w:lang w:val="ru-RU"/>
        </w:rPr>
        <w:tab/>
        <w:t>в случае если РУЦ состоит из многих компонентов, обеспечивать постоянную связь и координацию между компонентами для максимизации возможностей для Членов ВМО в области образования и подготовки кадров;</w:t>
      </w:r>
      <w:bookmarkStart w:id="29" w:name="_p_6CA1B946FD3DF2489BA9DEA5C89A12F6"/>
      <w:bookmarkEnd w:id="29"/>
    </w:p>
    <w:p w14:paraId="617CC666" w14:textId="1125BFB0" w:rsidR="00927E5F" w:rsidRPr="008F39B7" w:rsidRDefault="000C3EF6" w:rsidP="00927E5F">
      <w:pPr>
        <w:pStyle w:val="Indent1"/>
        <w:suppressAutoHyphens/>
        <w:rPr>
          <w:lang w:val="ru-RU"/>
        </w:rPr>
      </w:pPr>
      <w:r w:rsidRPr="000C3EF6">
        <w:rPr>
          <w:rStyle w:val="normaltextrun"/>
          <w:rFonts w:cs="Segoe UI"/>
          <w:szCs w:val="20"/>
          <w:lang w:val="ru-RU"/>
        </w:rPr>
        <w:t>–</w:t>
      </w:r>
      <w:r w:rsidR="00927E5F" w:rsidRPr="008F39B7">
        <w:rPr>
          <w:lang w:val="ru-RU"/>
        </w:rPr>
        <w:tab/>
        <w:t>способствовать координации между РУЦ и соответствующей региональной ассоциацией по вопросам региональных потребностей в области образования и подготовки кадров, возможностей финансирования и ресурсов;</w:t>
      </w:r>
      <w:bookmarkStart w:id="30" w:name="_p_59CE2A6DAEB6DE4A9943CA2784233FD9"/>
      <w:bookmarkEnd w:id="30"/>
    </w:p>
    <w:p w14:paraId="0AD411A6" w14:textId="748986CD" w:rsidR="00927E5F" w:rsidRPr="008F39B7" w:rsidRDefault="000C3EF6" w:rsidP="00927E5F">
      <w:pPr>
        <w:pStyle w:val="Indent1"/>
        <w:suppressAutoHyphens/>
        <w:rPr>
          <w:lang w:val="ru-RU"/>
        </w:rPr>
      </w:pPr>
      <w:r w:rsidRPr="00015A2A">
        <w:rPr>
          <w:rStyle w:val="normaltextrun"/>
          <w:rFonts w:cs="Segoe UI"/>
          <w:szCs w:val="20"/>
          <w:lang w:val="ru-RU"/>
        </w:rPr>
        <w:t>–</w:t>
      </w:r>
      <w:r w:rsidR="00927E5F" w:rsidRPr="008F39B7">
        <w:rPr>
          <w:lang w:val="ru-RU"/>
        </w:rPr>
        <w:tab/>
        <w:t>содействовать обеспечению РУЦ ресурсами посредством оказания поддержки со стороны государственных и других национальных и международных финансирующих органов;</w:t>
      </w:r>
      <w:bookmarkStart w:id="31" w:name="_p_06A1AE02E717AE45BFB953A2CB56A5F1"/>
      <w:bookmarkEnd w:id="31"/>
    </w:p>
    <w:p w14:paraId="04B5B193" w14:textId="0CACC76E" w:rsidR="00927E5F" w:rsidRPr="008F39B7" w:rsidRDefault="000C3EF6" w:rsidP="00927E5F">
      <w:pPr>
        <w:pStyle w:val="Indent1"/>
        <w:suppressAutoHyphens/>
        <w:rPr>
          <w:lang w:val="ru-RU"/>
        </w:rPr>
      </w:pPr>
      <w:r w:rsidRPr="000C3EF6">
        <w:rPr>
          <w:rStyle w:val="normaltextrun"/>
          <w:rFonts w:cs="Segoe UI"/>
          <w:szCs w:val="20"/>
          <w:lang w:val="ru-RU"/>
        </w:rPr>
        <w:t>–</w:t>
      </w:r>
      <w:r w:rsidR="00927E5F" w:rsidRPr="008F39B7">
        <w:rPr>
          <w:lang w:val="ru-RU"/>
        </w:rPr>
        <w:tab/>
        <w:t>представлять региональной ассоциации и Генеральному секретарю ежегодные отчеты о деятельности РУЦ за предшествующие 12</w:t>
      </w:r>
      <w:r w:rsidR="005607EC">
        <w:rPr>
          <w:lang w:val="ru-RU"/>
        </w:rPr>
        <w:t> </w:t>
      </w:r>
      <w:r w:rsidR="00927E5F" w:rsidRPr="008F39B7">
        <w:rPr>
          <w:lang w:val="ru-RU"/>
        </w:rPr>
        <w:t>месяцев и планы на последующие 12</w:t>
      </w:r>
      <w:r w:rsidR="005607EC">
        <w:rPr>
          <w:lang w:val="ru-RU"/>
        </w:rPr>
        <w:t> </w:t>
      </w:r>
      <w:r w:rsidR="00927E5F" w:rsidRPr="008F39B7">
        <w:rPr>
          <w:lang w:val="ru-RU"/>
        </w:rPr>
        <w:t>месяцев, дополненные информацией о перспективах на будущие годы;</w:t>
      </w:r>
      <w:bookmarkStart w:id="32" w:name="_p_FDCF724BBDD5144C9AF86A24D094F173"/>
      <w:bookmarkEnd w:id="32"/>
    </w:p>
    <w:p w14:paraId="496A0495" w14:textId="7398FFD0" w:rsidR="00927E5F" w:rsidRPr="008F39B7" w:rsidRDefault="000C3EF6" w:rsidP="00927E5F">
      <w:pPr>
        <w:pStyle w:val="Indent1"/>
        <w:suppressAutoHyphens/>
        <w:rPr>
          <w:lang w:val="ru-RU"/>
        </w:rPr>
      </w:pPr>
      <w:r w:rsidRPr="000C3EF6">
        <w:rPr>
          <w:rStyle w:val="normaltextrun"/>
          <w:rFonts w:cs="Segoe UI"/>
          <w:szCs w:val="20"/>
          <w:lang w:val="ru-RU"/>
        </w:rPr>
        <w:t>–</w:t>
      </w:r>
      <w:r w:rsidR="00927E5F" w:rsidRPr="008F39B7">
        <w:rPr>
          <w:lang w:val="ru-RU"/>
        </w:rPr>
        <w:tab/>
        <w:t>взаимодействовать с другими постоянными представителями стран, размещающих у себя РУЦ, для содействия сотрудничеству между РУЦ;</w:t>
      </w:r>
      <w:bookmarkStart w:id="33" w:name="_p_997AA39D47B6A743B16EA524FBA7CE4E"/>
      <w:bookmarkEnd w:id="33"/>
    </w:p>
    <w:p w14:paraId="033E9A1B" w14:textId="428A7C7D" w:rsidR="00927E5F" w:rsidRPr="008F39B7" w:rsidRDefault="000C3EF6" w:rsidP="00E9595D">
      <w:pPr>
        <w:pStyle w:val="Indent1"/>
        <w:suppressAutoHyphens/>
        <w:spacing w:after="120"/>
        <w:rPr>
          <w:lang w:val="ru-RU"/>
        </w:rPr>
      </w:pPr>
      <w:r w:rsidRPr="000C3EF6">
        <w:rPr>
          <w:rStyle w:val="normaltextrun"/>
          <w:rFonts w:cs="Segoe UI"/>
          <w:szCs w:val="20"/>
          <w:lang w:val="ru-RU"/>
        </w:rPr>
        <w:t>–</w:t>
      </w:r>
      <w:r w:rsidR="00927E5F" w:rsidRPr="008F39B7">
        <w:rPr>
          <w:lang w:val="ru-RU"/>
        </w:rPr>
        <w:tab/>
        <w:t>осуществлять контроль и выступать поборником того, чтобы РУЦ: a) соблюдали требования стандартов и руководящих принципов, принятых на национальном уровне и в рамках ВМО; и b) были на уровне, соответствующем новейшим достижениям в области технологий и образования.</w:t>
      </w:r>
      <w:bookmarkStart w:id="34" w:name="_p_40FD31D1C814BE46B65830E29EB319CA"/>
      <w:bookmarkEnd w:id="34"/>
    </w:p>
    <w:p w14:paraId="13AAA659" w14:textId="77777777" w:rsidR="00927E5F" w:rsidRPr="00E5396E" w:rsidRDefault="00927E5F" w:rsidP="00E9595D">
      <w:pPr>
        <w:pStyle w:val="Subheading1"/>
        <w:suppressAutoHyphens/>
        <w:spacing w:before="120" w:after="120"/>
        <w:rPr>
          <w:color w:val="auto"/>
          <w:lang w:val="ru-RU"/>
        </w:rPr>
      </w:pPr>
      <w:r w:rsidRPr="00E5396E">
        <w:rPr>
          <w:color w:val="auto"/>
          <w:lang w:val="ru-RU"/>
        </w:rPr>
        <w:t>Директор компонента РУЦ</w:t>
      </w:r>
      <w:bookmarkStart w:id="35" w:name="_p_FE396291FCD74E47B289EF79044A9DB2"/>
      <w:bookmarkEnd w:id="35"/>
    </w:p>
    <w:p w14:paraId="14BC6214" w14:textId="4DF4B85D" w:rsidR="00927E5F" w:rsidRPr="008F39B7" w:rsidRDefault="000C3EF6" w:rsidP="00927E5F">
      <w:pPr>
        <w:pStyle w:val="Indent1"/>
        <w:suppressAutoHyphens/>
        <w:rPr>
          <w:lang w:val="ru-RU"/>
        </w:rPr>
      </w:pPr>
      <w:r w:rsidRPr="000C3EF6">
        <w:rPr>
          <w:rStyle w:val="normaltextrun"/>
          <w:rFonts w:cs="Segoe UI"/>
          <w:szCs w:val="20"/>
          <w:lang w:val="ru-RU"/>
        </w:rPr>
        <w:t>–</w:t>
      </w:r>
      <w:r w:rsidR="00927E5F" w:rsidRPr="008F39B7">
        <w:rPr>
          <w:lang w:val="ru-RU"/>
        </w:rPr>
        <w:tab/>
        <w:t>Проводить мониторинг и планировать деятельность компонента РУЦ в соответствии с выраженными потребностями региональной ассоциации в области образования и подготовки кадров;</w:t>
      </w:r>
      <w:bookmarkStart w:id="36" w:name="_p_71271A801200E548A37EDD9372237004"/>
      <w:bookmarkEnd w:id="36"/>
    </w:p>
    <w:p w14:paraId="1A0B5729" w14:textId="48BC76FE" w:rsidR="00927E5F" w:rsidRPr="008F39B7" w:rsidRDefault="000C3EF6" w:rsidP="00927E5F">
      <w:pPr>
        <w:pStyle w:val="Indent1"/>
        <w:suppressAutoHyphens/>
        <w:rPr>
          <w:lang w:val="ru-RU"/>
        </w:rPr>
      </w:pPr>
      <w:r w:rsidRPr="000C3EF6">
        <w:rPr>
          <w:rStyle w:val="normaltextrun"/>
          <w:rFonts w:cs="Segoe UI"/>
          <w:szCs w:val="20"/>
          <w:lang w:val="ru-RU"/>
        </w:rPr>
        <w:t>–</w:t>
      </w:r>
      <w:r w:rsidR="00927E5F" w:rsidRPr="008F39B7">
        <w:rPr>
          <w:lang w:val="ru-RU"/>
        </w:rPr>
        <w:tab/>
        <w:t xml:space="preserve">применять для деятельности по профессионально-техническому обучению процессы в рамках компонента РУЦ, которые согласуются со стандартом </w:t>
      </w:r>
      <w:r w:rsidR="00927E5F" w:rsidRPr="008F39B7">
        <w:rPr>
          <w:rStyle w:val="Italic"/>
        </w:rPr>
        <w:t>ISO</w:t>
      </w:r>
      <w:r w:rsidR="00927E5F" w:rsidRPr="008F39B7">
        <w:rPr>
          <w:rStyle w:val="Italic"/>
          <w:lang w:val="ru-RU"/>
        </w:rPr>
        <w:t xml:space="preserve"> 29990:2010 Образовательные услуги в сфере неформального образования и тренингов. Основные требования к поставщикам услуг</w:t>
      </w:r>
      <w:r w:rsidR="00927E5F" w:rsidRPr="008F39B7">
        <w:rPr>
          <w:lang w:val="ru-RU"/>
        </w:rPr>
        <w:t>;</w:t>
      </w:r>
      <w:bookmarkStart w:id="37" w:name="_p_EDD9DE17BF287F43BA772C7B70974C33"/>
      <w:bookmarkEnd w:id="37"/>
    </w:p>
    <w:p w14:paraId="401B74B8" w14:textId="3269F893" w:rsidR="00927E5F" w:rsidRPr="008F39B7" w:rsidRDefault="000C3EF6" w:rsidP="00927E5F">
      <w:pPr>
        <w:pStyle w:val="Indent1"/>
        <w:suppressAutoHyphens/>
        <w:rPr>
          <w:lang w:val="ru-RU"/>
        </w:rPr>
      </w:pPr>
      <w:r w:rsidRPr="000C3EF6">
        <w:rPr>
          <w:rStyle w:val="normaltextrun"/>
          <w:rFonts w:cs="Segoe UI"/>
          <w:szCs w:val="20"/>
          <w:lang w:val="ru-RU"/>
        </w:rPr>
        <w:t>–</w:t>
      </w:r>
      <w:r w:rsidR="00927E5F" w:rsidRPr="008F39B7">
        <w:rPr>
          <w:lang w:val="ru-RU"/>
        </w:rPr>
        <w:tab/>
        <w:t>проводить мониторинг навыков и возможностей персонала РУЦ и информировать соответствующие полномочные органы о потребностях в развитии и поддержании профессиональных и связанных с процессом обучения знаний и опыта персонала РУЦ и в обеспечении наличия и поддержания надлежащей инфраструктуры для обучения и информационно-коммуникационной технологии;</w:t>
      </w:r>
      <w:bookmarkStart w:id="38" w:name="_p_29D33E5F664C7943B0C96D80B8DE15BD"/>
      <w:bookmarkEnd w:id="38"/>
    </w:p>
    <w:p w14:paraId="785992DA" w14:textId="1B1605D6" w:rsidR="00927E5F" w:rsidRPr="008F39B7" w:rsidRDefault="000C3EF6" w:rsidP="00927E5F">
      <w:pPr>
        <w:pStyle w:val="Indent1"/>
        <w:suppressAutoHyphens/>
        <w:rPr>
          <w:lang w:val="ru-RU"/>
        </w:rPr>
      </w:pPr>
      <w:r w:rsidRPr="000C3EF6">
        <w:rPr>
          <w:rStyle w:val="normaltextrun"/>
          <w:rFonts w:cs="Segoe UI"/>
          <w:szCs w:val="20"/>
          <w:lang w:val="ru-RU"/>
        </w:rPr>
        <w:lastRenderedPageBreak/>
        <w:t>–</w:t>
      </w:r>
      <w:r w:rsidR="00927E5F" w:rsidRPr="008F39B7">
        <w:rPr>
          <w:lang w:val="ru-RU"/>
        </w:rPr>
        <w:tab/>
        <w:t>представлять постоянному представителю ежегодные отчеты о деятельности компонента РУЦ за предшествующие 12</w:t>
      </w:r>
      <w:r w:rsidR="005607EC">
        <w:rPr>
          <w:lang w:val="ru-RU"/>
        </w:rPr>
        <w:t> </w:t>
      </w:r>
      <w:r w:rsidR="00927E5F" w:rsidRPr="008F39B7">
        <w:rPr>
          <w:lang w:val="ru-RU"/>
        </w:rPr>
        <w:t>месяцев и планы на последующие 12</w:t>
      </w:r>
      <w:r w:rsidR="005607EC">
        <w:rPr>
          <w:lang w:val="ru-RU"/>
        </w:rPr>
        <w:t> </w:t>
      </w:r>
      <w:r w:rsidR="00927E5F" w:rsidRPr="008F39B7">
        <w:rPr>
          <w:lang w:val="ru-RU"/>
        </w:rPr>
        <w:t>месяцев, дополненные информацией о перспективах на будущие годы;</w:t>
      </w:r>
      <w:bookmarkStart w:id="39" w:name="_p_5E04F23EE251B045B938484B9E7F53A7"/>
      <w:bookmarkEnd w:id="39"/>
    </w:p>
    <w:p w14:paraId="1F63B77F" w14:textId="3AB8D4D3" w:rsidR="00927E5F" w:rsidRPr="008F39B7" w:rsidRDefault="000C3EF6" w:rsidP="00927E5F">
      <w:pPr>
        <w:pStyle w:val="Indent1"/>
        <w:suppressAutoHyphens/>
        <w:rPr>
          <w:lang w:val="ru-RU"/>
        </w:rPr>
      </w:pPr>
      <w:r w:rsidRPr="000C3EF6">
        <w:rPr>
          <w:rStyle w:val="normaltextrun"/>
          <w:rFonts w:cs="Segoe UI"/>
          <w:szCs w:val="20"/>
          <w:lang w:val="ru-RU"/>
        </w:rPr>
        <w:t>–</w:t>
      </w:r>
      <w:r w:rsidR="00927E5F" w:rsidRPr="008F39B7">
        <w:rPr>
          <w:lang w:val="ru-RU"/>
        </w:rPr>
        <w:tab/>
        <w:t>информировать Членов ВМО, посредством регулярного взаимодействия, о преимуществах услуг, оказываемых со стороны компонента РУЦ, и обеспечивать им легкий доступ к программе по образованию и подготовке кадров и контактной информации РУЦ;</w:t>
      </w:r>
      <w:bookmarkStart w:id="40" w:name="_p_9109B26DFD24DC44B67DCE7C68218289"/>
      <w:bookmarkEnd w:id="40"/>
    </w:p>
    <w:p w14:paraId="4F83582E" w14:textId="551AEE2C" w:rsidR="00927E5F" w:rsidRPr="008F39B7" w:rsidRDefault="000C3EF6" w:rsidP="00927E5F">
      <w:pPr>
        <w:pStyle w:val="Indent1"/>
        <w:suppressAutoHyphens/>
        <w:rPr>
          <w:lang w:val="ru-RU"/>
        </w:rPr>
      </w:pPr>
      <w:r w:rsidRPr="000C3EF6">
        <w:rPr>
          <w:rStyle w:val="normaltextrun"/>
          <w:rFonts w:cs="Segoe UI"/>
          <w:szCs w:val="20"/>
          <w:lang w:val="ru-RU"/>
        </w:rPr>
        <w:t>–</w:t>
      </w:r>
      <w:r w:rsidR="00927E5F" w:rsidRPr="008F39B7">
        <w:rPr>
          <w:lang w:val="ru-RU"/>
        </w:rPr>
        <w:tab/>
        <w:t>сотрудничать с другими компонентами РУЦ с целью: a) координации деятельности; и b) совместного использования ресурсов, а также знаний и опыта при удовлетворении региональных потребностей в образовании и подготовке кадров;</w:t>
      </w:r>
      <w:bookmarkStart w:id="41" w:name="_p_C1E5EA518A58A540A8AEE8BC87315071"/>
      <w:bookmarkEnd w:id="41"/>
    </w:p>
    <w:p w14:paraId="7CDABCC4" w14:textId="42068B64" w:rsidR="00927E5F" w:rsidRPr="008F39B7" w:rsidRDefault="000C3EF6" w:rsidP="00E9595D">
      <w:pPr>
        <w:pStyle w:val="Indent1"/>
        <w:suppressAutoHyphens/>
        <w:spacing w:after="120"/>
        <w:rPr>
          <w:lang w:val="ru-RU"/>
        </w:rPr>
      </w:pPr>
      <w:r w:rsidRPr="000C3EF6">
        <w:rPr>
          <w:rStyle w:val="normaltextrun"/>
          <w:rFonts w:cs="Segoe UI"/>
          <w:szCs w:val="20"/>
          <w:lang w:val="ru-RU"/>
        </w:rPr>
        <w:t>–</w:t>
      </w:r>
      <w:r w:rsidR="00927E5F" w:rsidRPr="008F39B7">
        <w:rPr>
          <w:lang w:val="ru-RU"/>
        </w:rPr>
        <w:tab/>
        <w:t>изыскивать дополнительные возможности финансирования и ресурсы для повышения способности компонента РУЦ удовлетворять региональные потребности в образовании и подготовке кадров.</w:t>
      </w:r>
      <w:bookmarkStart w:id="42" w:name="_p_4ED8B006F21767429FBC0CA39B1D897C"/>
      <w:bookmarkEnd w:id="42"/>
    </w:p>
    <w:p w14:paraId="6E88A628" w14:textId="77777777" w:rsidR="00927E5F" w:rsidRPr="004C4F1A" w:rsidRDefault="00927E5F" w:rsidP="00E9595D">
      <w:pPr>
        <w:pStyle w:val="Subheading1"/>
        <w:suppressAutoHyphens/>
        <w:spacing w:after="120"/>
        <w:rPr>
          <w:color w:val="auto"/>
          <w:lang w:val="ru-RU"/>
        </w:rPr>
      </w:pPr>
      <w:r w:rsidRPr="004C4F1A">
        <w:rPr>
          <w:color w:val="auto"/>
          <w:lang w:val="ru-RU"/>
        </w:rPr>
        <w:t>Координатор многокомпонентного РУЦ</w:t>
      </w:r>
      <w:bookmarkStart w:id="43" w:name="_p_284249AC0B3A244480B965B0A4C50C18"/>
      <w:bookmarkEnd w:id="43"/>
    </w:p>
    <w:p w14:paraId="0B5B4F96" w14:textId="57949E95" w:rsidR="00927E5F" w:rsidRPr="008F39B7" w:rsidRDefault="000C3EF6" w:rsidP="00E9595D">
      <w:pPr>
        <w:pStyle w:val="Indent1"/>
        <w:suppressAutoHyphens/>
        <w:spacing w:after="120"/>
        <w:rPr>
          <w:lang w:val="ru-RU"/>
        </w:rPr>
      </w:pPr>
      <w:r w:rsidRPr="000C3EF6">
        <w:rPr>
          <w:rStyle w:val="normaltextrun"/>
          <w:rFonts w:cs="Segoe UI"/>
          <w:szCs w:val="20"/>
          <w:lang w:val="ru-RU"/>
        </w:rPr>
        <w:t>–</w:t>
      </w:r>
      <w:r w:rsidR="00927E5F" w:rsidRPr="008F39B7">
        <w:rPr>
          <w:lang w:val="ru-RU"/>
        </w:rPr>
        <w:tab/>
        <w:t>Координировать деятельность компонентов РУЦ в целом, руководствуясь выраженными потребностями региональной ассоциации в образовании и подготовке кадров;</w:t>
      </w:r>
      <w:bookmarkStart w:id="44" w:name="_p_1F109FB56FAD7E4DBB4C33408B7ADAD1"/>
      <w:bookmarkEnd w:id="44"/>
    </w:p>
    <w:p w14:paraId="4908D521" w14:textId="24B35270" w:rsidR="00927E5F" w:rsidRPr="008F39B7" w:rsidRDefault="000C3EF6" w:rsidP="00927E5F">
      <w:pPr>
        <w:pStyle w:val="Indent1"/>
        <w:suppressAutoHyphens/>
        <w:rPr>
          <w:lang w:val="ru-RU"/>
        </w:rPr>
      </w:pPr>
      <w:r w:rsidRPr="000C3EF6">
        <w:rPr>
          <w:rStyle w:val="normaltextrun"/>
          <w:rFonts w:cs="Segoe UI"/>
          <w:szCs w:val="20"/>
          <w:lang w:val="ru-RU"/>
        </w:rPr>
        <w:t>–</w:t>
      </w:r>
      <w:r w:rsidR="00927E5F" w:rsidRPr="008F39B7">
        <w:rPr>
          <w:lang w:val="ru-RU"/>
        </w:rPr>
        <w:tab/>
        <w:t>координировать подготовку ежегодных отчетов о деятельности РУЦ за предшествующие 12</w:t>
      </w:r>
      <w:r w:rsidR="005607EC">
        <w:rPr>
          <w:lang w:val="ru-RU"/>
        </w:rPr>
        <w:t> </w:t>
      </w:r>
      <w:r w:rsidR="00927E5F" w:rsidRPr="008F39B7">
        <w:rPr>
          <w:lang w:val="ru-RU"/>
        </w:rPr>
        <w:t>месяцев и планов на последующие 12</w:t>
      </w:r>
      <w:r w:rsidR="005607EC">
        <w:rPr>
          <w:lang w:val="ru-RU"/>
        </w:rPr>
        <w:t> </w:t>
      </w:r>
      <w:r w:rsidR="00927E5F" w:rsidRPr="008F39B7">
        <w:rPr>
          <w:lang w:val="ru-RU"/>
        </w:rPr>
        <w:t>месяцев, дополненных информацией о перспективах на будущие годы, для представления постоянному представителю;</w:t>
      </w:r>
      <w:bookmarkStart w:id="45" w:name="_p_55D8EA8CC3943547B1B84B79E89D3886"/>
      <w:bookmarkEnd w:id="45"/>
    </w:p>
    <w:p w14:paraId="72E53032" w14:textId="33077A09" w:rsidR="00927E5F" w:rsidRPr="008F39B7" w:rsidRDefault="000C3EF6" w:rsidP="00927E5F">
      <w:pPr>
        <w:pStyle w:val="Indent1"/>
        <w:suppressAutoHyphens/>
        <w:rPr>
          <w:lang w:val="ru-RU"/>
        </w:rPr>
      </w:pPr>
      <w:r w:rsidRPr="000C3EF6">
        <w:rPr>
          <w:rStyle w:val="normaltextrun"/>
          <w:rFonts w:cs="Segoe UI"/>
          <w:szCs w:val="20"/>
          <w:lang w:val="ru-RU"/>
        </w:rPr>
        <w:t>–</w:t>
      </w:r>
      <w:r w:rsidR="00927E5F" w:rsidRPr="008F39B7">
        <w:rPr>
          <w:lang w:val="ru-RU"/>
        </w:rPr>
        <w:tab/>
        <w:t>координировать меры для: a) популяризации услуг, оказываемых со стороны РУЦ, и предоставления сведений о них Членам ВМО посредством регулярного информационного взаимодействия, и b) совместного использования ресурсов и обмена знаниями и опытом среди компонентов РУЦ при удовлетворении региональных потребностей в образовании и подготовке кадров;</w:t>
      </w:r>
      <w:bookmarkStart w:id="46" w:name="_p_E3E11FD60177174FA127738A29492A03"/>
      <w:bookmarkEnd w:id="46"/>
    </w:p>
    <w:p w14:paraId="5D76ECDE" w14:textId="1375C471" w:rsidR="00927E5F" w:rsidRPr="008F39B7" w:rsidRDefault="000C3EF6" w:rsidP="00927E5F">
      <w:pPr>
        <w:pStyle w:val="Indent1"/>
        <w:suppressAutoHyphens/>
        <w:rPr>
          <w:lang w:val="ru-RU"/>
        </w:rPr>
      </w:pPr>
      <w:r w:rsidRPr="000C3EF6">
        <w:rPr>
          <w:rStyle w:val="normaltextrun"/>
          <w:rFonts w:cs="Segoe UI"/>
          <w:szCs w:val="20"/>
          <w:lang w:val="ru-RU"/>
        </w:rPr>
        <w:t>–</w:t>
      </w:r>
      <w:r w:rsidR="00927E5F" w:rsidRPr="008F39B7">
        <w:rPr>
          <w:lang w:val="ru-RU"/>
        </w:rPr>
        <w:tab/>
        <w:t>обеспечивать осуществление сотрудничества между компонентами РУЦ и осведомленность каждого из них о деятельности по образованию и подготовке кадров других компонентов;</w:t>
      </w:r>
      <w:bookmarkStart w:id="47" w:name="_p_5EF0DE88622B09419F262E748AB9F413"/>
      <w:bookmarkEnd w:id="47"/>
    </w:p>
    <w:p w14:paraId="3669E07C" w14:textId="59B6E1A9" w:rsidR="00927E5F" w:rsidRPr="008F39B7" w:rsidRDefault="000C3EF6" w:rsidP="00927E5F">
      <w:pPr>
        <w:pStyle w:val="Indent1"/>
        <w:suppressAutoHyphens/>
        <w:rPr>
          <w:lang w:val="ru-RU"/>
        </w:rPr>
      </w:pPr>
      <w:r w:rsidRPr="000C3EF6">
        <w:rPr>
          <w:rStyle w:val="normaltextrun"/>
          <w:rFonts w:cs="Segoe UI"/>
          <w:szCs w:val="20"/>
          <w:lang w:val="ru-RU"/>
        </w:rPr>
        <w:t>–</w:t>
      </w:r>
      <w:r w:rsidR="00927E5F" w:rsidRPr="008F39B7">
        <w:rPr>
          <w:lang w:val="ru-RU"/>
        </w:rPr>
        <w:tab/>
        <w:t>оказывать поддержку компонентам РУЦ в изыскании возможностей дополнительного финансирования и ресурсов для повышения способности РУЦ удовлетворять региональные потребности в образовании и подготовке кадров.</w:t>
      </w:r>
      <w:bookmarkStart w:id="48" w:name="_p_9CE19FE54043A643BA826350856F01FE"/>
      <w:bookmarkEnd w:id="48"/>
    </w:p>
    <w:p w14:paraId="16D5B4BD" w14:textId="77777777" w:rsidR="00927E5F" w:rsidRPr="008F39B7" w:rsidRDefault="00927E5F" w:rsidP="00927E5F">
      <w:pPr>
        <w:pStyle w:val="Heading20"/>
        <w:suppressAutoHyphens/>
        <w:rPr>
          <w:lang w:val="ru-RU"/>
        </w:rPr>
      </w:pPr>
      <w:r w:rsidRPr="008F39B7">
        <w:rPr>
          <w:lang w:val="ru-RU"/>
        </w:rPr>
        <w:t>1.6</w:t>
      </w:r>
      <w:r w:rsidRPr="008F39B7">
        <w:rPr>
          <w:lang w:val="ru-RU"/>
        </w:rPr>
        <w:tab/>
        <w:t>Статус метеорологического персонала</w:t>
      </w:r>
      <w:bookmarkStart w:id="49" w:name="_p_DE5B806F46AB0A41A13C7D923E9B5814"/>
      <w:bookmarkEnd w:id="49"/>
    </w:p>
    <w:p w14:paraId="06C95C09" w14:textId="550AB751" w:rsidR="00EC65FE" w:rsidRDefault="00927E5F" w:rsidP="004C4F1A">
      <w:pPr>
        <w:pStyle w:val="Indent1"/>
        <w:tabs>
          <w:tab w:val="clear" w:pos="480"/>
          <w:tab w:val="left" w:pos="0"/>
        </w:tabs>
        <w:suppressAutoHyphens/>
        <w:ind w:left="0" w:firstLine="0"/>
        <w:rPr>
          <w:lang w:val="ru-RU"/>
        </w:rPr>
      </w:pPr>
      <w:r w:rsidRPr="008F39B7">
        <w:rPr>
          <w:lang w:val="ru-RU"/>
        </w:rPr>
        <w:t>Каждому Члену ВМО следует принять меры к тому, чтобы метеорологическому персоналу, о котором говорится в 1.1.1 выше, был обеспечен статус, условия работы и общее признание в стране, которые были бы пропорциональны технической и другим квалификациям, требующимся для выполнения их соответствующих обязанностей.</w:t>
      </w:r>
    </w:p>
    <w:p w14:paraId="1727938B" w14:textId="77777777" w:rsidR="00EC65FE" w:rsidRDefault="00EC65FE" w:rsidP="00EC65FE">
      <w:pPr>
        <w:pStyle w:val="WMOBodyText"/>
        <w:rPr>
          <w:color w:val="000000" w:themeColor="text1"/>
          <w:szCs w:val="22"/>
          <w:lang w:val="ru-RU"/>
        </w:rPr>
      </w:pPr>
      <w:r>
        <w:rPr>
          <w:lang w:val="ru-RU"/>
        </w:rPr>
        <w:br w:type="page"/>
      </w:r>
    </w:p>
    <w:p w14:paraId="39FBB028" w14:textId="3B356083" w:rsidR="00EC65FE" w:rsidRPr="008F39B7" w:rsidRDefault="00EC65FE" w:rsidP="004D7CA3">
      <w:pPr>
        <w:pStyle w:val="Chapterhead"/>
        <w:suppressAutoHyphens/>
        <w:spacing w:after="0"/>
        <w:rPr>
          <w:lang w:val="ru-RU"/>
        </w:rPr>
      </w:pPr>
      <w:r w:rsidRPr="008F39B7">
        <w:rPr>
          <w:lang w:val="ru-RU"/>
        </w:rPr>
        <w:lastRenderedPageBreak/>
        <w:t>ПРИЛОЖЕНИЕ</w:t>
      </w:r>
      <w:r w:rsidR="005607EC">
        <w:rPr>
          <w:lang w:val="ru-RU"/>
        </w:rPr>
        <w:t> </w:t>
      </w:r>
      <w:r w:rsidRPr="008F39B7">
        <w:rPr>
          <w:lang w:val="ru-RU"/>
        </w:rPr>
        <w:t>А. ПАКЕТЫ ОБЯЗАТЕЛЬНЫХ ПРОГРАММ</w:t>
      </w:r>
      <w:bookmarkStart w:id="50" w:name="_p_D271A5D2B7C0204AB42F9AA7F893156A"/>
      <w:bookmarkEnd w:id="50"/>
    </w:p>
    <w:p w14:paraId="07A1C7A1" w14:textId="528B7B33" w:rsidR="00EC65FE" w:rsidRPr="004D7CA3" w:rsidRDefault="00EC65FE" w:rsidP="00EC65FE">
      <w:pPr>
        <w:pStyle w:val="Chaptersubhead"/>
        <w:suppressAutoHyphens/>
        <w:rPr>
          <w:rStyle w:val="Italic"/>
          <w:i/>
          <w:iCs/>
          <w:sz w:val="20"/>
          <w:szCs w:val="18"/>
          <w:lang w:val="ru-RU"/>
        </w:rPr>
      </w:pPr>
      <w:r w:rsidRPr="004D7CA3">
        <w:rPr>
          <w:rStyle w:val="Italic"/>
          <w:i/>
          <w:iCs/>
          <w:sz w:val="20"/>
          <w:szCs w:val="18"/>
          <w:lang w:val="ru-RU"/>
        </w:rPr>
        <w:t>(См. часть</w:t>
      </w:r>
      <w:r w:rsidR="005607EC" w:rsidRPr="004D7CA3">
        <w:rPr>
          <w:rStyle w:val="Italic"/>
          <w:i/>
          <w:iCs/>
          <w:sz w:val="20"/>
          <w:szCs w:val="18"/>
          <w:lang w:val="ru-RU"/>
        </w:rPr>
        <w:t> </w:t>
      </w:r>
      <w:r w:rsidRPr="004D7CA3">
        <w:rPr>
          <w:rStyle w:val="Italic"/>
          <w:i/>
          <w:iCs/>
          <w:sz w:val="20"/>
          <w:szCs w:val="18"/>
        </w:rPr>
        <w:t>V</w:t>
      </w:r>
      <w:r w:rsidRPr="004D7CA3">
        <w:rPr>
          <w:rStyle w:val="Italic"/>
          <w:i/>
          <w:iCs/>
          <w:sz w:val="20"/>
          <w:szCs w:val="18"/>
          <w:lang w:val="ru-RU"/>
        </w:rPr>
        <w:t>, 1.2.1.1, и часть</w:t>
      </w:r>
      <w:r w:rsidR="005607EC" w:rsidRPr="004D7CA3">
        <w:rPr>
          <w:rStyle w:val="Italic"/>
          <w:i/>
          <w:iCs/>
          <w:sz w:val="20"/>
          <w:szCs w:val="18"/>
          <w:lang w:val="ru-RU"/>
        </w:rPr>
        <w:t> </w:t>
      </w:r>
      <w:r w:rsidRPr="004D7CA3">
        <w:rPr>
          <w:rStyle w:val="Italic"/>
          <w:i/>
          <w:iCs/>
          <w:sz w:val="20"/>
          <w:szCs w:val="18"/>
        </w:rPr>
        <w:t>VI</w:t>
      </w:r>
      <w:r w:rsidRPr="004D7CA3">
        <w:rPr>
          <w:rStyle w:val="Italic"/>
          <w:i/>
          <w:iCs/>
          <w:sz w:val="20"/>
          <w:szCs w:val="18"/>
          <w:lang w:val="ru-RU"/>
        </w:rPr>
        <w:t>, 1.3 и 1.4)</w:t>
      </w:r>
      <w:bookmarkStart w:id="51" w:name="_p_870D2942338A6C4592ED51EA0D3D26DB"/>
      <w:bookmarkEnd w:id="51"/>
    </w:p>
    <w:p w14:paraId="64740E7A" w14:textId="77777777" w:rsidR="00EC65FE" w:rsidRPr="008F39B7" w:rsidRDefault="00EC65FE" w:rsidP="00EC65FE">
      <w:pPr>
        <w:pStyle w:val="Heading1NOToC"/>
        <w:suppressAutoHyphens/>
        <w:rPr>
          <w:lang w:val="ru-RU"/>
        </w:rPr>
      </w:pPr>
      <w:r w:rsidRPr="008F39B7">
        <w:rPr>
          <w:lang w:val="ru-RU"/>
        </w:rPr>
        <w:t>1.</w:t>
      </w:r>
      <w:r w:rsidRPr="008F39B7">
        <w:rPr>
          <w:lang w:val="ru-RU"/>
        </w:rPr>
        <w:tab/>
        <w:t>ПАКЕТ ОБЯЗАТЕЛЬНЫХ ПРОГРАММ ДЛЯ МЕТЕОРОЛОГОВ</w:t>
      </w:r>
      <w:bookmarkStart w:id="52" w:name="_p_576657385051784CA4F2EFDD5F9D99DC"/>
      <w:bookmarkEnd w:id="52"/>
    </w:p>
    <w:p w14:paraId="535C57DA" w14:textId="4EA6960F" w:rsidR="00EC65FE" w:rsidRPr="008F39B7" w:rsidRDefault="00EC65FE" w:rsidP="00EC65FE">
      <w:pPr>
        <w:pStyle w:val="Heading2NOToC"/>
        <w:suppressAutoHyphens/>
        <w:rPr>
          <w:lang w:val="ru-RU"/>
        </w:rPr>
      </w:pPr>
      <w:r w:rsidRPr="008F39B7">
        <w:rPr>
          <w:lang w:val="ru-RU"/>
        </w:rPr>
        <w:t>1.1</w:t>
      </w:r>
      <w:r w:rsidRPr="008F39B7">
        <w:rPr>
          <w:lang w:val="ru-RU"/>
        </w:rPr>
        <w:tab/>
        <w:t xml:space="preserve">Общие </w:t>
      </w:r>
      <w:bookmarkStart w:id="53" w:name="_p_F4F17A2BE1B5474AA9F0AF64217A9510"/>
      <w:bookmarkEnd w:id="53"/>
      <w:proofErr w:type="spellStart"/>
      <w:r w:rsidRPr="00C63676">
        <w:rPr>
          <w:strike/>
          <w:color w:val="FF0000"/>
          <w:u w:val="dash"/>
          <w:lang w:val="ru-RU"/>
        </w:rPr>
        <w:t>положения</w:t>
      </w:r>
      <w:r w:rsidR="003F0D41" w:rsidRPr="00C63676">
        <w:rPr>
          <w:color w:val="008000"/>
          <w:u w:val="dash"/>
          <w:lang w:val="ru-RU"/>
        </w:rPr>
        <w:t>характеристики</w:t>
      </w:r>
      <w:proofErr w:type="spellEnd"/>
      <w:r w:rsidR="003F0D41" w:rsidRPr="00C63676">
        <w:rPr>
          <w:color w:val="008000"/>
          <w:u w:val="dash"/>
          <w:lang w:val="ru-RU"/>
        </w:rPr>
        <w:t xml:space="preserve"> и навыки метеорологов</w:t>
      </w:r>
    </w:p>
    <w:p w14:paraId="18A337DD" w14:textId="3D46C110" w:rsidR="00EC65FE" w:rsidRPr="003F3410" w:rsidRDefault="00EC65FE" w:rsidP="00EC65FE">
      <w:pPr>
        <w:pStyle w:val="Bodytextsemibold"/>
        <w:suppressAutoHyphens/>
        <w:rPr>
          <w:b w:val="0"/>
          <w:bCs/>
          <w:color w:val="auto"/>
          <w:lang w:val="ru-RU"/>
        </w:rPr>
      </w:pPr>
      <w:r w:rsidRPr="003F3410">
        <w:rPr>
          <w:b w:val="0"/>
          <w:bCs/>
          <w:color w:val="auto"/>
          <w:lang w:val="ru-RU"/>
        </w:rPr>
        <w:t>1.1.1</w:t>
      </w:r>
      <w:r w:rsidRPr="003F3410">
        <w:rPr>
          <w:b w:val="0"/>
          <w:bCs/>
          <w:color w:val="auto"/>
          <w:lang w:val="ru-RU"/>
        </w:rPr>
        <w:tab/>
        <w:t>Для удовлетворения требований пакета обязательных программ для метеорологов Члены ВМО обеспечивают, чтобы метеорологи</w:t>
      </w:r>
      <w:r w:rsidRPr="003F3410">
        <w:rPr>
          <w:b w:val="0"/>
          <w:bCs/>
          <w:strike/>
          <w:color w:val="FF0000"/>
          <w:u w:val="dash"/>
          <w:lang w:val="ru-RU"/>
        </w:rPr>
        <w:t xml:space="preserve">ческий персонал добился следующих результатов </w:t>
      </w:r>
      <w:proofErr w:type="gramStart"/>
      <w:r w:rsidRPr="003F3410">
        <w:rPr>
          <w:b w:val="0"/>
          <w:bCs/>
          <w:strike/>
          <w:color w:val="FF0000"/>
          <w:u w:val="dash"/>
          <w:lang w:val="ru-RU"/>
        </w:rPr>
        <w:t>по итогам</w:t>
      </w:r>
      <w:proofErr w:type="gramEnd"/>
      <w:r w:rsidRPr="003F3410">
        <w:rPr>
          <w:b w:val="0"/>
          <w:bCs/>
          <w:strike/>
          <w:color w:val="FF0000"/>
          <w:u w:val="dash"/>
          <w:lang w:val="ru-RU"/>
        </w:rPr>
        <w:t xml:space="preserve"> обучения</w:t>
      </w:r>
      <w:r w:rsidR="003F0D41" w:rsidRPr="003F3410">
        <w:rPr>
          <w:b w:val="0"/>
          <w:bCs/>
          <w:color w:val="008000"/>
          <w:u w:val="dash"/>
          <w:lang w:val="ru-RU"/>
        </w:rPr>
        <w:t xml:space="preserve"> </w:t>
      </w:r>
      <w:r w:rsidR="00167196" w:rsidRPr="003F3410">
        <w:rPr>
          <w:b w:val="0"/>
          <w:bCs/>
          <w:color w:val="008000"/>
          <w:u w:val="dash"/>
          <w:lang w:val="ru-RU"/>
        </w:rPr>
        <w:t xml:space="preserve">были </w:t>
      </w:r>
      <w:r w:rsidR="00190DB7" w:rsidRPr="003F3410">
        <w:rPr>
          <w:b w:val="0"/>
          <w:bCs/>
          <w:color w:val="008000"/>
          <w:u w:val="dash"/>
          <w:lang w:val="ru-RU"/>
        </w:rPr>
        <w:t>способны</w:t>
      </w:r>
      <w:r w:rsidRPr="003F3410">
        <w:rPr>
          <w:b w:val="0"/>
          <w:bCs/>
          <w:color w:val="auto"/>
          <w:lang w:val="ru-RU"/>
        </w:rPr>
        <w:t>:</w:t>
      </w:r>
      <w:bookmarkStart w:id="54" w:name="_p_EF913E3800BE374ABEB0510CA4C06EC3"/>
      <w:bookmarkEnd w:id="54"/>
    </w:p>
    <w:p w14:paraId="48A2E1D1" w14:textId="4BD3CB88" w:rsidR="00EC65FE" w:rsidRPr="00B27BBA" w:rsidRDefault="00EC65FE" w:rsidP="00EC65FE">
      <w:pPr>
        <w:pStyle w:val="Indent1semibold"/>
        <w:suppressAutoHyphens/>
        <w:rPr>
          <w:b w:val="0"/>
          <w:bCs/>
          <w:color w:val="auto"/>
          <w:lang w:val="ru-RU"/>
        </w:rPr>
      </w:pPr>
      <w:r w:rsidRPr="00B27BBA">
        <w:rPr>
          <w:b w:val="0"/>
          <w:bCs/>
          <w:color w:val="auto"/>
          <w:lang w:val="ru-RU"/>
        </w:rPr>
        <w:t>a)</w:t>
      </w:r>
      <w:r w:rsidRPr="00B27BBA">
        <w:rPr>
          <w:b w:val="0"/>
          <w:bCs/>
          <w:color w:val="auto"/>
          <w:lang w:val="ru-RU"/>
        </w:rPr>
        <w:tab/>
      </w:r>
      <w:r w:rsidRPr="00C63676">
        <w:rPr>
          <w:b w:val="0"/>
          <w:bCs/>
          <w:strike/>
          <w:color w:val="FF0000"/>
          <w:u w:val="dash"/>
          <w:lang w:val="ru-RU"/>
        </w:rPr>
        <w:t>приобретение знаний о физических принципах и взаимодействии атмосферных процессов, методах измерений и анализе данных, поведении погодных систем (на основе объединения данных о текущей погоде с концептуальными моделями) и об общей циркуляции атмосферы и колебаниях климата</w:t>
      </w:r>
      <w:r w:rsidR="003F0D41" w:rsidRPr="00C63676">
        <w:rPr>
          <w:b w:val="0"/>
          <w:bCs/>
          <w:color w:val="008000"/>
          <w:u w:val="dash"/>
          <w:lang w:val="ru-RU"/>
        </w:rPr>
        <w:t xml:space="preserve"> систематически объединять имеющиеся источники соответствующих данных наблюдения для проведения согласованного анализа состояния атмосферы в рассматриваемых пространственных и временных масштабах</w:t>
      </w:r>
      <w:r w:rsidRPr="00B27BBA">
        <w:rPr>
          <w:b w:val="0"/>
          <w:bCs/>
          <w:color w:val="auto"/>
          <w:lang w:val="ru-RU"/>
        </w:rPr>
        <w:t>;</w:t>
      </w:r>
      <w:bookmarkStart w:id="55" w:name="_p_481F34A7B61058469C5BC5B0AD1B2BA5"/>
      <w:bookmarkEnd w:id="55"/>
    </w:p>
    <w:p w14:paraId="2BBDE22C" w14:textId="2532C3F6" w:rsidR="00EC65FE" w:rsidRPr="00C63676" w:rsidRDefault="00EC65FE" w:rsidP="00EC65FE">
      <w:pPr>
        <w:pStyle w:val="Indent1semibold"/>
        <w:suppressAutoHyphens/>
        <w:rPr>
          <w:b w:val="0"/>
          <w:bCs/>
          <w:color w:val="008000"/>
          <w:u w:val="dash"/>
          <w:lang w:val="ru-RU"/>
        </w:rPr>
      </w:pPr>
      <w:r w:rsidRPr="00B27BBA">
        <w:rPr>
          <w:b w:val="0"/>
          <w:bCs/>
          <w:color w:val="auto"/>
          <w:lang w:val="ru-RU"/>
        </w:rPr>
        <w:t>b)</w:t>
      </w:r>
      <w:r w:rsidRPr="00B27BBA">
        <w:rPr>
          <w:b w:val="0"/>
          <w:bCs/>
          <w:color w:val="auto"/>
          <w:lang w:val="ru-RU"/>
        </w:rPr>
        <w:tab/>
      </w:r>
      <w:r w:rsidRPr="00C63676">
        <w:rPr>
          <w:b w:val="0"/>
          <w:bCs/>
          <w:strike/>
          <w:color w:val="FF0000"/>
          <w:u w:val="dash"/>
          <w:lang w:val="ru-RU"/>
        </w:rPr>
        <w:t>способность применять знания, основанные на использовании научных критериев, для решения проблем в области атмосферных наук и участвовать в проведении анализа, выработке предсказаний о воздействиях погоды и климата на человеческое общество и предоставлении информации о них</w:t>
      </w:r>
      <w:r w:rsidR="002E263E" w:rsidRPr="00C63676">
        <w:rPr>
          <w:b w:val="0"/>
          <w:bCs/>
          <w:color w:val="008000"/>
          <w:u w:val="dash"/>
          <w:lang w:val="ru-RU"/>
        </w:rPr>
        <w:t xml:space="preserve"> вырабатывать обоснованные гипотезы эволюции атмосферы в интересующем регионе с точки зрения соответствующих динамических и физических процессов и с точки зрения концептуальных </w:t>
      </w:r>
      <w:proofErr w:type="gramStart"/>
      <w:r w:rsidR="002E263E" w:rsidRPr="00C63676">
        <w:rPr>
          <w:b w:val="0"/>
          <w:bCs/>
          <w:color w:val="008000"/>
          <w:u w:val="dash"/>
          <w:lang w:val="ru-RU"/>
        </w:rPr>
        <w:t>моделей;</w:t>
      </w:r>
      <w:r w:rsidRPr="00C63676">
        <w:rPr>
          <w:b w:val="0"/>
          <w:bCs/>
          <w:strike/>
          <w:color w:val="FF0000"/>
          <w:u w:val="dash"/>
          <w:lang w:val="ru-RU"/>
        </w:rPr>
        <w:t>.</w:t>
      </w:r>
      <w:bookmarkStart w:id="56" w:name="_p_4071C6230CF4BB499A92EBCAC42F42F6"/>
      <w:bookmarkEnd w:id="56"/>
      <w:proofErr w:type="gramEnd"/>
    </w:p>
    <w:p w14:paraId="27947748" w14:textId="1F86CCEF" w:rsidR="002E263E" w:rsidRPr="00C63676" w:rsidRDefault="002E263E" w:rsidP="00EC65FE">
      <w:pPr>
        <w:pStyle w:val="Indent1semibold"/>
        <w:suppressAutoHyphens/>
        <w:rPr>
          <w:b w:val="0"/>
          <w:bCs/>
          <w:color w:val="008000"/>
          <w:u w:val="dash"/>
          <w:lang w:val="ru-RU"/>
        </w:rPr>
      </w:pPr>
      <w:r w:rsidRPr="00C63676">
        <w:rPr>
          <w:b w:val="0"/>
          <w:bCs/>
          <w:color w:val="008000"/>
          <w:u w:val="dash"/>
          <w:lang w:val="en-US"/>
        </w:rPr>
        <w:t>c</w:t>
      </w:r>
      <w:r w:rsidRPr="00C63676">
        <w:rPr>
          <w:b w:val="0"/>
          <w:bCs/>
          <w:color w:val="008000"/>
          <w:u w:val="dash"/>
          <w:lang w:val="ru-RU"/>
        </w:rPr>
        <w:t>)</w:t>
      </w:r>
      <w:r w:rsidRPr="00C63676">
        <w:rPr>
          <w:b w:val="0"/>
          <w:bCs/>
          <w:color w:val="008000"/>
          <w:u w:val="dash"/>
          <w:lang w:val="ru-RU"/>
        </w:rPr>
        <w:tab/>
      </w:r>
      <w:r w:rsidR="006552E9" w:rsidRPr="00C63676">
        <w:rPr>
          <w:b w:val="0"/>
          <w:bCs/>
          <w:color w:val="008000"/>
          <w:u w:val="dash"/>
          <w:lang w:val="ru-RU"/>
        </w:rPr>
        <w:t xml:space="preserve">прогнозировать эволюцию состояния атмосферы и степень неопределенности этих прогнозов, сочетая соответствующую продукцию численных моделей с физическим и динамическим мышлением и эмпирическими методами для обеспечения уровня точности, соответствующего рассматриваемым пространственным и временным масштабам и известным источникам </w:t>
      </w:r>
      <w:proofErr w:type="gramStart"/>
      <w:r w:rsidR="006552E9" w:rsidRPr="00C63676">
        <w:rPr>
          <w:b w:val="0"/>
          <w:bCs/>
          <w:color w:val="008000"/>
          <w:u w:val="dash"/>
          <w:lang w:val="ru-RU"/>
        </w:rPr>
        <w:t>неопределенности;</w:t>
      </w:r>
      <w:proofErr w:type="gramEnd"/>
    </w:p>
    <w:p w14:paraId="1170C099" w14:textId="73822FE4" w:rsidR="006552E9" w:rsidRPr="00C63676" w:rsidRDefault="006552E9" w:rsidP="00EC65FE">
      <w:pPr>
        <w:pStyle w:val="Indent1semibold"/>
        <w:suppressAutoHyphens/>
        <w:rPr>
          <w:b w:val="0"/>
          <w:bCs/>
          <w:color w:val="008000"/>
          <w:u w:val="dash"/>
          <w:lang w:val="ru-RU"/>
        </w:rPr>
      </w:pPr>
      <w:r w:rsidRPr="00C63676">
        <w:rPr>
          <w:b w:val="0"/>
          <w:bCs/>
          <w:color w:val="008000"/>
          <w:u w:val="dash"/>
          <w:lang w:val="en-US"/>
        </w:rPr>
        <w:t>d</w:t>
      </w:r>
      <w:r w:rsidRPr="00C63676">
        <w:rPr>
          <w:b w:val="0"/>
          <w:bCs/>
          <w:color w:val="008000"/>
          <w:u w:val="dash"/>
          <w:lang w:val="ru-RU"/>
        </w:rPr>
        <w:t>)</w:t>
      </w:r>
      <w:r w:rsidRPr="00C63676">
        <w:rPr>
          <w:b w:val="0"/>
          <w:bCs/>
          <w:color w:val="008000"/>
          <w:u w:val="dash"/>
          <w:lang w:val="ru-RU"/>
        </w:rPr>
        <w:tab/>
      </w:r>
      <w:r w:rsidR="00B27BBA" w:rsidRPr="00C63676">
        <w:rPr>
          <w:b w:val="0"/>
          <w:bCs/>
          <w:color w:val="008000"/>
          <w:u w:val="dash"/>
          <w:lang w:val="ru-RU"/>
        </w:rPr>
        <w:t xml:space="preserve">сравнивать прогнозы с наблюдениями, используя качественные или количественные методы для оценки гипотез и обеспечения качества обслуживания, в том числе путем доказательства необходимых изменений в гипотезах, продукции и </w:t>
      </w:r>
      <w:proofErr w:type="gramStart"/>
      <w:r w:rsidR="00B27BBA" w:rsidRPr="00C63676">
        <w:rPr>
          <w:b w:val="0"/>
          <w:bCs/>
          <w:color w:val="008000"/>
          <w:u w:val="dash"/>
          <w:lang w:val="ru-RU"/>
        </w:rPr>
        <w:t>обслуживании;</w:t>
      </w:r>
      <w:proofErr w:type="gramEnd"/>
    </w:p>
    <w:p w14:paraId="64742A8C" w14:textId="414BEA5A" w:rsidR="00B27BBA" w:rsidRPr="00C63676" w:rsidRDefault="00B27BBA" w:rsidP="00EC65FE">
      <w:pPr>
        <w:pStyle w:val="Indent1semibold"/>
        <w:suppressAutoHyphens/>
        <w:rPr>
          <w:b w:val="0"/>
          <w:bCs/>
          <w:color w:val="008000"/>
          <w:u w:val="dash"/>
          <w:lang w:val="ru-RU"/>
        </w:rPr>
      </w:pPr>
      <w:r w:rsidRPr="00C63676">
        <w:rPr>
          <w:b w:val="0"/>
          <w:bCs/>
          <w:color w:val="008000"/>
          <w:u w:val="dash"/>
          <w:lang w:val="en-US"/>
        </w:rPr>
        <w:t>e</w:t>
      </w:r>
      <w:r w:rsidRPr="00C63676">
        <w:rPr>
          <w:b w:val="0"/>
          <w:bCs/>
          <w:color w:val="008000"/>
          <w:u w:val="dash"/>
          <w:lang w:val="ru-RU"/>
        </w:rPr>
        <w:t>)</w:t>
      </w:r>
      <w:r w:rsidRPr="00C63676">
        <w:rPr>
          <w:b w:val="0"/>
          <w:bCs/>
          <w:color w:val="008000"/>
          <w:u w:val="dash"/>
          <w:lang w:val="ru-RU"/>
        </w:rPr>
        <w:tab/>
        <w:t xml:space="preserve">четко и точно передавать соответствующую информацию коллегам, потребителям и другим заинтересованным сторонам, используя различные средства массовой информации, с учетом неопределенности и </w:t>
      </w:r>
      <w:proofErr w:type="gramStart"/>
      <w:r w:rsidRPr="00C63676">
        <w:rPr>
          <w:b w:val="0"/>
          <w:bCs/>
          <w:color w:val="008000"/>
          <w:u w:val="dash"/>
          <w:lang w:val="ru-RU"/>
        </w:rPr>
        <w:t>воздействий;</w:t>
      </w:r>
      <w:proofErr w:type="gramEnd"/>
    </w:p>
    <w:p w14:paraId="186A5F5B" w14:textId="2781D493" w:rsidR="007A0083" w:rsidRPr="00447344" w:rsidRDefault="007A0083" w:rsidP="00EC65FE">
      <w:pPr>
        <w:pStyle w:val="Indent1semibold"/>
        <w:suppressAutoHyphens/>
        <w:rPr>
          <w:b w:val="0"/>
          <w:bCs/>
          <w:color w:val="008000"/>
          <w:u w:val="dash"/>
          <w:lang w:val="ru-RU"/>
        </w:rPr>
      </w:pPr>
      <w:r w:rsidRPr="00C63676">
        <w:rPr>
          <w:b w:val="0"/>
          <w:bCs/>
          <w:color w:val="008000"/>
          <w:u w:val="dash"/>
          <w:lang w:val="en-US"/>
        </w:rPr>
        <w:t>f</w:t>
      </w:r>
      <w:r w:rsidRPr="00C63676">
        <w:rPr>
          <w:b w:val="0"/>
          <w:bCs/>
          <w:color w:val="008000"/>
          <w:u w:val="dash"/>
          <w:lang w:val="ru-RU"/>
        </w:rPr>
        <w:t>)</w:t>
      </w:r>
      <w:r w:rsidRPr="00C63676">
        <w:rPr>
          <w:b w:val="0"/>
          <w:bCs/>
          <w:color w:val="008000"/>
          <w:u w:val="dash"/>
          <w:lang w:val="ru-RU"/>
        </w:rPr>
        <w:tab/>
        <w:t>определять чувствительност</w:t>
      </w:r>
      <w:r w:rsidR="008B33A5" w:rsidRPr="00C63676">
        <w:rPr>
          <w:b w:val="0"/>
          <w:bCs/>
          <w:color w:val="008000"/>
          <w:u w:val="dash"/>
          <w:lang w:val="ru-RU"/>
        </w:rPr>
        <w:t>ь</w:t>
      </w:r>
      <w:r w:rsidRPr="00C63676">
        <w:rPr>
          <w:b w:val="0"/>
          <w:bCs/>
          <w:color w:val="008000"/>
          <w:u w:val="dash"/>
          <w:lang w:val="ru-RU"/>
        </w:rPr>
        <w:t xml:space="preserve"> общества к погодным и климатическим явлениям с привлечением, при </w:t>
      </w:r>
      <w:r w:rsidRPr="00447344">
        <w:rPr>
          <w:b w:val="0"/>
          <w:bCs/>
          <w:color w:val="008000"/>
          <w:u w:val="dash"/>
          <w:lang w:val="ru-RU"/>
        </w:rPr>
        <w:t xml:space="preserve">необходимости, других дисциплин для обеспечения того, чтобы выявление и предупреждение воздействий погоды и климата и занимало центральное место в работе </w:t>
      </w:r>
      <w:proofErr w:type="gramStart"/>
      <w:r w:rsidRPr="00447344">
        <w:rPr>
          <w:b w:val="0"/>
          <w:bCs/>
          <w:color w:val="008000"/>
          <w:u w:val="dash"/>
          <w:lang w:val="ru-RU"/>
        </w:rPr>
        <w:t>метеорологов;</w:t>
      </w:r>
      <w:proofErr w:type="gramEnd"/>
    </w:p>
    <w:p w14:paraId="4749CF2F" w14:textId="1C24FF44" w:rsidR="007A0083" w:rsidRPr="00C63676" w:rsidRDefault="007A0083" w:rsidP="00EC65FE">
      <w:pPr>
        <w:pStyle w:val="Indent1semibold"/>
        <w:suppressAutoHyphens/>
        <w:rPr>
          <w:b w:val="0"/>
          <w:bCs/>
          <w:color w:val="008000"/>
          <w:u w:val="dash"/>
          <w:lang w:val="ru-RU"/>
        </w:rPr>
      </w:pPr>
      <w:r w:rsidRPr="00447344">
        <w:rPr>
          <w:b w:val="0"/>
          <w:bCs/>
          <w:color w:val="008000"/>
          <w:u w:val="dash"/>
          <w:lang w:val="en-US"/>
        </w:rPr>
        <w:t>g</w:t>
      </w:r>
      <w:r w:rsidRPr="00447344">
        <w:rPr>
          <w:b w:val="0"/>
          <w:bCs/>
          <w:color w:val="008000"/>
          <w:u w:val="dash"/>
          <w:lang w:val="ru-RU"/>
        </w:rPr>
        <w:t>)</w:t>
      </w:r>
      <w:r w:rsidRPr="00447344">
        <w:rPr>
          <w:b w:val="0"/>
          <w:bCs/>
          <w:color w:val="008000"/>
          <w:u w:val="dash"/>
          <w:lang w:val="ru-RU"/>
        </w:rPr>
        <w:tab/>
      </w:r>
      <w:r w:rsidR="008B33A5" w:rsidRPr="00447344">
        <w:rPr>
          <w:b w:val="0"/>
          <w:bCs/>
          <w:color w:val="008000"/>
          <w:u w:val="dash"/>
          <w:lang w:val="ru-RU"/>
        </w:rPr>
        <w:t>оценивать результаты своей работы</w:t>
      </w:r>
      <w:r w:rsidR="008B33A5" w:rsidRPr="00C63676">
        <w:rPr>
          <w:b w:val="0"/>
          <w:bCs/>
          <w:color w:val="008000"/>
          <w:u w:val="dash"/>
          <w:lang w:val="ru-RU"/>
        </w:rPr>
        <w:t xml:space="preserve"> с точки зрения их соответствия </w:t>
      </w:r>
      <w:r w:rsidR="00945E3D" w:rsidRPr="00C63676">
        <w:rPr>
          <w:b w:val="0"/>
          <w:bCs/>
          <w:color w:val="008000"/>
          <w:u w:val="dash"/>
          <w:lang w:val="ru-RU"/>
        </w:rPr>
        <w:t>надлежащим</w:t>
      </w:r>
      <w:r w:rsidR="008B33A5" w:rsidRPr="00C63676">
        <w:rPr>
          <w:b w:val="0"/>
          <w:bCs/>
          <w:color w:val="008000"/>
          <w:u w:val="dash"/>
          <w:lang w:val="ru-RU"/>
        </w:rPr>
        <w:t xml:space="preserve"> стандартам, при необходимости принимать корректирующие меры и вносить вклад в развитие рабочих систем и </w:t>
      </w:r>
      <w:proofErr w:type="gramStart"/>
      <w:r w:rsidR="008B33A5" w:rsidRPr="00C63676">
        <w:rPr>
          <w:b w:val="0"/>
          <w:bCs/>
          <w:color w:val="008000"/>
          <w:u w:val="dash"/>
          <w:lang w:val="ru-RU"/>
        </w:rPr>
        <w:t>процессов;</w:t>
      </w:r>
      <w:proofErr w:type="gramEnd"/>
    </w:p>
    <w:p w14:paraId="54E63CCF" w14:textId="3E8FC2E7" w:rsidR="008B33A5" w:rsidRPr="008B33A5" w:rsidRDefault="008B33A5" w:rsidP="00167196">
      <w:pPr>
        <w:pStyle w:val="Indent1semibold"/>
        <w:suppressAutoHyphens/>
        <w:ind w:left="482" w:hanging="482"/>
        <w:rPr>
          <w:b w:val="0"/>
          <w:bCs/>
          <w:color w:val="auto"/>
          <w:lang w:val="ru-RU"/>
        </w:rPr>
      </w:pPr>
      <w:r w:rsidRPr="00C63676">
        <w:rPr>
          <w:b w:val="0"/>
          <w:bCs/>
          <w:color w:val="008000"/>
          <w:u w:val="dash"/>
          <w:lang w:val="en-US"/>
        </w:rPr>
        <w:t>h</w:t>
      </w:r>
      <w:r w:rsidRPr="00C63676">
        <w:rPr>
          <w:b w:val="0"/>
          <w:bCs/>
          <w:color w:val="008000"/>
          <w:u w:val="dash"/>
          <w:lang w:val="ru-RU"/>
        </w:rPr>
        <w:t>)</w:t>
      </w:r>
      <w:r w:rsidRPr="00C63676">
        <w:rPr>
          <w:b w:val="0"/>
          <w:bCs/>
          <w:color w:val="008000"/>
          <w:u w:val="dash"/>
          <w:lang w:val="ru-RU"/>
        </w:rPr>
        <w:tab/>
      </w:r>
      <w:r w:rsidR="002C3AA4" w:rsidRPr="00C63676">
        <w:rPr>
          <w:b w:val="0"/>
          <w:bCs/>
          <w:color w:val="008000"/>
          <w:u w:val="dash"/>
          <w:lang w:val="ru-RU"/>
        </w:rPr>
        <w:t>размышлять о своем обучении и практике работы, критически оценивать свою эффективность и использовать ряд подходов для постоянного развития своих профессиональных знаний и умений.</w:t>
      </w:r>
    </w:p>
    <w:p w14:paraId="2E9A8442" w14:textId="5F42CACC" w:rsidR="00EC65FE" w:rsidRPr="0093257E" w:rsidRDefault="00EC65FE" w:rsidP="003F3410">
      <w:pPr>
        <w:pStyle w:val="Note"/>
        <w:suppressAutoHyphens/>
        <w:ind w:left="1170" w:hanging="1170"/>
        <w:rPr>
          <w:strike/>
          <w:color w:val="FF0000"/>
          <w:u w:val="dash"/>
          <w:lang w:val="ru-RU"/>
        </w:rPr>
      </w:pPr>
      <w:r w:rsidRPr="00C63676">
        <w:rPr>
          <w:strike/>
          <w:color w:val="FF0000"/>
          <w:u w:val="dash"/>
          <w:lang w:val="ru-RU"/>
        </w:rPr>
        <w:t>Примечание:</w:t>
      </w:r>
      <w:r w:rsidRPr="00C63676">
        <w:rPr>
          <w:strike/>
          <w:color w:val="FF0000"/>
          <w:u w:val="dash"/>
          <w:lang w:val="ru-RU"/>
        </w:rPr>
        <w:tab/>
        <w:t>предполагается, что при удовлетворении требований пакета обязательных программ для метеорологов метеорологический персонал получит знания, профессиональные навыки и уверенность в себе для расширения своих знаний и опыта и обеспечения основы для дальнейшей специализации.</w:t>
      </w:r>
      <w:bookmarkStart w:id="57" w:name="_p_DD4F5C2662489D47B0398838714958F7"/>
      <w:bookmarkEnd w:id="57"/>
    </w:p>
    <w:p w14:paraId="206AE002" w14:textId="6F1B069A" w:rsidR="002C3AA4" w:rsidRPr="00C63676" w:rsidRDefault="008B7A9D" w:rsidP="00864609">
      <w:pPr>
        <w:pStyle w:val="Note"/>
        <w:tabs>
          <w:tab w:val="clear" w:pos="720"/>
          <w:tab w:val="left" w:pos="1440"/>
        </w:tabs>
        <w:suppressAutoHyphens/>
        <w:rPr>
          <w:color w:val="008000"/>
          <w:sz w:val="20"/>
          <w:szCs w:val="20"/>
          <w:u w:val="dash"/>
          <w:lang w:val="ru-RU"/>
        </w:rPr>
      </w:pPr>
      <w:r w:rsidRPr="00813E32">
        <w:rPr>
          <w:b/>
          <w:bCs/>
          <w:color w:val="008000"/>
          <w:sz w:val="20"/>
          <w:szCs w:val="20"/>
          <w:u w:val="dash"/>
          <w:lang w:val="ru-RU"/>
        </w:rPr>
        <w:lastRenderedPageBreak/>
        <w:t>1</w:t>
      </w:r>
      <w:r w:rsidR="002C3AA4" w:rsidRPr="003F3410">
        <w:rPr>
          <w:b/>
          <w:bCs/>
          <w:color w:val="008000"/>
          <w:sz w:val="20"/>
          <w:szCs w:val="20"/>
          <w:u w:val="dash"/>
          <w:lang w:val="ru-RU"/>
        </w:rPr>
        <w:t>.</w:t>
      </w:r>
      <w:r w:rsidR="0046068A" w:rsidRPr="00813E32">
        <w:rPr>
          <w:b/>
          <w:bCs/>
          <w:color w:val="008000"/>
          <w:sz w:val="20"/>
          <w:szCs w:val="20"/>
          <w:u w:val="dash"/>
          <w:lang w:val="ru-RU"/>
        </w:rPr>
        <w:t>1</w:t>
      </w:r>
      <w:r w:rsidR="002C3AA4" w:rsidRPr="003F3410">
        <w:rPr>
          <w:b/>
          <w:bCs/>
          <w:color w:val="008000"/>
          <w:sz w:val="20"/>
          <w:szCs w:val="20"/>
          <w:u w:val="dash"/>
          <w:lang w:val="ru-RU"/>
        </w:rPr>
        <w:t>.</w:t>
      </w:r>
      <w:r w:rsidR="0046068A" w:rsidRPr="00813E32">
        <w:rPr>
          <w:b/>
          <w:bCs/>
          <w:color w:val="008000"/>
          <w:sz w:val="20"/>
          <w:szCs w:val="20"/>
          <w:u w:val="dash"/>
          <w:lang w:val="ru-RU"/>
        </w:rPr>
        <w:t>2</w:t>
      </w:r>
      <w:r w:rsidR="00864609">
        <w:rPr>
          <w:color w:val="008000"/>
          <w:sz w:val="20"/>
          <w:szCs w:val="20"/>
          <w:u w:val="dash"/>
          <w:lang w:val="ru-RU"/>
        </w:rPr>
        <w:tab/>
      </w:r>
      <w:r w:rsidR="00167196" w:rsidRPr="00C63676">
        <w:rPr>
          <w:b/>
          <w:bCs/>
          <w:color w:val="008000"/>
          <w:sz w:val="20"/>
          <w:szCs w:val="20"/>
          <w:u w:val="dash"/>
          <w:lang w:val="ru-RU"/>
        </w:rPr>
        <w:t xml:space="preserve">Для удовлетворения обязательных </w:t>
      </w:r>
      <w:r w:rsidR="00167196" w:rsidRPr="00447344">
        <w:rPr>
          <w:b/>
          <w:bCs/>
          <w:color w:val="008000"/>
          <w:sz w:val="20"/>
          <w:szCs w:val="20"/>
          <w:u w:val="dash"/>
          <w:lang w:val="ru-RU"/>
        </w:rPr>
        <w:t>предварительных требований пакета обязательных программ для метеорологов в области математики и физики Члены ВМО обеспечивают, чтобы метеорологи</w:t>
      </w:r>
      <w:r w:rsidR="00167196" w:rsidRPr="00C63676">
        <w:rPr>
          <w:b/>
          <w:bCs/>
          <w:color w:val="008000"/>
          <w:sz w:val="20"/>
          <w:szCs w:val="20"/>
          <w:u w:val="dash"/>
          <w:lang w:val="ru-RU"/>
        </w:rPr>
        <w:t xml:space="preserve"> были</w:t>
      </w:r>
      <w:r w:rsidR="00190DB7" w:rsidRPr="00C63676">
        <w:rPr>
          <w:b/>
          <w:bCs/>
          <w:color w:val="008000"/>
          <w:sz w:val="20"/>
          <w:szCs w:val="20"/>
          <w:u w:val="dash"/>
          <w:lang w:val="ru-RU"/>
        </w:rPr>
        <w:t xml:space="preserve"> способны</w:t>
      </w:r>
      <w:r w:rsidR="00167196" w:rsidRPr="00C63676">
        <w:rPr>
          <w:b/>
          <w:bCs/>
          <w:color w:val="008000"/>
          <w:sz w:val="20"/>
          <w:szCs w:val="20"/>
          <w:u w:val="dash"/>
          <w:lang w:val="ru-RU"/>
        </w:rPr>
        <w:t>:</w:t>
      </w:r>
    </w:p>
    <w:p w14:paraId="4B865BAF" w14:textId="59FEA3C3" w:rsidR="00167196" w:rsidRPr="00C63676" w:rsidRDefault="00167196" w:rsidP="00167196">
      <w:pPr>
        <w:pStyle w:val="Note"/>
        <w:tabs>
          <w:tab w:val="clear" w:pos="720"/>
        </w:tabs>
        <w:suppressAutoHyphens/>
        <w:ind w:left="482" w:hanging="482"/>
        <w:rPr>
          <w:color w:val="008000"/>
          <w:sz w:val="20"/>
          <w:szCs w:val="20"/>
          <w:u w:val="dash"/>
          <w:lang w:val="ru-RU"/>
        </w:rPr>
      </w:pPr>
      <w:r w:rsidRPr="00C63676">
        <w:rPr>
          <w:color w:val="008000"/>
          <w:sz w:val="20"/>
          <w:szCs w:val="20"/>
          <w:u w:val="dash"/>
          <w:lang w:val="en-US"/>
        </w:rPr>
        <w:t>a</w:t>
      </w:r>
      <w:r w:rsidRPr="00C63676">
        <w:rPr>
          <w:color w:val="008000"/>
          <w:sz w:val="20"/>
          <w:szCs w:val="20"/>
          <w:u w:val="dash"/>
          <w:lang w:val="ru-RU"/>
        </w:rPr>
        <w:t>)</w:t>
      </w:r>
      <w:r w:rsidRPr="00C63676">
        <w:rPr>
          <w:color w:val="008000"/>
          <w:sz w:val="20"/>
          <w:szCs w:val="20"/>
          <w:u w:val="dash"/>
          <w:lang w:val="ru-RU"/>
        </w:rPr>
        <w:tab/>
      </w:r>
      <w:r w:rsidR="00207A76" w:rsidRPr="00C63676">
        <w:rPr>
          <w:color w:val="008000"/>
          <w:sz w:val="20"/>
          <w:szCs w:val="20"/>
          <w:u w:val="dash"/>
          <w:lang w:val="ru-RU"/>
        </w:rPr>
        <w:t xml:space="preserve">интерпретировать и применять математический язык, концепции и методы, используемые во вводной метеорологической литературе и учебных </w:t>
      </w:r>
      <w:proofErr w:type="gramStart"/>
      <w:r w:rsidR="00207A76" w:rsidRPr="00C63676">
        <w:rPr>
          <w:color w:val="008000"/>
          <w:sz w:val="20"/>
          <w:szCs w:val="20"/>
          <w:u w:val="dash"/>
          <w:lang w:val="ru-RU"/>
        </w:rPr>
        <w:t>материалах;</w:t>
      </w:r>
      <w:proofErr w:type="gramEnd"/>
    </w:p>
    <w:p w14:paraId="5DB8D4A4" w14:textId="1BF7D238" w:rsidR="0064720C" w:rsidRPr="00C63676" w:rsidRDefault="00207A76" w:rsidP="00167196">
      <w:pPr>
        <w:pStyle w:val="Note"/>
        <w:tabs>
          <w:tab w:val="clear" w:pos="720"/>
        </w:tabs>
        <w:suppressAutoHyphens/>
        <w:ind w:left="482" w:hanging="482"/>
        <w:rPr>
          <w:color w:val="008000"/>
          <w:sz w:val="20"/>
          <w:szCs w:val="20"/>
          <w:u w:val="dash"/>
          <w:lang w:val="ru-RU"/>
        </w:rPr>
      </w:pPr>
      <w:r w:rsidRPr="00C63676">
        <w:rPr>
          <w:color w:val="008000"/>
          <w:sz w:val="20"/>
          <w:szCs w:val="20"/>
          <w:u w:val="dash"/>
          <w:lang w:val="en-US"/>
        </w:rPr>
        <w:t>b</w:t>
      </w:r>
      <w:r w:rsidRPr="00C63676">
        <w:rPr>
          <w:color w:val="008000"/>
          <w:sz w:val="20"/>
          <w:szCs w:val="20"/>
          <w:u w:val="dash"/>
          <w:lang w:val="ru-RU"/>
        </w:rPr>
        <w:t>)</w:t>
      </w:r>
      <w:r w:rsidRPr="00C63676">
        <w:rPr>
          <w:color w:val="008000"/>
          <w:sz w:val="20"/>
          <w:szCs w:val="20"/>
          <w:u w:val="dash"/>
          <w:lang w:val="ru-RU"/>
        </w:rPr>
        <w:tab/>
        <w:t>использовать свои математические знания для принятия логичных и обоснованных решений, призванных урегулировать ту или иную проблему;</w:t>
      </w:r>
      <w:r w:rsidR="00735F19" w:rsidRPr="00C63676">
        <w:rPr>
          <w:color w:val="008000"/>
          <w:sz w:val="20"/>
          <w:szCs w:val="20"/>
          <w:u w:val="dash"/>
          <w:lang w:val="ru-RU"/>
        </w:rPr>
        <w:t xml:space="preserve"> </w:t>
      </w:r>
      <w:r w:rsidR="00C8278C" w:rsidRPr="00C63676">
        <w:rPr>
          <w:color w:val="008000"/>
          <w:sz w:val="20"/>
          <w:szCs w:val="20"/>
          <w:u w:val="dash"/>
          <w:lang w:val="ru-RU"/>
        </w:rPr>
        <w:t>распознавать ошибочную аргументацию</w:t>
      </w:r>
      <w:r w:rsidR="00735F19" w:rsidRPr="00C63676">
        <w:rPr>
          <w:color w:val="008000"/>
          <w:sz w:val="20"/>
          <w:szCs w:val="20"/>
          <w:u w:val="dash"/>
          <w:lang w:val="ru-RU"/>
        </w:rPr>
        <w:t xml:space="preserve"> </w:t>
      </w:r>
      <w:r w:rsidR="00C8278C" w:rsidRPr="00C63676">
        <w:rPr>
          <w:color w:val="008000"/>
          <w:sz w:val="20"/>
          <w:szCs w:val="20"/>
          <w:u w:val="dash"/>
          <w:lang w:val="ru-RU"/>
        </w:rPr>
        <w:t xml:space="preserve">и четко излагать свои аргументы на языке </w:t>
      </w:r>
      <w:proofErr w:type="gramStart"/>
      <w:r w:rsidR="00C8278C" w:rsidRPr="00C63676">
        <w:rPr>
          <w:color w:val="008000"/>
          <w:sz w:val="20"/>
          <w:szCs w:val="20"/>
          <w:u w:val="dash"/>
          <w:lang w:val="ru-RU"/>
        </w:rPr>
        <w:t>математики</w:t>
      </w:r>
      <w:r w:rsidR="00735F19" w:rsidRPr="00C63676">
        <w:rPr>
          <w:color w:val="008000"/>
          <w:sz w:val="20"/>
          <w:szCs w:val="20"/>
          <w:u w:val="dash"/>
          <w:lang w:val="ru-RU"/>
        </w:rPr>
        <w:t>;</w:t>
      </w:r>
      <w:proofErr w:type="gramEnd"/>
    </w:p>
    <w:p w14:paraId="0D4871C8" w14:textId="6E3A36EB" w:rsidR="00735F19" w:rsidRPr="00C63676" w:rsidRDefault="00735F19" w:rsidP="00167196">
      <w:pPr>
        <w:pStyle w:val="Note"/>
        <w:tabs>
          <w:tab w:val="clear" w:pos="720"/>
        </w:tabs>
        <w:suppressAutoHyphens/>
        <w:ind w:left="482" w:hanging="482"/>
        <w:rPr>
          <w:color w:val="008000"/>
          <w:sz w:val="20"/>
          <w:szCs w:val="20"/>
          <w:u w:val="dash"/>
          <w:lang w:val="ru-RU"/>
        </w:rPr>
      </w:pPr>
      <w:r w:rsidRPr="00C63676">
        <w:rPr>
          <w:color w:val="008000"/>
          <w:sz w:val="20"/>
          <w:szCs w:val="20"/>
          <w:u w:val="dash"/>
          <w:lang w:val="en-US"/>
        </w:rPr>
        <w:t>c</w:t>
      </w:r>
      <w:r w:rsidRPr="00C63676">
        <w:rPr>
          <w:color w:val="008000"/>
          <w:sz w:val="20"/>
          <w:szCs w:val="20"/>
          <w:u w:val="dash"/>
          <w:lang w:val="ru-RU"/>
        </w:rPr>
        <w:t>)</w:t>
      </w:r>
      <w:r w:rsidRPr="00C63676">
        <w:rPr>
          <w:color w:val="008000"/>
          <w:sz w:val="20"/>
          <w:szCs w:val="20"/>
          <w:u w:val="dash"/>
          <w:lang w:val="ru-RU"/>
        </w:rPr>
        <w:tab/>
      </w:r>
      <w:r w:rsidR="00E46CEF" w:rsidRPr="00C63676">
        <w:rPr>
          <w:color w:val="008000"/>
          <w:sz w:val="20"/>
          <w:szCs w:val="20"/>
          <w:u w:val="dash"/>
          <w:lang w:val="ru-RU"/>
        </w:rPr>
        <w:t xml:space="preserve">применять и интерпретировать основные статистические меры, используемые для обобщения метеорологических данных и выходной прогностической продукции и для анализа </w:t>
      </w:r>
      <w:proofErr w:type="gramStart"/>
      <w:r w:rsidR="00E46CEF" w:rsidRPr="00C63676">
        <w:rPr>
          <w:color w:val="008000"/>
          <w:sz w:val="20"/>
          <w:szCs w:val="20"/>
          <w:u w:val="dash"/>
          <w:lang w:val="ru-RU"/>
        </w:rPr>
        <w:t>ошибок;</w:t>
      </w:r>
      <w:proofErr w:type="gramEnd"/>
    </w:p>
    <w:p w14:paraId="4A59CE3B" w14:textId="3CC23956" w:rsidR="00E46CEF" w:rsidRPr="00C63676" w:rsidRDefault="00E46CEF" w:rsidP="00167196">
      <w:pPr>
        <w:pStyle w:val="Note"/>
        <w:tabs>
          <w:tab w:val="clear" w:pos="720"/>
        </w:tabs>
        <w:suppressAutoHyphens/>
        <w:ind w:left="482" w:hanging="482"/>
        <w:rPr>
          <w:color w:val="008000"/>
          <w:sz w:val="20"/>
          <w:szCs w:val="20"/>
          <w:u w:val="dash"/>
          <w:lang w:val="ru-RU"/>
        </w:rPr>
      </w:pPr>
      <w:r w:rsidRPr="00C63676">
        <w:rPr>
          <w:color w:val="008000"/>
          <w:sz w:val="20"/>
          <w:szCs w:val="20"/>
          <w:u w:val="dash"/>
          <w:lang w:val="en-US"/>
        </w:rPr>
        <w:t>d</w:t>
      </w:r>
      <w:r w:rsidRPr="00C63676">
        <w:rPr>
          <w:color w:val="008000"/>
          <w:sz w:val="20"/>
          <w:szCs w:val="20"/>
          <w:u w:val="dash"/>
          <w:lang w:val="ru-RU"/>
        </w:rPr>
        <w:t>)</w:t>
      </w:r>
      <w:r w:rsidRPr="00C63676">
        <w:rPr>
          <w:color w:val="008000"/>
          <w:sz w:val="20"/>
          <w:szCs w:val="20"/>
          <w:u w:val="dash"/>
          <w:lang w:val="ru-RU"/>
        </w:rPr>
        <w:tab/>
      </w:r>
      <w:r w:rsidR="00C94B34" w:rsidRPr="00C63676">
        <w:rPr>
          <w:color w:val="008000"/>
          <w:sz w:val="20"/>
          <w:szCs w:val="20"/>
          <w:u w:val="dash"/>
          <w:lang w:val="ru-RU"/>
        </w:rPr>
        <w:t xml:space="preserve">математически представлять физические и метеорологические условия, понимать взаимосвязь между реальным миром и математической моделью и рационально интерпретировать </w:t>
      </w:r>
      <w:proofErr w:type="gramStart"/>
      <w:r w:rsidR="00C94B34" w:rsidRPr="00C63676">
        <w:rPr>
          <w:color w:val="008000"/>
          <w:sz w:val="20"/>
          <w:szCs w:val="20"/>
          <w:u w:val="dash"/>
          <w:lang w:val="ru-RU"/>
        </w:rPr>
        <w:t>результаты;</w:t>
      </w:r>
      <w:proofErr w:type="gramEnd"/>
    </w:p>
    <w:p w14:paraId="021E62F3" w14:textId="0F70E31C" w:rsidR="00C94B34" w:rsidRPr="00C63676" w:rsidRDefault="00C94B34" w:rsidP="00167196">
      <w:pPr>
        <w:pStyle w:val="Note"/>
        <w:tabs>
          <w:tab w:val="clear" w:pos="720"/>
        </w:tabs>
        <w:suppressAutoHyphens/>
        <w:ind w:left="482" w:hanging="482"/>
        <w:rPr>
          <w:color w:val="008000"/>
          <w:sz w:val="20"/>
          <w:szCs w:val="20"/>
          <w:u w:val="dash"/>
          <w:lang w:val="ru-RU"/>
        </w:rPr>
      </w:pPr>
      <w:r w:rsidRPr="00C63676">
        <w:rPr>
          <w:color w:val="008000"/>
          <w:sz w:val="20"/>
          <w:szCs w:val="20"/>
          <w:u w:val="dash"/>
          <w:lang w:val="en-US"/>
        </w:rPr>
        <w:t>e</w:t>
      </w:r>
      <w:r w:rsidRPr="00C63676">
        <w:rPr>
          <w:color w:val="008000"/>
          <w:sz w:val="20"/>
          <w:szCs w:val="20"/>
          <w:u w:val="dash"/>
          <w:lang w:val="ru-RU"/>
        </w:rPr>
        <w:t>)</w:t>
      </w:r>
      <w:r w:rsidRPr="00C63676">
        <w:rPr>
          <w:color w:val="008000"/>
          <w:sz w:val="20"/>
          <w:szCs w:val="20"/>
          <w:u w:val="dash"/>
          <w:lang w:val="ru-RU"/>
        </w:rPr>
        <w:tab/>
      </w:r>
      <w:r w:rsidR="00A96518" w:rsidRPr="00C63676">
        <w:rPr>
          <w:color w:val="008000"/>
          <w:sz w:val="20"/>
          <w:szCs w:val="20"/>
          <w:u w:val="dash"/>
          <w:lang w:val="ru-RU"/>
        </w:rPr>
        <w:t>использовать основные физические законы для решения задач, связанных с механикой, термодинамикой, волновым движением и электромагнитным излучением.</w:t>
      </w:r>
    </w:p>
    <w:p w14:paraId="78C5615D" w14:textId="1FCB04DA" w:rsidR="00A96518" w:rsidRPr="00C63676" w:rsidRDefault="00A96518" w:rsidP="0040523E">
      <w:pPr>
        <w:pStyle w:val="Note"/>
        <w:tabs>
          <w:tab w:val="clear" w:pos="720"/>
        </w:tabs>
        <w:suppressAutoHyphens/>
        <w:ind w:left="1170" w:hanging="1170"/>
        <w:rPr>
          <w:color w:val="008000"/>
          <w:u w:val="dash"/>
          <w:lang w:val="ru-RU"/>
        </w:rPr>
      </w:pPr>
      <w:r w:rsidRPr="00C63676">
        <w:rPr>
          <w:color w:val="008000"/>
          <w:u w:val="dash"/>
          <w:lang w:val="ru-RU"/>
        </w:rPr>
        <w:t xml:space="preserve">Примечание: </w:t>
      </w:r>
      <w:r w:rsidR="00C20FDA" w:rsidRPr="00C63676">
        <w:rPr>
          <w:color w:val="008000"/>
          <w:u w:val="dash"/>
          <w:lang w:val="ru-RU"/>
        </w:rPr>
        <w:t>предполагается, что при удовлетворении требований пакета обязательных программ для метеорологов метеорологический персонал получит знания, профессиональные навыки и уверенность в себе для расширения своих знаний и опыта и обеспечения основы для дальнейшей специализации.</w:t>
      </w:r>
    </w:p>
    <w:p w14:paraId="78D09C62" w14:textId="5195F591" w:rsidR="00EC65FE" w:rsidRPr="003F0D41" w:rsidRDefault="00EC65FE" w:rsidP="00EC65FE">
      <w:pPr>
        <w:pStyle w:val="Bodytextsemibold"/>
        <w:suppressAutoHyphens/>
        <w:rPr>
          <w:color w:val="auto"/>
          <w:lang w:val="ru-RU"/>
        </w:rPr>
      </w:pPr>
      <w:r w:rsidRPr="00447344">
        <w:rPr>
          <w:color w:val="auto"/>
          <w:lang w:val="ru-RU"/>
        </w:rPr>
        <w:t>1.1.</w:t>
      </w:r>
      <w:r w:rsidRPr="00447344">
        <w:rPr>
          <w:strike/>
          <w:color w:val="FF0000"/>
          <w:u w:val="dash"/>
          <w:lang w:val="ru-RU"/>
        </w:rPr>
        <w:t>2</w:t>
      </w:r>
      <w:r w:rsidR="00C20FDA" w:rsidRPr="00447344">
        <w:rPr>
          <w:color w:val="008000"/>
          <w:u w:val="dash"/>
          <w:lang w:val="ru-RU"/>
        </w:rPr>
        <w:t>3</w:t>
      </w:r>
      <w:r w:rsidRPr="00447344">
        <w:rPr>
          <w:color w:val="auto"/>
          <w:lang w:val="ru-RU"/>
        </w:rPr>
        <w:tab/>
        <w:t>Члены ВМО обеспечивают, чтобы метеорологи, желающие работать в таких областях, как анализ и прогнозирование погоды, моделирование и прогнозирование климата, а также научные исследования и разработки, продолжили свое образование и профессиональную подготовку, с тем чтобы приобрести специализированные профессиональные компетенции в этих областях. Кроме того, Члены ВМО принимают меры к тому, чтобы метеорологи</w:t>
      </w:r>
      <w:r w:rsidRPr="003F0D41">
        <w:rPr>
          <w:color w:val="auto"/>
          <w:lang w:val="ru-RU"/>
        </w:rPr>
        <w:t xml:space="preserve"> расширяли свои знания и навыки, занимаясь в течение всей своей карьеры повышением своего профессионального уровня.</w:t>
      </w:r>
      <w:bookmarkStart w:id="58" w:name="_p_A180ADE7422A0D4C8681B17827D26360"/>
      <w:bookmarkEnd w:id="58"/>
    </w:p>
    <w:p w14:paraId="760C5595" w14:textId="346C883F" w:rsidR="00EC65FE" w:rsidRPr="008F39B7" w:rsidRDefault="00EC65FE" w:rsidP="0040523E">
      <w:pPr>
        <w:pStyle w:val="Note"/>
        <w:suppressAutoHyphens/>
        <w:ind w:left="1170" w:hanging="1170"/>
        <w:rPr>
          <w:lang w:val="ru-RU"/>
        </w:rPr>
      </w:pPr>
      <w:r w:rsidRPr="008F39B7">
        <w:rPr>
          <w:lang w:val="ru-RU"/>
        </w:rPr>
        <w:t>Примечание:</w:t>
      </w:r>
      <w:r w:rsidRPr="008F39B7">
        <w:rPr>
          <w:lang w:val="ru-RU"/>
        </w:rPr>
        <w:tab/>
        <w:t xml:space="preserve">требования пакета обязательных программ для </w:t>
      </w:r>
      <w:r w:rsidRPr="00EF2DB2">
        <w:rPr>
          <w:lang w:val="ru-RU"/>
        </w:rPr>
        <w:t>метеорологов</w:t>
      </w:r>
      <w:r w:rsidRPr="00EF2DB2">
        <w:rPr>
          <w:strike/>
          <w:color w:val="FF0000"/>
          <w:u w:val="dash"/>
          <w:lang w:val="ru-RU"/>
        </w:rPr>
        <w:t xml:space="preserve"> обычно удовлетворяются путем успешного завершения обучения с получением университетского диплома в области метеорологии или успешного прохождения программы послевузовского образования в области метеорологии после получения университетского диплома, который подразумевает знание основополагающих тем по математике и физике, изучаемых, как правило, в рамках курсов обучения, посвященных науке, прикладной науке, инженерии или вычислениям. В ином случае образовательные учреждения должны будут продемонстрировать, что их учебная программа обеспечивает типичные результаты обучения, связанные с получением университетского диплома.</w:t>
      </w:r>
      <w:r w:rsidR="001B7626" w:rsidRPr="00EF2DB2">
        <w:rPr>
          <w:color w:val="008000"/>
          <w:u w:val="dash"/>
          <w:lang w:val="ru-RU"/>
        </w:rPr>
        <w:t xml:space="preserve"> могут быть удовлетворены различными способами, например путем успешного завершения обучения с получением университетского диплома в области метеорологии или успешного прохождения программы послевузовского образования в области метеорологии после получения университетского диплома, который подразумевает знание основополагающих тем по математике и физике, изучаемых, как правило, в рамках курсов обучения, посвященных науке, прикладной науке, инженерии или вычислениям. В ином случае образовательные учреждения должны будут продемонстрировать, что их учебная программа обеспечивает типичные результаты обучения, связанные с получением университетского диплома. </w:t>
      </w:r>
      <w:r w:rsidR="001B7626" w:rsidRPr="00813E32">
        <w:rPr>
          <w:color w:val="008000"/>
          <w:u w:val="dash"/>
          <w:lang w:val="ru-RU"/>
        </w:rPr>
        <w:t>[</w:t>
      </w:r>
      <w:r w:rsidR="001B7626" w:rsidRPr="00EF2DB2">
        <w:rPr>
          <w:color w:val="008000"/>
          <w:u w:val="dash"/>
          <w:lang w:val="ru-RU"/>
        </w:rPr>
        <w:t>Делегация Соединенного Королевства</w:t>
      </w:r>
      <w:r w:rsidR="001B7626" w:rsidRPr="00813E32">
        <w:rPr>
          <w:color w:val="008000"/>
          <w:u w:val="dash"/>
          <w:lang w:val="ru-RU"/>
        </w:rPr>
        <w:t>]</w:t>
      </w:r>
    </w:p>
    <w:p w14:paraId="523C2A3E" w14:textId="149C69C1" w:rsidR="00EC65FE" w:rsidRPr="00847C71" w:rsidRDefault="00EC65FE" w:rsidP="00EC65FE">
      <w:pPr>
        <w:pStyle w:val="Bodytext1"/>
        <w:suppressAutoHyphens/>
        <w:rPr>
          <w:b/>
          <w:bCs/>
          <w:lang w:val="ru-RU"/>
        </w:rPr>
      </w:pPr>
      <w:r w:rsidRPr="00847C71">
        <w:rPr>
          <w:b/>
          <w:bCs/>
          <w:lang w:val="ru-RU"/>
        </w:rPr>
        <w:t>1.1.</w:t>
      </w:r>
      <w:r w:rsidRPr="00847C71">
        <w:rPr>
          <w:b/>
          <w:bCs/>
          <w:strike/>
          <w:color w:val="FF0000"/>
          <w:u w:val="dash"/>
          <w:lang w:val="ru-RU"/>
        </w:rPr>
        <w:t>3</w:t>
      </w:r>
      <w:r w:rsidR="002B37CB" w:rsidRPr="00847C71">
        <w:rPr>
          <w:b/>
          <w:bCs/>
          <w:color w:val="008000"/>
          <w:u w:val="dash"/>
          <w:lang w:val="ru-RU"/>
        </w:rPr>
        <w:t>4</w:t>
      </w:r>
      <w:r w:rsidRPr="00847C71">
        <w:rPr>
          <w:b/>
          <w:bCs/>
          <w:lang w:val="ru-RU"/>
        </w:rPr>
        <w:tab/>
        <w:t>Членам ВМО следует взять на себя инициативу проведения консультаций с соответствующими национальными и региональными органами для определения академической квалификации, требующейся для метеорологов в их странах. Члены ВМО должны также сотрудничать с их национальными образовательными учреждениями, с тем чтобы выпускники-метеорологи добились всех результатов обучения в рамках пакета обязательных программ для метеорологов, которые можно было бы рассматривать как часть академической квалификации.</w:t>
      </w:r>
      <w:bookmarkStart w:id="59" w:name="_p_B9B861ED561FA54FAAE314781212C5BE"/>
      <w:bookmarkEnd w:id="59"/>
    </w:p>
    <w:p w14:paraId="692D62C4" w14:textId="423757FE" w:rsidR="00EC65FE" w:rsidRPr="008F39B7" w:rsidRDefault="007E5875" w:rsidP="00EF2DB2">
      <w:pPr>
        <w:pStyle w:val="Heading2NOToC"/>
        <w:suppressAutoHyphens/>
        <w:ind w:left="1170" w:hanging="1170"/>
        <w:rPr>
          <w:lang w:val="ru-RU"/>
        </w:rPr>
      </w:pPr>
      <w:r w:rsidRPr="00EF2DB2">
        <w:rPr>
          <w:color w:val="008000"/>
          <w:u w:val="dash"/>
          <w:lang w:val="ru-RU"/>
        </w:rPr>
        <w:lastRenderedPageBreak/>
        <w:t>1.2</w:t>
      </w:r>
      <w:r w:rsidR="00EC65FE" w:rsidRPr="008F39B7">
        <w:rPr>
          <w:lang w:val="ru-RU"/>
        </w:rPr>
        <w:tab/>
      </w:r>
      <w:r w:rsidR="00231115" w:rsidRPr="00C63676">
        <w:rPr>
          <w:color w:val="008000"/>
          <w:u w:val="dash"/>
          <w:lang w:val="ru-RU"/>
        </w:rPr>
        <w:t xml:space="preserve">Основные </w:t>
      </w:r>
      <w:proofErr w:type="spellStart"/>
      <w:r w:rsidR="00EC65FE" w:rsidRPr="00C63676">
        <w:rPr>
          <w:strike/>
          <w:color w:val="FF0000"/>
          <w:u w:val="dash"/>
          <w:lang w:val="ru-RU"/>
        </w:rPr>
        <w:t>К</w:t>
      </w:r>
      <w:r w:rsidR="00231115" w:rsidRPr="00C63676">
        <w:rPr>
          <w:color w:val="008000"/>
          <w:u w:val="dash"/>
          <w:lang w:val="ru-RU"/>
        </w:rPr>
        <w:t>к</w:t>
      </w:r>
      <w:r w:rsidR="00EC65FE" w:rsidRPr="008F39B7">
        <w:rPr>
          <w:lang w:val="ru-RU"/>
        </w:rPr>
        <w:t>омпоненты</w:t>
      </w:r>
      <w:proofErr w:type="spellEnd"/>
      <w:r w:rsidR="00EC65FE" w:rsidRPr="008F39B7">
        <w:rPr>
          <w:lang w:val="ru-RU"/>
        </w:rPr>
        <w:t xml:space="preserve"> пакета обязательных программ для метеорологов</w:t>
      </w:r>
      <w:bookmarkStart w:id="60" w:name="_p_6AF342A45DF61D41949B7161EB0B8173"/>
      <w:bookmarkEnd w:id="60"/>
    </w:p>
    <w:p w14:paraId="0D32D5AB" w14:textId="3C36C071" w:rsidR="00EC65FE" w:rsidRPr="008F39B7" w:rsidRDefault="00EC65FE" w:rsidP="00C223B8">
      <w:pPr>
        <w:pStyle w:val="Note"/>
        <w:keepNext/>
        <w:keepLines/>
        <w:suppressAutoHyphens/>
        <w:ind w:left="1166" w:hanging="1166"/>
        <w:rPr>
          <w:lang w:val="ru-RU"/>
        </w:rPr>
      </w:pPr>
      <w:r w:rsidRPr="00447344">
        <w:rPr>
          <w:lang w:val="ru-RU"/>
        </w:rPr>
        <w:t>Примечание:</w:t>
      </w:r>
      <w:r w:rsidRPr="00447344">
        <w:rPr>
          <w:lang w:val="ru-RU"/>
        </w:rPr>
        <w:tab/>
        <w:t>цель заключается в обеспечении того, чтобы метеоролог</w:t>
      </w:r>
      <w:r w:rsidRPr="008F39B7">
        <w:rPr>
          <w:lang w:val="ru-RU"/>
        </w:rPr>
        <w:t xml:space="preserve"> обладал соответствующими знаниями и навыками, лежащими в основе результатов обучения, которые связаны с физической метеорологией, </w:t>
      </w:r>
      <w:r w:rsidR="00190DB7" w:rsidRPr="00C63676">
        <w:rPr>
          <w:color w:val="008000"/>
          <w:u w:val="dash"/>
          <w:lang w:val="ru-RU"/>
        </w:rPr>
        <w:t xml:space="preserve">системами и обслуживанием в области </w:t>
      </w:r>
      <w:r w:rsidRPr="008F39B7">
        <w:rPr>
          <w:lang w:val="ru-RU"/>
        </w:rPr>
        <w:t xml:space="preserve">динамической </w:t>
      </w:r>
      <w:proofErr w:type="spellStart"/>
      <w:r w:rsidRPr="008F39B7">
        <w:rPr>
          <w:lang w:val="ru-RU"/>
        </w:rPr>
        <w:t>метеорологи</w:t>
      </w:r>
      <w:r w:rsidRPr="00C63676">
        <w:rPr>
          <w:strike/>
          <w:color w:val="FF0000"/>
          <w:u w:val="dash"/>
          <w:lang w:val="ru-RU"/>
        </w:rPr>
        <w:t>ей</w:t>
      </w:r>
      <w:r w:rsidR="00190DB7" w:rsidRPr="00C63676">
        <w:rPr>
          <w:color w:val="008000"/>
          <w:u w:val="dash"/>
          <w:lang w:val="ru-RU"/>
        </w:rPr>
        <w:t>и</w:t>
      </w:r>
      <w:proofErr w:type="spellEnd"/>
      <w:r w:rsidRPr="00C63676">
        <w:rPr>
          <w:strike/>
          <w:color w:val="FF0000"/>
          <w:u w:val="dash"/>
          <w:lang w:val="ru-RU"/>
        </w:rPr>
        <w:t xml:space="preserve"> и численным прогнозом погоды, синоптической и мезомасштабной метеорологией и климатологией</w:t>
      </w:r>
      <w:r w:rsidR="00190DB7" w:rsidRPr="00C63676">
        <w:rPr>
          <w:color w:val="008000"/>
          <w:u w:val="dash"/>
          <w:lang w:val="ru-RU"/>
        </w:rPr>
        <w:t>, а также наукой о климате и климатическим обслуживанием</w:t>
      </w:r>
      <w:r w:rsidRPr="008F39B7">
        <w:rPr>
          <w:lang w:val="ru-RU"/>
        </w:rPr>
        <w:t>.</w:t>
      </w:r>
      <w:bookmarkStart w:id="61" w:name="_p_B757F8B9C37F8C41988B7F7EED9A24D3"/>
      <w:bookmarkEnd w:id="61"/>
    </w:p>
    <w:p w14:paraId="723BBA24" w14:textId="6FF34F42" w:rsidR="00EC65FE" w:rsidRPr="00C63676" w:rsidRDefault="00EC65FE" w:rsidP="00EC65FE">
      <w:pPr>
        <w:pStyle w:val="Heading3NOToC"/>
        <w:suppressAutoHyphens/>
        <w:rPr>
          <w:strike/>
          <w:color w:val="FF0000"/>
          <w:u w:val="dash"/>
          <w:lang w:val="ru-RU"/>
        </w:rPr>
      </w:pPr>
      <w:r w:rsidRPr="00C63676">
        <w:rPr>
          <w:strike/>
          <w:color w:val="FF0000"/>
          <w:u w:val="dash"/>
          <w:lang w:val="ru-RU"/>
        </w:rPr>
        <w:t>1.2.1</w:t>
      </w:r>
      <w:r w:rsidRPr="00C63676">
        <w:rPr>
          <w:strike/>
          <w:color w:val="FF0000"/>
          <w:u w:val="dash"/>
          <w:lang w:val="ru-RU"/>
        </w:rPr>
        <w:tab/>
        <w:t>Основополагающие темы</w:t>
      </w:r>
      <w:bookmarkStart w:id="62" w:name="_p_4A6482DE5095E94EBCE9E9A7C849AC45"/>
      <w:bookmarkEnd w:id="62"/>
    </w:p>
    <w:p w14:paraId="7860D9AE" w14:textId="0B41B04D" w:rsidR="00EC65FE" w:rsidRPr="00C63676" w:rsidRDefault="00EC65FE" w:rsidP="00EC65FE">
      <w:pPr>
        <w:pStyle w:val="Bodytextsemibold"/>
        <w:suppressAutoHyphens/>
        <w:rPr>
          <w:strike/>
          <w:color w:val="FF0000"/>
          <w:u w:val="dash"/>
          <w:lang w:val="ru-RU"/>
        </w:rPr>
      </w:pPr>
      <w:r w:rsidRPr="00C63676">
        <w:rPr>
          <w:strike/>
          <w:color w:val="FF0000"/>
          <w:u w:val="dash"/>
          <w:lang w:val="ru-RU"/>
        </w:rPr>
        <w:t>Члены ВМО обеспечивают, чтобы метеоролог был способен:</w:t>
      </w:r>
      <w:bookmarkStart w:id="63" w:name="_p_5066A697D59C7047BCFBF5048411E928"/>
      <w:bookmarkEnd w:id="63"/>
    </w:p>
    <w:p w14:paraId="368BE9EA" w14:textId="2AB81EA3" w:rsidR="00EC65FE" w:rsidRPr="004030BE" w:rsidRDefault="00EC65FE" w:rsidP="00EC65FE">
      <w:pPr>
        <w:pStyle w:val="Indent1semibold"/>
        <w:suppressAutoHyphens/>
        <w:rPr>
          <w:b w:val="0"/>
          <w:bCs/>
          <w:strike/>
          <w:color w:val="FF0000"/>
          <w:u w:val="dash"/>
          <w:lang w:val="ru-RU"/>
        </w:rPr>
      </w:pPr>
      <w:r w:rsidRPr="004030BE">
        <w:rPr>
          <w:b w:val="0"/>
          <w:bCs/>
          <w:strike/>
          <w:color w:val="FF0000"/>
          <w:u w:val="dash"/>
          <w:lang w:val="ru-RU"/>
        </w:rPr>
        <w:t>a)</w:t>
      </w:r>
      <w:r w:rsidRPr="004030BE">
        <w:rPr>
          <w:b w:val="0"/>
          <w:bCs/>
          <w:strike/>
          <w:color w:val="FF0000"/>
          <w:u w:val="dash"/>
          <w:lang w:val="ru-RU"/>
        </w:rPr>
        <w:tab/>
        <w:t>демонстрировать знания по математике и физике, необходимые для успешного прохождения обучения по разделам пакета обязательных программ для метеорологов, касающимся метеорологии;</w:t>
      </w:r>
      <w:bookmarkStart w:id="64" w:name="_p_DFF56A7138511B4F98D8485C01CD0111"/>
      <w:bookmarkEnd w:id="64"/>
    </w:p>
    <w:p w14:paraId="309979AB" w14:textId="6560AF9F" w:rsidR="00EC65FE" w:rsidRPr="004030BE" w:rsidRDefault="00EC65FE" w:rsidP="00EC65FE">
      <w:pPr>
        <w:pStyle w:val="Indent1semibold"/>
        <w:suppressAutoHyphens/>
        <w:rPr>
          <w:b w:val="0"/>
          <w:bCs/>
          <w:strike/>
          <w:color w:val="FF0000"/>
          <w:u w:val="dash"/>
          <w:lang w:val="ru-RU"/>
        </w:rPr>
      </w:pPr>
      <w:r w:rsidRPr="004030BE">
        <w:rPr>
          <w:b w:val="0"/>
          <w:bCs/>
          <w:strike/>
          <w:color w:val="FF0000"/>
          <w:u w:val="dash"/>
          <w:lang w:val="ru-RU"/>
        </w:rPr>
        <w:t>b)</w:t>
      </w:r>
      <w:r w:rsidRPr="004030BE">
        <w:rPr>
          <w:b w:val="0"/>
          <w:bCs/>
          <w:strike/>
          <w:color w:val="FF0000"/>
          <w:u w:val="dash"/>
          <w:lang w:val="ru-RU"/>
        </w:rPr>
        <w:tab/>
        <w:t>демонстрировать знания в области других наук и соответствующих тем, которые дополняют метеорологические знания и опыт, предусмотренные в рамках пакета обязательных программ для метеорологов;</w:t>
      </w:r>
      <w:bookmarkStart w:id="65" w:name="_p_894823EA1259104F94A2F4E91E816F31"/>
      <w:bookmarkEnd w:id="65"/>
    </w:p>
    <w:p w14:paraId="0ADD6FCA" w14:textId="493E52CF" w:rsidR="00EC65FE" w:rsidRPr="004030BE" w:rsidRDefault="00EC65FE" w:rsidP="00EC65FE">
      <w:pPr>
        <w:pStyle w:val="Indent1semibold"/>
        <w:suppressAutoHyphens/>
        <w:rPr>
          <w:b w:val="0"/>
          <w:bCs/>
          <w:lang w:val="ru-RU"/>
        </w:rPr>
      </w:pPr>
      <w:r w:rsidRPr="004030BE">
        <w:rPr>
          <w:b w:val="0"/>
          <w:bCs/>
          <w:strike/>
          <w:color w:val="FF0000"/>
          <w:u w:val="dash"/>
          <w:lang w:val="ru-RU"/>
        </w:rPr>
        <w:t>c)</w:t>
      </w:r>
      <w:r w:rsidRPr="004030BE">
        <w:rPr>
          <w:b w:val="0"/>
          <w:bCs/>
          <w:strike/>
          <w:color w:val="FF0000"/>
          <w:u w:val="dash"/>
          <w:lang w:val="ru-RU"/>
        </w:rPr>
        <w:tab/>
        <w:t>анализировать и использовать данные, а также сообщать и представлять информацию.</w:t>
      </w:r>
      <w:bookmarkStart w:id="66" w:name="_p_FB1868D6176DAB46BCC77E7EAD122C3E"/>
      <w:bookmarkEnd w:id="66"/>
    </w:p>
    <w:p w14:paraId="6C16439D" w14:textId="524C781A" w:rsidR="00EC65FE" w:rsidRPr="008F39B7" w:rsidRDefault="00EC65FE" w:rsidP="00EC65FE">
      <w:pPr>
        <w:pStyle w:val="Heading3NOToC"/>
        <w:suppressAutoHyphens/>
        <w:rPr>
          <w:lang w:val="ru-RU"/>
        </w:rPr>
      </w:pPr>
      <w:r w:rsidRPr="008F39B7">
        <w:rPr>
          <w:lang w:val="ru-RU"/>
        </w:rPr>
        <w:t>1.2.</w:t>
      </w:r>
      <w:r w:rsidRPr="00C63676">
        <w:rPr>
          <w:strike/>
          <w:color w:val="FF0000"/>
          <w:u w:val="dash"/>
          <w:lang w:val="ru-RU"/>
        </w:rPr>
        <w:t>2</w:t>
      </w:r>
      <w:r w:rsidR="00190DB7" w:rsidRPr="00C63676">
        <w:rPr>
          <w:color w:val="008000"/>
          <w:u w:val="dash"/>
          <w:lang w:val="ru-RU"/>
        </w:rPr>
        <w:t>1</w:t>
      </w:r>
      <w:r w:rsidRPr="008F39B7">
        <w:rPr>
          <w:lang w:val="ru-RU"/>
        </w:rPr>
        <w:tab/>
        <w:t>Физическая метеорология</w:t>
      </w:r>
      <w:bookmarkStart w:id="67" w:name="_p_4C44B3F674747F43B8CA5D2DCCE41827"/>
      <w:bookmarkEnd w:id="67"/>
    </w:p>
    <w:p w14:paraId="2D2CD6D2" w14:textId="77777777" w:rsidR="00EC65FE" w:rsidRPr="00190DB7" w:rsidRDefault="00EC65FE" w:rsidP="00EC65FE">
      <w:pPr>
        <w:pStyle w:val="Bodytextsemibold"/>
        <w:suppressAutoHyphens/>
        <w:rPr>
          <w:color w:val="auto"/>
          <w:lang w:val="ru-RU"/>
        </w:rPr>
      </w:pPr>
      <w:r w:rsidRPr="00447344">
        <w:rPr>
          <w:color w:val="auto"/>
          <w:lang w:val="ru-RU"/>
        </w:rPr>
        <w:t>Члены ВМО обеспечивают, чтобы метеоролог</w:t>
      </w:r>
      <w:r w:rsidRPr="00190DB7">
        <w:rPr>
          <w:color w:val="auto"/>
          <w:lang w:val="ru-RU"/>
        </w:rPr>
        <w:t xml:space="preserve"> был способен:</w:t>
      </w:r>
      <w:bookmarkStart w:id="68" w:name="_p_ED7FC940DC909D49ADB60F94B5F58412"/>
      <w:bookmarkEnd w:id="68"/>
    </w:p>
    <w:p w14:paraId="2C3A08A3" w14:textId="3ACEF667" w:rsidR="00EC65FE" w:rsidRPr="00FA5BAE" w:rsidRDefault="00EC65FE" w:rsidP="00EC65FE">
      <w:pPr>
        <w:pStyle w:val="Indent1semibold"/>
        <w:suppressAutoHyphens/>
        <w:rPr>
          <w:b w:val="0"/>
          <w:bCs/>
          <w:color w:val="auto"/>
          <w:lang w:val="ru-RU"/>
        </w:rPr>
      </w:pPr>
      <w:r w:rsidRPr="00190DB7">
        <w:rPr>
          <w:b w:val="0"/>
          <w:bCs/>
          <w:color w:val="auto"/>
          <w:lang w:val="ru-RU"/>
        </w:rPr>
        <w:t>a)</w:t>
      </w:r>
      <w:r w:rsidRPr="00190DB7">
        <w:rPr>
          <w:b w:val="0"/>
          <w:bCs/>
          <w:color w:val="auto"/>
          <w:lang w:val="ru-RU"/>
        </w:rPr>
        <w:tab/>
      </w:r>
      <w:r w:rsidRPr="00C63676">
        <w:rPr>
          <w:b w:val="0"/>
          <w:bCs/>
          <w:strike/>
          <w:color w:val="FF0000"/>
          <w:u w:val="dash"/>
          <w:lang w:val="ru-RU"/>
        </w:rPr>
        <w:t>объяснять структуру и состав атмосферы, процессы, влияющие на радиационный перенос в атмосфере и глобальный энергетический баланс, а также причины оптических явлений в атмосфере;</w:t>
      </w:r>
      <w:r w:rsidR="00FA5BAE" w:rsidRPr="00C63676">
        <w:rPr>
          <w:color w:val="008000"/>
          <w:u w:val="dash"/>
          <w:lang w:val="ru-RU"/>
        </w:rPr>
        <w:t xml:space="preserve"> </w:t>
      </w:r>
      <w:r w:rsidR="00FA5BAE" w:rsidRPr="00C63676">
        <w:rPr>
          <w:b w:val="0"/>
          <w:bCs/>
          <w:color w:val="008000"/>
          <w:u w:val="dash"/>
          <w:lang w:val="ru-RU"/>
        </w:rPr>
        <w:t>использовать свои знания о составе атмосферы и переносе радиации для объяснения структуры атмосферы, глобального энергетического баланса и парникового эффекта, а также общих оптических явлений;</w:t>
      </w:r>
    </w:p>
    <w:p w14:paraId="496A2098" w14:textId="3E4F3B66" w:rsidR="00EC65FE" w:rsidRPr="00190DB7" w:rsidRDefault="00EC65FE" w:rsidP="00EC65FE">
      <w:pPr>
        <w:pStyle w:val="Indent1semibold"/>
        <w:suppressAutoHyphens/>
        <w:rPr>
          <w:b w:val="0"/>
          <w:bCs/>
          <w:color w:val="auto"/>
          <w:lang w:val="ru-RU"/>
        </w:rPr>
      </w:pPr>
      <w:r w:rsidRPr="00190DB7">
        <w:rPr>
          <w:b w:val="0"/>
          <w:bCs/>
          <w:color w:val="auto"/>
          <w:lang w:val="ru-RU"/>
        </w:rPr>
        <w:t>b)</w:t>
      </w:r>
      <w:r w:rsidRPr="00190DB7">
        <w:rPr>
          <w:b w:val="0"/>
          <w:bCs/>
          <w:color w:val="auto"/>
          <w:lang w:val="ru-RU"/>
        </w:rPr>
        <w:tab/>
      </w:r>
      <w:r w:rsidRPr="00C63676">
        <w:rPr>
          <w:b w:val="0"/>
          <w:bCs/>
          <w:strike/>
          <w:color w:val="FF0000"/>
          <w:u w:val="dash"/>
          <w:lang w:val="ru-RU"/>
        </w:rPr>
        <w:t>применять законы термодинамики к атмосферным процессам; использовать термодинамическую диаграмму для оценки свойств и устойчивости атмосферы; определять влияние воды на термодинамические процессы и объяснять процессы, приводящие к образованию капель воды, облаков, осадков и электрических явлений;</w:t>
      </w:r>
      <w:bookmarkStart w:id="69" w:name="_p_DE822B99227DF045A7C9B5F76F990F41"/>
      <w:bookmarkEnd w:id="69"/>
      <w:r w:rsidR="00FA5BAE" w:rsidRPr="00C63676">
        <w:rPr>
          <w:color w:val="008000"/>
          <w:u w:val="dash"/>
          <w:lang w:val="ru-RU"/>
        </w:rPr>
        <w:t xml:space="preserve"> </w:t>
      </w:r>
      <w:r w:rsidR="00FA5BAE" w:rsidRPr="00C63676">
        <w:rPr>
          <w:b w:val="0"/>
          <w:bCs/>
          <w:color w:val="008000"/>
          <w:u w:val="dash"/>
          <w:lang w:val="ru-RU"/>
        </w:rPr>
        <w:t xml:space="preserve">использовать законы термодинамики для объяснения устойчивой стратификации атмосферы и воздействия адиабатических и </w:t>
      </w:r>
      <w:proofErr w:type="spellStart"/>
      <w:r w:rsidR="00FA5BAE" w:rsidRPr="00C63676">
        <w:rPr>
          <w:b w:val="0"/>
          <w:bCs/>
          <w:color w:val="008000"/>
          <w:u w:val="dash"/>
          <w:lang w:val="ru-RU"/>
        </w:rPr>
        <w:t>неадиабатических</w:t>
      </w:r>
      <w:proofErr w:type="spellEnd"/>
      <w:r w:rsidR="00FA5BAE" w:rsidRPr="00C63676">
        <w:rPr>
          <w:b w:val="0"/>
          <w:bCs/>
          <w:color w:val="008000"/>
          <w:u w:val="dash"/>
          <w:lang w:val="ru-RU"/>
        </w:rPr>
        <w:t xml:space="preserve"> процессов, включая воздействие воды;</w:t>
      </w:r>
      <w:r w:rsidR="002F206A" w:rsidRPr="00C63676">
        <w:rPr>
          <w:b w:val="0"/>
          <w:bCs/>
          <w:color w:val="008000"/>
          <w:u w:val="dash"/>
          <w:lang w:val="ru-RU"/>
        </w:rPr>
        <w:t xml:space="preserve"> использовать термодинамическую диаграмму для оценки свойств и стабильности атмосферы;</w:t>
      </w:r>
    </w:p>
    <w:p w14:paraId="077136B9" w14:textId="15849B03" w:rsidR="00EC65FE" w:rsidRPr="00190DB7" w:rsidRDefault="00EC65FE" w:rsidP="00EC65FE">
      <w:pPr>
        <w:pStyle w:val="Indent1semibold"/>
        <w:suppressAutoHyphens/>
        <w:rPr>
          <w:b w:val="0"/>
          <w:bCs/>
          <w:color w:val="auto"/>
          <w:lang w:val="ru-RU"/>
        </w:rPr>
      </w:pPr>
      <w:r w:rsidRPr="00190DB7">
        <w:rPr>
          <w:b w:val="0"/>
          <w:bCs/>
          <w:color w:val="auto"/>
          <w:lang w:val="ru-RU"/>
        </w:rPr>
        <w:t>c)</w:t>
      </w:r>
      <w:r w:rsidRPr="00190DB7">
        <w:rPr>
          <w:b w:val="0"/>
          <w:bCs/>
          <w:color w:val="auto"/>
          <w:lang w:val="ru-RU"/>
        </w:rPr>
        <w:tab/>
      </w:r>
      <w:r w:rsidRPr="00C63676">
        <w:rPr>
          <w:b w:val="0"/>
          <w:bCs/>
          <w:strike/>
          <w:color w:val="FF0000"/>
          <w:u w:val="dash"/>
          <w:lang w:val="ru-RU"/>
        </w:rPr>
        <w:t>использовать знания о турбулентности и приповерхностном энергообмене для объяснения структуры и характеристик пограничного слоя атмосферы и поведения загрязняющих веществ;</w:t>
      </w:r>
      <w:bookmarkStart w:id="70" w:name="_p_4FFC80D19EF0F744959135AFE6D579DF"/>
      <w:bookmarkEnd w:id="70"/>
      <w:r w:rsidR="00951130" w:rsidRPr="00C63676">
        <w:rPr>
          <w:color w:val="008000"/>
          <w:u w:val="dash"/>
          <w:lang w:val="ru-RU"/>
        </w:rPr>
        <w:t xml:space="preserve"> </w:t>
      </w:r>
      <w:r w:rsidR="00951130" w:rsidRPr="00C63676">
        <w:rPr>
          <w:b w:val="0"/>
          <w:bCs/>
          <w:color w:val="008000"/>
          <w:u w:val="dash"/>
          <w:lang w:val="ru-RU"/>
        </w:rPr>
        <w:t>обобщать микрофизические процессы, участвующие в образовании облаков, осадков и электрических явлений, и использовать термодинамическую диаграмму для диагностики и прогнозирования таких явлений;</w:t>
      </w:r>
    </w:p>
    <w:p w14:paraId="1D4CFFF8" w14:textId="543AB8E5" w:rsidR="00EC65FE" w:rsidRPr="00190DB7" w:rsidRDefault="00EC65FE" w:rsidP="00EC65FE">
      <w:pPr>
        <w:pStyle w:val="Indent1semibold"/>
        <w:suppressAutoHyphens/>
        <w:rPr>
          <w:b w:val="0"/>
          <w:bCs/>
          <w:color w:val="auto"/>
          <w:lang w:val="ru-RU"/>
        </w:rPr>
      </w:pPr>
      <w:r w:rsidRPr="00190DB7">
        <w:rPr>
          <w:b w:val="0"/>
          <w:bCs/>
          <w:color w:val="auto"/>
          <w:lang w:val="ru-RU"/>
        </w:rPr>
        <w:t>d)</w:t>
      </w:r>
      <w:r w:rsidRPr="00190DB7">
        <w:rPr>
          <w:b w:val="0"/>
          <w:bCs/>
          <w:color w:val="auto"/>
          <w:lang w:val="ru-RU"/>
        </w:rPr>
        <w:tab/>
      </w:r>
      <w:r w:rsidRPr="00C63676">
        <w:rPr>
          <w:b w:val="0"/>
          <w:bCs/>
          <w:strike/>
          <w:color w:val="FF0000"/>
          <w:u w:val="dash"/>
          <w:lang w:val="ru-RU"/>
        </w:rPr>
        <w:t>сравнивать, противопоставлять и объяснять физические принципы, применяемые в обычных приборах для приземных и аэрологических измерений параметров атмосферы, и объяснять наиболее распространенные причины ошибок и неопределенности, а также важность применения стандартов и использования наилучших практик;</w:t>
      </w:r>
      <w:bookmarkStart w:id="71" w:name="_p_400BC2917DCFFD4DA9CD29F0898F620C"/>
      <w:bookmarkEnd w:id="71"/>
      <w:r w:rsidR="00CA2A4B" w:rsidRPr="00C63676">
        <w:rPr>
          <w:color w:val="008000"/>
          <w:u w:val="dash"/>
          <w:lang w:val="ru-RU"/>
        </w:rPr>
        <w:t xml:space="preserve"> </w:t>
      </w:r>
      <w:r w:rsidR="00CA2A4B" w:rsidRPr="00C63676">
        <w:rPr>
          <w:b w:val="0"/>
          <w:bCs/>
          <w:color w:val="008000"/>
          <w:u w:val="dash"/>
          <w:lang w:val="ru-RU"/>
        </w:rPr>
        <w:t>использовать знания о турбулентности и приземных потоках для объяснения структуры и характеристик пограничного слоя атмосферы и поведения загрязняющих веществ;</w:t>
      </w:r>
    </w:p>
    <w:p w14:paraId="2E049FBE" w14:textId="755C2DCD" w:rsidR="00EC65FE" w:rsidRPr="00C63676" w:rsidRDefault="00EC65FE" w:rsidP="00EC65FE">
      <w:pPr>
        <w:pStyle w:val="Indent1semibold"/>
        <w:suppressAutoHyphens/>
        <w:rPr>
          <w:b w:val="0"/>
          <w:bCs/>
          <w:color w:val="008000"/>
          <w:u w:val="dash"/>
          <w:lang w:val="ru-RU"/>
        </w:rPr>
      </w:pPr>
      <w:r w:rsidRPr="00190DB7">
        <w:rPr>
          <w:b w:val="0"/>
          <w:bCs/>
          <w:color w:val="auto"/>
          <w:lang w:val="ru-RU"/>
        </w:rPr>
        <w:lastRenderedPageBreak/>
        <w:t>e)</w:t>
      </w:r>
      <w:r w:rsidRPr="00190DB7">
        <w:rPr>
          <w:b w:val="0"/>
          <w:bCs/>
          <w:color w:val="auto"/>
          <w:lang w:val="ru-RU"/>
        </w:rPr>
        <w:tab/>
      </w:r>
      <w:r w:rsidRPr="00C63676">
        <w:rPr>
          <w:b w:val="0"/>
          <w:bCs/>
          <w:strike/>
          <w:color w:val="FF0000"/>
          <w:u w:val="dash"/>
          <w:lang w:val="ru-RU"/>
        </w:rPr>
        <w:t>описывать спектр метеорологических данных, получаемых с помощью систем дистанционного зондирования; объяснять методику производства измерений радиации и процессы, посредством которых получаются данные об атмосфере на основе таких измерений; а также описывать основные области применения данных дистанционного зондирования и их ограничения.</w:t>
      </w:r>
      <w:bookmarkStart w:id="72" w:name="_p_9FD07298B9142446AFAEF69B5C3E2D5B"/>
      <w:bookmarkEnd w:id="72"/>
      <w:r w:rsidR="004A1EE1" w:rsidRPr="00C63676">
        <w:rPr>
          <w:color w:val="008000"/>
          <w:u w:val="dash"/>
          <w:lang w:val="ru-RU"/>
        </w:rPr>
        <w:t xml:space="preserve"> </w:t>
      </w:r>
      <w:r w:rsidR="004A1EE1" w:rsidRPr="00C63676">
        <w:rPr>
          <w:b w:val="0"/>
          <w:bCs/>
          <w:color w:val="008000"/>
          <w:u w:val="dash"/>
          <w:lang w:val="ru-RU"/>
        </w:rPr>
        <w:t>выбирать приборы для приземных и аэрологических измерений параметров атмосферы с учетом физических принципов функционирования, источников и характеристик ошибок и неопределенности, а также используемых практик контроля качества;</w:t>
      </w:r>
    </w:p>
    <w:p w14:paraId="6C5601B7" w14:textId="7513261B" w:rsidR="004A1EE1" w:rsidRPr="004A1EE1" w:rsidRDefault="004A1EE1" w:rsidP="00EC65FE">
      <w:pPr>
        <w:pStyle w:val="Indent1semibold"/>
        <w:suppressAutoHyphens/>
        <w:rPr>
          <w:b w:val="0"/>
          <w:bCs/>
          <w:color w:val="auto"/>
          <w:lang w:val="ru-RU"/>
        </w:rPr>
      </w:pPr>
      <w:r w:rsidRPr="00C63676">
        <w:rPr>
          <w:b w:val="0"/>
          <w:bCs/>
          <w:color w:val="008000"/>
          <w:u w:val="dash"/>
          <w:lang w:val="en-US"/>
        </w:rPr>
        <w:t>f</w:t>
      </w:r>
      <w:r w:rsidRPr="00C63676">
        <w:rPr>
          <w:b w:val="0"/>
          <w:bCs/>
          <w:color w:val="008000"/>
          <w:u w:val="dash"/>
          <w:lang w:val="ru-RU"/>
        </w:rPr>
        <w:t>)</w:t>
      </w:r>
      <w:r w:rsidRPr="00C63676">
        <w:rPr>
          <w:b w:val="0"/>
          <w:bCs/>
          <w:color w:val="008000"/>
          <w:u w:val="dash"/>
          <w:lang w:val="ru-RU"/>
        </w:rPr>
        <w:tab/>
      </w:r>
      <w:r w:rsidR="00430A1A" w:rsidRPr="00C63676">
        <w:rPr>
          <w:b w:val="0"/>
          <w:bCs/>
          <w:color w:val="008000"/>
          <w:u w:val="dash"/>
          <w:lang w:val="ru-RU"/>
        </w:rPr>
        <w:t>использовать соответствующее методы наземного дистанционного зондирования и дистанционного зондирования из космоса для качественного и количественного наблюдения атмосферных и приземных явлений; объяснить, как проводятся радиационные измерения, как они превращаются в метеорологические данные, как используются такие данные и какие в их отношении существуют ограничения.</w:t>
      </w:r>
    </w:p>
    <w:p w14:paraId="0270FCEA" w14:textId="1873F870" w:rsidR="00EC65FE" w:rsidRPr="008F39B7" w:rsidRDefault="00EC65FE" w:rsidP="00EC65FE">
      <w:pPr>
        <w:pStyle w:val="Heading3NOToC"/>
        <w:suppressAutoHyphens/>
        <w:rPr>
          <w:lang w:val="ru-RU"/>
        </w:rPr>
      </w:pPr>
      <w:r w:rsidRPr="008F39B7">
        <w:rPr>
          <w:lang w:val="ru-RU"/>
        </w:rPr>
        <w:t>1.2.</w:t>
      </w:r>
      <w:r w:rsidRPr="00C63676">
        <w:rPr>
          <w:strike/>
          <w:color w:val="FF0000"/>
          <w:u w:val="dash"/>
          <w:lang w:val="ru-RU"/>
        </w:rPr>
        <w:t>3</w:t>
      </w:r>
      <w:r w:rsidR="00430A1A" w:rsidRPr="00C63676">
        <w:rPr>
          <w:color w:val="008000"/>
          <w:u w:val="dash"/>
          <w:lang w:val="ru-RU"/>
        </w:rPr>
        <w:t>2</w:t>
      </w:r>
      <w:r w:rsidRPr="008F39B7">
        <w:rPr>
          <w:lang w:val="ru-RU"/>
        </w:rPr>
        <w:tab/>
        <w:t>Динамическая метеорология</w:t>
      </w:r>
      <w:bookmarkStart w:id="73" w:name="_p_5A51DB18452FCC4EACD0A6B6E4500A4A"/>
      <w:bookmarkEnd w:id="73"/>
    </w:p>
    <w:p w14:paraId="43A35C06" w14:textId="77777777" w:rsidR="00EC65FE" w:rsidRPr="00190DB7" w:rsidRDefault="00EC65FE" w:rsidP="00EC65FE">
      <w:pPr>
        <w:pStyle w:val="Bodytextsemibold"/>
        <w:suppressAutoHyphens/>
        <w:rPr>
          <w:color w:val="auto"/>
          <w:lang w:val="ru-RU"/>
        </w:rPr>
      </w:pPr>
      <w:r w:rsidRPr="00447344">
        <w:rPr>
          <w:color w:val="auto"/>
          <w:lang w:val="ru-RU"/>
        </w:rPr>
        <w:t>Члены ВМО обеспечивают, чтобы метеоролог был</w:t>
      </w:r>
      <w:r w:rsidRPr="00190DB7">
        <w:rPr>
          <w:color w:val="auto"/>
          <w:lang w:val="ru-RU"/>
        </w:rPr>
        <w:t xml:space="preserve"> способен:</w:t>
      </w:r>
      <w:bookmarkStart w:id="74" w:name="_p_7A27B98FE5A3944D8CC00D763A0C72DD"/>
      <w:bookmarkEnd w:id="74"/>
    </w:p>
    <w:p w14:paraId="6D0E22CD" w14:textId="73FE0914" w:rsidR="00EC65FE" w:rsidRPr="00190DB7" w:rsidRDefault="00EC65FE" w:rsidP="00EC65FE">
      <w:pPr>
        <w:pStyle w:val="Indent1semibold"/>
        <w:suppressAutoHyphens/>
        <w:rPr>
          <w:b w:val="0"/>
          <w:bCs/>
          <w:color w:val="auto"/>
          <w:lang w:val="ru-RU"/>
        </w:rPr>
      </w:pPr>
      <w:r w:rsidRPr="00190DB7">
        <w:rPr>
          <w:b w:val="0"/>
          <w:bCs/>
          <w:color w:val="auto"/>
          <w:lang w:val="ru-RU"/>
        </w:rPr>
        <w:t>a)</w:t>
      </w:r>
      <w:r w:rsidRPr="00190DB7">
        <w:rPr>
          <w:b w:val="0"/>
          <w:bCs/>
          <w:color w:val="auto"/>
          <w:lang w:val="ru-RU"/>
        </w:rPr>
        <w:tab/>
      </w:r>
      <w:r w:rsidRPr="00C63676">
        <w:rPr>
          <w:b w:val="0"/>
          <w:bCs/>
          <w:strike/>
          <w:color w:val="FF0000"/>
          <w:u w:val="dash"/>
          <w:lang w:val="ru-RU"/>
        </w:rPr>
        <w:t xml:space="preserve">объяснять физическую основу уравнений движения с точки зрения сил и систем координат; применять масштабный анализ для выявления динамических процессов в сбалансированных потоках; описывать характеристики сбалансированных потоков; использовать уравнения движения для объяснения </w:t>
      </w:r>
      <w:proofErr w:type="spellStart"/>
      <w:r w:rsidRPr="00C63676">
        <w:rPr>
          <w:b w:val="0"/>
          <w:bCs/>
          <w:strike/>
          <w:color w:val="FF0000"/>
          <w:u w:val="dash"/>
          <w:lang w:val="ru-RU"/>
        </w:rPr>
        <w:t>квазигеострофии</w:t>
      </w:r>
      <w:proofErr w:type="spellEnd"/>
      <w:r w:rsidRPr="00C63676">
        <w:rPr>
          <w:b w:val="0"/>
          <w:bCs/>
          <w:strike/>
          <w:color w:val="FF0000"/>
          <w:u w:val="dash"/>
          <w:lang w:val="ru-RU"/>
        </w:rPr>
        <w:t xml:space="preserve">, </w:t>
      </w:r>
      <w:proofErr w:type="spellStart"/>
      <w:r w:rsidRPr="00C63676">
        <w:rPr>
          <w:b w:val="0"/>
          <w:bCs/>
          <w:strike/>
          <w:color w:val="FF0000"/>
          <w:u w:val="dash"/>
          <w:lang w:val="ru-RU"/>
        </w:rPr>
        <w:t>агеострофии</w:t>
      </w:r>
      <w:proofErr w:type="spellEnd"/>
      <w:r w:rsidRPr="00C63676">
        <w:rPr>
          <w:b w:val="0"/>
          <w:bCs/>
          <w:strike/>
          <w:color w:val="FF0000"/>
          <w:u w:val="dash"/>
          <w:lang w:val="ru-RU"/>
        </w:rPr>
        <w:t xml:space="preserve"> и структуры и распространения волн в атмосфере;</w:t>
      </w:r>
      <w:bookmarkStart w:id="75" w:name="_p_33CAA15440F0694E80557F84537EAC23"/>
      <w:bookmarkEnd w:id="75"/>
      <w:r w:rsidR="00AD0D98" w:rsidRPr="00C63676">
        <w:rPr>
          <w:color w:val="008000"/>
          <w:u w:val="dash"/>
          <w:lang w:val="ru-RU"/>
        </w:rPr>
        <w:t xml:space="preserve"> </w:t>
      </w:r>
      <w:r w:rsidR="00AD0D98" w:rsidRPr="00C63676">
        <w:rPr>
          <w:b w:val="0"/>
          <w:bCs/>
          <w:color w:val="008000"/>
          <w:u w:val="dash"/>
          <w:lang w:val="ru-RU"/>
        </w:rPr>
        <w:t>объяснять применение понятий силы, ускорения и систем координат к физическим процессам динамики атмосферы, как видно из уравнений движения;</w:t>
      </w:r>
    </w:p>
    <w:p w14:paraId="525A1466" w14:textId="26DD21E1" w:rsidR="00EC65FE" w:rsidRPr="00C63676" w:rsidRDefault="00EC65FE" w:rsidP="00EC65FE">
      <w:pPr>
        <w:pStyle w:val="Indent1semibold"/>
        <w:suppressAutoHyphens/>
        <w:rPr>
          <w:b w:val="0"/>
          <w:bCs/>
          <w:color w:val="008000"/>
          <w:u w:val="dash"/>
          <w:lang w:val="ru-RU"/>
        </w:rPr>
      </w:pPr>
      <w:r w:rsidRPr="00190DB7">
        <w:rPr>
          <w:b w:val="0"/>
          <w:bCs/>
          <w:color w:val="auto"/>
          <w:lang w:val="ru-RU"/>
        </w:rPr>
        <w:t>b)</w:t>
      </w:r>
      <w:r w:rsidRPr="00190DB7">
        <w:rPr>
          <w:b w:val="0"/>
          <w:bCs/>
          <w:color w:val="auto"/>
          <w:lang w:val="ru-RU"/>
        </w:rPr>
        <w:tab/>
      </w:r>
      <w:r w:rsidRPr="00C63676">
        <w:rPr>
          <w:b w:val="0"/>
          <w:bCs/>
          <w:strike/>
          <w:color w:val="FF0000"/>
          <w:u w:val="dash"/>
          <w:lang w:val="ru-RU"/>
        </w:rPr>
        <w:t>описывать и объяснять научную основу, характеристики и ограничивающие факторы численного прогноза погоды для краткосрочного, среднесрочного и долгосрочного прогнозирования и объяснять применения численного прогноза погоды.</w:t>
      </w:r>
      <w:bookmarkStart w:id="76" w:name="_p_C787632908CDE64B8DA86594CF2F782D"/>
      <w:bookmarkEnd w:id="76"/>
      <w:r w:rsidR="00005535" w:rsidRPr="00C63676">
        <w:rPr>
          <w:color w:val="008000"/>
          <w:u w:val="dash"/>
          <w:lang w:val="ru-RU"/>
        </w:rPr>
        <w:t xml:space="preserve"> </w:t>
      </w:r>
      <w:r w:rsidR="00005535" w:rsidRPr="00C63676">
        <w:rPr>
          <w:b w:val="0"/>
          <w:bCs/>
          <w:color w:val="008000"/>
          <w:u w:val="dash"/>
          <w:lang w:val="ru-RU"/>
        </w:rPr>
        <w:t>применять концептуальные модели, полученные из динамической метеорологии, для объяснения и прогнозирования эволюции атмосферы в данной местности;</w:t>
      </w:r>
    </w:p>
    <w:p w14:paraId="0C69775A" w14:textId="3E3229B8" w:rsidR="00005535" w:rsidRPr="00C63676" w:rsidRDefault="00005535" w:rsidP="00EC65FE">
      <w:pPr>
        <w:pStyle w:val="Indent1semibold"/>
        <w:suppressAutoHyphens/>
        <w:rPr>
          <w:b w:val="0"/>
          <w:bCs/>
          <w:color w:val="008000"/>
          <w:u w:val="dash"/>
          <w:lang w:val="ru-RU"/>
        </w:rPr>
      </w:pPr>
      <w:r w:rsidRPr="00C63676">
        <w:rPr>
          <w:b w:val="0"/>
          <w:bCs/>
          <w:color w:val="008000"/>
          <w:u w:val="dash"/>
          <w:lang w:val="en-US"/>
        </w:rPr>
        <w:t>c</w:t>
      </w:r>
      <w:r w:rsidRPr="00C63676">
        <w:rPr>
          <w:b w:val="0"/>
          <w:bCs/>
          <w:color w:val="008000"/>
          <w:u w:val="dash"/>
          <w:lang w:val="ru-RU"/>
        </w:rPr>
        <w:t>)</w:t>
      </w:r>
      <w:r w:rsidRPr="00C63676">
        <w:rPr>
          <w:b w:val="0"/>
          <w:bCs/>
          <w:color w:val="008000"/>
          <w:u w:val="dash"/>
          <w:lang w:val="ru-RU"/>
        </w:rPr>
        <w:tab/>
        <w:t xml:space="preserve">оценивать степень сопоставимости концептуальных моделей с реальными </w:t>
      </w:r>
      <w:proofErr w:type="gramStart"/>
      <w:r w:rsidRPr="00C63676">
        <w:rPr>
          <w:b w:val="0"/>
          <w:bCs/>
          <w:color w:val="008000"/>
          <w:u w:val="dash"/>
          <w:lang w:val="ru-RU"/>
        </w:rPr>
        <w:t>условиями;</w:t>
      </w:r>
      <w:proofErr w:type="gramEnd"/>
    </w:p>
    <w:p w14:paraId="2577519C" w14:textId="677F4B6C" w:rsidR="00005535" w:rsidRPr="00005535" w:rsidRDefault="00005535" w:rsidP="00EC65FE">
      <w:pPr>
        <w:pStyle w:val="Indent1semibold"/>
        <w:suppressAutoHyphens/>
        <w:rPr>
          <w:b w:val="0"/>
          <w:bCs/>
          <w:color w:val="auto"/>
          <w:lang w:val="ru-RU"/>
        </w:rPr>
      </w:pPr>
      <w:r w:rsidRPr="00C63676">
        <w:rPr>
          <w:b w:val="0"/>
          <w:bCs/>
          <w:color w:val="008000"/>
          <w:u w:val="dash"/>
          <w:lang w:val="en-US"/>
        </w:rPr>
        <w:t>d</w:t>
      </w:r>
      <w:r w:rsidRPr="00C63676">
        <w:rPr>
          <w:b w:val="0"/>
          <w:bCs/>
          <w:color w:val="008000"/>
          <w:u w:val="dash"/>
          <w:lang w:val="ru-RU"/>
        </w:rPr>
        <w:t>)</w:t>
      </w:r>
      <w:r w:rsidRPr="00C63676">
        <w:rPr>
          <w:b w:val="0"/>
          <w:bCs/>
          <w:color w:val="008000"/>
          <w:u w:val="dash"/>
          <w:lang w:val="ru-RU"/>
        </w:rPr>
        <w:tab/>
      </w:r>
      <w:r w:rsidR="00046DDC" w:rsidRPr="00C63676">
        <w:rPr>
          <w:b w:val="0"/>
          <w:bCs/>
          <w:color w:val="008000"/>
          <w:u w:val="dash"/>
          <w:lang w:val="ru-RU"/>
        </w:rPr>
        <w:t>использовать выходную продукцию численных моделей для представления интересующих явлений на основе понимания характеристик системы моделирования, рассматриваемых пространственных и временных масштабов и необходимости представления неопределенности.</w:t>
      </w:r>
    </w:p>
    <w:p w14:paraId="64CD65B1" w14:textId="33EAECA3" w:rsidR="00EC65FE" w:rsidRPr="008F39B7" w:rsidRDefault="00EC65FE" w:rsidP="00EC65FE">
      <w:pPr>
        <w:pStyle w:val="Heading3NOToC"/>
        <w:suppressAutoHyphens/>
        <w:rPr>
          <w:lang w:val="ru-RU"/>
        </w:rPr>
      </w:pPr>
      <w:r w:rsidRPr="008F39B7">
        <w:rPr>
          <w:lang w:val="ru-RU"/>
        </w:rPr>
        <w:t>1.2.</w:t>
      </w:r>
      <w:r w:rsidRPr="00C63676">
        <w:rPr>
          <w:strike/>
          <w:color w:val="FF0000"/>
          <w:u w:val="dash"/>
          <w:lang w:val="ru-RU"/>
        </w:rPr>
        <w:t>4</w:t>
      </w:r>
      <w:r w:rsidR="00046DDC" w:rsidRPr="00C63676">
        <w:rPr>
          <w:color w:val="008000"/>
          <w:u w:val="dash"/>
          <w:lang w:val="ru-RU"/>
        </w:rPr>
        <w:t>3</w:t>
      </w:r>
      <w:r w:rsidRPr="008F39B7">
        <w:rPr>
          <w:lang w:val="ru-RU"/>
        </w:rPr>
        <w:tab/>
      </w:r>
      <w:r w:rsidRPr="00C63676">
        <w:rPr>
          <w:strike/>
          <w:color w:val="FF0000"/>
          <w:u w:val="dash"/>
          <w:lang w:val="ru-RU"/>
        </w:rPr>
        <w:t>Синоптическая и мезомасштабная метеорология</w:t>
      </w:r>
      <w:bookmarkStart w:id="77" w:name="_p_3E6042C38229094C8D6AEDFB4F3E5A54"/>
      <w:bookmarkEnd w:id="77"/>
      <w:r w:rsidR="00046DDC" w:rsidRPr="00813E32">
        <w:rPr>
          <w:color w:val="008000"/>
          <w:u w:val="dash"/>
          <w:lang w:val="ru-RU"/>
        </w:rPr>
        <w:t xml:space="preserve"> </w:t>
      </w:r>
      <w:r w:rsidR="00046DDC" w:rsidRPr="00C63676">
        <w:rPr>
          <w:color w:val="008000"/>
          <w:u w:val="dash"/>
          <w:lang w:val="ru-RU"/>
        </w:rPr>
        <w:t>Метеорологические системы и обслуживание</w:t>
      </w:r>
    </w:p>
    <w:p w14:paraId="36C332EF" w14:textId="77777777" w:rsidR="00EC65FE" w:rsidRPr="00046DDC" w:rsidRDefault="00EC65FE" w:rsidP="00EC65FE">
      <w:pPr>
        <w:pStyle w:val="Bodytextsemibold"/>
        <w:suppressAutoHyphens/>
        <w:rPr>
          <w:color w:val="auto"/>
          <w:lang w:val="ru-RU"/>
        </w:rPr>
      </w:pPr>
      <w:r w:rsidRPr="00447344">
        <w:rPr>
          <w:color w:val="auto"/>
          <w:lang w:val="ru-RU"/>
        </w:rPr>
        <w:t>Члены ВМО обеспечивают, чтобы метеоролог был</w:t>
      </w:r>
      <w:r w:rsidRPr="00046DDC">
        <w:rPr>
          <w:color w:val="auto"/>
          <w:lang w:val="ru-RU"/>
        </w:rPr>
        <w:t xml:space="preserve"> способен:</w:t>
      </w:r>
      <w:bookmarkStart w:id="78" w:name="_p_A9BD22A92927914286AFDC46B104683E"/>
      <w:bookmarkEnd w:id="78"/>
    </w:p>
    <w:p w14:paraId="7985C96C" w14:textId="2DFB7FC9" w:rsidR="00EC65FE" w:rsidRPr="00190DB7" w:rsidRDefault="00EC65FE" w:rsidP="00EC65FE">
      <w:pPr>
        <w:pStyle w:val="Indent1semibold"/>
        <w:suppressAutoHyphens/>
        <w:rPr>
          <w:b w:val="0"/>
          <w:bCs/>
          <w:color w:val="auto"/>
          <w:lang w:val="ru-RU"/>
        </w:rPr>
      </w:pPr>
      <w:r w:rsidRPr="00190DB7">
        <w:rPr>
          <w:b w:val="0"/>
          <w:bCs/>
          <w:color w:val="auto"/>
          <w:lang w:val="ru-RU"/>
        </w:rPr>
        <w:t>a)</w:t>
      </w:r>
      <w:r w:rsidRPr="00190DB7">
        <w:rPr>
          <w:b w:val="0"/>
          <w:bCs/>
          <w:color w:val="auto"/>
          <w:lang w:val="ru-RU"/>
        </w:rPr>
        <w:tab/>
      </w:r>
      <w:r w:rsidRPr="00C63676">
        <w:rPr>
          <w:b w:val="0"/>
          <w:bCs/>
          <w:strike/>
          <w:color w:val="FF0000"/>
          <w:u w:val="dash"/>
          <w:lang w:val="ru-RU"/>
        </w:rPr>
        <w:t>использовать физические и динамические подходы для описания и объяснения формирования, эволюции и характеристик (включая экстремальные или опасные метеорологические условия) погодных систем синоптического масштаба в среднеширотных и полярных регионах и в тропических регионах; и оценивать ограничения теорий и концептуальных моделей, касающихся таких погодных систем;</w:t>
      </w:r>
      <w:bookmarkStart w:id="79" w:name="_p_0F2AB06AD425E14BA0D47A639E3713EC"/>
      <w:bookmarkEnd w:id="79"/>
      <w:r w:rsidR="00881E14" w:rsidRPr="00C63676">
        <w:rPr>
          <w:color w:val="008000"/>
          <w:u w:val="dash"/>
          <w:lang w:val="ru-RU"/>
        </w:rPr>
        <w:t xml:space="preserve"> </w:t>
      </w:r>
      <w:r w:rsidR="00881E14" w:rsidRPr="00C63676">
        <w:rPr>
          <w:b w:val="0"/>
          <w:bCs/>
          <w:color w:val="008000"/>
          <w:u w:val="dash"/>
          <w:lang w:val="ru-RU"/>
        </w:rPr>
        <w:t xml:space="preserve">применять концептуальные модели синоптических, мезомасштабных </w:t>
      </w:r>
      <w:r w:rsidR="005732F4" w:rsidRPr="00C63676">
        <w:rPr>
          <w:b w:val="0"/>
          <w:bCs/>
          <w:color w:val="008000"/>
          <w:u w:val="dash"/>
          <w:lang w:val="ru-RU"/>
        </w:rPr>
        <w:t xml:space="preserve">и конвективных явлений </w:t>
      </w:r>
      <w:r w:rsidR="00881E14" w:rsidRPr="00C63676">
        <w:rPr>
          <w:b w:val="0"/>
          <w:bCs/>
          <w:color w:val="008000"/>
          <w:u w:val="dash"/>
          <w:lang w:val="ru-RU"/>
        </w:rPr>
        <w:t>для интеграции данных наблюдений и прогнозов в целостные структуры; объяснять формирование, эволюцию и характеристики этих явлений, опираясь на знания в области физической и динамической метеорологии;</w:t>
      </w:r>
    </w:p>
    <w:p w14:paraId="1C8D22D5" w14:textId="0622CEF8" w:rsidR="00EC65FE" w:rsidRPr="00190DB7" w:rsidRDefault="00EC65FE" w:rsidP="00EC65FE">
      <w:pPr>
        <w:pStyle w:val="Indent1semibold"/>
        <w:suppressAutoHyphens/>
        <w:rPr>
          <w:b w:val="0"/>
          <w:bCs/>
          <w:color w:val="auto"/>
          <w:lang w:val="ru-RU"/>
        </w:rPr>
      </w:pPr>
      <w:r w:rsidRPr="00190DB7">
        <w:rPr>
          <w:b w:val="0"/>
          <w:bCs/>
          <w:color w:val="auto"/>
          <w:lang w:val="ru-RU"/>
        </w:rPr>
        <w:t>b)</w:t>
      </w:r>
      <w:r w:rsidRPr="00190DB7">
        <w:rPr>
          <w:b w:val="0"/>
          <w:bCs/>
          <w:color w:val="auto"/>
          <w:lang w:val="ru-RU"/>
        </w:rPr>
        <w:tab/>
      </w:r>
      <w:r w:rsidRPr="00C63676">
        <w:rPr>
          <w:b w:val="0"/>
          <w:bCs/>
          <w:strike/>
          <w:color w:val="FF0000"/>
          <w:u w:val="dash"/>
          <w:lang w:val="ru-RU"/>
        </w:rPr>
        <w:t xml:space="preserve">использовать физические и динамические подходы для описания и объяснения формирования, эволюции и характеристик (включая экстремальные или опасные метеорологические условия) конвективных и мезомасштабных явлений и оценивать </w:t>
      </w:r>
      <w:r w:rsidRPr="00C63676">
        <w:rPr>
          <w:b w:val="0"/>
          <w:bCs/>
          <w:strike/>
          <w:color w:val="FF0000"/>
          <w:u w:val="dash"/>
          <w:lang w:val="ru-RU"/>
        </w:rPr>
        <w:lastRenderedPageBreak/>
        <w:t>ограничения теорий и концептуальных моделей, касающихся этих явлений;</w:t>
      </w:r>
      <w:bookmarkStart w:id="80" w:name="_p_74546B4DA34BA74D845B5936E17CA0D1"/>
      <w:bookmarkEnd w:id="80"/>
      <w:r w:rsidR="00DF706A" w:rsidRPr="00C63676">
        <w:rPr>
          <w:color w:val="008000"/>
          <w:u w:val="dash"/>
          <w:lang w:val="ru-RU"/>
        </w:rPr>
        <w:t xml:space="preserve"> </w:t>
      </w:r>
      <w:r w:rsidR="00DF706A" w:rsidRPr="00C63676">
        <w:rPr>
          <w:b w:val="0"/>
          <w:bCs/>
          <w:color w:val="008000"/>
          <w:u w:val="dash"/>
          <w:lang w:val="ru-RU"/>
        </w:rPr>
        <w:t>выявлять ситуации, когда реальные погодные системы отклоняются от концептуальных моделей, опираясь на знания о присущих моделям ограничениях, и указывать причины таких отклонений;</w:t>
      </w:r>
    </w:p>
    <w:p w14:paraId="6D7DFCC0" w14:textId="0E0544A9" w:rsidR="00EC65FE" w:rsidRPr="00190DB7" w:rsidRDefault="00EC65FE" w:rsidP="00EC65FE">
      <w:pPr>
        <w:pStyle w:val="Indent1semibold"/>
        <w:suppressAutoHyphens/>
        <w:rPr>
          <w:b w:val="0"/>
          <w:bCs/>
          <w:color w:val="auto"/>
          <w:lang w:val="ru-RU"/>
        </w:rPr>
      </w:pPr>
      <w:r w:rsidRPr="00190DB7">
        <w:rPr>
          <w:b w:val="0"/>
          <w:bCs/>
          <w:color w:val="auto"/>
          <w:lang w:val="ru-RU"/>
        </w:rPr>
        <w:t>c)</w:t>
      </w:r>
      <w:r w:rsidRPr="00190DB7">
        <w:rPr>
          <w:b w:val="0"/>
          <w:bCs/>
          <w:color w:val="auto"/>
          <w:lang w:val="ru-RU"/>
        </w:rPr>
        <w:tab/>
      </w:r>
      <w:r w:rsidRPr="00C63676">
        <w:rPr>
          <w:b w:val="0"/>
          <w:bCs/>
          <w:strike/>
          <w:color w:val="FF0000"/>
          <w:u w:val="dash"/>
          <w:lang w:val="ru-RU"/>
        </w:rPr>
        <w:t>проводить мониторинг и наблюдения метеорологической обстановки и использовать оперативные данные или данные за прошлые периоды, включая спутниковые и радиолокационные данные, для подготовки анализов и базовых прогнозов;</w:t>
      </w:r>
      <w:bookmarkStart w:id="81" w:name="_p_EC9B99773F450B4EAA83E0722C25709E"/>
      <w:bookmarkEnd w:id="81"/>
      <w:r w:rsidR="00214699" w:rsidRPr="00C63676">
        <w:rPr>
          <w:color w:val="008000"/>
          <w:u w:val="dash"/>
          <w:lang w:val="ru-RU"/>
        </w:rPr>
        <w:t xml:space="preserve"> </w:t>
      </w:r>
      <w:r w:rsidR="00214699" w:rsidRPr="00C63676">
        <w:rPr>
          <w:b w:val="0"/>
          <w:bCs/>
          <w:color w:val="008000"/>
          <w:u w:val="dash"/>
          <w:lang w:val="ru-RU"/>
        </w:rPr>
        <w:t>прогнозировать возникновения экстремальных или опасных метеорологических условий, связанных с синоптическими, мезомасштабными или конвективными явлениями, и проводить мониторинг данных наблюдений для верификации прогнозов;</w:t>
      </w:r>
    </w:p>
    <w:p w14:paraId="15563482" w14:textId="35F12F58" w:rsidR="00EC65FE" w:rsidRPr="00C63676" w:rsidRDefault="00EC65FE" w:rsidP="00EC65FE">
      <w:pPr>
        <w:pStyle w:val="Indent1semibold"/>
        <w:suppressAutoHyphens/>
        <w:rPr>
          <w:b w:val="0"/>
          <w:bCs/>
          <w:color w:val="008000"/>
          <w:u w:val="dash"/>
          <w:lang w:val="ru-RU"/>
        </w:rPr>
      </w:pPr>
      <w:r w:rsidRPr="00190DB7">
        <w:rPr>
          <w:b w:val="0"/>
          <w:bCs/>
          <w:color w:val="auto"/>
          <w:lang w:val="ru-RU"/>
        </w:rPr>
        <w:t>d)</w:t>
      </w:r>
      <w:r w:rsidRPr="00190DB7">
        <w:rPr>
          <w:b w:val="0"/>
          <w:bCs/>
          <w:color w:val="auto"/>
          <w:lang w:val="ru-RU"/>
        </w:rPr>
        <w:tab/>
      </w:r>
      <w:r w:rsidRPr="00C63676">
        <w:rPr>
          <w:b w:val="0"/>
          <w:bCs/>
          <w:strike/>
          <w:color w:val="FF0000"/>
          <w:u w:val="dash"/>
          <w:lang w:val="ru-RU"/>
        </w:rPr>
        <w:t>описывать предоставление обслуживания с точки зрения природы, использования и выгод от использования ключевых видов продукции и обслуживания, включая предупреждения и оценку рисков, связанных с погодой.</w:t>
      </w:r>
      <w:bookmarkStart w:id="82" w:name="_p_E724AC88478CAF438022B6AD1E8F4861"/>
      <w:bookmarkEnd w:id="82"/>
      <w:r w:rsidR="00C24F9D" w:rsidRPr="00C63676">
        <w:rPr>
          <w:color w:val="008000"/>
          <w:u w:val="dash"/>
          <w:lang w:val="ru-RU"/>
        </w:rPr>
        <w:t xml:space="preserve"> </w:t>
      </w:r>
      <w:r w:rsidR="00C24F9D" w:rsidRPr="00C63676">
        <w:rPr>
          <w:b w:val="0"/>
          <w:bCs/>
          <w:color w:val="008000"/>
          <w:u w:val="dash"/>
          <w:lang w:val="ru-RU"/>
        </w:rPr>
        <w:t>подготавливать анализы и основные прогнозы с использованием данных наблюдений и прогностических данных, оперативных или за прошлые периоды, включая мониторинг и наблюдение за погодой;</w:t>
      </w:r>
    </w:p>
    <w:p w14:paraId="00B20EE0" w14:textId="364629CC" w:rsidR="00C24F9D" w:rsidRPr="00C24F9D" w:rsidRDefault="00C24F9D" w:rsidP="00EC65FE">
      <w:pPr>
        <w:pStyle w:val="Indent1semibold"/>
        <w:suppressAutoHyphens/>
        <w:rPr>
          <w:b w:val="0"/>
          <w:bCs/>
          <w:color w:val="auto"/>
          <w:lang w:val="ru-RU"/>
        </w:rPr>
      </w:pPr>
      <w:r w:rsidRPr="00C63676">
        <w:rPr>
          <w:b w:val="0"/>
          <w:bCs/>
          <w:color w:val="008000"/>
          <w:u w:val="dash"/>
          <w:lang w:val="en-US"/>
        </w:rPr>
        <w:t>e</w:t>
      </w:r>
      <w:r w:rsidRPr="00C63676">
        <w:rPr>
          <w:b w:val="0"/>
          <w:bCs/>
          <w:color w:val="008000"/>
          <w:u w:val="dash"/>
          <w:lang w:val="ru-RU"/>
        </w:rPr>
        <w:t>)</w:t>
      </w:r>
      <w:r w:rsidRPr="00C63676">
        <w:rPr>
          <w:b w:val="0"/>
          <w:bCs/>
          <w:color w:val="008000"/>
          <w:u w:val="dash"/>
          <w:lang w:val="ru-RU"/>
        </w:rPr>
        <w:tab/>
        <w:t>обобщать роль национальных метеорологических служб и других поставщиков, опираясь на знания о потребностях общества, воздействиях суровой погоды, продукции и обслуживании, используемых для удовлетворения потребностей пользователей, и процессах, используемых для управления качеством.</w:t>
      </w:r>
    </w:p>
    <w:p w14:paraId="2729224A" w14:textId="67BEC8FC" w:rsidR="00EC65FE" w:rsidRPr="00447344" w:rsidRDefault="00EC65FE" w:rsidP="00EC65FE">
      <w:pPr>
        <w:pStyle w:val="Heading3NOToC"/>
        <w:suppressAutoHyphens/>
        <w:rPr>
          <w:lang w:val="ru-RU"/>
        </w:rPr>
      </w:pPr>
      <w:r w:rsidRPr="008F39B7">
        <w:rPr>
          <w:lang w:val="ru-RU"/>
        </w:rPr>
        <w:t>1.2.</w:t>
      </w:r>
      <w:r w:rsidRPr="00C63676">
        <w:rPr>
          <w:strike/>
          <w:color w:val="FF0000"/>
          <w:u w:val="dash"/>
          <w:lang w:val="ru-RU"/>
        </w:rPr>
        <w:t>5</w:t>
      </w:r>
      <w:r w:rsidR="00C24F9D" w:rsidRPr="00C63676">
        <w:rPr>
          <w:color w:val="008000"/>
          <w:u w:val="dash"/>
          <w:lang w:val="ru-RU"/>
        </w:rPr>
        <w:t>4</w:t>
      </w:r>
      <w:r w:rsidRPr="008F39B7">
        <w:rPr>
          <w:lang w:val="ru-RU"/>
        </w:rPr>
        <w:tab/>
      </w:r>
      <w:r w:rsidRPr="00C63676">
        <w:rPr>
          <w:strike/>
          <w:color w:val="FF0000"/>
          <w:u w:val="dash"/>
          <w:lang w:val="ru-RU"/>
        </w:rPr>
        <w:t>Климатология</w:t>
      </w:r>
      <w:bookmarkStart w:id="83" w:name="_p_3A36BB6CF3A80B47B291672D8C16C50D"/>
      <w:bookmarkEnd w:id="83"/>
      <w:r w:rsidR="00C24F9D" w:rsidRPr="00813E32">
        <w:rPr>
          <w:color w:val="008000"/>
          <w:u w:val="dash"/>
          <w:lang w:val="ru-RU"/>
        </w:rPr>
        <w:t xml:space="preserve"> </w:t>
      </w:r>
      <w:r w:rsidR="00C24F9D" w:rsidRPr="00C63676">
        <w:rPr>
          <w:color w:val="008000"/>
          <w:u w:val="dash"/>
          <w:lang w:val="ru-RU"/>
        </w:rPr>
        <w:t xml:space="preserve">Наука о </w:t>
      </w:r>
      <w:r w:rsidR="00C24F9D" w:rsidRPr="00447344">
        <w:rPr>
          <w:color w:val="008000"/>
          <w:u w:val="dash"/>
          <w:lang w:val="ru-RU"/>
        </w:rPr>
        <w:t>климате и климатическое обслуживание</w:t>
      </w:r>
    </w:p>
    <w:p w14:paraId="70153A29" w14:textId="77777777" w:rsidR="00EC65FE" w:rsidRPr="007B0AE9" w:rsidRDefault="00EC65FE" w:rsidP="00EC65FE">
      <w:pPr>
        <w:pStyle w:val="Bodytextsemibold"/>
        <w:suppressAutoHyphens/>
        <w:rPr>
          <w:color w:val="auto"/>
          <w:lang w:val="ru-RU"/>
        </w:rPr>
      </w:pPr>
      <w:r w:rsidRPr="00447344">
        <w:rPr>
          <w:color w:val="auto"/>
          <w:lang w:val="ru-RU"/>
        </w:rPr>
        <w:t>Члены ВМО обеспечивают, чтобы метеоролог</w:t>
      </w:r>
      <w:r w:rsidRPr="007B0AE9">
        <w:rPr>
          <w:color w:val="auto"/>
          <w:lang w:val="ru-RU"/>
        </w:rPr>
        <w:t xml:space="preserve"> был способен:</w:t>
      </w:r>
      <w:bookmarkStart w:id="84" w:name="_p_30207687F5D579498D9FCA13201DB26E"/>
      <w:bookmarkEnd w:id="84"/>
    </w:p>
    <w:p w14:paraId="79652975" w14:textId="7ACAA28E" w:rsidR="00EC65FE" w:rsidRPr="007B0AE9" w:rsidRDefault="00EC65FE" w:rsidP="00EC65FE">
      <w:pPr>
        <w:pStyle w:val="Indent1semibold"/>
        <w:suppressAutoHyphens/>
        <w:rPr>
          <w:b w:val="0"/>
          <w:bCs/>
          <w:color w:val="auto"/>
          <w:lang w:val="ru-RU"/>
        </w:rPr>
      </w:pPr>
      <w:r w:rsidRPr="007B0AE9">
        <w:rPr>
          <w:b w:val="0"/>
          <w:bCs/>
          <w:color w:val="auto"/>
          <w:lang w:val="ru-RU"/>
        </w:rPr>
        <w:t>a)</w:t>
      </w:r>
      <w:r w:rsidRPr="007B0AE9">
        <w:rPr>
          <w:b w:val="0"/>
          <w:bCs/>
          <w:color w:val="auto"/>
          <w:lang w:val="ru-RU"/>
        </w:rPr>
        <w:tab/>
      </w:r>
      <w:r w:rsidRPr="00C63676">
        <w:rPr>
          <w:b w:val="0"/>
          <w:bCs/>
          <w:strike/>
          <w:color w:val="FF0000"/>
          <w:u w:val="dash"/>
          <w:lang w:val="ru-RU"/>
        </w:rPr>
        <w:t>описывать и объяснять общую циркуляцию атмосферы и климатическую систему Земли с точки зрения задействованных физических и динамических процессов; описывать основные виды продукции и обслуживания, основанные на климатической информации, присущую им неопределенность и виды использования;</w:t>
      </w:r>
      <w:bookmarkStart w:id="85" w:name="_p_47961CDF929BA64C9B9274DCAA113730"/>
      <w:bookmarkEnd w:id="85"/>
      <w:r w:rsidR="0024054C" w:rsidRPr="00C63676">
        <w:rPr>
          <w:color w:val="008000"/>
          <w:u w:val="dash"/>
          <w:lang w:val="ru-RU"/>
        </w:rPr>
        <w:t xml:space="preserve"> </w:t>
      </w:r>
      <w:r w:rsidR="0024054C" w:rsidRPr="00C63676">
        <w:rPr>
          <w:b w:val="0"/>
          <w:bCs/>
          <w:color w:val="008000"/>
          <w:u w:val="dash"/>
          <w:lang w:val="ru-RU"/>
        </w:rPr>
        <w:t>применять концептуальные модели глобальной циркуляции атмосферы, климатической системы Земли и взаимодействия между сушей, океаном, атмосферой и криосферой для объяснения среднего состояния климата;</w:t>
      </w:r>
    </w:p>
    <w:p w14:paraId="38F4635E" w14:textId="2A923297" w:rsidR="00EC65FE" w:rsidRPr="00C63676" w:rsidRDefault="00EC65FE" w:rsidP="00EC65FE">
      <w:pPr>
        <w:pStyle w:val="Indent1semibold"/>
        <w:suppressAutoHyphens/>
        <w:rPr>
          <w:b w:val="0"/>
          <w:bCs/>
          <w:color w:val="008000"/>
          <w:u w:val="dash"/>
          <w:lang w:val="ru-RU"/>
        </w:rPr>
      </w:pPr>
      <w:r w:rsidRPr="007B0AE9">
        <w:rPr>
          <w:b w:val="0"/>
          <w:bCs/>
          <w:color w:val="auto"/>
          <w:lang w:val="ru-RU"/>
        </w:rPr>
        <w:t>b)</w:t>
      </w:r>
      <w:r w:rsidRPr="007B0AE9">
        <w:rPr>
          <w:b w:val="0"/>
          <w:bCs/>
          <w:color w:val="auto"/>
          <w:lang w:val="ru-RU"/>
        </w:rPr>
        <w:tab/>
      </w:r>
      <w:r w:rsidRPr="00C63676">
        <w:rPr>
          <w:b w:val="0"/>
          <w:bCs/>
          <w:strike/>
          <w:color w:val="FF0000"/>
          <w:u w:val="dash"/>
          <w:lang w:val="ru-RU"/>
        </w:rPr>
        <w:t>применять физические и динамические подходы для объяснения механизмов, обусловливающих изменчивость и изменение климата (включая влияние деятельности человека); описывать последствия с точки зрения возможных изменений глобальной циркуляции, основных элементов погоды и их потенциальных воздействий на человеческое общество; описывать основные элементы стратегий адаптации и смягчения воздействий на изменение климата, которые могут применяться, а также описывать применение климатических моделей.</w:t>
      </w:r>
      <w:bookmarkStart w:id="86" w:name="_p_4D5F5B845C9F2749BFAE47DC9505F0A6"/>
      <w:bookmarkEnd w:id="86"/>
      <w:r w:rsidR="007F05AF" w:rsidRPr="00C63676">
        <w:rPr>
          <w:color w:val="008000"/>
          <w:u w:val="dash"/>
          <w:lang w:val="ru-RU"/>
        </w:rPr>
        <w:t xml:space="preserve"> </w:t>
      </w:r>
      <w:r w:rsidR="007F05AF" w:rsidRPr="00C63676">
        <w:rPr>
          <w:b w:val="0"/>
          <w:bCs/>
          <w:color w:val="008000"/>
          <w:u w:val="dash"/>
          <w:lang w:val="ru-RU"/>
        </w:rPr>
        <w:t>интерпретировать продукцию и обслуживание, основанные на климатической информации, с учетом присущей им неопределенности;</w:t>
      </w:r>
    </w:p>
    <w:p w14:paraId="45AB8A3F" w14:textId="14B3AFE7" w:rsidR="007F05AF" w:rsidRPr="00C63676" w:rsidRDefault="007F05AF" w:rsidP="00EC65FE">
      <w:pPr>
        <w:pStyle w:val="Indent1semibold"/>
        <w:suppressAutoHyphens/>
        <w:rPr>
          <w:b w:val="0"/>
          <w:bCs/>
          <w:color w:val="008000"/>
          <w:u w:val="dash"/>
          <w:lang w:val="ru-RU"/>
        </w:rPr>
      </w:pPr>
      <w:r w:rsidRPr="00C63676">
        <w:rPr>
          <w:b w:val="0"/>
          <w:bCs/>
          <w:color w:val="008000"/>
          <w:u w:val="dash"/>
          <w:lang w:val="en-US"/>
        </w:rPr>
        <w:t>c</w:t>
      </w:r>
      <w:r w:rsidRPr="00C63676">
        <w:rPr>
          <w:b w:val="0"/>
          <w:bCs/>
          <w:color w:val="008000"/>
          <w:u w:val="dash"/>
          <w:lang w:val="ru-RU"/>
        </w:rPr>
        <w:t>)</w:t>
      </w:r>
      <w:r w:rsidRPr="00C63676">
        <w:rPr>
          <w:b w:val="0"/>
          <w:bCs/>
          <w:color w:val="008000"/>
          <w:u w:val="dash"/>
          <w:lang w:val="ru-RU"/>
        </w:rPr>
        <w:tab/>
      </w:r>
      <w:r w:rsidR="00F92930" w:rsidRPr="00C63676">
        <w:rPr>
          <w:b w:val="0"/>
          <w:bCs/>
          <w:color w:val="008000"/>
          <w:u w:val="dash"/>
          <w:lang w:val="ru-RU"/>
        </w:rPr>
        <w:t>описывать наблюдаемую изменчивость климатической системы, а также причины и воздействия этой изменчивости;</w:t>
      </w:r>
      <w:r w:rsidR="006A5D25" w:rsidRPr="00C63676">
        <w:rPr>
          <w:b w:val="0"/>
          <w:bCs/>
          <w:color w:val="008000"/>
          <w:u w:val="dash"/>
          <w:lang w:val="ru-RU"/>
        </w:rPr>
        <w:t xml:space="preserve"> использовать эти знания для интерпретации такой продукции, как климатические предсказания и прогнозы в диапазоне от ежемесячных до </w:t>
      </w:r>
      <w:proofErr w:type="gramStart"/>
      <w:r w:rsidR="006A5D25" w:rsidRPr="00C63676">
        <w:rPr>
          <w:b w:val="0"/>
          <w:bCs/>
          <w:color w:val="008000"/>
          <w:u w:val="dash"/>
          <w:lang w:val="ru-RU"/>
        </w:rPr>
        <w:t>сезонных;</w:t>
      </w:r>
      <w:proofErr w:type="gramEnd"/>
    </w:p>
    <w:p w14:paraId="4C6FE631" w14:textId="5AB9ED1C" w:rsidR="006A5D25" w:rsidRPr="00C63676" w:rsidRDefault="006A5D25" w:rsidP="00EC65FE">
      <w:pPr>
        <w:pStyle w:val="Indent1semibold"/>
        <w:suppressAutoHyphens/>
        <w:rPr>
          <w:b w:val="0"/>
          <w:bCs/>
          <w:color w:val="008000"/>
          <w:u w:val="dash"/>
          <w:lang w:val="ru-RU"/>
        </w:rPr>
      </w:pPr>
      <w:r w:rsidRPr="00C63676">
        <w:rPr>
          <w:b w:val="0"/>
          <w:bCs/>
          <w:color w:val="008000"/>
          <w:u w:val="dash"/>
          <w:lang w:val="en-US"/>
        </w:rPr>
        <w:t>d</w:t>
      </w:r>
      <w:r w:rsidRPr="00C63676">
        <w:rPr>
          <w:b w:val="0"/>
          <w:bCs/>
          <w:color w:val="008000"/>
          <w:u w:val="dash"/>
          <w:lang w:val="ru-RU"/>
        </w:rPr>
        <w:t>)</w:t>
      </w:r>
      <w:r w:rsidRPr="00C63676">
        <w:rPr>
          <w:b w:val="0"/>
          <w:bCs/>
          <w:color w:val="008000"/>
          <w:u w:val="dash"/>
          <w:lang w:val="ru-RU"/>
        </w:rPr>
        <w:tab/>
        <w:t xml:space="preserve">сообщать результаты ежемесячных, сезонных и климатических прогнозов на основе понимания вероятности, неопределенности и предсказуемости в различных масштабах, а также чувствительности </w:t>
      </w:r>
      <w:proofErr w:type="gramStart"/>
      <w:r w:rsidRPr="00C63676">
        <w:rPr>
          <w:b w:val="0"/>
          <w:bCs/>
          <w:color w:val="008000"/>
          <w:u w:val="dash"/>
          <w:lang w:val="ru-RU"/>
        </w:rPr>
        <w:t>аудитории;</w:t>
      </w:r>
      <w:proofErr w:type="gramEnd"/>
    </w:p>
    <w:p w14:paraId="29CA27B6" w14:textId="655C4A75" w:rsidR="006A5D25" w:rsidRPr="006A5D25" w:rsidRDefault="006A5D25" w:rsidP="006262DA">
      <w:pPr>
        <w:pStyle w:val="Indent1semibold"/>
        <w:keepNext/>
        <w:keepLines/>
        <w:suppressAutoHyphens/>
        <w:ind w:left="482" w:hanging="482"/>
        <w:rPr>
          <w:b w:val="0"/>
          <w:bCs/>
          <w:color w:val="auto"/>
          <w:lang w:val="ru-RU"/>
        </w:rPr>
      </w:pPr>
      <w:r w:rsidRPr="00C63676">
        <w:rPr>
          <w:b w:val="0"/>
          <w:bCs/>
          <w:color w:val="008000"/>
          <w:u w:val="dash"/>
          <w:lang w:val="en-US"/>
        </w:rPr>
        <w:lastRenderedPageBreak/>
        <w:t>e</w:t>
      </w:r>
      <w:r w:rsidRPr="00C63676">
        <w:rPr>
          <w:b w:val="0"/>
          <w:bCs/>
          <w:color w:val="008000"/>
          <w:u w:val="dash"/>
          <w:lang w:val="ru-RU"/>
        </w:rPr>
        <w:t>)</w:t>
      </w:r>
      <w:r w:rsidRPr="00C63676">
        <w:rPr>
          <w:b w:val="0"/>
          <w:bCs/>
          <w:color w:val="008000"/>
          <w:u w:val="dash"/>
          <w:lang w:val="ru-RU"/>
        </w:rPr>
        <w:tab/>
        <w:t>объяснять долгосрочные изменения, происходящие в климатической системе, опираясь на знания о методах наблюдения за ними, движущих факторах изменений, включая обратную связь внутри системы, потенциальных воздействиях изменения климата и возможных стратегиях адаптации и смягчения последствий.</w:t>
      </w:r>
    </w:p>
    <w:p w14:paraId="1294DC5A" w14:textId="3BB9EA4A" w:rsidR="00EC65FE" w:rsidRPr="006262DA" w:rsidRDefault="007E5875" w:rsidP="00EC65FE">
      <w:pPr>
        <w:pStyle w:val="Heading1NOToC"/>
        <w:suppressAutoHyphens/>
        <w:rPr>
          <w:color w:val="000000"/>
          <w:lang w:val="ru-RU"/>
        </w:rPr>
      </w:pPr>
      <w:r w:rsidRPr="006262DA">
        <w:rPr>
          <w:color w:val="000000"/>
          <w:lang w:val="ru-RU"/>
        </w:rPr>
        <w:t>2</w:t>
      </w:r>
      <w:r w:rsidR="00290F0D" w:rsidRPr="006262DA">
        <w:rPr>
          <w:b w:val="0"/>
          <w:bCs/>
          <w:color w:val="000000"/>
          <w:lang w:val="ru-RU"/>
        </w:rPr>
        <w:t>.</w:t>
      </w:r>
      <w:r w:rsidR="00EC65FE" w:rsidRPr="006262DA">
        <w:rPr>
          <w:color w:val="000000"/>
          <w:lang w:val="ru-RU"/>
        </w:rPr>
        <w:tab/>
        <w:t>ПАКЕТ ОБЯЗАТЕЛЬНЫХ ПРОГРАММ ДЛЯ ТЕХНИКОВ-МЕТЕОРОЛОГОВ</w:t>
      </w:r>
      <w:bookmarkStart w:id="87" w:name="_p_65FFE3C274949147B11D98703B5F9428"/>
      <w:bookmarkEnd w:id="87"/>
    </w:p>
    <w:p w14:paraId="73D61BF2" w14:textId="26A0F1EC" w:rsidR="00EC65FE" w:rsidRPr="008F39B7" w:rsidRDefault="00EC65FE" w:rsidP="00EC65FE">
      <w:pPr>
        <w:pStyle w:val="Heading2NOToC"/>
        <w:suppressAutoHyphens/>
        <w:rPr>
          <w:lang w:val="ru-RU"/>
        </w:rPr>
      </w:pPr>
      <w:r w:rsidRPr="008F39B7">
        <w:rPr>
          <w:lang w:val="ru-RU"/>
        </w:rPr>
        <w:t>2.1</w:t>
      </w:r>
      <w:r w:rsidRPr="008F39B7">
        <w:rPr>
          <w:lang w:val="ru-RU"/>
        </w:rPr>
        <w:tab/>
      </w:r>
      <w:bookmarkStart w:id="88" w:name="_p_3BC2431EB7152B4AAAC40C1A18701A66"/>
      <w:bookmarkEnd w:id="88"/>
      <w:r w:rsidRPr="008F39B7">
        <w:rPr>
          <w:lang w:val="ru-RU"/>
        </w:rPr>
        <w:t xml:space="preserve">Общие </w:t>
      </w:r>
      <w:r w:rsidRPr="00C63676">
        <w:rPr>
          <w:strike/>
          <w:color w:val="FF0000"/>
          <w:u w:val="dash"/>
          <w:lang w:val="ru-RU"/>
        </w:rPr>
        <w:t>положения</w:t>
      </w:r>
      <w:r w:rsidR="00BF3C59" w:rsidRPr="00813E32">
        <w:rPr>
          <w:color w:val="008000"/>
          <w:u w:val="dash"/>
          <w:lang w:val="ru-RU"/>
        </w:rPr>
        <w:t xml:space="preserve"> </w:t>
      </w:r>
      <w:r w:rsidR="00BF3C59" w:rsidRPr="00C63676">
        <w:rPr>
          <w:color w:val="008000"/>
          <w:u w:val="dash"/>
          <w:lang w:val="ru-RU"/>
        </w:rPr>
        <w:t>характеристики и навыки техников-метеорологов</w:t>
      </w:r>
    </w:p>
    <w:p w14:paraId="77FAF60B" w14:textId="7E1D2C80" w:rsidR="00EC65FE" w:rsidRPr="00BF3C59" w:rsidRDefault="00EC65FE" w:rsidP="00EC65FE">
      <w:pPr>
        <w:pStyle w:val="Bodytextsemibold"/>
        <w:suppressAutoHyphens/>
        <w:rPr>
          <w:color w:val="auto"/>
          <w:lang w:val="ru-RU"/>
        </w:rPr>
      </w:pPr>
      <w:r w:rsidRPr="00BF3C59">
        <w:rPr>
          <w:color w:val="auto"/>
          <w:lang w:val="ru-RU"/>
        </w:rPr>
        <w:t>2.1.1</w:t>
      </w:r>
      <w:r w:rsidRPr="00BF3C59">
        <w:rPr>
          <w:color w:val="auto"/>
          <w:lang w:val="ru-RU"/>
        </w:rPr>
        <w:tab/>
        <w:t xml:space="preserve">Для удовлетворения требований пакета обязательных программ для техников-метеорологов Члены ВМО обеспечивают, </w:t>
      </w:r>
      <w:r w:rsidRPr="00447344">
        <w:rPr>
          <w:color w:val="auto"/>
          <w:lang w:val="ru-RU"/>
        </w:rPr>
        <w:t xml:space="preserve">чтобы </w:t>
      </w:r>
      <w:r w:rsidR="00EE1FC5" w:rsidRPr="00447344">
        <w:rPr>
          <w:color w:val="008000"/>
          <w:u w:val="dash"/>
          <w:lang w:val="ru-RU"/>
        </w:rPr>
        <w:t>техники-</w:t>
      </w:r>
      <w:r w:rsidRPr="00447344">
        <w:rPr>
          <w:color w:val="auto"/>
          <w:lang w:val="ru-RU"/>
        </w:rPr>
        <w:t>метеорологи</w:t>
      </w:r>
      <w:r w:rsidRPr="00447344">
        <w:rPr>
          <w:strike/>
          <w:color w:val="FF0000"/>
          <w:u w:val="dash"/>
          <w:lang w:val="ru-RU"/>
        </w:rPr>
        <w:t>ческий персонал добился следующих результ</w:t>
      </w:r>
      <w:r w:rsidRPr="00C63676">
        <w:rPr>
          <w:strike/>
          <w:color w:val="FF0000"/>
          <w:u w:val="dash"/>
          <w:lang w:val="ru-RU"/>
        </w:rPr>
        <w:t xml:space="preserve">атов </w:t>
      </w:r>
      <w:proofErr w:type="gramStart"/>
      <w:r w:rsidRPr="00C63676">
        <w:rPr>
          <w:strike/>
          <w:color w:val="FF0000"/>
          <w:u w:val="dash"/>
          <w:lang w:val="ru-RU"/>
        </w:rPr>
        <w:t>по итогам</w:t>
      </w:r>
      <w:proofErr w:type="gramEnd"/>
      <w:r w:rsidRPr="00C63676">
        <w:rPr>
          <w:strike/>
          <w:color w:val="FF0000"/>
          <w:u w:val="dash"/>
          <w:lang w:val="ru-RU"/>
        </w:rPr>
        <w:t xml:space="preserve"> обучения</w:t>
      </w:r>
      <w:r w:rsidR="00EE1FC5" w:rsidRPr="00C63676">
        <w:rPr>
          <w:color w:val="008000"/>
          <w:u w:val="dash"/>
          <w:lang w:val="ru-RU"/>
        </w:rPr>
        <w:t xml:space="preserve"> были способны</w:t>
      </w:r>
      <w:r w:rsidRPr="00BF3C59">
        <w:rPr>
          <w:color w:val="auto"/>
          <w:lang w:val="ru-RU"/>
        </w:rPr>
        <w:t>:</w:t>
      </w:r>
      <w:bookmarkStart w:id="89" w:name="_p_05B5D36C9A55594286F7DDB4A9B384AE"/>
      <w:bookmarkEnd w:id="89"/>
    </w:p>
    <w:p w14:paraId="71BDE9D2" w14:textId="7B3F0B07" w:rsidR="00EC65FE" w:rsidRPr="00BF3C59" w:rsidRDefault="00EC65FE" w:rsidP="00EC65FE">
      <w:pPr>
        <w:pStyle w:val="Indent1semibold"/>
        <w:suppressAutoHyphens/>
        <w:rPr>
          <w:b w:val="0"/>
          <w:bCs/>
          <w:color w:val="auto"/>
          <w:lang w:val="ru-RU"/>
        </w:rPr>
      </w:pPr>
      <w:r w:rsidRPr="00BF3C59">
        <w:rPr>
          <w:b w:val="0"/>
          <w:bCs/>
          <w:color w:val="auto"/>
          <w:lang w:val="ru-RU"/>
        </w:rPr>
        <w:t>a)</w:t>
      </w:r>
      <w:r w:rsidRPr="00BF3C59">
        <w:rPr>
          <w:b w:val="0"/>
          <w:bCs/>
          <w:color w:val="auto"/>
          <w:lang w:val="ru-RU"/>
        </w:rPr>
        <w:tab/>
      </w:r>
      <w:r w:rsidRPr="00C63676">
        <w:rPr>
          <w:b w:val="0"/>
          <w:bCs/>
          <w:strike/>
          <w:color w:val="FF0000"/>
          <w:u w:val="dash"/>
          <w:lang w:val="ru-RU"/>
        </w:rPr>
        <w:t>приобретение базовых знаний о физических принципах и взаимодействиях атмосферных процессов, методах измерений и анализа данных; а также основных характеристиках погодных систем и общей циркуляции атмосферы и колебаниях климата;</w:t>
      </w:r>
      <w:bookmarkStart w:id="90" w:name="_p_D562F784C324284EB844B2B589532706"/>
      <w:bookmarkEnd w:id="90"/>
      <w:r w:rsidR="003724D9" w:rsidRPr="00C63676">
        <w:rPr>
          <w:color w:val="008000"/>
          <w:u w:val="dash"/>
          <w:lang w:val="ru-RU"/>
        </w:rPr>
        <w:t xml:space="preserve"> </w:t>
      </w:r>
      <w:r w:rsidR="003724D9" w:rsidRPr="00C63676">
        <w:rPr>
          <w:b w:val="0"/>
          <w:bCs/>
          <w:color w:val="008000"/>
          <w:u w:val="dash"/>
          <w:lang w:val="ru-RU"/>
        </w:rPr>
        <w:t xml:space="preserve">применять базовые знания </w:t>
      </w:r>
      <w:r w:rsidR="00945E3D" w:rsidRPr="00C63676">
        <w:rPr>
          <w:b w:val="0"/>
          <w:bCs/>
          <w:color w:val="008000"/>
          <w:u w:val="dash"/>
          <w:lang w:val="ru-RU"/>
        </w:rPr>
        <w:t xml:space="preserve">в области </w:t>
      </w:r>
      <w:r w:rsidR="003724D9" w:rsidRPr="00C63676">
        <w:rPr>
          <w:b w:val="0"/>
          <w:bCs/>
          <w:color w:val="008000"/>
          <w:u w:val="dash"/>
          <w:lang w:val="ru-RU"/>
        </w:rPr>
        <w:t>метеорологии, географии и смежных наук для наблюдения и мониторинга атмосферы;</w:t>
      </w:r>
    </w:p>
    <w:p w14:paraId="1DC017CD" w14:textId="09A48883" w:rsidR="00EC65FE" w:rsidRPr="00C63676" w:rsidRDefault="00EC65FE" w:rsidP="00EC65FE">
      <w:pPr>
        <w:pStyle w:val="Indent1semibold"/>
        <w:suppressAutoHyphens/>
        <w:rPr>
          <w:b w:val="0"/>
          <w:bCs/>
          <w:color w:val="008000"/>
          <w:u w:val="dash"/>
          <w:lang w:val="ru-RU"/>
        </w:rPr>
      </w:pPr>
      <w:r w:rsidRPr="00BF3C59">
        <w:rPr>
          <w:b w:val="0"/>
          <w:bCs/>
          <w:color w:val="auto"/>
          <w:lang w:val="ru-RU"/>
        </w:rPr>
        <w:t>b)</w:t>
      </w:r>
      <w:r w:rsidRPr="00BF3C59">
        <w:rPr>
          <w:b w:val="0"/>
          <w:bCs/>
          <w:color w:val="auto"/>
          <w:lang w:val="ru-RU"/>
        </w:rPr>
        <w:tab/>
      </w:r>
      <w:r w:rsidRPr="00C63676">
        <w:rPr>
          <w:b w:val="0"/>
          <w:bCs/>
          <w:strike/>
          <w:color w:val="FF0000"/>
          <w:u w:val="dash"/>
          <w:lang w:val="ru-RU"/>
        </w:rPr>
        <w:t>способность применять базовые знания для наблюдений за атмосферой, ее мониторинга и интерпретации обычно используемых метеорологических диаграмм и продукции.</w:t>
      </w:r>
      <w:bookmarkStart w:id="91" w:name="_p_150985220AE2FA4794C7FEC7BA87F332"/>
      <w:bookmarkEnd w:id="91"/>
      <w:r w:rsidR="003724D9" w:rsidRPr="00C63676">
        <w:rPr>
          <w:color w:val="008000"/>
          <w:u w:val="dash"/>
          <w:lang w:val="ru-RU"/>
        </w:rPr>
        <w:t xml:space="preserve"> </w:t>
      </w:r>
      <w:r w:rsidR="003724D9" w:rsidRPr="00C63676">
        <w:rPr>
          <w:b w:val="0"/>
          <w:bCs/>
          <w:color w:val="008000"/>
          <w:u w:val="dash"/>
          <w:lang w:val="ru-RU"/>
        </w:rPr>
        <w:t>интерпретировать имеющиеся источники данных наблюдения и обычно используемые метеорологические диаграммы и продукцию для целостного описания состояния атмосферы в рассматриваемых пространственных и временных масштабах;</w:t>
      </w:r>
    </w:p>
    <w:p w14:paraId="0815C982" w14:textId="41C2CBE7" w:rsidR="003724D9" w:rsidRPr="00C63676" w:rsidRDefault="003724D9" w:rsidP="00EC65FE">
      <w:pPr>
        <w:pStyle w:val="Indent1semibold"/>
        <w:suppressAutoHyphens/>
        <w:rPr>
          <w:b w:val="0"/>
          <w:bCs/>
          <w:color w:val="008000"/>
          <w:u w:val="dash"/>
          <w:lang w:val="ru-RU"/>
        </w:rPr>
      </w:pPr>
      <w:r w:rsidRPr="00C63676">
        <w:rPr>
          <w:b w:val="0"/>
          <w:bCs/>
          <w:color w:val="008000"/>
          <w:u w:val="dash"/>
          <w:lang w:val="en-US"/>
        </w:rPr>
        <w:t>c</w:t>
      </w:r>
      <w:r w:rsidRPr="00C63676">
        <w:rPr>
          <w:b w:val="0"/>
          <w:bCs/>
          <w:color w:val="008000"/>
          <w:u w:val="dash"/>
          <w:lang w:val="ru-RU"/>
        </w:rPr>
        <w:t>)</w:t>
      </w:r>
      <w:r w:rsidRPr="00C63676">
        <w:rPr>
          <w:b w:val="0"/>
          <w:bCs/>
          <w:color w:val="008000"/>
          <w:u w:val="dash"/>
          <w:lang w:val="ru-RU"/>
        </w:rPr>
        <w:tab/>
      </w:r>
      <w:r w:rsidR="00A849F2" w:rsidRPr="00C63676">
        <w:rPr>
          <w:b w:val="0"/>
          <w:bCs/>
          <w:color w:val="008000"/>
          <w:u w:val="dash"/>
          <w:lang w:val="ru-RU"/>
        </w:rPr>
        <w:t xml:space="preserve">выявлять, анализировать и решать вопросы, связанные с установкой и обслуживанием метеорологических приборов в их зоне </w:t>
      </w:r>
      <w:proofErr w:type="gramStart"/>
      <w:r w:rsidR="00A849F2" w:rsidRPr="00C63676">
        <w:rPr>
          <w:b w:val="0"/>
          <w:bCs/>
          <w:color w:val="008000"/>
          <w:u w:val="dash"/>
          <w:lang w:val="ru-RU"/>
        </w:rPr>
        <w:t>ответственности;</w:t>
      </w:r>
      <w:proofErr w:type="gramEnd"/>
    </w:p>
    <w:p w14:paraId="69152F1D" w14:textId="0024049D" w:rsidR="00A849F2" w:rsidRPr="00C63676" w:rsidRDefault="00A849F2" w:rsidP="00EC65FE">
      <w:pPr>
        <w:pStyle w:val="Indent1semibold"/>
        <w:suppressAutoHyphens/>
        <w:rPr>
          <w:b w:val="0"/>
          <w:bCs/>
          <w:color w:val="008000"/>
          <w:u w:val="dash"/>
          <w:lang w:val="ru-RU"/>
        </w:rPr>
      </w:pPr>
      <w:r w:rsidRPr="00C63676">
        <w:rPr>
          <w:b w:val="0"/>
          <w:bCs/>
          <w:color w:val="008000"/>
          <w:u w:val="dash"/>
          <w:lang w:val="en-US"/>
        </w:rPr>
        <w:t>d</w:t>
      </w:r>
      <w:r w:rsidRPr="00C63676">
        <w:rPr>
          <w:b w:val="0"/>
          <w:bCs/>
          <w:color w:val="008000"/>
          <w:u w:val="dash"/>
          <w:lang w:val="ru-RU"/>
        </w:rPr>
        <w:t>)</w:t>
      </w:r>
      <w:r w:rsidRPr="00C63676">
        <w:rPr>
          <w:b w:val="0"/>
          <w:bCs/>
          <w:color w:val="008000"/>
          <w:u w:val="dash"/>
          <w:lang w:val="ru-RU"/>
        </w:rPr>
        <w:tab/>
      </w:r>
      <w:r w:rsidR="00C26D77" w:rsidRPr="00C63676">
        <w:rPr>
          <w:b w:val="0"/>
          <w:bCs/>
          <w:color w:val="008000"/>
          <w:u w:val="dash"/>
          <w:lang w:val="ru-RU"/>
        </w:rPr>
        <w:t xml:space="preserve">взаимодействовать с коллегами, потребителями и другими заинтересованными сторонами, используя различные средства массовой информации, по делу, ясно и </w:t>
      </w:r>
      <w:proofErr w:type="gramStart"/>
      <w:r w:rsidR="00C26D77" w:rsidRPr="00C63676">
        <w:rPr>
          <w:b w:val="0"/>
          <w:bCs/>
          <w:color w:val="008000"/>
          <w:u w:val="dash"/>
          <w:lang w:val="ru-RU"/>
        </w:rPr>
        <w:t>четко;</w:t>
      </w:r>
      <w:proofErr w:type="gramEnd"/>
    </w:p>
    <w:p w14:paraId="00D1B82E" w14:textId="264A5D12" w:rsidR="00C26D77" w:rsidRPr="00C63676" w:rsidRDefault="00C26D77" w:rsidP="00EC65FE">
      <w:pPr>
        <w:pStyle w:val="Indent1semibold"/>
        <w:suppressAutoHyphens/>
        <w:rPr>
          <w:b w:val="0"/>
          <w:bCs/>
          <w:color w:val="008000"/>
          <w:u w:val="dash"/>
          <w:lang w:val="ru-RU"/>
        </w:rPr>
      </w:pPr>
      <w:r w:rsidRPr="00C63676">
        <w:rPr>
          <w:b w:val="0"/>
          <w:bCs/>
          <w:color w:val="008000"/>
          <w:u w:val="dash"/>
          <w:lang w:val="en-US"/>
        </w:rPr>
        <w:t>e</w:t>
      </w:r>
      <w:r w:rsidRPr="00C63676">
        <w:rPr>
          <w:b w:val="0"/>
          <w:bCs/>
          <w:color w:val="008000"/>
          <w:u w:val="dash"/>
          <w:lang w:val="ru-RU"/>
        </w:rPr>
        <w:t>)</w:t>
      </w:r>
      <w:r w:rsidRPr="00C63676">
        <w:rPr>
          <w:b w:val="0"/>
          <w:bCs/>
          <w:color w:val="008000"/>
          <w:u w:val="dash"/>
          <w:lang w:val="ru-RU"/>
        </w:rPr>
        <w:tab/>
      </w:r>
      <w:r w:rsidR="00695ACF" w:rsidRPr="00C63676">
        <w:rPr>
          <w:b w:val="0"/>
          <w:bCs/>
          <w:color w:val="008000"/>
          <w:u w:val="dash"/>
          <w:lang w:val="ru-RU"/>
        </w:rPr>
        <w:t xml:space="preserve">определять чувствительность общества к погодным и климатическим явлениям с привлечением, при необходимости, других дисциплин для обеспечения того, чтобы воздействия погоды и климата на человека и общество занимали центральное место в их </w:t>
      </w:r>
      <w:proofErr w:type="gramStart"/>
      <w:r w:rsidR="00695ACF" w:rsidRPr="00C63676">
        <w:rPr>
          <w:b w:val="0"/>
          <w:bCs/>
          <w:color w:val="008000"/>
          <w:u w:val="dash"/>
          <w:lang w:val="ru-RU"/>
        </w:rPr>
        <w:t>работе;</w:t>
      </w:r>
      <w:proofErr w:type="gramEnd"/>
    </w:p>
    <w:p w14:paraId="0DE14F9D" w14:textId="42FB2A00" w:rsidR="00695ACF" w:rsidRPr="00C63676" w:rsidRDefault="00695ACF" w:rsidP="00EC65FE">
      <w:pPr>
        <w:pStyle w:val="Indent1semibold"/>
        <w:suppressAutoHyphens/>
        <w:rPr>
          <w:b w:val="0"/>
          <w:bCs/>
          <w:color w:val="008000"/>
          <w:u w:val="dash"/>
          <w:lang w:val="ru-RU"/>
        </w:rPr>
      </w:pPr>
      <w:r w:rsidRPr="00C63676">
        <w:rPr>
          <w:b w:val="0"/>
          <w:bCs/>
          <w:color w:val="008000"/>
          <w:u w:val="dash"/>
          <w:lang w:val="en-US"/>
        </w:rPr>
        <w:t>f</w:t>
      </w:r>
      <w:r w:rsidRPr="00C63676">
        <w:rPr>
          <w:b w:val="0"/>
          <w:bCs/>
          <w:color w:val="008000"/>
          <w:u w:val="dash"/>
          <w:lang w:val="ru-RU"/>
        </w:rPr>
        <w:t>)</w:t>
      </w:r>
      <w:r w:rsidRPr="00C63676">
        <w:rPr>
          <w:b w:val="0"/>
          <w:bCs/>
          <w:color w:val="008000"/>
          <w:u w:val="dash"/>
          <w:lang w:val="ru-RU"/>
        </w:rPr>
        <w:tab/>
        <w:t xml:space="preserve">оценивать результаты своей работы с точки зрения их соответствия </w:t>
      </w:r>
      <w:r w:rsidR="00945E3D" w:rsidRPr="00C63676">
        <w:rPr>
          <w:b w:val="0"/>
          <w:bCs/>
          <w:color w:val="008000"/>
          <w:u w:val="dash"/>
          <w:lang w:val="ru-RU"/>
        </w:rPr>
        <w:t>надлежащим</w:t>
      </w:r>
      <w:r w:rsidRPr="00C63676">
        <w:rPr>
          <w:b w:val="0"/>
          <w:bCs/>
          <w:color w:val="008000"/>
          <w:u w:val="dash"/>
          <w:lang w:val="ru-RU"/>
        </w:rPr>
        <w:t xml:space="preserve"> стандартам, при необходимости принимать корректирующие меры и вносить вклад в развитие рабочих систем и </w:t>
      </w:r>
      <w:proofErr w:type="gramStart"/>
      <w:r w:rsidRPr="00C63676">
        <w:rPr>
          <w:b w:val="0"/>
          <w:bCs/>
          <w:color w:val="008000"/>
          <w:u w:val="dash"/>
          <w:lang w:val="ru-RU"/>
        </w:rPr>
        <w:t>процессов;</w:t>
      </w:r>
      <w:proofErr w:type="gramEnd"/>
    </w:p>
    <w:p w14:paraId="762E8B8B" w14:textId="79EC6668" w:rsidR="00695ACF" w:rsidRPr="00C63676" w:rsidRDefault="00695ACF" w:rsidP="00EC65FE">
      <w:pPr>
        <w:pStyle w:val="Indent1semibold"/>
        <w:suppressAutoHyphens/>
        <w:rPr>
          <w:b w:val="0"/>
          <w:bCs/>
          <w:color w:val="008000"/>
          <w:u w:val="dash"/>
          <w:lang w:val="ru-RU"/>
        </w:rPr>
      </w:pPr>
      <w:r w:rsidRPr="00C63676">
        <w:rPr>
          <w:b w:val="0"/>
          <w:bCs/>
          <w:color w:val="008000"/>
          <w:u w:val="dash"/>
          <w:lang w:val="en-US"/>
        </w:rPr>
        <w:t>g</w:t>
      </w:r>
      <w:r w:rsidRPr="00C63676">
        <w:rPr>
          <w:b w:val="0"/>
          <w:bCs/>
          <w:color w:val="008000"/>
          <w:u w:val="dash"/>
          <w:lang w:val="ru-RU"/>
        </w:rPr>
        <w:t>)</w:t>
      </w:r>
      <w:r w:rsidRPr="00C63676">
        <w:rPr>
          <w:b w:val="0"/>
          <w:bCs/>
          <w:color w:val="008000"/>
          <w:u w:val="dash"/>
          <w:lang w:val="ru-RU"/>
        </w:rPr>
        <w:tab/>
      </w:r>
      <w:r w:rsidR="003A03B1" w:rsidRPr="00C63676">
        <w:rPr>
          <w:b w:val="0"/>
          <w:bCs/>
          <w:color w:val="008000"/>
          <w:u w:val="dash"/>
          <w:lang w:val="ru-RU"/>
        </w:rPr>
        <w:t>размышлять о своем обучении и практике работы, критически оценивать свою эффективность и использовать ряд подходов для постоянного развития своих профессиональных знаний и умений.</w:t>
      </w:r>
    </w:p>
    <w:p w14:paraId="7D218CD4" w14:textId="281D9C81" w:rsidR="00D631D8" w:rsidRPr="00C63676" w:rsidRDefault="00D631D8" w:rsidP="00D631D8">
      <w:pPr>
        <w:pStyle w:val="Indent1semibold"/>
        <w:tabs>
          <w:tab w:val="clear" w:pos="480"/>
        </w:tabs>
        <w:suppressAutoHyphens/>
        <w:ind w:left="0" w:firstLine="0"/>
        <w:rPr>
          <w:color w:val="008000"/>
          <w:u w:val="dash"/>
          <w:lang w:val="ru-RU"/>
        </w:rPr>
      </w:pPr>
      <w:r w:rsidRPr="00C63676">
        <w:rPr>
          <w:color w:val="008000"/>
          <w:u w:val="dash"/>
          <w:lang w:val="ru-RU"/>
        </w:rPr>
        <w:t>2.1.2</w:t>
      </w:r>
      <w:r w:rsidRPr="00C63676">
        <w:rPr>
          <w:color w:val="008000"/>
          <w:u w:val="dash"/>
          <w:lang w:val="ru-RU"/>
        </w:rPr>
        <w:tab/>
        <w:t xml:space="preserve">Для удовлетворения обязательных предварительных требований пакета обязательных программ для </w:t>
      </w:r>
      <w:r w:rsidRPr="00900384">
        <w:rPr>
          <w:color w:val="008000"/>
          <w:u w:val="dash"/>
          <w:lang w:val="ru-RU"/>
        </w:rPr>
        <w:t>техников-метеорологов</w:t>
      </w:r>
      <w:r w:rsidRPr="00C63676">
        <w:rPr>
          <w:color w:val="008000"/>
          <w:u w:val="dash"/>
          <w:lang w:val="ru-RU"/>
        </w:rPr>
        <w:t xml:space="preserve"> в области математики и физики Члены ВМО обеспечивают, чтобы </w:t>
      </w:r>
      <w:r w:rsidRPr="00900384">
        <w:rPr>
          <w:color w:val="008000"/>
          <w:u w:val="dash"/>
          <w:lang w:val="ru-RU"/>
        </w:rPr>
        <w:t>т</w:t>
      </w:r>
      <w:r w:rsidRPr="00C63676">
        <w:rPr>
          <w:color w:val="008000"/>
          <w:u w:val="dash"/>
          <w:lang w:val="ru-RU"/>
        </w:rPr>
        <w:t>ехники-</w:t>
      </w:r>
      <w:r w:rsidRPr="00900384">
        <w:rPr>
          <w:color w:val="008000"/>
          <w:u w:val="dash"/>
          <w:lang w:val="ru-RU"/>
        </w:rPr>
        <w:t>м</w:t>
      </w:r>
      <w:r w:rsidRPr="00C63676">
        <w:rPr>
          <w:color w:val="008000"/>
          <w:u w:val="dash"/>
          <w:lang w:val="ru-RU"/>
        </w:rPr>
        <w:t>етеорологи были способны:</w:t>
      </w:r>
    </w:p>
    <w:p w14:paraId="1309C44D" w14:textId="794EC298" w:rsidR="00D631D8" w:rsidRPr="00D631D8" w:rsidRDefault="00D631D8" w:rsidP="00EC65FE">
      <w:pPr>
        <w:pStyle w:val="Indent1semibold"/>
        <w:suppressAutoHyphens/>
        <w:rPr>
          <w:b w:val="0"/>
          <w:bCs/>
          <w:color w:val="auto"/>
          <w:lang w:val="ru-RU"/>
        </w:rPr>
      </w:pPr>
      <w:r w:rsidRPr="00C63676">
        <w:rPr>
          <w:b w:val="0"/>
          <w:bCs/>
          <w:color w:val="008000"/>
          <w:u w:val="dash"/>
          <w:lang w:val="en-US"/>
        </w:rPr>
        <w:t>a</w:t>
      </w:r>
      <w:r w:rsidRPr="00C63676">
        <w:rPr>
          <w:b w:val="0"/>
          <w:bCs/>
          <w:color w:val="008000"/>
          <w:u w:val="dash"/>
          <w:lang w:val="ru-RU"/>
        </w:rPr>
        <w:t>)</w:t>
      </w:r>
      <w:r w:rsidRPr="00C63676">
        <w:rPr>
          <w:b w:val="0"/>
          <w:bCs/>
          <w:color w:val="008000"/>
          <w:u w:val="dash"/>
          <w:lang w:val="ru-RU"/>
        </w:rPr>
        <w:tab/>
        <w:t>демонстрировать знания по математике и физике, необходимые для успешного прохождения обучения по разделам БИП</w:t>
      </w:r>
      <w:r w:rsidR="00945E3D" w:rsidRPr="00C63676">
        <w:rPr>
          <w:b w:val="0"/>
          <w:bCs/>
          <w:color w:val="008000"/>
          <w:u w:val="dash"/>
          <w:lang w:val="ru-RU"/>
        </w:rPr>
        <w:noBreakHyphen/>
      </w:r>
      <w:r w:rsidRPr="00C63676">
        <w:rPr>
          <w:b w:val="0"/>
          <w:bCs/>
          <w:color w:val="008000"/>
          <w:u w:val="dash"/>
          <w:lang w:val="ru-RU"/>
        </w:rPr>
        <w:t>МТ, касающимся метеорологии.</w:t>
      </w:r>
    </w:p>
    <w:p w14:paraId="6D5DC659" w14:textId="77777777" w:rsidR="00EC65FE" w:rsidRPr="008F39B7" w:rsidRDefault="00EC65FE" w:rsidP="0040523E">
      <w:pPr>
        <w:pStyle w:val="Note"/>
        <w:tabs>
          <w:tab w:val="clear" w:pos="720"/>
          <w:tab w:val="left" w:pos="990"/>
        </w:tabs>
        <w:suppressAutoHyphens/>
        <w:ind w:left="1170" w:hanging="1170"/>
        <w:rPr>
          <w:lang w:val="ru-RU"/>
        </w:rPr>
      </w:pPr>
      <w:r w:rsidRPr="008F39B7">
        <w:rPr>
          <w:lang w:val="ru-RU"/>
        </w:rPr>
        <w:t>Примечание:</w:t>
      </w:r>
      <w:r w:rsidRPr="008F39B7">
        <w:rPr>
          <w:lang w:val="ru-RU"/>
        </w:rPr>
        <w:tab/>
        <w:t xml:space="preserve">предполагается, что при удовлетворении требований пакета обязательных программ для техников-метеорологов метеорологический персонал получит знания, профессиональные навыки и </w:t>
      </w:r>
      <w:r w:rsidRPr="008F39B7">
        <w:rPr>
          <w:lang w:val="ru-RU"/>
        </w:rPr>
        <w:lastRenderedPageBreak/>
        <w:t>уверенность в себе для расширения своих знаний и опыта и обеспечения основы для дальнейшей специализации.</w:t>
      </w:r>
      <w:bookmarkStart w:id="92" w:name="_p_599D816654DDA9498FB9B1EA1271D430"/>
      <w:bookmarkEnd w:id="92"/>
    </w:p>
    <w:p w14:paraId="418F2AFC" w14:textId="35E45938" w:rsidR="00EC65FE" w:rsidRPr="00BF3C59" w:rsidRDefault="00EC65FE" w:rsidP="00EC65FE">
      <w:pPr>
        <w:pStyle w:val="Bodytextsemibold"/>
        <w:suppressAutoHyphens/>
        <w:rPr>
          <w:color w:val="auto"/>
          <w:lang w:val="ru-RU"/>
        </w:rPr>
      </w:pPr>
      <w:r w:rsidRPr="00BF3C59">
        <w:rPr>
          <w:color w:val="auto"/>
          <w:lang w:val="ru-RU"/>
        </w:rPr>
        <w:t>2.1.</w:t>
      </w:r>
      <w:r w:rsidRPr="00C63676">
        <w:rPr>
          <w:strike/>
          <w:color w:val="FF0000"/>
          <w:u w:val="dash"/>
          <w:lang w:val="ru-RU"/>
        </w:rPr>
        <w:t>2</w:t>
      </w:r>
      <w:r w:rsidR="00357AF4" w:rsidRPr="00C63676">
        <w:rPr>
          <w:color w:val="008000"/>
          <w:u w:val="dash"/>
          <w:lang w:val="ru-RU"/>
        </w:rPr>
        <w:t>3</w:t>
      </w:r>
      <w:r w:rsidRPr="00BF3C59">
        <w:rPr>
          <w:color w:val="auto"/>
          <w:lang w:val="ru-RU"/>
        </w:rPr>
        <w:tab/>
        <w:t>Члены ВМО обеспечивают, чтобы техники-метеорологи, желающие работать в таких областях, как метеорологические наблюдения, мониторинг климата, управление сетью и предоставление метеорологической информации и продукции пользователям, продолжили свое образование и профессиональную подготовку, с тем чтобы получить специализированные профессиональные компетенции в этих областях. Кроме того, Члены ВМО принимают меры к тому, чтобы техники-метеорологи продолжали расширять свои знания и навыки, занимаясь в течение всей своей карьеры повышением своего профессионального уровня.</w:t>
      </w:r>
      <w:bookmarkStart w:id="93" w:name="_p_ED10735A982D794AAAE7FE3B3108C839"/>
      <w:bookmarkEnd w:id="93"/>
    </w:p>
    <w:p w14:paraId="2C70D9B1" w14:textId="77777777" w:rsidR="00EC65FE" w:rsidRPr="008F39B7" w:rsidRDefault="00EC65FE" w:rsidP="0040523E">
      <w:pPr>
        <w:pStyle w:val="Note"/>
        <w:tabs>
          <w:tab w:val="clear" w:pos="720"/>
          <w:tab w:val="left" w:pos="810"/>
          <w:tab w:val="left" w:pos="1260"/>
        </w:tabs>
        <w:suppressAutoHyphens/>
        <w:ind w:left="1170" w:hanging="1170"/>
        <w:rPr>
          <w:lang w:val="ru-RU"/>
        </w:rPr>
      </w:pPr>
      <w:r w:rsidRPr="008F39B7">
        <w:rPr>
          <w:lang w:val="ru-RU"/>
        </w:rPr>
        <w:t>Примечание:</w:t>
      </w:r>
      <w:r w:rsidRPr="008F39B7">
        <w:rPr>
          <w:lang w:val="ru-RU"/>
        </w:rPr>
        <w:tab/>
        <w:t xml:space="preserve">требования пакета обязательных программ для техников-метеорологов, как правило, удовлетворяются в результате успешного завершения </w:t>
      </w:r>
      <w:proofErr w:type="spellStart"/>
      <w:r w:rsidRPr="008F39B7">
        <w:rPr>
          <w:lang w:val="ru-RU"/>
        </w:rPr>
        <w:t>послешкольной</w:t>
      </w:r>
      <w:proofErr w:type="spellEnd"/>
      <w:r w:rsidRPr="008F39B7">
        <w:rPr>
          <w:lang w:val="ru-RU"/>
        </w:rPr>
        <w:t xml:space="preserve"> программы обучения в образовательном заведении, таком как обучающее учреждение национальной метеорологической и гидрологической службы или колледж дальнейшего образования.</w:t>
      </w:r>
      <w:bookmarkStart w:id="94" w:name="_p_C1B3DFBE5A1329498B8383B897BF8DFD"/>
      <w:bookmarkEnd w:id="94"/>
    </w:p>
    <w:p w14:paraId="005C3478" w14:textId="42597D59" w:rsidR="00EC65FE" w:rsidRPr="008F39B7" w:rsidRDefault="00EC65FE" w:rsidP="00EC65FE">
      <w:pPr>
        <w:pStyle w:val="Heading2NOToC"/>
        <w:suppressAutoHyphens/>
        <w:rPr>
          <w:lang w:val="ru-RU"/>
        </w:rPr>
      </w:pPr>
      <w:r w:rsidRPr="008F39B7">
        <w:rPr>
          <w:lang w:val="ru-RU"/>
        </w:rPr>
        <w:t>2.2</w:t>
      </w:r>
      <w:r w:rsidRPr="008F39B7">
        <w:rPr>
          <w:lang w:val="ru-RU"/>
        </w:rPr>
        <w:tab/>
      </w:r>
      <w:r w:rsidR="00357AF4" w:rsidRPr="00C63676">
        <w:rPr>
          <w:color w:val="008000"/>
          <w:u w:val="dash"/>
          <w:lang w:val="ru-RU"/>
        </w:rPr>
        <w:t xml:space="preserve">Основные </w:t>
      </w:r>
      <w:proofErr w:type="spellStart"/>
      <w:r w:rsidRPr="00C63676">
        <w:rPr>
          <w:strike/>
          <w:color w:val="FF0000"/>
          <w:u w:val="dash"/>
          <w:lang w:val="ru-RU"/>
        </w:rPr>
        <w:t>К</w:t>
      </w:r>
      <w:r w:rsidR="00357AF4" w:rsidRPr="00C63676">
        <w:rPr>
          <w:color w:val="008000"/>
          <w:u w:val="dash"/>
          <w:lang w:val="ru-RU"/>
        </w:rPr>
        <w:t>к</w:t>
      </w:r>
      <w:r w:rsidRPr="008F39B7">
        <w:rPr>
          <w:lang w:val="ru-RU"/>
        </w:rPr>
        <w:t>омпоненты</w:t>
      </w:r>
      <w:proofErr w:type="spellEnd"/>
      <w:r w:rsidRPr="008F39B7">
        <w:rPr>
          <w:lang w:val="ru-RU"/>
        </w:rPr>
        <w:t xml:space="preserve"> пакета обязательных программ для техников</w:t>
      </w:r>
      <w:r w:rsidRPr="008F39B7">
        <w:rPr>
          <w:lang w:val="ru-RU"/>
        </w:rPr>
        <w:noBreakHyphen/>
        <w:t>метеорологов</w:t>
      </w:r>
      <w:bookmarkStart w:id="95" w:name="_p_657D3F1B4D3D1C49B2D74960CF80D69B"/>
      <w:bookmarkEnd w:id="95"/>
    </w:p>
    <w:p w14:paraId="6C5598E9" w14:textId="6F62E94C" w:rsidR="00EC65FE" w:rsidRPr="008F39B7" w:rsidRDefault="00EC65FE" w:rsidP="0040523E">
      <w:pPr>
        <w:pStyle w:val="Note"/>
        <w:suppressAutoHyphens/>
        <w:ind w:left="1170" w:hanging="1170"/>
        <w:rPr>
          <w:lang w:val="ru-RU"/>
        </w:rPr>
      </w:pPr>
      <w:r w:rsidRPr="008F39B7">
        <w:rPr>
          <w:lang w:val="ru-RU"/>
        </w:rPr>
        <w:t>Примечание:</w:t>
      </w:r>
      <w:r w:rsidRPr="008F39B7">
        <w:rPr>
          <w:lang w:val="ru-RU"/>
        </w:rPr>
        <w:tab/>
        <w:t xml:space="preserve">цель заключается в обеспечении того, чтобы техник-метеоролог обладал соответствующими знаниями и навыками, обеспечивающими результаты обучения, которые связаны с основами </w:t>
      </w:r>
      <w:r w:rsidR="00E05674" w:rsidRPr="00E05674">
        <w:rPr>
          <w:color w:val="008000"/>
          <w:highlight w:val="yellow"/>
          <w:u w:val="dash"/>
          <w:lang w:val="ru-RU"/>
        </w:rPr>
        <w:t>географии, океанографии и гидрологии</w:t>
      </w:r>
      <w:r w:rsidR="00E05674">
        <w:rPr>
          <w:lang w:val="ru-RU"/>
        </w:rPr>
        <w:t xml:space="preserve">, </w:t>
      </w:r>
      <w:r w:rsidR="00E05674" w:rsidRPr="00E05674">
        <w:rPr>
          <w:color w:val="008000"/>
          <w:highlight w:val="yellow"/>
          <w:u w:val="dash"/>
          <w:lang w:val="ru-RU"/>
        </w:rPr>
        <w:t>основами</w:t>
      </w:r>
      <w:r w:rsidR="00E05674">
        <w:rPr>
          <w:lang w:val="ru-RU"/>
        </w:rPr>
        <w:t xml:space="preserve"> </w:t>
      </w:r>
      <w:r w:rsidRPr="008F39B7">
        <w:rPr>
          <w:lang w:val="ru-RU"/>
        </w:rPr>
        <w:t xml:space="preserve">физической и динамической метеорологии, </w:t>
      </w:r>
      <w:r w:rsidR="00654DB3" w:rsidRPr="00C63676">
        <w:rPr>
          <w:color w:val="008000"/>
          <w:u w:val="dash"/>
          <w:lang w:val="ru-RU"/>
        </w:rPr>
        <w:t>основами синоптической и мезомасштабной метеорологии</w:t>
      </w:r>
      <w:r w:rsidR="00654DB3" w:rsidRPr="00654DB3">
        <w:rPr>
          <w:color w:val="008000"/>
          <w:u w:val="dash"/>
          <w:lang w:val="ru-RU"/>
        </w:rPr>
        <w:t xml:space="preserve">, </w:t>
      </w:r>
      <w:r w:rsidR="00E05674" w:rsidRPr="00654DB3">
        <w:rPr>
          <w:color w:val="008000"/>
          <w:highlight w:val="yellow"/>
          <w:u w:val="dash"/>
          <w:lang w:val="ru-RU"/>
        </w:rPr>
        <w:t>глобальной и локальной климатологией</w:t>
      </w:r>
      <w:r w:rsidR="00654DB3" w:rsidRPr="00654DB3">
        <w:rPr>
          <w:color w:val="008000"/>
          <w:highlight w:val="yellow"/>
          <w:u w:val="dash"/>
          <w:lang w:val="ru-RU"/>
        </w:rPr>
        <w:t xml:space="preserve">, образованием облачности, метеорологическими параметрами, приборами и методами наблюдений и основами контроля качества климатологических данных [Гонконг, Китай, в ответ на циркулярное письмо </w:t>
      </w:r>
      <w:r w:rsidR="00654DB3" w:rsidRPr="00654DB3">
        <w:rPr>
          <w:color w:val="008000"/>
          <w:highlight w:val="yellow"/>
          <w:u w:val="dash"/>
          <w:lang w:val="ru-RU"/>
        </w:rPr>
        <w:t>00743/2023/S/SERCOM-2</w:t>
      </w:r>
      <w:r w:rsidR="00654DB3" w:rsidRPr="00654DB3">
        <w:rPr>
          <w:color w:val="008000"/>
          <w:highlight w:val="yellow"/>
          <w:u w:val="dash"/>
          <w:lang w:val="ru-RU"/>
        </w:rPr>
        <w:t>]</w:t>
      </w:r>
      <w:r w:rsidR="00E05674">
        <w:rPr>
          <w:lang w:val="ru-RU"/>
        </w:rPr>
        <w:t xml:space="preserve"> </w:t>
      </w:r>
      <w:r w:rsidRPr="00C63676">
        <w:rPr>
          <w:strike/>
          <w:color w:val="FF0000"/>
          <w:u w:val="dash"/>
          <w:lang w:val="ru-RU"/>
        </w:rPr>
        <w:t>синоптической метеорологии и климатологии, а также с метеорологическими приборами и методами наблюдений</w:t>
      </w:r>
      <w:r w:rsidRPr="008F39B7">
        <w:rPr>
          <w:lang w:val="ru-RU"/>
        </w:rPr>
        <w:t>.</w:t>
      </w:r>
      <w:bookmarkStart w:id="96" w:name="_p_188AE1C6FD32584FB8B9267E8A8784C7"/>
      <w:bookmarkEnd w:id="96"/>
    </w:p>
    <w:p w14:paraId="2AD82120" w14:textId="42DA9447" w:rsidR="00EC65FE" w:rsidRPr="008F39B7" w:rsidRDefault="00EC65FE" w:rsidP="00EC65FE">
      <w:pPr>
        <w:pStyle w:val="Heading3NOToC"/>
        <w:suppressAutoHyphens/>
        <w:rPr>
          <w:lang w:val="ru-RU"/>
        </w:rPr>
      </w:pPr>
      <w:r w:rsidRPr="008F39B7">
        <w:rPr>
          <w:lang w:val="ru-RU"/>
        </w:rPr>
        <w:t>2.2.1</w:t>
      </w:r>
      <w:r w:rsidRPr="008F39B7">
        <w:rPr>
          <w:lang w:val="ru-RU"/>
        </w:rPr>
        <w:tab/>
      </w:r>
      <w:proofErr w:type="spellStart"/>
      <w:r w:rsidRPr="008F39B7">
        <w:rPr>
          <w:lang w:val="ru-RU"/>
        </w:rPr>
        <w:t>Основ</w:t>
      </w:r>
      <w:r w:rsidR="005E2212" w:rsidRPr="00C63676">
        <w:rPr>
          <w:color w:val="008000"/>
          <w:u w:val="dash"/>
          <w:lang w:val="ru-RU"/>
        </w:rPr>
        <w:t>ы</w:t>
      </w:r>
      <w:r w:rsidRPr="00C63676">
        <w:rPr>
          <w:strike/>
          <w:color w:val="FF0000"/>
          <w:u w:val="dash"/>
          <w:lang w:val="ru-RU"/>
        </w:rPr>
        <w:t>ополагающие</w:t>
      </w:r>
      <w:proofErr w:type="spellEnd"/>
      <w:r w:rsidRPr="00C63676">
        <w:rPr>
          <w:strike/>
          <w:color w:val="FF0000"/>
          <w:u w:val="dash"/>
          <w:lang w:val="ru-RU"/>
        </w:rPr>
        <w:t xml:space="preserve"> темы</w:t>
      </w:r>
      <w:bookmarkStart w:id="97" w:name="_p_48763CE987E4E2458D47F7D45DD53243"/>
      <w:bookmarkEnd w:id="97"/>
      <w:r w:rsidR="005E2212" w:rsidRPr="00C63676">
        <w:rPr>
          <w:color w:val="008000"/>
          <w:u w:val="dash"/>
          <w:lang w:val="ru-RU"/>
        </w:rPr>
        <w:t xml:space="preserve"> географии, океанографии и гидрологии</w:t>
      </w:r>
    </w:p>
    <w:p w14:paraId="407BA1DD" w14:textId="77777777" w:rsidR="00EC65FE" w:rsidRPr="00BF3C59" w:rsidRDefault="00EC65FE" w:rsidP="00EC65FE">
      <w:pPr>
        <w:pStyle w:val="Bodytextsemibold"/>
        <w:suppressAutoHyphens/>
        <w:rPr>
          <w:color w:val="auto"/>
          <w:lang w:val="ru-RU"/>
        </w:rPr>
      </w:pPr>
      <w:r w:rsidRPr="00BF3C59">
        <w:rPr>
          <w:color w:val="auto"/>
          <w:lang w:val="ru-RU"/>
        </w:rPr>
        <w:t>Члены ВМО обеспечивают, чтобы техник-метеоролог был способен:</w:t>
      </w:r>
      <w:bookmarkStart w:id="98" w:name="_p_F2FD949519A2E44998613E8B6F2DB783"/>
      <w:bookmarkEnd w:id="98"/>
    </w:p>
    <w:p w14:paraId="61FD81EF" w14:textId="4724D60D" w:rsidR="00EC65FE" w:rsidRPr="00BF3C59" w:rsidRDefault="00EC65FE" w:rsidP="00EC65FE">
      <w:pPr>
        <w:pStyle w:val="Indent1semibold"/>
        <w:suppressAutoHyphens/>
        <w:rPr>
          <w:b w:val="0"/>
          <w:bCs/>
          <w:color w:val="auto"/>
          <w:lang w:val="ru-RU"/>
        </w:rPr>
      </w:pPr>
      <w:r w:rsidRPr="00BF3C59">
        <w:rPr>
          <w:b w:val="0"/>
          <w:bCs/>
          <w:color w:val="auto"/>
          <w:lang w:val="ru-RU"/>
        </w:rPr>
        <w:t>a)</w:t>
      </w:r>
      <w:r w:rsidRPr="00BF3C59">
        <w:rPr>
          <w:b w:val="0"/>
          <w:bCs/>
          <w:color w:val="auto"/>
          <w:lang w:val="ru-RU"/>
        </w:rPr>
        <w:tab/>
      </w:r>
      <w:r w:rsidRPr="00C63676">
        <w:rPr>
          <w:b w:val="0"/>
          <w:bCs/>
          <w:strike/>
          <w:color w:val="FF0000"/>
          <w:u w:val="dash"/>
          <w:lang w:val="ru-RU"/>
        </w:rPr>
        <w:t>демонстрировать знания по математике и физике, необходимые для успешного прохождения обучения по разделам пакета обязательных программ для техников-метеорологов, касающимся метеорологии;</w:t>
      </w:r>
      <w:bookmarkStart w:id="99" w:name="_p_222DEB0EAA0A444BA4853F98C6AF49F5"/>
      <w:bookmarkEnd w:id="99"/>
      <w:r w:rsidR="0061064E" w:rsidRPr="00C63676">
        <w:rPr>
          <w:color w:val="008000"/>
          <w:u w:val="dash"/>
          <w:lang w:val="ru-RU"/>
        </w:rPr>
        <w:t xml:space="preserve"> </w:t>
      </w:r>
      <w:r w:rsidR="0061064E" w:rsidRPr="00C63676">
        <w:rPr>
          <w:b w:val="0"/>
          <w:bCs/>
          <w:color w:val="008000"/>
          <w:u w:val="dash"/>
          <w:lang w:val="ru-RU"/>
        </w:rPr>
        <w:t>описывать основные географические, океанографические и гидрологические характеристики в его районе ответственности.</w:t>
      </w:r>
    </w:p>
    <w:p w14:paraId="556EA82E" w14:textId="51040C83" w:rsidR="00EC65FE" w:rsidRPr="00C63676" w:rsidRDefault="00EC65FE" w:rsidP="00EC65FE">
      <w:pPr>
        <w:pStyle w:val="Indent1semibold"/>
        <w:suppressAutoHyphens/>
        <w:rPr>
          <w:b w:val="0"/>
          <w:bCs/>
          <w:strike/>
          <w:color w:val="FF0000"/>
          <w:u w:val="dash"/>
          <w:lang w:val="ru-RU"/>
        </w:rPr>
      </w:pPr>
      <w:r w:rsidRPr="00C63676">
        <w:rPr>
          <w:b w:val="0"/>
          <w:bCs/>
          <w:strike/>
          <w:color w:val="FF0000"/>
          <w:u w:val="dash"/>
          <w:lang w:val="ru-RU"/>
        </w:rPr>
        <w:t>b)</w:t>
      </w:r>
      <w:r w:rsidRPr="00C63676">
        <w:rPr>
          <w:b w:val="0"/>
          <w:bCs/>
          <w:strike/>
          <w:color w:val="FF0000"/>
          <w:u w:val="dash"/>
          <w:lang w:val="ru-RU"/>
        </w:rPr>
        <w:tab/>
        <w:t>демонстрировать знания в области других наук и соответствующих тем, которые дополняют метеорологические знания и опыт, предусмотренные в рамках пакета обязательных программ для техников-метеорологов;</w:t>
      </w:r>
      <w:bookmarkStart w:id="100" w:name="_p_EDC85CEB52BA294E91BB8E95F622E8B7"/>
      <w:bookmarkEnd w:id="100"/>
    </w:p>
    <w:p w14:paraId="1136DE4E" w14:textId="6EE49546" w:rsidR="00EC65FE" w:rsidRPr="00C63676" w:rsidRDefault="00EC65FE" w:rsidP="00EC65FE">
      <w:pPr>
        <w:pStyle w:val="Indent1semibold"/>
        <w:suppressAutoHyphens/>
        <w:rPr>
          <w:b w:val="0"/>
          <w:bCs/>
          <w:strike/>
          <w:color w:val="FF0000"/>
          <w:u w:val="dash"/>
          <w:lang w:val="ru-RU"/>
        </w:rPr>
      </w:pPr>
      <w:r w:rsidRPr="00C63676">
        <w:rPr>
          <w:b w:val="0"/>
          <w:bCs/>
          <w:strike/>
          <w:color w:val="FF0000"/>
          <w:u w:val="dash"/>
          <w:lang w:val="ru-RU"/>
        </w:rPr>
        <w:t>c)</w:t>
      </w:r>
      <w:r w:rsidRPr="00C63676">
        <w:rPr>
          <w:b w:val="0"/>
          <w:bCs/>
          <w:strike/>
          <w:color w:val="FF0000"/>
          <w:u w:val="dash"/>
          <w:lang w:val="ru-RU"/>
        </w:rPr>
        <w:tab/>
        <w:t>анализировать и использовать данные, а также сообщать и представлять информацию.</w:t>
      </w:r>
      <w:bookmarkStart w:id="101" w:name="_p_08B3DF5E0451B34691B79D05262E6C96"/>
      <w:bookmarkEnd w:id="101"/>
    </w:p>
    <w:p w14:paraId="00FB17E7" w14:textId="77777777" w:rsidR="00EC65FE" w:rsidRPr="008F39B7" w:rsidRDefault="00EC65FE" w:rsidP="00EC65FE">
      <w:pPr>
        <w:pStyle w:val="Heading3NOToC"/>
        <w:suppressAutoHyphens/>
        <w:rPr>
          <w:lang w:val="ru-RU"/>
        </w:rPr>
      </w:pPr>
      <w:r w:rsidRPr="008F39B7">
        <w:rPr>
          <w:lang w:val="ru-RU"/>
        </w:rPr>
        <w:t>2.2.2</w:t>
      </w:r>
      <w:r w:rsidRPr="008F39B7">
        <w:rPr>
          <w:lang w:val="ru-RU"/>
        </w:rPr>
        <w:tab/>
        <w:t>Основы физической и динамической метеорологии</w:t>
      </w:r>
      <w:bookmarkStart w:id="102" w:name="_p_BF84B603A6284240AB1966052D7B3CEE"/>
      <w:bookmarkEnd w:id="102"/>
    </w:p>
    <w:p w14:paraId="3BD0A9EC" w14:textId="77777777" w:rsidR="00EC65FE" w:rsidRPr="0061064E" w:rsidRDefault="00EC65FE" w:rsidP="00EC65FE">
      <w:pPr>
        <w:pStyle w:val="Bodytextsemibold"/>
        <w:suppressAutoHyphens/>
        <w:rPr>
          <w:color w:val="auto"/>
          <w:lang w:val="ru-RU"/>
        </w:rPr>
      </w:pPr>
      <w:r w:rsidRPr="0061064E">
        <w:rPr>
          <w:color w:val="auto"/>
          <w:lang w:val="ru-RU"/>
        </w:rPr>
        <w:t>Члены ВМО обеспечивают, чтобы техник-метеоролог был способен:</w:t>
      </w:r>
      <w:bookmarkStart w:id="103" w:name="_p_14E9F1A70BAE6149BA1936B20A66D30C"/>
      <w:bookmarkEnd w:id="103"/>
    </w:p>
    <w:p w14:paraId="4F1394A2" w14:textId="77777777" w:rsidR="00EC65FE" w:rsidRPr="0061064E" w:rsidRDefault="00EC65FE" w:rsidP="00EC65FE">
      <w:pPr>
        <w:pStyle w:val="Indent1semibold"/>
        <w:suppressAutoHyphens/>
        <w:rPr>
          <w:b w:val="0"/>
          <w:bCs/>
          <w:color w:val="auto"/>
          <w:lang w:val="ru-RU"/>
        </w:rPr>
      </w:pPr>
      <w:r w:rsidRPr="0061064E">
        <w:rPr>
          <w:b w:val="0"/>
          <w:bCs/>
          <w:color w:val="auto"/>
          <w:lang w:val="ru-RU"/>
        </w:rPr>
        <w:t>a)</w:t>
      </w:r>
      <w:r w:rsidRPr="0061064E">
        <w:rPr>
          <w:b w:val="0"/>
          <w:bCs/>
          <w:color w:val="auto"/>
          <w:lang w:val="ru-RU"/>
        </w:rPr>
        <w:tab/>
        <w:t>объяснять основные физические и динамические процессы, происходящие в атмосфере;</w:t>
      </w:r>
      <w:bookmarkStart w:id="104" w:name="_p_176871C7DB4A8949B1112ECBBC09AAA2"/>
      <w:bookmarkEnd w:id="104"/>
    </w:p>
    <w:p w14:paraId="3D39DE3F" w14:textId="77777777" w:rsidR="00EC65FE" w:rsidRPr="0061064E" w:rsidRDefault="00EC65FE" w:rsidP="00EC65FE">
      <w:pPr>
        <w:pStyle w:val="Indent1semibold"/>
        <w:suppressAutoHyphens/>
        <w:rPr>
          <w:b w:val="0"/>
          <w:bCs/>
          <w:color w:val="auto"/>
          <w:lang w:val="ru-RU"/>
        </w:rPr>
      </w:pPr>
      <w:r w:rsidRPr="0061064E">
        <w:rPr>
          <w:b w:val="0"/>
          <w:bCs/>
          <w:color w:val="auto"/>
          <w:lang w:val="ru-RU"/>
        </w:rPr>
        <w:t>b)</w:t>
      </w:r>
      <w:r w:rsidRPr="0061064E">
        <w:rPr>
          <w:b w:val="0"/>
          <w:bCs/>
          <w:color w:val="auto"/>
          <w:lang w:val="ru-RU"/>
        </w:rPr>
        <w:tab/>
        <w:t>объяснять физические принципы, используемые в приборах для измерения атмосферных параметров.</w:t>
      </w:r>
      <w:bookmarkStart w:id="105" w:name="_p_2966F30AB530C74BBAB947F942A389D8"/>
      <w:bookmarkEnd w:id="105"/>
    </w:p>
    <w:p w14:paraId="700FF718" w14:textId="77777777" w:rsidR="00EC65FE" w:rsidRPr="008F39B7" w:rsidRDefault="00EC65FE" w:rsidP="00EC65FE">
      <w:pPr>
        <w:pStyle w:val="Heading3NOToC"/>
        <w:suppressAutoHyphens/>
        <w:rPr>
          <w:lang w:val="ru-RU"/>
        </w:rPr>
      </w:pPr>
      <w:r w:rsidRPr="008F39B7">
        <w:rPr>
          <w:lang w:val="ru-RU"/>
        </w:rPr>
        <w:lastRenderedPageBreak/>
        <w:t>2.2.3</w:t>
      </w:r>
      <w:r w:rsidRPr="008F39B7">
        <w:rPr>
          <w:lang w:val="ru-RU"/>
        </w:rPr>
        <w:tab/>
        <w:t>Основы синоптической и мезомасштабной метеорологии</w:t>
      </w:r>
      <w:bookmarkStart w:id="106" w:name="_p_41ED7EEADC4A5C4A8A69196B4040E2B8"/>
      <w:bookmarkEnd w:id="106"/>
    </w:p>
    <w:p w14:paraId="2F873640" w14:textId="77777777" w:rsidR="00EC65FE" w:rsidRPr="0061064E" w:rsidRDefault="00EC65FE" w:rsidP="006262DA">
      <w:pPr>
        <w:pStyle w:val="Bodytextsemibold"/>
        <w:keepNext/>
        <w:suppressAutoHyphens/>
        <w:rPr>
          <w:color w:val="auto"/>
          <w:lang w:val="ru-RU"/>
        </w:rPr>
      </w:pPr>
      <w:r w:rsidRPr="0061064E">
        <w:rPr>
          <w:color w:val="auto"/>
          <w:lang w:val="ru-RU"/>
        </w:rPr>
        <w:t>Члены ВМО обеспечивают, чтобы техник-метеоролог был способен:</w:t>
      </w:r>
      <w:bookmarkStart w:id="107" w:name="_p_2A519DA53F1895409491C85805DF9F18"/>
      <w:bookmarkEnd w:id="107"/>
    </w:p>
    <w:p w14:paraId="713909B1" w14:textId="1D8D866C" w:rsidR="00EC65FE" w:rsidRPr="0061064E" w:rsidRDefault="00EC65FE" w:rsidP="00EC65FE">
      <w:pPr>
        <w:pStyle w:val="Indent1semibold"/>
        <w:suppressAutoHyphens/>
        <w:rPr>
          <w:b w:val="0"/>
          <w:bCs/>
          <w:color w:val="auto"/>
          <w:lang w:val="ru-RU"/>
        </w:rPr>
      </w:pPr>
      <w:r w:rsidRPr="0061064E">
        <w:rPr>
          <w:b w:val="0"/>
          <w:bCs/>
          <w:color w:val="auto"/>
          <w:lang w:val="ru-RU"/>
        </w:rPr>
        <w:t>a)</w:t>
      </w:r>
      <w:r w:rsidRPr="0061064E">
        <w:rPr>
          <w:b w:val="0"/>
          <w:bCs/>
          <w:color w:val="auto"/>
          <w:lang w:val="ru-RU"/>
        </w:rPr>
        <w:tab/>
        <w:t>описывать формирование, развитие и характеристики погодных систем синоптического масштаба и мезомасштабных погодных систем в тропиках, средних широтах и полярных регионах</w:t>
      </w:r>
      <w:r w:rsidR="00154562" w:rsidRPr="00C63676">
        <w:rPr>
          <w:b w:val="0"/>
          <w:bCs/>
          <w:color w:val="008000"/>
          <w:u w:val="dash"/>
          <w:lang w:val="ru-RU"/>
        </w:rPr>
        <w:t>,</w:t>
      </w:r>
      <w:r w:rsidRPr="00C63676">
        <w:rPr>
          <w:b w:val="0"/>
          <w:bCs/>
          <w:strike/>
          <w:color w:val="FF0000"/>
          <w:u w:val="dash"/>
          <w:lang w:val="ru-RU"/>
        </w:rPr>
        <w:t xml:space="preserve"> и</w:t>
      </w:r>
      <w:r w:rsidRPr="0061064E">
        <w:rPr>
          <w:b w:val="0"/>
          <w:bCs/>
          <w:color w:val="auto"/>
          <w:lang w:val="ru-RU"/>
        </w:rPr>
        <w:t xml:space="preserve"> анализировать данные наблюдений за погодой;</w:t>
      </w:r>
      <w:bookmarkStart w:id="108" w:name="_p_9687EECB383D224BB6F3F13E182F35E3"/>
      <w:bookmarkEnd w:id="108"/>
    </w:p>
    <w:p w14:paraId="3435C057" w14:textId="77777777" w:rsidR="00EC65FE" w:rsidRPr="0061064E" w:rsidRDefault="00EC65FE" w:rsidP="00EC65FE">
      <w:pPr>
        <w:pStyle w:val="Indent1semibold"/>
        <w:suppressAutoHyphens/>
        <w:rPr>
          <w:b w:val="0"/>
          <w:bCs/>
          <w:color w:val="auto"/>
          <w:lang w:val="ru-RU"/>
        </w:rPr>
      </w:pPr>
      <w:r w:rsidRPr="0061064E">
        <w:rPr>
          <w:b w:val="0"/>
          <w:bCs/>
          <w:color w:val="auto"/>
          <w:lang w:val="ru-RU"/>
        </w:rPr>
        <w:t>b)</w:t>
      </w:r>
      <w:r w:rsidRPr="0061064E">
        <w:rPr>
          <w:b w:val="0"/>
          <w:bCs/>
          <w:color w:val="auto"/>
          <w:lang w:val="ru-RU"/>
        </w:rPr>
        <w:tab/>
        <w:t>описывать процессы прогнозирования и способы использования соответствующих видов продукции и услуг.</w:t>
      </w:r>
      <w:bookmarkStart w:id="109" w:name="_p_6ED26D84B4DC474DAE2FEDD3925B6225"/>
      <w:bookmarkEnd w:id="109"/>
    </w:p>
    <w:p w14:paraId="0D2098F5" w14:textId="2B9CD3DD" w:rsidR="00EC65FE" w:rsidRPr="008F39B7" w:rsidRDefault="00EC65FE" w:rsidP="00EC65FE">
      <w:pPr>
        <w:pStyle w:val="Heading3NOToC"/>
        <w:suppressAutoHyphens/>
        <w:rPr>
          <w:lang w:val="ru-RU"/>
        </w:rPr>
      </w:pPr>
      <w:r w:rsidRPr="008F39B7">
        <w:rPr>
          <w:lang w:val="ru-RU"/>
        </w:rPr>
        <w:t>2.2.4</w:t>
      </w:r>
      <w:r w:rsidRPr="008F39B7">
        <w:rPr>
          <w:lang w:val="ru-RU"/>
        </w:rPr>
        <w:tab/>
      </w:r>
      <w:r w:rsidRPr="00C63676">
        <w:rPr>
          <w:strike/>
          <w:color w:val="FF0000"/>
          <w:u w:val="dash"/>
          <w:lang w:val="ru-RU"/>
        </w:rPr>
        <w:t xml:space="preserve">Основы </w:t>
      </w:r>
      <w:r w:rsidR="00154562" w:rsidRPr="00C63676">
        <w:rPr>
          <w:color w:val="008000"/>
          <w:u w:val="dash"/>
          <w:lang w:val="ru-RU"/>
        </w:rPr>
        <w:t xml:space="preserve">Глобальная и локальная </w:t>
      </w:r>
      <w:proofErr w:type="spellStart"/>
      <w:r w:rsidRPr="008F39B7">
        <w:rPr>
          <w:lang w:val="ru-RU"/>
        </w:rPr>
        <w:t>климатологи</w:t>
      </w:r>
      <w:r w:rsidR="00154562" w:rsidRPr="00C63676">
        <w:rPr>
          <w:color w:val="008000"/>
          <w:u w:val="dash"/>
          <w:lang w:val="ru-RU"/>
        </w:rPr>
        <w:t>я</w:t>
      </w:r>
      <w:r w:rsidRPr="00C63676">
        <w:rPr>
          <w:strike/>
          <w:color w:val="FF0000"/>
          <w:u w:val="dash"/>
          <w:lang w:val="ru-RU"/>
        </w:rPr>
        <w:t>и</w:t>
      </w:r>
      <w:bookmarkStart w:id="110" w:name="_p_16D7C3E98A2125499443F393DA64C58B"/>
      <w:bookmarkEnd w:id="110"/>
      <w:proofErr w:type="spellEnd"/>
    </w:p>
    <w:p w14:paraId="3698B031" w14:textId="77777777" w:rsidR="00EC65FE" w:rsidRPr="00154562" w:rsidRDefault="00EC65FE" w:rsidP="00EC65FE">
      <w:pPr>
        <w:pStyle w:val="Bodytextsemibold"/>
        <w:suppressAutoHyphens/>
        <w:rPr>
          <w:color w:val="auto"/>
          <w:lang w:val="ru-RU"/>
        </w:rPr>
      </w:pPr>
      <w:r w:rsidRPr="00154562">
        <w:rPr>
          <w:color w:val="auto"/>
          <w:lang w:val="ru-RU"/>
        </w:rPr>
        <w:t>Члены ВМО обеспечивают, чтобы техник-метеоролог был способен:</w:t>
      </w:r>
      <w:bookmarkStart w:id="111" w:name="_p_9E943B5B87C2FE4DA308A2789BEE6651"/>
      <w:bookmarkEnd w:id="111"/>
    </w:p>
    <w:p w14:paraId="1AAC22B1" w14:textId="09333049" w:rsidR="00EC65FE" w:rsidRPr="00154562" w:rsidRDefault="00EC65FE" w:rsidP="00C93331">
      <w:pPr>
        <w:pStyle w:val="Indent1semibold"/>
        <w:suppressAutoHyphens/>
        <w:ind w:left="482" w:hanging="482"/>
        <w:rPr>
          <w:b w:val="0"/>
          <w:bCs/>
          <w:color w:val="auto"/>
          <w:lang w:val="ru-RU"/>
        </w:rPr>
      </w:pPr>
      <w:r w:rsidRPr="00154562">
        <w:rPr>
          <w:b w:val="0"/>
          <w:bCs/>
          <w:color w:val="auto"/>
          <w:lang w:val="ru-RU"/>
        </w:rPr>
        <w:t>a)</w:t>
      </w:r>
      <w:r w:rsidRPr="00154562">
        <w:rPr>
          <w:b w:val="0"/>
          <w:bCs/>
          <w:color w:val="auto"/>
          <w:lang w:val="ru-RU"/>
        </w:rPr>
        <w:tab/>
      </w:r>
      <w:r w:rsidRPr="00C63676">
        <w:rPr>
          <w:b w:val="0"/>
          <w:bCs/>
          <w:strike/>
          <w:color w:val="FF0000"/>
          <w:u w:val="dash"/>
          <w:lang w:val="ru-RU"/>
        </w:rPr>
        <w:t>описывать общую циркуляцию атмосферы и процессы, вызывающие изменчивость и изменение климата;</w:t>
      </w:r>
      <w:bookmarkStart w:id="112" w:name="_p_4CF886C551989846AE3D6A284C3A8165"/>
      <w:bookmarkEnd w:id="112"/>
      <w:r w:rsidR="00154562" w:rsidRPr="00C63676">
        <w:rPr>
          <w:color w:val="008000"/>
          <w:u w:val="dash"/>
          <w:lang w:val="ru-RU"/>
        </w:rPr>
        <w:t xml:space="preserve"> </w:t>
      </w:r>
      <w:r w:rsidR="00154562" w:rsidRPr="00C63676">
        <w:rPr>
          <w:b w:val="0"/>
          <w:bCs/>
          <w:color w:val="008000"/>
          <w:u w:val="dash"/>
          <w:lang w:val="ru-RU"/>
        </w:rPr>
        <w:t>описывать глобальную циркуляцию атмосферы, климатические условия в регионе ответственности и ключевую климатическую продукцию и обслуживание;</w:t>
      </w:r>
    </w:p>
    <w:p w14:paraId="158C053C" w14:textId="75EB7A8F" w:rsidR="00E36B2F" w:rsidRPr="00154562" w:rsidRDefault="00EC65FE" w:rsidP="00C93331">
      <w:pPr>
        <w:pStyle w:val="Indent1semibold"/>
        <w:suppressAutoHyphens/>
        <w:ind w:left="482" w:hanging="482"/>
        <w:rPr>
          <w:b w:val="0"/>
          <w:bCs/>
          <w:color w:val="auto"/>
          <w:lang w:val="ru-RU"/>
        </w:rPr>
      </w:pPr>
      <w:r w:rsidRPr="00154562">
        <w:rPr>
          <w:b w:val="0"/>
          <w:bCs/>
          <w:color w:val="auto"/>
          <w:lang w:val="ru-RU"/>
        </w:rPr>
        <w:t>b)</w:t>
      </w:r>
      <w:r w:rsidRPr="00154562">
        <w:rPr>
          <w:b w:val="0"/>
          <w:bCs/>
          <w:color w:val="auto"/>
          <w:lang w:val="ru-RU"/>
        </w:rPr>
        <w:tab/>
      </w:r>
      <w:r w:rsidRPr="00C63676">
        <w:rPr>
          <w:b w:val="0"/>
          <w:bCs/>
          <w:strike/>
          <w:color w:val="FF0000"/>
          <w:u w:val="dash"/>
          <w:lang w:val="ru-RU"/>
        </w:rPr>
        <w:t>описывать использование продукции и услуг, основанных на климатической информации</w:t>
      </w:r>
      <w:r w:rsidR="00146BF1" w:rsidRPr="00C63676">
        <w:rPr>
          <w:color w:val="008000"/>
          <w:u w:val="dash"/>
          <w:lang w:val="ru-RU"/>
        </w:rPr>
        <w:t xml:space="preserve"> </w:t>
      </w:r>
      <w:r w:rsidR="00146BF1" w:rsidRPr="00C63676">
        <w:rPr>
          <w:b w:val="0"/>
          <w:bCs/>
          <w:color w:val="008000"/>
          <w:u w:val="dash"/>
          <w:lang w:val="ru-RU"/>
        </w:rPr>
        <w:t>объяснять основные концепции, лежащие в основе изменчивости и изменения климата</w:t>
      </w:r>
      <w:r w:rsidRPr="00154562">
        <w:rPr>
          <w:b w:val="0"/>
          <w:bCs/>
          <w:color w:val="auto"/>
          <w:lang w:val="ru-RU"/>
        </w:rPr>
        <w:t>.</w:t>
      </w:r>
      <w:bookmarkStart w:id="113" w:name="_p_B2E294E7CA757F44B1F5E4F964F9AFF9"/>
      <w:bookmarkEnd w:id="113"/>
    </w:p>
    <w:p w14:paraId="51EEC8C1" w14:textId="41C6BB7D" w:rsidR="00C93331" w:rsidRPr="00C63676" w:rsidRDefault="00EC65FE" w:rsidP="00EC65FE">
      <w:pPr>
        <w:pStyle w:val="Heading3NOToC"/>
        <w:suppressAutoHyphens/>
        <w:rPr>
          <w:color w:val="008000"/>
          <w:u w:val="dash"/>
          <w:lang w:val="ru-RU"/>
        </w:rPr>
      </w:pPr>
      <w:r w:rsidRPr="008F39B7">
        <w:rPr>
          <w:lang w:val="ru-RU"/>
        </w:rPr>
        <w:t>2.2.</w:t>
      </w:r>
      <w:r w:rsidR="00C93331" w:rsidRPr="00C63676">
        <w:rPr>
          <w:color w:val="008000"/>
          <w:u w:val="dash"/>
          <w:lang w:val="ru-RU"/>
        </w:rPr>
        <w:t>5</w:t>
      </w:r>
      <w:r w:rsidR="00C93331" w:rsidRPr="00C63676">
        <w:rPr>
          <w:color w:val="008000"/>
          <w:u w:val="dash"/>
          <w:lang w:val="ru-RU"/>
        </w:rPr>
        <w:tab/>
        <w:t>Образование облаков</w:t>
      </w:r>
    </w:p>
    <w:p w14:paraId="2A192F3B" w14:textId="08EE01F8" w:rsidR="00C93331" w:rsidRPr="00C63676" w:rsidRDefault="00C93331" w:rsidP="00C93331">
      <w:pPr>
        <w:pStyle w:val="Bodytextsemibold"/>
        <w:suppressAutoHyphens/>
        <w:rPr>
          <w:color w:val="008000"/>
          <w:u w:val="dash"/>
          <w:lang w:val="ru-RU"/>
        </w:rPr>
      </w:pPr>
      <w:r w:rsidRPr="00C63676">
        <w:rPr>
          <w:color w:val="008000"/>
          <w:u w:val="dash"/>
          <w:lang w:val="ru-RU"/>
        </w:rPr>
        <w:t>Члены ВМО обеспечивают, чтобы техник-метеоролог был способен:</w:t>
      </w:r>
    </w:p>
    <w:p w14:paraId="459B804E" w14:textId="66054040" w:rsidR="00C93331" w:rsidRPr="00C63676" w:rsidRDefault="00C93331" w:rsidP="00C93331">
      <w:pPr>
        <w:pStyle w:val="Bodytextsemibold"/>
        <w:suppressAutoHyphens/>
        <w:ind w:left="482" w:hanging="482"/>
        <w:rPr>
          <w:i/>
          <w:iCs/>
          <w:color w:val="008000"/>
          <w:u w:val="dash"/>
          <w:lang w:val="ru-RU"/>
        </w:rPr>
      </w:pPr>
      <w:r w:rsidRPr="00C63676">
        <w:rPr>
          <w:b w:val="0"/>
          <w:bCs/>
          <w:color w:val="008000"/>
          <w:u w:val="dash"/>
          <w:lang w:val="en-US"/>
        </w:rPr>
        <w:t>a</w:t>
      </w:r>
      <w:r w:rsidRPr="00C63676">
        <w:rPr>
          <w:b w:val="0"/>
          <w:bCs/>
          <w:color w:val="008000"/>
          <w:u w:val="dash"/>
          <w:lang w:val="ru-RU"/>
        </w:rPr>
        <w:t>)</w:t>
      </w:r>
      <w:r w:rsidRPr="00C63676">
        <w:rPr>
          <w:b w:val="0"/>
          <w:bCs/>
          <w:color w:val="008000"/>
          <w:u w:val="dash"/>
          <w:lang w:val="ru-RU"/>
        </w:rPr>
        <w:tab/>
        <w:t>описывать процесс образования и характеристики основных видов облаков и осадков.</w:t>
      </w:r>
    </w:p>
    <w:p w14:paraId="3106D51C" w14:textId="7CAE0438" w:rsidR="00EC65FE" w:rsidRPr="00C93331" w:rsidRDefault="00C93331" w:rsidP="00EC65FE">
      <w:pPr>
        <w:pStyle w:val="Heading3NOToC"/>
        <w:suppressAutoHyphens/>
        <w:rPr>
          <w:color w:val="auto"/>
          <w:lang w:val="ru-RU"/>
        </w:rPr>
      </w:pPr>
      <w:r w:rsidRPr="0029052D">
        <w:rPr>
          <w:color w:val="000000"/>
          <w:lang w:val="ru-RU"/>
        </w:rPr>
        <w:t>2.2.</w:t>
      </w:r>
      <w:r w:rsidR="00EC65FE" w:rsidRPr="00C63676">
        <w:rPr>
          <w:strike/>
          <w:color w:val="FF0000"/>
          <w:u w:val="dash"/>
          <w:lang w:val="ru-RU"/>
        </w:rPr>
        <w:t>5</w:t>
      </w:r>
      <w:r w:rsidRPr="00C63676">
        <w:rPr>
          <w:color w:val="008000"/>
          <w:u w:val="dash"/>
          <w:lang w:val="ru-RU"/>
        </w:rPr>
        <w:t>6</w:t>
      </w:r>
      <w:r w:rsidR="00EC65FE" w:rsidRPr="00C93331">
        <w:rPr>
          <w:color w:val="auto"/>
          <w:lang w:val="ru-RU"/>
        </w:rPr>
        <w:tab/>
        <w:t xml:space="preserve">Метеорологические </w:t>
      </w:r>
      <w:r w:rsidRPr="00C63676">
        <w:rPr>
          <w:color w:val="008000"/>
          <w:u w:val="dash"/>
          <w:lang w:val="ru-RU"/>
        </w:rPr>
        <w:t xml:space="preserve">параметры, </w:t>
      </w:r>
      <w:r w:rsidR="00EC65FE" w:rsidRPr="00C93331">
        <w:rPr>
          <w:color w:val="auto"/>
          <w:lang w:val="ru-RU"/>
        </w:rPr>
        <w:t>приборы и методы наблюдений</w:t>
      </w:r>
      <w:bookmarkStart w:id="114" w:name="_p_75F3DF287B906F4982F02A2F51EAA0CB"/>
      <w:bookmarkEnd w:id="114"/>
    </w:p>
    <w:p w14:paraId="6E2A66A4" w14:textId="77777777" w:rsidR="00EC65FE" w:rsidRPr="00C93331" w:rsidRDefault="00EC65FE" w:rsidP="00EC65FE">
      <w:pPr>
        <w:pStyle w:val="Bodytextsemibold"/>
        <w:suppressAutoHyphens/>
        <w:rPr>
          <w:color w:val="auto"/>
          <w:lang w:val="ru-RU"/>
        </w:rPr>
      </w:pPr>
      <w:r w:rsidRPr="00C93331">
        <w:rPr>
          <w:color w:val="auto"/>
          <w:lang w:val="ru-RU"/>
        </w:rPr>
        <w:t>Члены ВМО обеспечивают, чтобы техник-метеоролог был способен:</w:t>
      </w:r>
      <w:bookmarkStart w:id="115" w:name="_p_940C91E5B4CF5B4AA4320560EC45E259"/>
      <w:bookmarkEnd w:id="115"/>
    </w:p>
    <w:p w14:paraId="6BB088C1" w14:textId="2E86B433" w:rsidR="00EC65FE" w:rsidRPr="00B8251F" w:rsidRDefault="00EC65FE" w:rsidP="00EC65FE">
      <w:pPr>
        <w:pStyle w:val="Indent1semibold"/>
        <w:suppressAutoHyphens/>
        <w:rPr>
          <w:b w:val="0"/>
          <w:bCs/>
          <w:color w:val="008000"/>
          <w:u w:val="dash"/>
          <w:lang w:val="ru-RU"/>
        </w:rPr>
      </w:pPr>
      <w:r w:rsidRPr="00B8251F">
        <w:rPr>
          <w:b w:val="0"/>
          <w:bCs/>
          <w:color w:val="auto"/>
          <w:lang w:val="ru-RU"/>
        </w:rPr>
        <w:t>a)</w:t>
      </w:r>
      <w:r w:rsidRPr="00B8251F">
        <w:rPr>
          <w:color w:val="auto"/>
          <w:lang w:val="ru-RU"/>
        </w:rPr>
        <w:tab/>
      </w:r>
      <w:r w:rsidRPr="00B8251F">
        <w:rPr>
          <w:b w:val="0"/>
          <w:bCs/>
          <w:strike/>
          <w:color w:val="FF0000"/>
          <w:u w:val="dash"/>
          <w:lang w:val="ru-RU"/>
        </w:rPr>
        <w:t>объяснять физические принципы, используемые в приборах для измерения параметров атмосферы;</w:t>
      </w:r>
      <w:bookmarkStart w:id="116" w:name="_p_4D9D7508587AF0449F9CC051EB5B2734"/>
      <w:bookmarkEnd w:id="116"/>
      <w:r w:rsidR="00E32BF7" w:rsidRPr="00B8251F">
        <w:rPr>
          <w:b w:val="0"/>
          <w:bCs/>
          <w:color w:val="008000"/>
          <w:u w:val="dash"/>
          <w:lang w:val="ru-RU"/>
        </w:rPr>
        <w:t xml:space="preserve"> описывать, как измеряются метеорологические явления, и производить основные метеорологические наблюдения</w:t>
      </w:r>
      <w:r w:rsidR="00447344" w:rsidRPr="00B8251F">
        <w:rPr>
          <w:b w:val="0"/>
          <w:bCs/>
          <w:color w:val="008000"/>
          <w:u w:val="dash"/>
          <w:lang w:val="ru-RU"/>
        </w:rPr>
        <w:t>;</w:t>
      </w:r>
    </w:p>
    <w:p w14:paraId="5FFABDC7" w14:textId="516C86CF" w:rsidR="00447344" w:rsidRPr="00813E32" w:rsidRDefault="00EC65FE" w:rsidP="00E82EAE">
      <w:pPr>
        <w:pStyle w:val="Indent1"/>
        <w:tabs>
          <w:tab w:val="clear" w:pos="480"/>
          <w:tab w:val="left" w:pos="540"/>
        </w:tabs>
        <w:suppressAutoHyphens/>
        <w:ind w:left="450" w:hanging="450"/>
        <w:rPr>
          <w:strike/>
          <w:color w:val="008000"/>
          <w:u w:val="dash"/>
          <w:lang w:val="ru-RU"/>
        </w:rPr>
      </w:pPr>
      <w:r w:rsidRPr="00B8251F">
        <w:rPr>
          <w:color w:val="000000"/>
          <w:lang w:val="ru-RU"/>
        </w:rPr>
        <w:t>b)</w:t>
      </w:r>
      <w:r w:rsidRPr="00B8251F">
        <w:rPr>
          <w:color w:val="000000"/>
          <w:lang w:val="ru-RU"/>
        </w:rPr>
        <w:tab/>
      </w:r>
      <w:r w:rsidRPr="00B8251F">
        <w:rPr>
          <w:strike/>
          <w:color w:val="FF0000"/>
          <w:u w:val="dash"/>
          <w:lang w:val="ru-RU"/>
        </w:rPr>
        <w:t>производить основные метеорологические наблюдения.</w:t>
      </w:r>
      <w:r w:rsidR="00447344" w:rsidRPr="00B8251F">
        <w:rPr>
          <w:strike/>
          <w:color w:val="FF0000"/>
          <w:u w:val="dash"/>
          <w:lang w:val="ru-RU"/>
        </w:rPr>
        <w:t xml:space="preserve"> </w:t>
      </w:r>
      <w:r w:rsidR="00447344" w:rsidRPr="00B8251F">
        <w:rPr>
          <w:color w:val="008000"/>
          <w:u w:val="dash"/>
          <w:lang w:val="ru-RU"/>
        </w:rPr>
        <w:t>проводить основные метеорологические наблюдения на основе оценки и интерпретацию данных наземных, воздушных и космических приборов.</w:t>
      </w:r>
    </w:p>
    <w:p w14:paraId="63DA0845" w14:textId="48287830" w:rsidR="00E32BF7" w:rsidRPr="00C63676" w:rsidRDefault="00E32BF7" w:rsidP="00EC65FE">
      <w:pPr>
        <w:pStyle w:val="Indent1"/>
        <w:tabs>
          <w:tab w:val="clear" w:pos="480"/>
          <w:tab w:val="left" w:pos="0"/>
        </w:tabs>
        <w:suppressAutoHyphens/>
        <w:ind w:left="0" w:firstLine="0"/>
        <w:rPr>
          <w:b/>
          <w:bCs/>
          <w:i/>
          <w:iCs/>
          <w:color w:val="008000"/>
          <w:u w:val="dash"/>
          <w:lang w:val="ru-RU"/>
        </w:rPr>
      </w:pPr>
      <w:r w:rsidRPr="0029052D">
        <w:rPr>
          <w:b/>
          <w:bCs/>
          <w:i/>
          <w:iCs/>
          <w:color w:val="000000"/>
          <w:lang w:val="ru-RU"/>
        </w:rPr>
        <w:t>2.2.</w:t>
      </w:r>
      <w:r w:rsidRPr="00C63676">
        <w:rPr>
          <w:b/>
          <w:bCs/>
          <w:i/>
          <w:iCs/>
          <w:color w:val="008000"/>
          <w:u w:val="dash"/>
          <w:lang w:val="ru-RU"/>
        </w:rPr>
        <w:t>7</w:t>
      </w:r>
      <w:r w:rsidRPr="00C63676">
        <w:rPr>
          <w:b/>
          <w:bCs/>
          <w:i/>
          <w:iCs/>
          <w:color w:val="008000"/>
          <w:u w:val="dash"/>
          <w:lang w:val="ru-RU"/>
        </w:rPr>
        <w:tab/>
        <w:t>Основы контроля качества климатических данных</w:t>
      </w:r>
    </w:p>
    <w:p w14:paraId="5397B183" w14:textId="2F31868C" w:rsidR="00E32BF7" w:rsidRPr="00C63676" w:rsidRDefault="00E32BF7" w:rsidP="00EC65FE">
      <w:pPr>
        <w:pStyle w:val="Indent1"/>
        <w:tabs>
          <w:tab w:val="clear" w:pos="480"/>
          <w:tab w:val="left" w:pos="0"/>
        </w:tabs>
        <w:suppressAutoHyphens/>
        <w:ind w:left="0" w:firstLine="0"/>
        <w:rPr>
          <w:b/>
          <w:bCs/>
          <w:color w:val="008000"/>
          <w:u w:val="dash"/>
          <w:lang w:val="ru-RU"/>
        </w:rPr>
      </w:pPr>
      <w:r w:rsidRPr="00C63676">
        <w:rPr>
          <w:b/>
          <w:bCs/>
          <w:color w:val="008000"/>
          <w:u w:val="dash"/>
          <w:lang w:val="ru-RU"/>
        </w:rPr>
        <w:t>Члены ВМО обеспечивают, чтобы техник-метеоролог был способен:</w:t>
      </w:r>
    </w:p>
    <w:p w14:paraId="177EE15D" w14:textId="67A599C4" w:rsidR="00E32BF7" w:rsidRPr="00C63676" w:rsidRDefault="00E32BF7" w:rsidP="00B8251F">
      <w:pPr>
        <w:pStyle w:val="Indent1"/>
        <w:tabs>
          <w:tab w:val="clear" w:pos="480"/>
          <w:tab w:val="left" w:pos="0"/>
        </w:tabs>
        <w:suppressAutoHyphens/>
        <w:ind w:left="482" w:hanging="482"/>
        <w:rPr>
          <w:color w:val="008000"/>
          <w:u w:val="dash"/>
          <w:lang w:val="ru-RU"/>
        </w:rPr>
      </w:pPr>
      <w:r w:rsidRPr="00C63676">
        <w:rPr>
          <w:color w:val="008000"/>
          <w:u w:val="dash"/>
          <w:lang w:val="en-US"/>
        </w:rPr>
        <w:t>a</w:t>
      </w:r>
      <w:r w:rsidRPr="00C63676">
        <w:rPr>
          <w:color w:val="008000"/>
          <w:u w:val="dash"/>
          <w:lang w:val="ru-RU"/>
        </w:rPr>
        <w:t>)</w:t>
      </w:r>
      <w:r w:rsidRPr="00C63676">
        <w:rPr>
          <w:color w:val="008000"/>
          <w:u w:val="dash"/>
          <w:lang w:val="ru-RU"/>
        </w:rPr>
        <w:tab/>
        <w:t>описывать и применять процедуры контроля качества климатических данных.</w:t>
      </w:r>
    </w:p>
    <w:p w14:paraId="30BAEE95" w14:textId="20464F9C" w:rsidR="00E32BF7" w:rsidRPr="006262DA" w:rsidRDefault="00E32BF7" w:rsidP="00E32BF7">
      <w:pPr>
        <w:pStyle w:val="Indent1"/>
        <w:tabs>
          <w:tab w:val="clear" w:pos="480"/>
          <w:tab w:val="left" w:pos="0"/>
        </w:tabs>
        <w:suppressAutoHyphens/>
        <w:ind w:left="482" w:hanging="482"/>
        <w:jc w:val="center"/>
        <w:rPr>
          <w:color w:val="000000"/>
          <w:lang w:val="ru-RU"/>
        </w:rPr>
      </w:pPr>
      <w:r w:rsidRPr="006262DA">
        <w:rPr>
          <w:color w:val="000000"/>
          <w:sz w:val="33"/>
          <w:szCs w:val="33"/>
          <w:shd w:val="clear" w:color="auto" w:fill="FFFFFF"/>
        </w:rPr>
        <w:t>______</w:t>
      </w:r>
    </w:p>
    <w:sectPr w:rsidR="00E32BF7" w:rsidRPr="006262DA" w:rsidSect="00813E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1134" w:left="1134" w:header="1134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A3A42" w14:textId="77777777" w:rsidR="009E501C" w:rsidRDefault="009E501C">
      <w:r>
        <w:separator/>
      </w:r>
    </w:p>
    <w:p w14:paraId="6389F07C" w14:textId="77777777" w:rsidR="009E501C" w:rsidRDefault="009E501C"/>
    <w:p w14:paraId="3DDB9E49" w14:textId="77777777" w:rsidR="009E501C" w:rsidRDefault="009E501C"/>
  </w:endnote>
  <w:endnote w:type="continuationSeparator" w:id="0">
    <w:p w14:paraId="13BB94FB" w14:textId="77777777" w:rsidR="009E501C" w:rsidRDefault="009E501C">
      <w:r>
        <w:continuationSeparator/>
      </w:r>
    </w:p>
    <w:p w14:paraId="1E4F2C6A" w14:textId="77777777" w:rsidR="009E501C" w:rsidRDefault="009E501C"/>
    <w:p w14:paraId="5E67A012" w14:textId="77777777" w:rsidR="009E501C" w:rsidRDefault="009E501C"/>
  </w:endnote>
  <w:endnote w:type="continuationNotice" w:id="1">
    <w:p w14:paraId="3EA6FB2E" w14:textId="77777777" w:rsidR="009E501C" w:rsidRDefault="009E50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EA45F" w14:textId="77777777" w:rsidR="00813E32" w:rsidRDefault="00813E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772E2" w14:textId="77777777" w:rsidR="00813E32" w:rsidRDefault="00813E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04D96" w14:textId="77777777" w:rsidR="00813E32" w:rsidRDefault="00813E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BA851" w14:textId="77777777" w:rsidR="009E501C" w:rsidRDefault="009E501C">
      <w:r>
        <w:separator/>
      </w:r>
    </w:p>
  </w:footnote>
  <w:footnote w:type="continuationSeparator" w:id="0">
    <w:p w14:paraId="1FB2B746" w14:textId="77777777" w:rsidR="009E501C" w:rsidRDefault="009E501C">
      <w:r>
        <w:continuationSeparator/>
      </w:r>
    </w:p>
    <w:p w14:paraId="262DBABE" w14:textId="77777777" w:rsidR="009E501C" w:rsidRDefault="009E501C"/>
    <w:p w14:paraId="4361DB59" w14:textId="77777777" w:rsidR="009E501C" w:rsidRDefault="009E501C"/>
  </w:footnote>
  <w:footnote w:type="continuationNotice" w:id="1">
    <w:p w14:paraId="609CDF47" w14:textId="77777777" w:rsidR="009E501C" w:rsidRDefault="009E50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AFEEA" w14:textId="77777777" w:rsidR="00813E32" w:rsidRDefault="00813E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4D2EB" w14:textId="18DCB8D8" w:rsidR="00813E32" w:rsidRDefault="00813E32" w:rsidP="00813E32">
    <w:pPr>
      <w:pStyle w:val="Header"/>
    </w:pPr>
    <w:r w:rsidRPr="003F3204">
      <w:t>EC</w:t>
    </w:r>
    <w:r w:rsidRPr="00813E32">
      <w:rPr>
        <w:lang w:val="ru-RU"/>
      </w:rPr>
      <w:t>-76/</w:t>
    </w:r>
    <w:r w:rsidRPr="003F3204">
      <w:t>Doc</w:t>
    </w:r>
    <w:r w:rsidRPr="00813E32">
      <w:rPr>
        <w:lang w:val="ru-RU"/>
      </w:rPr>
      <w:t xml:space="preserve">. 3.1(3), </w:t>
    </w:r>
    <w:r>
      <w:rPr>
        <w:lang w:val="ru-RU"/>
      </w:rPr>
      <w:t>ДОПОЛНЕНИЕ</w:t>
    </w:r>
    <w:r w:rsidRPr="00813E32">
      <w:rPr>
        <w:lang w:val="ru-RU"/>
      </w:rPr>
      <w:t xml:space="preserve"> 2, </w:t>
    </w:r>
    <w:del w:id="117" w:author="Sofia BAZANOVA" w:date="2023-03-15T13:27:00Z">
      <w:r w:rsidDel="00A35CF9">
        <w:rPr>
          <w:lang w:val="ru-RU"/>
        </w:rPr>
        <w:delText>ПРОЕКТ</w:delText>
      </w:r>
      <w:r w:rsidRPr="00813E32" w:rsidDel="00A35CF9">
        <w:rPr>
          <w:lang w:val="ru-RU"/>
        </w:rPr>
        <w:delText xml:space="preserve"> 1</w:delText>
      </w:r>
    </w:del>
    <w:ins w:id="118" w:author="Sofia BAZANOVA" w:date="2023-03-15T13:27:00Z">
      <w:r w:rsidR="00A35CF9">
        <w:rPr>
          <w:lang w:val="ru-RU"/>
        </w:rPr>
        <w:t>УТВЕРЖДЕННЫЙ ТЕКСТ</w:t>
      </w:r>
    </w:ins>
    <w:r w:rsidRPr="00813E32">
      <w:rPr>
        <w:lang w:val="ru-RU"/>
      </w:rPr>
      <w:t xml:space="preserve">, </w:t>
    </w:r>
    <w:r>
      <w:rPr>
        <w:lang w:val="ru-RU"/>
      </w:rPr>
      <w:t>с</w:t>
    </w:r>
    <w:r w:rsidRPr="00813E32">
      <w:rPr>
        <w:lang w:val="ru-RU"/>
      </w:rPr>
      <w:t xml:space="preserve">. </w:t>
    </w:r>
    <w:r w:rsidRPr="00C2459D">
      <w:rPr>
        <w:rStyle w:val="PageNumber"/>
      </w:rPr>
      <w:fldChar w:fldCharType="begin"/>
    </w:r>
    <w:r w:rsidRPr="00813E32">
      <w:rPr>
        <w:rStyle w:val="PageNumber"/>
        <w:lang w:val="ru-RU"/>
      </w:rPr>
      <w:instrText xml:space="preserve"> </w:instrText>
    </w:r>
    <w:r w:rsidRPr="00C2459D">
      <w:rPr>
        <w:rStyle w:val="PageNumber"/>
      </w:rPr>
      <w:instrText>PAGE</w:instrText>
    </w:r>
    <w:r w:rsidRPr="00813E32">
      <w:rPr>
        <w:rStyle w:val="PageNumber"/>
        <w:lang w:val="ru-RU"/>
      </w:rPr>
      <w:instrText xml:space="preserve"> </w:instrText>
    </w:r>
    <w:r w:rsidRPr="00C2459D">
      <w:rPr>
        <w:rStyle w:val="PageNumber"/>
      </w:rPr>
      <w:fldChar w:fldCharType="separate"/>
    </w:r>
    <w:r>
      <w:rPr>
        <w:rStyle w:val="PageNumber"/>
      </w:rPr>
      <w:t>1</w:t>
    </w:r>
    <w:r w:rsidRPr="00C2459D">
      <w:rPr>
        <w:rStyle w:val="PageNumber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79232" behindDoc="0" locked="0" layoutInCell="1" allowOverlap="1" wp14:anchorId="0D621FEA" wp14:editId="086EFB9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30" name="Прямоугольник 16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7F71DE" id="Прямоугольник 16" o:spid="_x0000_s1026" style="position:absolute;margin-left:0;margin-top:0;width:50pt;height:50pt;z-index:251679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24B5E649" wp14:editId="7150349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31" name="Прямоугольник 15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0BFCA5" id="Прямоугольник 15" o:spid="_x0000_s1026" style="position:absolute;margin-left:0;margin-top:0;width:50pt;height:50pt;z-index:251680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2CFF70C9" wp14:editId="5E968B5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32" name="Прямоугольник 14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AD546A" id="Прямоугольник 14" o:spid="_x0000_s1026" style="position:absolute;margin-left:0;margin-top:0;width:50pt;height:50pt;z-index:251677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208" behindDoc="0" locked="0" layoutInCell="1" allowOverlap="1" wp14:anchorId="506C448C" wp14:editId="648E94A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33" name="Прямоугольник 13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519B36" id="Прямоугольник 13" o:spid="_x0000_s1026" style="position:absolute;margin-left:0;margin-top:0;width:50pt;height:50pt;z-index:251678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4CEAF802" wp14:editId="6D3936E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34" name="Прямоугольник 12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6163D8" id="Прямоугольник 12" o:spid="_x0000_s1026" style="position:absolute;margin-left:0;margin-top:0;width:50pt;height:50pt;z-index:251675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46FCDF8A" wp14:editId="6E1888D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35" name="Прямоугольник 11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ACF88A" id="Прямоугольник 11" o:spid="_x0000_s1026" style="position:absolute;margin-left:0;margin-top:0;width:50pt;height:50pt;z-index:251676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3E47C7C0" wp14:editId="62C6EA9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36" name="Прямоугольник 10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7BFBAA" id="Прямоугольник 10" o:spid="_x0000_s1026" style="position:absolute;margin-left:0;margin-top:0;width:50pt;height:50pt;z-index:251673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04227488" wp14:editId="38DD386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37" name="Прямоугольник 9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DFF106" id="Прямоугольник 9" o:spid="_x0000_s1026" style="position:absolute;margin-left:0;margin-top:0;width:50pt;height:50pt;z-index:251674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6441D" w14:textId="66ABF70E" w:rsidR="0040523E" w:rsidRDefault="00813E32" w:rsidP="0040523E">
    <w:pPr>
      <w:pStyle w:val="Header"/>
    </w:pPr>
    <w:r w:rsidRPr="003F3204">
      <w:t>EC</w:t>
    </w:r>
    <w:r w:rsidRPr="00781645">
      <w:rPr>
        <w:lang w:val="ru-RU"/>
      </w:rPr>
      <w:t>-76/</w:t>
    </w:r>
    <w:r w:rsidRPr="003F3204">
      <w:t>Doc</w:t>
    </w:r>
    <w:r w:rsidRPr="00781645">
      <w:rPr>
        <w:lang w:val="ru-RU"/>
      </w:rPr>
      <w:t xml:space="preserve">. 3.1(3), </w:t>
    </w:r>
    <w:r>
      <w:rPr>
        <w:lang w:val="ru-RU"/>
      </w:rPr>
      <w:t>ДОПОЛНЕНИЕ</w:t>
    </w:r>
    <w:r w:rsidRPr="00781645">
      <w:rPr>
        <w:lang w:val="ru-RU"/>
      </w:rPr>
      <w:t xml:space="preserve"> 2, </w:t>
    </w:r>
    <w:del w:id="119" w:author="Sofia BAZANOVA" w:date="2023-03-15T13:27:00Z">
      <w:r w:rsidDel="00A35CF9">
        <w:rPr>
          <w:lang w:val="ru-RU"/>
        </w:rPr>
        <w:delText>ПРОЕКТ</w:delText>
      </w:r>
      <w:r w:rsidRPr="00781645" w:rsidDel="00A35CF9">
        <w:rPr>
          <w:lang w:val="ru-RU"/>
        </w:rPr>
        <w:delText xml:space="preserve"> 1</w:delText>
      </w:r>
    </w:del>
    <w:ins w:id="120" w:author="Sofia BAZANOVA" w:date="2023-03-15T13:27:00Z">
      <w:r w:rsidR="00A35CF9">
        <w:rPr>
          <w:lang w:val="ru-RU"/>
        </w:rPr>
        <w:t>УТВЕРЖДЕННЫЙ ТЕКСТ</w:t>
      </w:r>
    </w:ins>
    <w:r w:rsidR="0040523E" w:rsidRPr="00813E32">
      <w:rPr>
        <w:lang w:val="ru-RU"/>
      </w:rPr>
      <w:t xml:space="preserve">, </w:t>
    </w:r>
    <w:r w:rsidR="0040523E">
      <w:rPr>
        <w:lang w:val="ru-RU"/>
      </w:rPr>
      <w:t>с</w:t>
    </w:r>
    <w:r w:rsidR="0040523E" w:rsidRPr="00813E32">
      <w:rPr>
        <w:lang w:val="ru-RU"/>
      </w:rPr>
      <w:t xml:space="preserve">. </w:t>
    </w:r>
    <w:r w:rsidR="0040523E" w:rsidRPr="00C2459D">
      <w:rPr>
        <w:rStyle w:val="PageNumber"/>
      </w:rPr>
      <w:fldChar w:fldCharType="begin"/>
    </w:r>
    <w:r w:rsidR="0040523E" w:rsidRPr="00813E32">
      <w:rPr>
        <w:rStyle w:val="PageNumber"/>
        <w:lang w:val="ru-RU"/>
      </w:rPr>
      <w:instrText xml:space="preserve"> </w:instrText>
    </w:r>
    <w:r w:rsidR="0040523E" w:rsidRPr="00C2459D">
      <w:rPr>
        <w:rStyle w:val="PageNumber"/>
      </w:rPr>
      <w:instrText>PAGE</w:instrText>
    </w:r>
    <w:r w:rsidR="0040523E" w:rsidRPr="00813E32">
      <w:rPr>
        <w:rStyle w:val="PageNumber"/>
        <w:lang w:val="ru-RU"/>
      </w:rPr>
      <w:instrText xml:space="preserve"> </w:instrText>
    </w:r>
    <w:r w:rsidR="0040523E" w:rsidRPr="00C2459D">
      <w:rPr>
        <w:rStyle w:val="PageNumber"/>
      </w:rPr>
      <w:fldChar w:fldCharType="separate"/>
    </w:r>
    <w:r w:rsidR="0040523E">
      <w:rPr>
        <w:rStyle w:val="PageNumber"/>
      </w:rPr>
      <w:t>3</w:t>
    </w:r>
    <w:r w:rsidR="0040523E" w:rsidRPr="00C2459D">
      <w:rPr>
        <w:rStyle w:val="PageNumber"/>
      </w:rPr>
      <w:fldChar w:fldCharType="end"/>
    </w:r>
    <w:r w:rsidR="0040523E"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4A8E7F4B" wp14:editId="57B646D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" name="Прямоугольник 16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7EA2A2" id="Прямоугольник 16" o:spid="_x0000_s1026" style="position:absolute;margin-left:0;margin-top:0;width:50pt;height:50pt;z-index:251676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  <w:r w:rsidR="0040523E"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06C7D9AF" wp14:editId="3BF6B79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2" name="Прямоугольник 15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50680C" id="Прямоугольник 15" o:spid="_x0000_s1026" style="position:absolute;margin-left:0;margin-top:0;width:50pt;height:50pt;z-index:251677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  <w:r w:rsidR="0040523E"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02ECD081" wp14:editId="5207996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4" name="Прямоугольник 14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1AAE92" id="Прямоугольник 14" o:spid="_x0000_s1026" style="position:absolute;margin-left:0;margin-top:0;width:50pt;height:50pt;z-index:251674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  <w:r w:rsidR="0040523E"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08945179" wp14:editId="3D0645A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5" name="Прямоугольник 13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7097B2" id="Прямоугольник 13" o:spid="_x0000_s1026" style="position:absolute;margin-left:0;margin-top:0;width:50pt;height:50pt;z-index:251675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  <w:r w:rsidR="0040523E"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34AB0870" wp14:editId="206F725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6" name="Прямоугольник 12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C19E1B" id="Прямоугольник 12" o:spid="_x0000_s1026" style="position:absolute;margin-left:0;margin-top:0;width:50pt;height:50pt;z-index:251672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  <w:r w:rsidR="0040523E"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6E81B87C" wp14:editId="018F613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7" name="Прямоугольник 11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9B67B7" id="Прямоугольник 11" o:spid="_x0000_s1026" style="position:absolute;margin-left:0;margin-top:0;width:50pt;height:50pt;z-index:251673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  <w:r w:rsidR="0040523E"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49036E4" wp14:editId="5B96BB7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8" name="Прямоугольник 10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C13240" id="Прямоугольник 10" o:spid="_x0000_s1026" style="position:absolute;margin-left:0;margin-top:0;width:50pt;height:50pt;z-index:251670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  <w:r w:rsidR="0040523E"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40A2CC86" wp14:editId="408D1A0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29" name="Прямоугольник 9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811483" id="Прямоугольник 9" o:spid="_x0000_s1026" style="position:absolute;margin-left:0;margin-top:0;width:50pt;height:50pt;z-index:251671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C08EA"/>
    <w:multiLevelType w:val="hybridMultilevel"/>
    <w:tmpl w:val="3D0AFD8A"/>
    <w:lvl w:ilvl="0" w:tplc="3E0E17EC">
      <w:start w:val="1"/>
      <w:numFmt w:val="lowerLetter"/>
      <w:lvlText w:val="%1)"/>
      <w:lvlJc w:val="left"/>
      <w:pPr>
        <w:ind w:left="570" w:hanging="57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077627"/>
    <w:multiLevelType w:val="hybridMultilevel"/>
    <w:tmpl w:val="FD5AF100"/>
    <w:lvl w:ilvl="0" w:tplc="55226AFE">
      <w:start w:val="1"/>
      <w:numFmt w:val="lowerLetter"/>
      <w:lvlText w:val="%1."/>
      <w:lvlJc w:val="left"/>
      <w:pPr>
        <w:ind w:left="1137" w:hanging="570"/>
      </w:pPr>
      <w:rPr>
        <w:rFonts w:hint="default"/>
        <w:b w:val="0"/>
        <w:color w:val="008000"/>
        <w:u w:val="dash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4EB23A2"/>
    <w:multiLevelType w:val="hybridMultilevel"/>
    <w:tmpl w:val="5BE6DCDE"/>
    <w:lvl w:ilvl="0" w:tplc="B490AC60">
      <w:start w:val="1"/>
      <w:numFmt w:val="lowerLetter"/>
      <w:lvlText w:val="%1)"/>
      <w:lvlJc w:val="left"/>
      <w:pPr>
        <w:ind w:left="570" w:hanging="57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C768CB"/>
    <w:multiLevelType w:val="multilevel"/>
    <w:tmpl w:val="E2E4F400"/>
    <w:lvl w:ilvl="0">
      <w:start w:val="1"/>
      <w:numFmt w:val="lowerLetter"/>
      <w:lvlText w:val="%1"/>
      <w:lvlJc w:val="left"/>
      <w:pPr>
        <w:ind w:left="570" w:hanging="57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4" w15:restartNumberingAfterBreak="0">
    <w:nsid w:val="217D6B1D"/>
    <w:multiLevelType w:val="hybridMultilevel"/>
    <w:tmpl w:val="EDB83F64"/>
    <w:lvl w:ilvl="0" w:tplc="2036F9E8">
      <w:start w:val="1"/>
      <w:numFmt w:val="lowerLetter"/>
      <w:lvlText w:val="%1)"/>
      <w:lvlJc w:val="left"/>
      <w:pPr>
        <w:ind w:left="570" w:hanging="570"/>
      </w:pPr>
      <w:rPr>
        <w:rFonts w:cs="Segoe U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041CAF"/>
    <w:multiLevelType w:val="multilevel"/>
    <w:tmpl w:val="70640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2F837A1"/>
    <w:multiLevelType w:val="hybridMultilevel"/>
    <w:tmpl w:val="8EC80408"/>
    <w:lvl w:ilvl="0" w:tplc="8054A8C2">
      <w:start w:val="1"/>
      <w:numFmt w:val="lowerLetter"/>
      <w:lvlText w:val="%1)"/>
      <w:lvlJc w:val="left"/>
      <w:pPr>
        <w:ind w:left="570" w:hanging="570"/>
      </w:pPr>
      <w:rPr>
        <w:rFonts w:cs="Segoe U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EC0F07"/>
    <w:multiLevelType w:val="hybridMultilevel"/>
    <w:tmpl w:val="C15C8714"/>
    <w:lvl w:ilvl="0" w:tplc="3E2C9B06">
      <w:start w:val="1"/>
      <w:numFmt w:val="lowerLetter"/>
      <w:lvlText w:val="%1)"/>
      <w:lvlJc w:val="left"/>
      <w:pPr>
        <w:ind w:left="570" w:hanging="570"/>
      </w:pPr>
      <w:rPr>
        <w:rFonts w:cs="Segoe U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793F77"/>
    <w:multiLevelType w:val="multilevel"/>
    <w:tmpl w:val="CE2026F0"/>
    <w:lvl w:ilvl="0">
      <w:start w:val="1"/>
      <w:numFmt w:val="lowerLetter"/>
      <w:lvlText w:val="%1"/>
      <w:lvlJc w:val="left"/>
      <w:pPr>
        <w:ind w:left="927" w:hanging="927"/>
      </w:pPr>
      <w:rPr>
        <w:rFonts w:hint="default"/>
        <w:b w:val="0"/>
        <w:color w:val="008000"/>
        <w:sz w:val="20"/>
        <w:u w:val="dash"/>
      </w:rPr>
    </w:lvl>
    <w:lvl w:ilvl="1">
      <w:start w:val="2"/>
      <w:numFmt w:val="decimal"/>
      <w:lvlText w:val="%1.%2"/>
      <w:lvlJc w:val="left"/>
      <w:pPr>
        <w:ind w:left="1287" w:hanging="1287"/>
      </w:pPr>
      <w:rPr>
        <w:rFonts w:hint="default"/>
        <w:b w:val="0"/>
        <w:color w:val="008000"/>
        <w:sz w:val="20"/>
        <w:u w:val="dash"/>
      </w:rPr>
    </w:lvl>
    <w:lvl w:ilvl="2">
      <w:start w:val="1"/>
      <w:numFmt w:val="decimal"/>
      <w:lvlText w:val="%1.%2.%3"/>
      <w:lvlJc w:val="left"/>
      <w:pPr>
        <w:ind w:left="1287" w:hanging="1287"/>
      </w:pPr>
      <w:rPr>
        <w:rFonts w:hint="default"/>
        <w:b w:val="0"/>
        <w:color w:val="008000"/>
        <w:sz w:val="20"/>
        <w:u w:val="dash"/>
      </w:rPr>
    </w:lvl>
    <w:lvl w:ilvl="3">
      <w:start w:val="1"/>
      <w:numFmt w:val="decimal"/>
      <w:lvlText w:val="%1.%2.%3.%4"/>
      <w:lvlJc w:val="left"/>
      <w:pPr>
        <w:ind w:left="1647" w:hanging="1647"/>
      </w:pPr>
      <w:rPr>
        <w:rFonts w:hint="default"/>
        <w:b w:val="0"/>
        <w:color w:val="008000"/>
        <w:sz w:val="20"/>
        <w:u w:val="dash"/>
      </w:rPr>
    </w:lvl>
    <w:lvl w:ilvl="4">
      <w:start w:val="1"/>
      <w:numFmt w:val="decimal"/>
      <w:lvlText w:val="%1.%2.%3.%4.%5"/>
      <w:lvlJc w:val="left"/>
      <w:pPr>
        <w:ind w:left="2007" w:hanging="2007"/>
      </w:pPr>
      <w:rPr>
        <w:rFonts w:hint="default"/>
        <w:b w:val="0"/>
        <w:color w:val="008000"/>
        <w:sz w:val="20"/>
        <w:u w:val="dash"/>
      </w:rPr>
    </w:lvl>
    <w:lvl w:ilvl="5">
      <w:start w:val="1"/>
      <w:numFmt w:val="decimal"/>
      <w:lvlText w:val="%1.%2.%3.%4.%5.%6"/>
      <w:lvlJc w:val="left"/>
      <w:pPr>
        <w:ind w:left="2007" w:hanging="2007"/>
      </w:pPr>
      <w:rPr>
        <w:rFonts w:hint="default"/>
        <w:b w:val="0"/>
        <w:color w:val="008000"/>
        <w:sz w:val="20"/>
        <w:u w:val="dash"/>
      </w:rPr>
    </w:lvl>
    <w:lvl w:ilvl="6">
      <w:start w:val="1"/>
      <w:numFmt w:val="decimal"/>
      <w:lvlText w:val="%1.%2.%3.%4.%5.%6.%7"/>
      <w:lvlJc w:val="left"/>
      <w:pPr>
        <w:ind w:left="2367" w:hanging="2367"/>
      </w:pPr>
      <w:rPr>
        <w:rFonts w:hint="default"/>
        <w:b w:val="0"/>
        <w:color w:val="008000"/>
        <w:sz w:val="20"/>
        <w:u w:val="dash"/>
      </w:rPr>
    </w:lvl>
    <w:lvl w:ilvl="7">
      <w:start w:val="1"/>
      <w:numFmt w:val="decimal"/>
      <w:lvlText w:val="%1.%2.%3.%4.%5.%6.%7.%8"/>
      <w:lvlJc w:val="left"/>
      <w:pPr>
        <w:ind w:left="2727" w:hanging="2727"/>
      </w:pPr>
      <w:rPr>
        <w:rFonts w:hint="default"/>
        <w:b w:val="0"/>
        <w:color w:val="008000"/>
        <w:sz w:val="20"/>
        <w:u w:val="dash"/>
      </w:rPr>
    </w:lvl>
    <w:lvl w:ilvl="8">
      <w:start w:val="1"/>
      <w:numFmt w:val="decimal"/>
      <w:lvlText w:val="%1.%2.%3.%4.%5.%6.%7.%8.%9"/>
      <w:lvlJc w:val="left"/>
      <w:pPr>
        <w:ind w:left="2727" w:hanging="2727"/>
      </w:pPr>
      <w:rPr>
        <w:rFonts w:hint="default"/>
        <w:b w:val="0"/>
        <w:color w:val="008000"/>
        <w:sz w:val="20"/>
        <w:u w:val="dash"/>
      </w:rPr>
    </w:lvl>
  </w:abstractNum>
  <w:abstractNum w:abstractNumId="9" w15:restartNumberingAfterBreak="0">
    <w:nsid w:val="44A0666A"/>
    <w:multiLevelType w:val="hybridMultilevel"/>
    <w:tmpl w:val="DD7EE23C"/>
    <w:lvl w:ilvl="0" w:tplc="A24E264E">
      <w:start w:val="1"/>
      <w:numFmt w:val="lowerLetter"/>
      <w:lvlText w:val="%1)"/>
      <w:lvlJc w:val="left"/>
      <w:pPr>
        <w:ind w:left="570" w:hanging="570"/>
      </w:pPr>
      <w:rPr>
        <w:rFonts w:cs="Segoe U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B630A5"/>
    <w:multiLevelType w:val="hybridMultilevel"/>
    <w:tmpl w:val="61E6156C"/>
    <w:lvl w:ilvl="0" w:tplc="7D4062CA">
      <w:start w:val="1"/>
      <w:numFmt w:val="lowerLetter"/>
      <w:lvlText w:val="%1)"/>
      <w:lvlJc w:val="left"/>
      <w:pPr>
        <w:ind w:left="57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BA758A"/>
    <w:multiLevelType w:val="hybridMultilevel"/>
    <w:tmpl w:val="BA8C17CE"/>
    <w:lvl w:ilvl="0" w:tplc="3536A2DE">
      <w:start w:val="1"/>
      <w:numFmt w:val="lowerLetter"/>
      <w:lvlText w:val="%1)"/>
      <w:lvlJc w:val="left"/>
      <w:pPr>
        <w:ind w:left="570" w:hanging="57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25490C"/>
    <w:multiLevelType w:val="hybridMultilevel"/>
    <w:tmpl w:val="A39C2408"/>
    <w:lvl w:ilvl="0" w:tplc="C60E7A48">
      <w:start w:val="1"/>
      <w:numFmt w:val="lowerLetter"/>
      <w:lvlText w:val="%1)"/>
      <w:lvlJc w:val="left"/>
      <w:pPr>
        <w:ind w:left="57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987596"/>
    <w:multiLevelType w:val="hybridMultilevel"/>
    <w:tmpl w:val="DAA46ED0"/>
    <w:lvl w:ilvl="0" w:tplc="F21E02D4">
      <w:start w:val="1"/>
      <w:numFmt w:val="lowerLetter"/>
      <w:lvlText w:val="%1)"/>
      <w:lvlJc w:val="left"/>
      <w:pPr>
        <w:ind w:left="570" w:hanging="570"/>
      </w:pPr>
      <w:rPr>
        <w:rFonts w:hint="default"/>
        <w:b w:val="0"/>
        <w:color w:val="008000"/>
        <w:u w:val="dash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6B7FA3"/>
    <w:multiLevelType w:val="multilevel"/>
    <w:tmpl w:val="ED046146"/>
    <w:lvl w:ilvl="0">
      <w:start w:val="1"/>
      <w:numFmt w:val="lowerLetter"/>
      <w:lvlText w:val="%1"/>
      <w:lvlJc w:val="left"/>
      <w:pPr>
        <w:ind w:left="570" w:hanging="570"/>
      </w:pPr>
      <w:rPr>
        <w:rFonts w:hint="default"/>
        <w:b w:val="0"/>
        <w:color w:val="008000"/>
        <w:u w:val="dash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b w:val="0"/>
        <w:color w:val="008000"/>
        <w:u w:val="dash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8000"/>
        <w:u w:val="dash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008000"/>
        <w:u w:val="dash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  <w:color w:val="008000"/>
        <w:u w:val="dash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008000"/>
        <w:u w:val="dash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color w:val="008000"/>
        <w:u w:val="dash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  <w:color w:val="008000"/>
        <w:u w:val="dash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color w:val="008000"/>
        <w:u w:val="dash"/>
      </w:rPr>
    </w:lvl>
  </w:abstractNum>
  <w:abstractNum w:abstractNumId="15" w15:restartNumberingAfterBreak="0">
    <w:nsid w:val="5C295952"/>
    <w:multiLevelType w:val="hybridMultilevel"/>
    <w:tmpl w:val="F3D243C8"/>
    <w:lvl w:ilvl="0" w:tplc="414EC39C">
      <w:start w:val="1"/>
      <w:numFmt w:val="lowerLetter"/>
      <w:lvlText w:val="%1)"/>
      <w:lvlJc w:val="left"/>
      <w:pPr>
        <w:ind w:left="375" w:hanging="375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8916F2"/>
    <w:multiLevelType w:val="hybridMultilevel"/>
    <w:tmpl w:val="8F182032"/>
    <w:lvl w:ilvl="0" w:tplc="9F343942">
      <w:start w:val="1"/>
      <w:numFmt w:val="lowerLetter"/>
      <w:lvlText w:val="%1)"/>
      <w:lvlJc w:val="left"/>
      <w:pPr>
        <w:ind w:left="570" w:hanging="570"/>
      </w:pPr>
      <w:rPr>
        <w:rFonts w:cs="Segoe UI" w:hint="default"/>
        <w:b w:val="0"/>
        <w:bCs w:val="0"/>
        <w:color w:val="008000"/>
        <w:u w:val="dash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D233DF"/>
    <w:multiLevelType w:val="multilevel"/>
    <w:tmpl w:val="560C6E7E"/>
    <w:lvl w:ilvl="0">
      <w:start w:val="1"/>
      <w:numFmt w:val="lowerLetter"/>
      <w:lvlText w:val="%1"/>
      <w:lvlJc w:val="left"/>
      <w:pPr>
        <w:ind w:left="927" w:hanging="927"/>
      </w:pPr>
      <w:rPr>
        <w:rFonts w:hint="default"/>
        <w:color w:val="008000"/>
        <w:sz w:val="20"/>
        <w:u w:val="dash"/>
      </w:rPr>
    </w:lvl>
    <w:lvl w:ilvl="1">
      <w:start w:val="2"/>
      <w:numFmt w:val="decimal"/>
      <w:lvlText w:val="%1.%2"/>
      <w:lvlJc w:val="left"/>
      <w:pPr>
        <w:ind w:left="1287" w:hanging="1287"/>
      </w:pPr>
      <w:rPr>
        <w:rFonts w:hint="default"/>
        <w:color w:val="008000"/>
        <w:sz w:val="20"/>
        <w:u w:val="dash"/>
      </w:rPr>
    </w:lvl>
    <w:lvl w:ilvl="2">
      <w:start w:val="7"/>
      <w:numFmt w:val="decimal"/>
      <w:lvlText w:val="%1.%2.%3"/>
      <w:lvlJc w:val="left"/>
      <w:pPr>
        <w:ind w:left="1287" w:hanging="1287"/>
      </w:pPr>
      <w:rPr>
        <w:rFonts w:hint="default"/>
        <w:color w:val="008000"/>
        <w:sz w:val="20"/>
        <w:u w:val="dash"/>
      </w:rPr>
    </w:lvl>
    <w:lvl w:ilvl="3">
      <w:start w:val="1"/>
      <w:numFmt w:val="decimal"/>
      <w:lvlText w:val="%1.%2.%3.%4"/>
      <w:lvlJc w:val="left"/>
      <w:pPr>
        <w:ind w:left="1647" w:hanging="1647"/>
      </w:pPr>
      <w:rPr>
        <w:rFonts w:hint="default"/>
        <w:color w:val="008000"/>
        <w:sz w:val="20"/>
        <w:u w:val="dash"/>
      </w:rPr>
    </w:lvl>
    <w:lvl w:ilvl="4">
      <w:start w:val="1"/>
      <w:numFmt w:val="decimal"/>
      <w:lvlText w:val="%1.%2.%3.%4.%5"/>
      <w:lvlJc w:val="left"/>
      <w:pPr>
        <w:ind w:left="2007" w:hanging="2007"/>
      </w:pPr>
      <w:rPr>
        <w:rFonts w:hint="default"/>
        <w:color w:val="008000"/>
        <w:sz w:val="20"/>
        <w:u w:val="dash"/>
      </w:rPr>
    </w:lvl>
    <w:lvl w:ilvl="5">
      <w:start w:val="1"/>
      <w:numFmt w:val="decimal"/>
      <w:lvlText w:val="%1.%2.%3.%4.%5.%6"/>
      <w:lvlJc w:val="left"/>
      <w:pPr>
        <w:ind w:left="2007" w:hanging="2007"/>
      </w:pPr>
      <w:rPr>
        <w:rFonts w:hint="default"/>
        <w:color w:val="008000"/>
        <w:sz w:val="20"/>
        <w:u w:val="dash"/>
      </w:rPr>
    </w:lvl>
    <w:lvl w:ilvl="6">
      <w:start w:val="1"/>
      <w:numFmt w:val="decimal"/>
      <w:lvlText w:val="%1.%2.%3.%4.%5.%6.%7"/>
      <w:lvlJc w:val="left"/>
      <w:pPr>
        <w:ind w:left="2367" w:hanging="2367"/>
      </w:pPr>
      <w:rPr>
        <w:rFonts w:hint="default"/>
        <w:color w:val="008000"/>
        <w:sz w:val="20"/>
        <w:u w:val="dash"/>
      </w:rPr>
    </w:lvl>
    <w:lvl w:ilvl="7">
      <w:start w:val="1"/>
      <w:numFmt w:val="decimal"/>
      <w:lvlText w:val="%1.%2.%3.%4.%5.%6.%7.%8"/>
      <w:lvlJc w:val="left"/>
      <w:pPr>
        <w:ind w:left="2727" w:hanging="2727"/>
      </w:pPr>
      <w:rPr>
        <w:rFonts w:hint="default"/>
        <w:color w:val="008000"/>
        <w:sz w:val="20"/>
        <w:u w:val="dash"/>
      </w:rPr>
    </w:lvl>
    <w:lvl w:ilvl="8">
      <w:start w:val="1"/>
      <w:numFmt w:val="decimal"/>
      <w:lvlText w:val="%1.%2.%3.%4.%5.%6.%7.%8.%9"/>
      <w:lvlJc w:val="left"/>
      <w:pPr>
        <w:ind w:left="2727" w:hanging="2727"/>
      </w:pPr>
      <w:rPr>
        <w:rFonts w:hint="default"/>
        <w:color w:val="008000"/>
        <w:sz w:val="20"/>
        <w:u w:val="dash"/>
      </w:rPr>
    </w:lvl>
  </w:abstractNum>
  <w:abstractNum w:abstractNumId="18" w15:restartNumberingAfterBreak="0">
    <w:nsid w:val="683A56BF"/>
    <w:multiLevelType w:val="multilevel"/>
    <w:tmpl w:val="CCE61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6E44006E"/>
    <w:multiLevelType w:val="hybridMultilevel"/>
    <w:tmpl w:val="5C767C9A"/>
    <w:lvl w:ilvl="0" w:tplc="A40866D4">
      <w:start w:val="1"/>
      <w:numFmt w:val="lowerLetter"/>
      <w:lvlText w:val="%1)"/>
      <w:lvlJc w:val="left"/>
      <w:pPr>
        <w:ind w:left="570" w:hanging="57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1429F9"/>
    <w:multiLevelType w:val="hybridMultilevel"/>
    <w:tmpl w:val="5816AAD8"/>
    <w:lvl w:ilvl="0" w:tplc="D86C265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9246F9"/>
    <w:multiLevelType w:val="multilevel"/>
    <w:tmpl w:val="FFB08B60"/>
    <w:lvl w:ilvl="0">
      <w:start w:val="1"/>
      <w:numFmt w:val="lowerLetter"/>
      <w:lvlText w:val="%1"/>
      <w:lvlJc w:val="left"/>
      <w:pPr>
        <w:ind w:left="927" w:hanging="927"/>
      </w:pPr>
      <w:rPr>
        <w:rFonts w:hint="default"/>
        <w:b w:val="0"/>
        <w:color w:val="008000"/>
        <w:sz w:val="20"/>
        <w:u w:val="dash"/>
      </w:rPr>
    </w:lvl>
    <w:lvl w:ilvl="1">
      <w:start w:val="2"/>
      <w:numFmt w:val="decimal"/>
      <w:lvlText w:val="%1.%2"/>
      <w:lvlJc w:val="left"/>
      <w:pPr>
        <w:ind w:left="1287" w:hanging="1287"/>
      </w:pPr>
      <w:rPr>
        <w:rFonts w:hint="default"/>
        <w:b w:val="0"/>
        <w:color w:val="008000"/>
        <w:sz w:val="20"/>
        <w:u w:val="dash"/>
      </w:rPr>
    </w:lvl>
    <w:lvl w:ilvl="2">
      <w:start w:val="1"/>
      <w:numFmt w:val="decimal"/>
      <w:lvlText w:val="%1.%2.%3"/>
      <w:lvlJc w:val="left"/>
      <w:pPr>
        <w:ind w:left="1287" w:hanging="1287"/>
      </w:pPr>
      <w:rPr>
        <w:rFonts w:hint="default"/>
        <w:b w:val="0"/>
        <w:color w:val="008000"/>
        <w:sz w:val="20"/>
        <w:u w:val="dash"/>
      </w:rPr>
    </w:lvl>
    <w:lvl w:ilvl="3">
      <w:start w:val="1"/>
      <w:numFmt w:val="decimal"/>
      <w:lvlText w:val="%1.%2.%3.%4"/>
      <w:lvlJc w:val="left"/>
      <w:pPr>
        <w:ind w:left="1647" w:hanging="1647"/>
      </w:pPr>
      <w:rPr>
        <w:rFonts w:hint="default"/>
        <w:b w:val="0"/>
        <w:color w:val="008000"/>
        <w:sz w:val="20"/>
        <w:u w:val="dash"/>
      </w:rPr>
    </w:lvl>
    <w:lvl w:ilvl="4">
      <w:start w:val="1"/>
      <w:numFmt w:val="decimal"/>
      <w:lvlText w:val="%1.%2.%3.%4.%5"/>
      <w:lvlJc w:val="left"/>
      <w:pPr>
        <w:ind w:left="2007" w:hanging="2007"/>
      </w:pPr>
      <w:rPr>
        <w:rFonts w:hint="default"/>
        <w:b w:val="0"/>
        <w:color w:val="008000"/>
        <w:sz w:val="20"/>
        <w:u w:val="dash"/>
      </w:rPr>
    </w:lvl>
    <w:lvl w:ilvl="5">
      <w:start w:val="1"/>
      <w:numFmt w:val="decimal"/>
      <w:lvlText w:val="%1.%2.%3.%4.%5.%6"/>
      <w:lvlJc w:val="left"/>
      <w:pPr>
        <w:ind w:left="2007" w:hanging="2007"/>
      </w:pPr>
      <w:rPr>
        <w:rFonts w:hint="default"/>
        <w:b w:val="0"/>
        <w:color w:val="008000"/>
        <w:sz w:val="20"/>
        <w:u w:val="dash"/>
      </w:rPr>
    </w:lvl>
    <w:lvl w:ilvl="6">
      <w:start w:val="1"/>
      <w:numFmt w:val="decimal"/>
      <w:lvlText w:val="%1.%2.%3.%4.%5.%6.%7"/>
      <w:lvlJc w:val="left"/>
      <w:pPr>
        <w:ind w:left="2367" w:hanging="2367"/>
      </w:pPr>
      <w:rPr>
        <w:rFonts w:hint="default"/>
        <w:b w:val="0"/>
        <w:color w:val="008000"/>
        <w:sz w:val="20"/>
        <w:u w:val="dash"/>
      </w:rPr>
    </w:lvl>
    <w:lvl w:ilvl="7">
      <w:start w:val="1"/>
      <w:numFmt w:val="decimal"/>
      <w:lvlText w:val="%1.%2.%3.%4.%5.%6.%7.%8"/>
      <w:lvlJc w:val="left"/>
      <w:pPr>
        <w:ind w:left="2727" w:hanging="2727"/>
      </w:pPr>
      <w:rPr>
        <w:rFonts w:hint="default"/>
        <w:b w:val="0"/>
        <w:color w:val="008000"/>
        <w:sz w:val="20"/>
        <w:u w:val="dash"/>
      </w:rPr>
    </w:lvl>
    <w:lvl w:ilvl="8">
      <w:start w:val="1"/>
      <w:numFmt w:val="decimal"/>
      <w:lvlText w:val="%1.%2.%3.%4.%5.%6.%7.%8.%9"/>
      <w:lvlJc w:val="left"/>
      <w:pPr>
        <w:ind w:left="2727" w:hanging="2727"/>
      </w:pPr>
      <w:rPr>
        <w:rFonts w:hint="default"/>
        <w:b w:val="0"/>
        <w:color w:val="008000"/>
        <w:sz w:val="20"/>
        <w:u w:val="dash"/>
      </w:rPr>
    </w:lvl>
  </w:abstractNum>
  <w:abstractNum w:abstractNumId="22" w15:restartNumberingAfterBreak="0">
    <w:nsid w:val="7AA56317"/>
    <w:multiLevelType w:val="hybridMultilevel"/>
    <w:tmpl w:val="8A2E7E4E"/>
    <w:lvl w:ilvl="0" w:tplc="A06A8C7A">
      <w:start w:val="1"/>
      <w:numFmt w:val="lowerLetter"/>
      <w:lvlText w:val="%1)"/>
      <w:lvlJc w:val="left"/>
      <w:pPr>
        <w:ind w:left="570" w:hanging="570"/>
      </w:pPr>
      <w:rPr>
        <w:rFonts w:cs="Segoe UI" w:hint="default"/>
        <w:b w:val="0"/>
        <w:color w:val="008000"/>
        <w:u w:val="dash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53247772">
    <w:abstractNumId w:val="20"/>
  </w:num>
  <w:num w:numId="2" w16cid:durableId="1212375970">
    <w:abstractNumId w:val="5"/>
  </w:num>
  <w:num w:numId="3" w16cid:durableId="2120294038">
    <w:abstractNumId w:val="18"/>
  </w:num>
  <w:num w:numId="4" w16cid:durableId="2071151477">
    <w:abstractNumId w:val="17"/>
  </w:num>
  <w:num w:numId="5" w16cid:durableId="416441232">
    <w:abstractNumId w:val="21"/>
  </w:num>
  <w:num w:numId="6" w16cid:durableId="347677616">
    <w:abstractNumId w:val="8"/>
  </w:num>
  <w:num w:numId="7" w16cid:durableId="1667437087">
    <w:abstractNumId w:val="6"/>
  </w:num>
  <w:num w:numId="8" w16cid:durableId="1175998628">
    <w:abstractNumId w:val="3"/>
  </w:num>
  <w:num w:numId="9" w16cid:durableId="1528903691">
    <w:abstractNumId w:val="10"/>
  </w:num>
  <w:num w:numId="10" w16cid:durableId="729575845">
    <w:abstractNumId w:val="14"/>
  </w:num>
  <w:num w:numId="11" w16cid:durableId="1188326301">
    <w:abstractNumId w:val="16"/>
  </w:num>
  <w:num w:numId="12" w16cid:durableId="848521848">
    <w:abstractNumId w:val="7"/>
  </w:num>
  <w:num w:numId="13" w16cid:durableId="852763017">
    <w:abstractNumId w:val="4"/>
  </w:num>
  <w:num w:numId="14" w16cid:durableId="785851295">
    <w:abstractNumId w:val="22"/>
  </w:num>
  <w:num w:numId="15" w16cid:durableId="1314019730">
    <w:abstractNumId w:val="1"/>
  </w:num>
  <w:num w:numId="16" w16cid:durableId="1404720868">
    <w:abstractNumId w:val="9"/>
  </w:num>
  <w:num w:numId="17" w16cid:durableId="1288849128">
    <w:abstractNumId w:val="12"/>
  </w:num>
  <w:num w:numId="18" w16cid:durableId="2062360910">
    <w:abstractNumId w:val="11"/>
  </w:num>
  <w:num w:numId="19" w16cid:durableId="781531347">
    <w:abstractNumId w:val="19"/>
  </w:num>
  <w:num w:numId="20" w16cid:durableId="731780103">
    <w:abstractNumId w:val="13"/>
  </w:num>
  <w:num w:numId="21" w16cid:durableId="1291352751">
    <w:abstractNumId w:val="15"/>
  </w:num>
  <w:num w:numId="22" w16cid:durableId="1651321807">
    <w:abstractNumId w:val="0"/>
  </w:num>
  <w:num w:numId="23" w16cid:durableId="20135202">
    <w:abstractNumId w:val="2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fia BAZANOVA">
    <w15:presenceInfo w15:providerId="AD" w15:userId="S::sbazanova@wmo.int::279e3311-832b-4585-9cca-83d675dbead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Formatting/>
  <w:defaultTabStop w:val="113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93C"/>
    <w:rsid w:val="00005301"/>
    <w:rsid w:val="00005535"/>
    <w:rsid w:val="000133EE"/>
    <w:rsid w:val="00015233"/>
    <w:rsid w:val="00015A2A"/>
    <w:rsid w:val="000206A8"/>
    <w:rsid w:val="00027205"/>
    <w:rsid w:val="000308FC"/>
    <w:rsid w:val="0003137A"/>
    <w:rsid w:val="00032FBC"/>
    <w:rsid w:val="00041171"/>
    <w:rsid w:val="00041727"/>
    <w:rsid w:val="0004226F"/>
    <w:rsid w:val="00046DDC"/>
    <w:rsid w:val="00050DBF"/>
    <w:rsid w:val="00050F8E"/>
    <w:rsid w:val="000518BB"/>
    <w:rsid w:val="00056FD4"/>
    <w:rsid w:val="000573AD"/>
    <w:rsid w:val="0006123B"/>
    <w:rsid w:val="00061CD0"/>
    <w:rsid w:val="00064F6B"/>
    <w:rsid w:val="00066114"/>
    <w:rsid w:val="00071E7C"/>
    <w:rsid w:val="00072F17"/>
    <w:rsid w:val="000731AA"/>
    <w:rsid w:val="00076E99"/>
    <w:rsid w:val="000805D0"/>
    <w:rsid w:val="000806D8"/>
    <w:rsid w:val="00082C80"/>
    <w:rsid w:val="00083278"/>
    <w:rsid w:val="00083847"/>
    <w:rsid w:val="00083C36"/>
    <w:rsid w:val="00084D58"/>
    <w:rsid w:val="00092CAE"/>
    <w:rsid w:val="00094C97"/>
    <w:rsid w:val="00095E48"/>
    <w:rsid w:val="000A1B34"/>
    <w:rsid w:val="000A4F1C"/>
    <w:rsid w:val="000A69BF"/>
    <w:rsid w:val="000A716D"/>
    <w:rsid w:val="000B0C1D"/>
    <w:rsid w:val="000B51BB"/>
    <w:rsid w:val="000C225A"/>
    <w:rsid w:val="000C3EF6"/>
    <w:rsid w:val="000C4993"/>
    <w:rsid w:val="000C6781"/>
    <w:rsid w:val="000D0753"/>
    <w:rsid w:val="000D16ED"/>
    <w:rsid w:val="000D349D"/>
    <w:rsid w:val="000D6B66"/>
    <w:rsid w:val="000E2A40"/>
    <w:rsid w:val="000F303D"/>
    <w:rsid w:val="000F5E49"/>
    <w:rsid w:val="000F7A87"/>
    <w:rsid w:val="0010187E"/>
    <w:rsid w:val="00102EAE"/>
    <w:rsid w:val="001047DC"/>
    <w:rsid w:val="00105D2E"/>
    <w:rsid w:val="00110788"/>
    <w:rsid w:val="00111BFD"/>
    <w:rsid w:val="001137EC"/>
    <w:rsid w:val="0011498B"/>
    <w:rsid w:val="00120147"/>
    <w:rsid w:val="00123140"/>
    <w:rsid w:val="00123D94"/>
    <w:rsid w:val="00125D01"/>
    <w:rsid w:val="00130BBC"/>
    <w:rsid w:val="00133021"/>
    <w:rsid w:val="00133D13"/>
    <w:rsid w:val="00146BF1"/>
    <w:rsid w:val="001474F4"/>
    <w:rsid w:val="00150DBD"/>
    <w:rsid w:val="00154562"/>
    <w:rsid w:val="00154E05"/>
    <w:rsid w:val="00156F9B"/>
    <w:rsid w:val="00160202"/>
    <w:rsid w:val="00163BA3"/>
    <w:rsid w:val="00166B31"/>
    <w:rsid w:val="00166D74"/>
    <w:rsid w:val="00167196"/>
    <w:rsid w:val="00167D54"/>
    <w:rsid w:val="00171CE4"/>
    <w:rsid w:val="00176AB5"/>
    <w:rsid w:val="00180771"/>
    <w:rsid w:val="001813EC"/>
    <w:rsid w:val="00183B6C"/>
    <w:rsid w:val="00190854"/>
    <w:rsid w:val="00190DB7"/>
    <w:rsid w:val="001930A3"/>
    <w:rsid w:val="001932D8"/>
    <w:rsid w:val="00194C99"/>
    <w:rsid w:val="00196127"/>
    <w:rsid w:val="00196EB8"/>
    <w:rsid w:val="001A25F0"/>
    <w:rsid w:val="001A341E"/>
    <w:rsid w:val="001A3ED0"/>
    <w:rsid w:val="001B0EA6"/>
    <w:rsid w:val="001B165B"/>
    <w:rsid w:val="001B1CDF"/>
    <w:rsid w:val="001B2EC4"/>
    <w:rsid w:val="001B3170"/>
    <w:rsid w:val="001B56F4"/>
    <w:rsid w:val="001B7626"/>
    <w:rsid w:val="001C33A1"/>
    <w:rsid w:val="001C5462"/>
    <w:rsid w:val="001D0E67"/>
    <w:rsid w:val="001D265C"/>
    <w:rsid w:val="001D2D5B"/>
    <w:rsid w:val="001D3062"/>
    <w:rsid w:val="001D35FC"/>
    <w:rsid w:val="001D3CFB"/>
    <w:rsid w:val="001D559B"/>
    <w:rsid w:val="001D6302"/>
    <w:rsid w:val="001D6599"/>
    <w:rsid w:val="001D66D7"/>
    <w:rsid w:val="001E0B0F"/>
    <w:rsid w:val="001E15E6"/>
    <w:rsid w:val="001E1CE7"/>
    <w:rsid w:val="001E2C22"/>
    <w:rsid w:val="001E4B81"/>
    <w:rsid w:val="001E740C"/>
    <w:rsid w:val="001E7DD0"/>
    <w:rsid w:val="001F0342"/>
    <w:rsid w:val="001F1BDA"/>
    <w:rsid w:val="001F4593"/>
    <w:rsid w:val="0020095E"/>
    <w:rsid w:val="00207A76"/>
    <w:rsid w:val="00210BFE"/>
    <w:rsid w:val="00210D30"/>
    <w:rsid w:val="00212BAD"/>
    <w:rsid w:val="00214699"/>
    <w:rsid w:val="00217914"/>
    <w:rsid w:val="002204FD"/>
    <w:rsid w:val="00221020"/>
    <w:rsid w:val="00227029"/>
    <w:rsid w:val="002308B5"/>
    <w:rsid w:val="00231115"/>
    <w:rsid w:val="00233C0B"/>
    <w:rsid w:val="00234A34"/>
    <w:rsid w:val="002372DB"/>
    <w:rsid w:val="0024054C"/>
    <w:rsid w:val="00244C4C"/>
    <w:rsid w:val="002453DA"/>
    <w:rsid w:val="0025255D"/>
    <w:rsid w:val="00255EE3"/>
    <w:rsid w:val="00256B3D"/>
    <w:rsid w:val="00260628"/>
    <w:rsid w:val="00264D5F"/>
    <w:rsid w:val="0026743C"/>
    <w:rsid w:val="00270480"/>
    <w:rsid w:val="00270BD7"/>
    <w:rsid w:val="00274D06"/>
    <w:rsid w:val="002779AF"/>
    <w:rsid w:val="00280DC5"/>
    <w:rsid w:val="002823D8"/>
    <w:rsid w:val="00284D14"/>
    <w:rsid w:val="0028531A"/>
    <w:rsid w:val="00285446"/>
    <w:rsid w:val="002859BC"/>
    <w:rsid w:val="00290082"/>
    <w:rsid w:val="0029052D"/>
    <w:rsid w:val="00290F0D"/>
    <w:rsid w:val="00295593"/>
    <w:rsid w:val="00296139"/>
    <w:rsid w:val="002A354F"/>
    <w:rsid w:val="002A386C"/>
    <w:rsid w:val="002A517C"/>
    <w:rsid w:val="002B09DF"/>
    <w:rsid w:val="002B37CB"/>
    <w:rsid w:val="002B540D"/>
    <w:rsid w:val="002B7A7E"/>
    <w:rsid w:val="002C30BC"/>
    <w:rsid w:val="002C3AA4"/>
    <w:rsid w:val="002C5965"/>
    <w:rsid w:val="002C5E15"/>
    <w:rsid w:val="002C7A88"/>
    <w:rsid w:val="002C7AB9"/>
    <w:rsid w:val="002D232B"/>
    <w:rsid w:val="002D2759"/>
    <w:rsid w:val="002D33BF"/>
    <w:rsid w:val="002D33E9"/>
    <w:rsid w:val="002D34EE"/>
    <w:rsid w:val="002D477E"/>
    <w:rsid w:val="002D5E00"/>
    <w:rsid w:val="002D6214"/>
    <w:rsid w:val="002D6DAC"/>
    <w:rsid w:val="002E1BC7"/>
    <w:rsid w:val="002E261D"/>
    <w:rsid w:val="002E263E"/>
    <w:rsid w:val="002E3E37"/>
    <w:rsid w:val="002E3FAD"/>
    <w:rsid w:val="002E4E16"/>
    <w:rsid w:val="002F019C"/>
    <w:rsid w:val="002F206A"/>
    <w:rsid w:val="002F6DAC"/>
    <w:rsid w:val="00301E8C"/>
    <w:rsid w:val="00307DDD"/>
    <w:rsid w:val="003143C9"/>
    <w:rsid w:val="003146E9"/>
    <w:rsid w:val="00314D5D"/>
    <w:rsid w:val="00320009"/>
    <w:rsid w:val="00320290"/>
    <w:rsid w:val="0032424A"/>
    <w:rsid w:val="003245D3"/>
    <w:rsid w:val="00330AA3"/>
    <w:rsid w:val="00331584"/>
    <w:rsid w:val="00331964"/>
    <w:rsid w:val="00333BF4"/>
    <w:rsid w:val="00334987"/>
    <w:rsid w:val="00337D07"/>
    <w:rsid w:val="00340C69"/>
    <w:rsid w:val="00342E34"/>
    <w:rsid w:val="00353B2E"/>
    <w:rsid w:val="00357AF4"/>
    <w:rsid w:val="00371CF1"/>
    <w:rsid w:val="0037222D"/>
    <w:rsid w:val="003724D9"/>
    <w:rsid w:val="00373128"/>
    <w:rsid w:val="003750C1"/>
    <w:rsid w:val="00375EDC"/>
    <w:rsid w:val="00376120"/>
    <w:rsid w:val="0038051E"/>
    <w:rsid w:val="00380AF7"/>
    <w:rsid w:val="00394A05"/>
    <w:rsid w:val="00397770"/>
    <w:rsid w:val="00397880"/>
    <w:rsid w:val="003A03B1"/>
    <w:rsid w:val="003A7016"/>
    <w:rsid w:val="003B0614"/>
    <w:rsid w:val="003B0C08"/>
    <w:rsid w:val="003C17A5"/>
    <w:rsid w:val="003C1843"/>
    <w:rsid w:val="003C6691"/>
    <w:rsid w:val="003C7459"/>
    <w:rsid w:val="003D1552"/>
    <w:rsid w:val="003D7BBF"/>
    <w:rsid w:val="003E1DAC"/>
    <w:rsid w:val="003E31AD"/>
    <w:rsid w:val="003E381F"/>
    <w:rsid w:val="003E4046"/>
    <w:rsid w:val="003E54C7"/>
    <w:rsid w:val="003E67D2"/>
    <w:rsid w:val="003F003A"/>
    <w:rsid w:val="003F0D41"/>
    <w:rsid w:val="003F125B"/>
    <w:rsid w:val="003F2441"/>
    <w:rsid w:val="003F3410"/>
    <w:rsid w:val="003F7B3F"/>
    <w:rsid w:val="0040155B"/>
    <w:rsid w:val="004030BE"/>
    <w:rsid w:val="00404DA5"/>
    <w:rsid w:val="0040523E"/>
    <w:rsid w:val="004055E7"/>
    <w:rsid w:val="004058AD"/>
    <w:rsid w:val="0041078D"/>
    <w:rsid w:val="004108CA"/>
    <w:rsid w:val="00412222"/>
    <w:rsid w:val="00416F97"/>
    <w:rsid w:val="00417186"/>
    <w:rsid w:val="00425173"/>
    <w:rsid w:val="0043039B"/>
    <w:rsid w:val="00430A1A"/>
    <w:rsid w:val="00432A0A"/>
    <w:rsid w:val="00434A31"/>
    <w:rsid w:val="00436197"/>
    <w:rsid w:val="004423FE"/>
    <w:rsid w:val="00445C35"/>
    <w:rsid w:val="00447344"/>
    <w:rsid w:val="00451204"/>
    <w:rsid w:val="00451D1D"/>
    <w:rsid w:val="00453D50"/>
    <w:rsid w:val="00453E3E"/>
    <w:rsid w:val="004542BE"/>
    <w:rsid w:val="00454B41"/>
    <w:rsid w:val="0045663A"/>
    <w:rsid w:val="0046068A"/>
    <w:rsid w:val="00462584"/>
    <w:rsid w:val="00462D3F"/>
    <w:rsid w:val="0046344E"/>
    <w:rsid w:val="004660F4"/>
    <w:rsid w:val="004667E7"/>
    <w:rsid w:val="004671D6"/>
    <w:rsid w:val="004672CF"/>
    <w:rsid w:val="00470DEF"/>
    <w:rsid w:val="0047155A"/>
    <w:rsid w:val="00475797"/>
    <w:rsid w:val="00476D0A"/>
    <w:rsid w:val="00491024"/>
    <w:rsid w:val="0049127D"/>
    <w:rsid w:val="004913BC"/>
    <w:rsid w:val="0049253B"/>
    <w:rsid w:val="004A140B"/>
    <w:rsid w:val="004A1CCC"/>
    <w:rsid w:val="004A1EE1"/>
    <w:rsid w:val="004A4B47"/>
    <w:rsid w:val="004A4F73"/>
    <w:rsid w:val="004B0EC9"/>
    <w:rsid w:val="004B1258"/>
    <w:rsid w:val="004B4680"/>
    <w:rsid w:val="004B7BAA"/>
    <w:rsid w:val="004C2DF7"/>
    <w:rsid w:val="004C4D49"/>
    <w:rsid w:val="004C4E0B"/>
    <w:rsid w:val="004C4F1A"/>
    <w:rsid w:val="004D3F1F"/>
    <w:rsid w:val="004D497E"/>
    <w:rsid w:val="004D7CA3"/>
    <w:rsid w:val="004E1FCF"/>
    <w:rsid w:val="004E4809"/>
    <w:rsid w:val="004E4CC3"/>
    <w:rsid w:val="004E5985"/>
    <w:rsid w:val="004E6352"/>
    <w:rsid w:val="004E6460"/>
    <w:rsid w:val="004F6B46"/>
    <w:rsid w:val="005001BA"/>
    <w:rsid w:val="0050425E"/>
    <w:rsid w:val="00511999"/>
    <w:rsid w:val="005145D6"/>
    <w:rsid w:val="00521EA5"/>
    <w:rsid w:val="00525B80"/>
    <w:rsid w:val="0053098F"/>
    <w:rsid w:val="00536B2E"/>
    <w:rsid w:val="00537647"/>
    <w:rsid w:val="00544234"/>
    <w:rsid w:val="00546D8E"/>
    <w:rsid w:val="00551026"/>
    <w:rsid w:val="00553738"/>
    <w:rsid w:val="00553F7E"/>
    <w:rsid w:val="00555385"/>
    <w:rsid w:val="005607EC"/>
    <w:rsid w:val="0056646F"/>
    <w:rsid w:val="00571AE1"/>
    <w:rsid w:val="005732F4"/>
    <w:rsid w:val="00574E57"/>
    <w:rsid w:val="00581B28"/>
    <w:rsid w:val="005859C2"/>
    <w:rsid w:val="00592267"/>
    <w:rsid w:val="00592A9C"/>
    <w:rsid w:val="0059421F"/>
    <w:rsid w:val="00595B2D"/>
    <w:rsid w:val="005A1051"/>
    <w:rsid w:val="005A136D"/>
    <w:rsid w:val="005B0AE2"/>
    <w:rsid w:val="005B0AF3"/>
    <w:rsid w:val="005B1F2C"/>
    <w:rsid w:val="005B5F3C"/>
    <w:rsid w:val="005C41F2"/>
    <w:rsid w:val="005D03D9"/>
    <w:rsid w:val="005D0401"/>
    <w:rsid w:val="005D1EE8"/>
    <w:rsid w:val="005D56AE"/>
    <w:rsid w:val="005D666D"/>
    <w:rsid w:val="005E2212"/>
    <w:rsid w:val="005E3A59"/>
    <w:rsid w:val="005E49F4"/>
    <w:rsid w:val="005F36D7"/>
    <w:rsid w:val="00600B10"/>
    <w:rsid w:val="00602C9A"/>
    <w:rsid w:val="00604802"/>
    <w:rsid w:val="00605D0F"/>
    <w:rsid w:val="0061064E"/>
    <w:rsid w:val="006120B9"/>
    <w:rsid w:val="00615AB0"/>
    <w:rsid w:val="00616247"/>
    <w:rsid w:val="0061778C"/>
    <w:rsid w:val="00625D63"/>
    <w:rsid w:val="006262DA"/>
    <w:rsid w:val="00632249"/>
    <w:rsid w:val="006325C2"/>
    <w:rsid w:val="00636B90"/>
    <w:rsid w:val="00637020"/>
    <w:rsid w:val="0064720C"/>
    <w:rsid w:val="0064738B"/>
    <w:rsid w:val="006508EA"/>
    <w:rsid w:val="00653CC9"/>
    <w:rsid w:val="00654DB3"/>
    <w:rsid w:val="006552E9"/>
    <w:rsid w:val="00667E86"/>
    <w:rsid w:val="00671893"/>
    <w:rsid w:val="00676E66"/>
    <w:rsid w:val="006834CB"/>
    <w:rsid w:val="0068392D"/>
    <w:rsid w:val="00695ACF"/>
    <w:rsid w:val="00697810"/>
    <w:rsid w:val="00697DB5"/>
    <w:rsid w:val="006A1B33"/>
    <w:rsid w:val="006A340E"/>
    <w:rsid w:val="006A492A"/>
    <w:rsid w:val="006A5D25"/>
    <w:rsid w:val="006A7881"/>
    <w:rsid w:val="006B5C72"/>
    <w:rsid w:val="006B7C5A"/>
    <w:rsid w:val="006C289D"/>
    <w:rsid w:val="006C2CC1"/>
    <w:rsid w:val="006D0310"/>
    <w:rsid w:val="006D2009"/>
    <w:rsid w:val="006D5576"/>
    <w:rsid w:val="006E1B31"/>
    <w:rsid w:val="006E3A34"/>
    <w:rsid w:val="006E56A6"/>
    <w:rsid w:val="006E766D"/>
    <w:rsid w:val="006F4B29"/>
    <w:rsid w:val="006F6CE9"/>
    <w:rsid w:val="007016EF"/>
    <w:rsid w:val="0070517C"/>
    <w:rsid w:val="00705C9F"/>
    <w:rsid w:val="00716951"/>
    <w:rsid w:val="00720F6B"/>
    <w:rsid w:val="00723105"/>
    <w:rsid w:val="00730ADA"/>
    <w:rsid w:val="00732C37"/>
    <w:rsid w:val="00735D9E"/>
    <w:rsid w:val="00735F19"/>
    <w:rsid w:val="00745A09"/>
    <w:rsid w:val="007507E4"/>
    <w:rsid w:val="00751EAF"/>
    <w:rsid w:val="00754CF7"/>
    <w:rsid w:val="00757B0D"/>
    <w:rsid w:val="00761320"/>
    <w:rsid w:val="007651B1"/>
    <w:rsid w:val="00767CE1"/>
    <w:rsid w:val="007707BC"/>
    <w:rsid w:val="0077136A"/>
    <w:rsid w:val="00771A68"/>
    <w:rsid w:val="007744D2"/>
    <w:rsid w:val="00781645"/>
    <w:rsid w:val="00781866"/>
    <w:rsid w:val="00786136"/>
    <w:rsid w:val="007A0083"/>
    <w:rsid w:val="007A4D44"/>
    <w:rsid w:val="007B05CF"/>
    <w:rsid w:val="007B0AE9"/>
    <w:rsid w:val="007B6E45"/>
    <w:rsid w:val="007C212A"/>
    <w:rsid w:val="007C6D5F"/>
    <w:rsid w:val="007D5B3C"/>
    <w:rsid w:val="007D7102"/>
    <w:rsid w:val="007E0D0B"/>
    <w:rsid w:val="007E5875"/>
    <w:rsid w:val="007E7D21"/>
    <w:rsid w:val="007E7DBD"/>
    <w:rsid w:val="007F05AF"/>
    <w:rsid w:val="007F482F"/>
    <w:rsid w:val="007F7C94"/>
    <w:rsid w:val="0080398D"/>
    <w:rsid w:val="00805174"/>
    <w:rsid w:val="008060D1"/>
    <w:rsid w:val="00806385"/>
    <w:rsid w:val="0080767F"/>
    <w:rsid w:val="00807CC5"/>
    <w:rsid w:val="00807ED7"/>
    <w:rsid w:val="00810DCA"/>
    <w:rsid w:val="00813E32"/>
    <w:rsid w:val="00814C93"/>
    <w:rsid w:val="00814CC6"/>
    <w:rsid w:val="00826D53"/>
    <w:rsid w:val="008273AA"/>
    <w:rsid w:val="008305AE"/>
    <w:rsid w:val="00830A17"/>
    <w:rsid w:val="00830B91"/>
    <w:rsid w:val="00831751"/>
    <w:rsid w:val="008330F9"/>
    <w:rsid w:val="00833369"/>
    <w:rsid w:val="00835B42"/>
    <w:rsid w:val="00842A4E"/>
    <w:rsid w:val="00847C71"/>
    <w:rsid w:val="00847D99"/>
    <w:rsid w:val="0085038E"/>
    <w:rsid w:val="0085230A"/>
    <w:rsid w:val="00855757"/>
    <w:rsid w:val="00856062"/>
    <w:rsid w:val="00860B9A"/>
    <w:rsid w:val="0086271D"/>
    <w:rsid w:val="0086420B"/>
    <w:rsid w:val="00864609"/>
    <w:rsid w:val="00864DBF"/>
    <w:rsid w:val="00865AE2"/>
    <w:rsid w:val="008663C8"/>
    <w:rsid w:val="0088163A"/>
    <w:rsid w:val="00881E14"/>
    <w:rsid w:val="00887E4B"/>
    <w:rsid w:val="00893376"/>
    <w:rsid w:val="008940C4"/>
    <w:rsid w:val="00895766"/>
    <w:rsid w:val="0089601F"/>
    <w:rsid w:val="008970B8"/>
    <w:rsid w:val="008A7313"/>
    <w:rsid w:val="008A7D91"/>
    <w:rsid w:val="008B33A5"/>
    <w:rsid w:val="008B7A9D"/>
    <w:rsid w:val="008B7FC7"/>
    <w:rsid w:val="008C4337"/>
    <w:rsid w:val="008C4F06"/>
    <w:rsid w:val="008C6797"/>
    <w:rsid w:val="008D0C90"/>
    <w:rsid w:val="008E1E4A"/>
    <w:rsid w:val="008E680F"/>
    <w:rsid w:val="008F0615"/>
    <w:rsid w:val="008F103E"/>
    <w:rsid w:val="008F1FDB"/>
    <w:rsid w:val="008F36FB"/>
    <w:rsid w:val="008F6D03"/>
    <w:rsid w:val="008F7E58"/>
    <w:rsid w:val="00900384"/>
    <w:rsid w:val="0090051F"/>
    <w:rsid w:val="00902EA9"/>
    <w:rsid w:val="0090427F"/>
    <w:rsid w:val="00904802"/>
    <w:rsid w:val="009053AB"/>
    <w:rsid w:val="009107AD"/>
    <w:rsid w:val="009158CC"/>
    <w:rsid w:val="00920506"/>
    <w:rsid w:val="00926BB5"/>
    <w:rsid w:val="00927E5F"/>
    <w:rsid w:val="0093124D"/>
    <w:rsid w:val="00931DEB"/>
    <w:rsid w:val="0093257E"/>
    <w:rsid w:val="00933957"/>
    <w:rsid w:val="009356FA"/>
    <w:rsid w:val="0093689A"/>
    <w:rsid w:val="00945E3D"/>
    <w:rsid w:val="0094603B"/>
    <w:rsid w:val="00947A25"/>
    <w:rsid w:val="009504A1"/>
    <w:rsid w:val="00950605"/>
    <w:rsid w:val="00951130"/>
    <w:rsid w:val="00952233"/>
    <w:rsid w:val="00954D66"/>
    <w:rsid w:val="00963F8F"/>
    <w:rsid w:val="00964AE4"/>
    <w:rsid w:val="00973C62"/>
    <w:rsid w:val="00975D76"/>
    <w:rsid w:val="00982E51"/>
    <w:rsid w:val="0098372D"/>
    <w:rsid w:val="009874B9"/>
    <w:rsid w:val="00993581"/>
    <w:rsid w:val="009A092F"/>
    <w:rsid w:val="009A288C"/>
    <w:rsid w:val="009A64C1"/>
    <w:rsid w:val="009B0D20"/>
    <w:rsid w:val="009B1FB3"/>
    <w:rsid w:val="009B6697"/>
    <w:rsid w:val="009C0251"/>
    <w:rsid w:val="009C0634"/>
    <w:rsid w:val="009C2B43"/>
    <w:rsid w:val="009C2EA4"/>
    <w:rsid w:val="009C3DDE"/>
    <w:rsid w:val="009C4C04"/>
    <w:rsid w:val="009D5213"/>
    <w:rsid w:val="009E0D39"/>
    <w:rsid w:val="009E1C95"/>
    <w:rsid w:val="009E2957"/>
    <w:rsid w:val="009E3743"/>
    <w:rsid w:val="009E501C"/>
    <w:rsid w:val="009F196A"/>
    <w:rsid w:val="009F20DE"/>
    <w:rsid w:val="009F669B"/>
    <w:rsid w:val="009F7566"/>
    <w:rsid w:val="009F7F18"/>
    <w:rsid w:val="00A02A72"/>
    <w:rsid w:val="00A06BFE"/>
    <w:rsid w:val="00A10F5D"/>
    <w:rsid w:val="00A1199A"/>
    <w:rsid w:val="00A1243C"/>
    <w:rsid w:val="00A135AE"/>
    <w:rsid w:val="00A14AF1"/>
    <w:rsid w:val="00A16891"/>
    <w:rsid w:val="00A16EC6"/>
    <w:rsid w:val="00A22934"/>
    <w:rsid w:val="00A268CE"/>
    <w:rsid w:val="00A332E8"/>
    <w:rsid w:val="00A3500C"/>
    <w:rsid w:val="00A35AF5"/>
    <w:rsid w:val="00A35CF9"/>
    <w:rsid w:val="00A35DDF"/>
    <w:rsid w:val="00A36CBA"/>
    <w:rsid w:val="00A41AFE"/>
    <w:rsid w:val="00A432CD"/>
    <w:rsid w:val="00A45741"/>
    <w:rsid w:val="00A47EF6"/>
    <w:rsid w:val="00A50291"/>
    <w:rsid w:val="00A5186A"/>
    <w:rsid w:val="00A530E4"/>
    <w:rsid w:val="00A604CD"/>
    <w:rsid w:val="00A60FE6"/>
    <w:rsid w:val="00A622F5"/>
    <w:rsid w:val="00A644D3"/>
    <w:rsid w:val="00A654BE"/>
    <w:rsid w:val="00A66DD6"/>
    <w:rsid w:val="00A738F8"/>
    <w:rsid w:val="00A75018"/>
    <w:rsid w:val="00A75C20"/>
    <w:rsid w:val="00A771FD"/>
    <w:rsid w:val="00A80767"/>
    <w:rsid w:val="00A81C90"/>
    <w:rsid w:val="00A849F2"/>
    <w:rsid w:val="00A874EF"/>
    <w:rsid w:val="00A95415"/>
    <w:rsid w:val="00A96518"/>
    <w:rsid w:val="00AA3C89"/>
    <w:rsid w:val="00AA7510"/>
    <w:rsid w:val="00AB32BD"/>
    <w:rsid w:val="00AB4723"/>
    <w:rsid w:val="00AB5E11"/>
    <w:rsid w:val="00AC4CDB"/>
    <w:rsid w:val="00AC70FE"/>
    <w:rsid w:val="00AD0D98"/>
    <w:rsid w:val="00AD2CD0"/>
    <w:rsid w:val="00AD3AA3"/>
    <w:rsid w:val="00AD4358"/>
    <w:rsid w:val="00AD7543"/>
    <w:rsid w:val="00AD7FF5"/>
    <w:rsid w:val="00AE292F"/>
    <w:rsid w:val="00AE52C9"/>
    <w:rsid w:val="00AE7F2B"/>
    <w:rsid w:val="00AF61E1"/>
    <w:rsid w:val="00AF638A"/>
    <w:rsid w:val="00B00141"/>
    <w:rsid w:val="00B009AA"/>
    <w:rsid w:val="00B00ECE"/>
    <w:rsid w:val="00B030C8"/>
    <w:rsid w:val="00B039C0"/>
    <w:rsid w:val="00B03A09"/>
    <w:rsid w:val="00B056E7"/>
    <w:rsid w:val="00B05B71"/>
    <w:rsid w:val="00B10035"/>
    <w:rsid w:val="00B15C76"/>
    <w:rsid w:val="00B165E6"/>
    <w:rsid w:val="00B16D1C"/>
    <w:rsid w:val="00B235DB"/>
    <w:rsid w:val="00B27BBA"/>
    <w:rsid w:val="00B336A1"/>
    <w:rsid w:val="00B424D9"/>
    <w:rsid w:val="00B447C0"/>
    <w:rsid w:val="00B47897"/>
    <w:rsid w:val="00B51CFD"/>
    <w:rsid w:val="00B52510"/>
    <w:rsid w:val="00B53E53"/>
    <w:rsid w:val="00B548A2"/>
    <w:rsid w:val="00B56934"/>
    <w:rsid w:val="00B577F7"/>
    <w:rsid w:val="00B62F03"/>
    <w:rsid w:val="00B72444"/>
    <w:rsid w:val="00B728AD"/>
    <w:rsid w:val="00B81852"/>
    <w:rsid w:val="00B8251F"/>
    <w:rsid w:val="00B84CEC"/>
    <w:rsid w:val="00B873AE"/>
    <w:rsid w:val="00B90287"/>
    <w:rsid w:val="00B93B62"/>
    <w:rsid w:val="00B93BFF"/>
    <w:rsid w:val="00B953D1"/>
    <w:rsid w:val="00B96D93"/>
    <w:rsid w:val="00BA30D0"/>
    <w:rsid w:val="00BA6597"/>
    <w:rsid w:val="00BA66CC"/>
    <w:rsid w:val="00BB0D32"/>
    <w:rsid w:val="00BB7E07"/>
    <w:rsid w:val="00BC76B5"/>
    <w:rsid w:val="00BC793C"/>
    <w:rsid w:val="00BD01D1"/>
    <w:rsid w:val="00BD17F1"/>
    <w:rsid w:val="00BD5420"/>
    <w:rsid w:val="00BE20AC"/>
    <w:rsid w:val="00BF3C59"/>
    <w:rsid w:val="00BF5191"/>
    <w:rsid w:val="00BF6B13"/>
    <w:rsid w:val="00C04BD2"/>
    <w:rsid w:val="00C13EEC"/>
    <w:rsid w:val="00C14689"/>
    <w:rsid w:val="00C156A4"/>
    <w:rsid w:val="00C20FAA"/>
    <w:rsid w:val="00C20FDA"/>
    <w:rsid w:val="00C223B8"/>
    <w:rsid w:val="00C23509"/>
    <w:rsid w:val="00C2459D"/>
    <w:rsid w:val="00C24F9D"/>
    <w:rsid w:val="00C26D77"/>
    <w:rsid w:val="00C2755A"/>
    <w:rsid w:val="00C316F1"/>
    <w:rsid w:val="00C32677"/>
    <w:rsid w:val="00C3307E"/>
    <w:rsid w:val="00C40D46"/>
    <w:rsid w:val="00C4140A"/>
    <w:rsid w:val="00C42C95"/>
    <w:rsid w:val="00C4470F"/>
    <w:rsid w:val="00C4627C"/>
    <w:rsid w:val="00C50727"/>
    <w:rsid w:val="00C54AFE"/>
    <w:rsid w:val="00C55E5B"/>
    <w:rsid w:val="00C6040A"/>
    <w:rsid w:val="00C62739"/>
    <w:rsid w:val="00C63676"/>
    <w:rsid w:val="00C70ECD"/>
    <w:rsid w:val="00C720A4"/>
    <w:rsid w:val="00C74F59"/>
    <w:rsid w:val="00C7611C"/>
    <w:rsid w:val="00C8051B"/>
    <w:rsid w:val="00C8278C"/>
    <w:rsid w:val="00C930AD"/>
    <w:rsid w:val="00C93331"/>
    <w:rsid w:val="00C94097"/>
    <w:rsid w:val="00C94B34"/>
    <w:rsid w:val="00CA2A4B"/>
    <w:rsid w:val="00CA4269"/>
    <w:rsid w:val="00CA48CA"/>
    <w:rsid w:val="00CA7330"/>
    <w:rsid w:val="00CB1C84"/>
    <w:rsid w:val="00CB5363"/>
    <w:rsid w:val="00CB64F0"/>
    <w:rsid w:val="00CB7EDA"/>
    <w:rsid w:val="00CC2909"/>
    <w:rsid w:val="00CD0549"/>
    <w:rsid w:val="00CD70F5"/>
    <w:rsid w:val="00CE2E1C"/>
    <w:rsid w:val="00CE6B3C"/>
    <w:rsid w:val="00CF202A"/>
    <w:rsid w:val="00CF232C"/>
    <w:rsid w:val="00CF3BE5"/>
    <w:rsid w:val="00CF4E58"/>
    <w:rsid w:val="00D01963"/>
    <w:rsid w:val="00D05E6F"/>
    <w:rsid w:val="00D20296"/>
    <w:rsid w:val="00D2111C"/>
    <w:rsid w:val="00D2231A"/>
    <w:rsid w:val="00D24DC1"/>
    <w:rsid w:val="00D275C0"/>
    <w:rsid w:val="00D276BD"/>
    <w:rsid w:val="00D27929"/>
    <w:rsid w:val="00D33442"/>
    <w:rsid w:val="00D33F5A"/>
    <w:rsid w:val="00D419C6"/>
    <w:rsid w:val="00D44BAD"/>
    <w:rsid w:val="00D45B55"/>
    <w:rsid w:val="00D462A6"/>
    <w:rsid w:val="00D468B8"/>
    <w:rsid w:val="00D4785A"/>
    <w:rsid w:val="00D52E43"/>
    <w:rsid w:val="00D54072"/>
    <w:rsid w:val="00D631D8"/>
    <w:rsid w:val="00D664D7"/>
    <w:rsid w:val="00D67E1E"/>
    <w:rsid w:val="00D7097B"/>
    <w:rsid w:val="00D7197D"/>
    <w:rsid w:val="00D72BC4"/>
    <w:rsid w:val="00D815FC"/>
    <w:rsid w:val="00D84098"/>
    <w:rsid w:val="00D84B19"/>
    <w:rsid w:val="00D8517B"/>
    <w:rsid w:val="00D91DFA"/>
    <w:rsid w:val="00DA159A"/>
    <w:rsid w:val="00DA57B9"/>
    <w:rsid w:val="00DA5C17"/>
    <w:rsid w:val="00DB1AB2"/>
    <w:rsid w:val="00DC17C2"/>
    <w:rsid w:val="00DC1FA4"/>
    <w:rsid w:val="00DC4FDF"/>
    <w:rsid w:val="00DC57EA"/>
    <w:rsid w:val="00DC66F0"/>
    <w:rsid w:val="00DD3105"/>
    <w:rsid w:val="00DD3A65"/>
    <w:rsid w:val="00DD4D3F"/>
    <w:rsid w:val="00DD62C6"/>
    <w:rsid w:val="00DE2AA0"/>
    <w:rsid w:val="00DE30AC"/>
    <w:rsid w:val="00DE3B92"/>
    <w:rsid w:val="00DE48B4"/>
    <w:rsid w:val="00DE5ACA"/>
    <w:rsid w:val="00DE7137"/>
    <w:rsid w:val="00DF18E4"/>
    <w:rsid w:val="00DF524F"/>
    <w:rsid w:val="00DF706A"/>
    <w:rsid w:val="00DF74FA"/>
    <w:rsid w:val="00E00498"/>
    <w:rsid w:val="00E05674"/>
    <w:rsid w:val="00E07E1B"/>
    <w:rsid w:val="00E111C4"/>
    <w:rsid w:val="00E1464C"/>
    <w:rsid w:val="00E14ADB"/>
    <w:rsid w:val="00E14B9D"/>
    <w:rsid w:val="00E14C31"/>
    <w:rsid w:val="00E14C73"/>
    <w:rsid w:val="00E20C24"/>
    <w:rsid w:val="00E213B1"/>
    <w:rsid w:val="00E22F78"/>
    <w:rsid w:val="00E2425D"/>
    <w:rsid w:val="00E24A60"/>
    <w:rsid w:val="00E24F87"/>
    <w:rsid w:val="00E2617A"/>
    <w:rsid w:val="00E273FB"/>
    <w:rsid w:val="00E31356"/>
    <w:rsid w:val="00E31CD4"/>
    <w:rsid w:val="00E32BF7"/>
    <w:rsid w:val="00E36B2F"/>
    <w:rsid w:val="00E36B62"/>
    <w:rsid w:val="00E40F7F"/>
    <w:rsid w:val="00E44AA4"/>
    <w:rsid w:val="00E460B0"/>
    <w:rsid w:val="00E46CEF"/>
    <w:rsid w:val="00E538E6"/>
    <w:rsid w:val="00E5396E"/>
    <w:rsid w:val="00E56696"/>
    <w:rsid w:val="00E61B5B"/>
    <w:rsid w:val="00E66B61"/>
    <w:rsid w:val="00E74332"/>
    <w:rsid w:val="00E768A9"/>
    <w:rsid w:val="00E802A2"/>
    <w:rsid w:val="00E82EAE"/>
    <w:rsid w:val="00E8410F"/>
    <w:rsid w:val="00E85C0B"/>
    <w:rsid w:val="00E87C89"/>
    <w:rsid w:val="00E91FC9"/>
    <w:rsid w:val="00E9595D"/>
    <w:rsid w:val="00E97FB6"/>
    <w:rsid w:val="00EA0D52"/>
    <w:rsid w:val="00EA2127"/>
    <w:rsid w:val="00EA41E7"/>
    <w:rsid w:val="00EA7089"/>
    <w:rsid w:val="00EB13D7"/>
    <w:rsid w:val="00EB1E83"/>
    <w:rsid w:val="00EC65FE"/>
    <w:rsid w:val="00ED22CB"/>
    <w:rsid w:val="00ED4BB1"/>
    <w:rsid w:val="00ED67AF"/>
    <w:rsid w:val="00EE07EA"/>
    <w:rsid w:val="00EE11F0"/>
    <w:rsid w:val="00EE128C"/>
    <w:rsid w:val="00EE1FC5"/>
    <w:rsid w:val="00EE4C48"/>
    <w:rsid w:val="00EE5D2E"/>
    <w:rsid w:val="00EE7E6F"/>
    <w:rsid w:val="00EF2DB2"/>
    <w:rsid w:val="00EF35D4"/>
    <w:rsid w:val="00EF3B3A"/>
    <w:rsid w:val="00EF66D9"/>
    <w:rsid w:val="00EF68E3"/>
    <w:rsid w:val="00EF6BA5"/>
    <w:rsid w:val="00EF780D"/>
    <w:rsid w:val="00EF7A98"/>
    <w:rsid w:val="00F0267E"/>
    <w:rsid w:val="00F071B2"/>
    <w:rsid w:val="00F11B47"/>
    <w:rsid w:val="00F23BAA"/>
    <w:rsid w:val="00F2412D"/>
    <w:rsid w:val="00F25D8D"/>
    <w:rsid w:val="00F3069C"/>
    <w:rsid w:val="00F3603E"/>
    <w:rsid w:val="00F40CC8"/>
    <w:rsid w:val="00F44CCB"/>
    <w:rsid w:val="00F474C9"/>
    <w:rsid w:val="00F5126B"/>
    <w:rsid w:val="00F54EA3"/>
    <w:rsid w:val="00F61675"/>
    <w:rsid w:val="00F62962"/>
    <w:rsid w:val="00F6509A"/>
    <w:rsid w:val="00F6686B"/>
    <w:rsid w:val="00F67D13"/>
    <w:rsid w:val="00F67F74"/>
    <w:rsid w:val="00F712B3"/>
    <w:rsid w:val="00F71E9F"/>
    <w:rsid w:val="00F7312C"/>
    <w:rsid w:val="00F73DE3"/>
    <w:rsid w:val="00F744BF"/>
    <w:rsid w:val="00F7632C"/>
    <w:rsid w:val="00F77219"/>
    <w:rsid w:val="00F7788E"/>
    <w:rsid w:val="00F839A7"/>
    <w:rsid w:val="00F84DD2"/>
    <w:rsid w:val="00F92930"/>
    <w:rsid w:val="00F95439"/>
    <w:rsid w:val="00FA24D2"/>
    <w:rsid w:val="00FA5BAE"/>
    <w:rsid w:val="00FB0872"/>
    <w:rsid w:val="00FB54CC"/>
    <w:rsid w:val="00FB79C5"/>
    <w:rsid w:val="00FD0231"/>
    <w:rsid w:val="00FD1A37"/>
    <w:rsid w:val="00FD4E5B"/>
    <w:rsid w:val="00FE3BAB"/>
    <w:rsid w:val="00FE4EE0"/>
    <w:rsid w:val="00FF0F9A"/>
    <w:rsid w:val="00FF27ED"/>
    <w:rsid w:val="00FF582E"/>
    <w:rsid w:val="02AFAE1A"/>
    <w:rsid w:val="044B7E7B"/>
    <w:rsid w:val="1A0FADFE"/>
    <w:rsid w:val="207EEF82"/>
    <w:rsid w:val="37DEEF66"/>
    <w:rsid w:val="3B132951"/>
    <w:rsid w:val="4FEEEA3E"/>
    <w:rsid w:val="71A5C75C"/>
    <w:rsid w:val="74C43F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239D6FB"/>
  <w15:docId w15:val="{B98E27CC-E107-4F74-B356-944E15455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WMOBodyText"/>
    <w:qFormat/>
    <w:rsid w:val="00B62F03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next w:val="WMOBodyText"/>
    <w:link w:val="Heading1Char"/>
    <w:qFormat/>
    <w:rsid w:val="001D3CFB"/>
    <w:pPr>
      <w:keepNext/>
      <w:keepLines/>
      <w:spacing w:before="360" w:after="120"/>
      <w:jc w:val="center"/>
      <w:outlineLvl w:val="0"/>
    </w:pPr>
    <w:rPr>
      <w:rFonts w:ascii="Verdana" w:eastAsia="Verdana" w:hAnsi="Verdana" w:cs="Verdana"/>
      <w:b/>
      <w:bCs/>
      <w:caps/>
      <w:kern w:val="32"/>
      <w:sz w:val="24"/>
      <w:szCs w:val="24"/>
      <w:lang w:val="en-GB"/>
    </w:rPr>
  </w:style>
  <w:style w:type="paragraph" w:styleId="Heading2">
    <w:name w:val="heading 2"/>
    <w:next w:val="WMOBodyText"/>
    <w:link w:val="Heading2Char"/>
    <w:qFormat/>
    <w:rsid w:val="001D3CFB"/>
    <w:pPr>
      <w:keepNext/>
      <w:keepLines/>
      <w:spacing w:before="360" w:after="360"/>
      <w:jc w:val="center"/>
      <w:outlineLvl w:val="1"/>
    </w:pPr>
    <w:rPr>
      <w:rFonts w:ascii="Verdana" w:eastAsia="Verdana" w:hAnsi="Verdana" w:cs="Verdana"/>
      <w:b/>
      <w:bCs/>
      <w:iCs/>
      <w:sz w:val="22"/>
      <w:szCs w:val="22"/>
      <w:lang w:val="en-GB"/>
    </w:rPr>
  </w:style>
  <w:style w:type="paragraph" w:styleId="Heading3">
    <w:name w:val="heading 3"/>
    <w:next w:val="WMOBodyText"/>
    <w:link w:val="Heading3Char"/>
    <w:qFormat/>
    <w:rsid w:val="001D3CFB"/>
    <w:pPr>
      <w:keepNext/>
      <w:keepLines/>
      <w:tabs>
        <w:tab w:val="left" w:pos="1134"/>
      </w:tabs>
      <w:spacing w:before="360" w:after="360"/>
      <w:outlineLvl w:val="2"/>
    </w:pPr>
    <w:rPr>
      <w:rFonts w:ascii="Verdana" w:eastAsia="Verdana" w:hAnsi="Verdana" w:cs="Verdana"/>
      <w:b/>
      <w:bCs/>
      <w:lang w:val="en-GB"/>
    </w:rPr>
  </w:style>
  <w:style w:type="paragraph" w:styleId="Heading4">
    <w:name w:val="heading 4"/>
    <w:next w:val="WMOBodyText"/>
    <w:link w:val="Heading4Char"/>
    <w:qFormat/>
    <w:rsid w:val="00A530E4"/>
    <w:pPr>
      <w:keepNext/>
      <w:keepLines/>
      <w:spacing w:before="360"/>
      <w:ind w:left="1134" w:hanging="1134"/>
      <w:outlineLvl w:val="3"/>
    </w:pPr>
    <w:rPr>
      <w:rFonts w:ascii="Verdana" w:eastAsia="Verdana" w:hAnsi="Verdana" w:cs="Verdana"/>
      <w:b/>
      <w:i/>
      <w:lang w:val="en-GB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1D3CFB"/>
    <w:rPr>
      <w:rFonts w:ascii="Verdana" w:eastAsia="Verdana" w:hAnsi="Verdana" w:cs="Verdana"/>
      <w:b/>
      <w:bCs/>
      <w:iCs/>
      <w:sz w:val="22"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link w:val="WMOBodyTextCharChar"/>
    <w:qFormat/>
    <w:rsid w:val="00C4470F"/>
    <w:pPr>
      <w:spacing w:before="240"/>
    </w:pPr>
    <w:rPr>
      <w:rFonts w:ascii="Verdana" w:eastAsia="Verdana" w:hAnsi="Verdana" w:cs="Verdana"/>
      <w:lang w:val="en-GB"/>
    </w:rPr>
  </w:style>
  <w:style w:type="paragraph" w:customStyle="1" w:styleId="WMOSubTitle2">
    <w:name w:val="WMO_SubTitle2"/>
    <w:basedOn w:val="Heading5"/>
    <w:next w:val="WMOBodyText"/>
    <w:rsid w:val="00A530E4"/>
    <w:pPr>
      <w:keepNext/>
      <w:keepLines/>
      <w:tabs>
        <w:tab w:val="clear" w:pos="1080"/>
      </w:tabs>
      <w:spacing w:before="280"/>
      <w:ind w:left="0" w:firstLine="0"/>
      <w:jc w:val="left"/>
    </w:pPr>
    <w:rPr>
      <w:rFonts w:eastAsia="Verdana" w:cs="Verdana"/>
      <w:szCs w:val="20"/>
    </w:rPr>
  </w:style>
  <w:style w:type="paragraph" w:styleId="BodyText0">
    <w:name w:val="Body Text"/>
    <w:basedOn w:val="Normal"/>
    <w:link w:val="BodyTextChar0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BD5420"/>
    <w:pPr>
      <w:spacing w:before="60"/>
      <w:ind w:left="142" w:hanging="142"/>
      <w:jc w:val="left"/>
    </w:pPr>
    <w:rPr>
      <w:sz w:val="18"/>
      <w:szCs w:val="18"/>
    </w:r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1D3CFB"/>
    <w:rPr>
      <w:rFonts w:ascii="Verdana" w:eastAsia="Verdana" w:hAnsi="Verdana" w:cs="Verdana"/>
      <w:b/>
      <w:bCs/>
      <w:caps/>
      <w:kern w:val="32"/>
      <w:sz w:val="24"/>
      <w:szCs w:val="24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C4470F"/>
    <w:rPr>
      <w:rFonts w:ascii="Verdana" w:eastAsia="Verdana" w:hAnsi="Verdana" w:cs="Verdana"/>
      <w:lang w:val="en-GB"/>
    </w:rPr>
  </w:style>
  <w:style w:type="table" w:styleId="TableGrid">
    <w:name w:val="Table Grid"/>
    <w:basedOn w:val="TableNormal"/>
    <w:uiPriority w:val="39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A530E4"/>
    <w:rPr>
      <w:rFonts w:ascii="Verdana" w:eastAsia="Verdana" w:hAnsi="Verdana" w:cs="Verdana"/>
      <w:b/>
      <w:i/>
      <w:lang w:val="en-GB"/>
    </w:r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D5420"/>
    <w:rPr>
      <w:rFonts w:ascii="Verdana" w:eastAsia="Arial" w:hAnsi="Verdana" w:cs="Arial"/>
      <w:sz w:val="18"/>
      <w:szCs w:val="18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character" w:customStyle="1" w:styleId="BodyTextChar0">
    <w:name w:val="Body Text Char"/>
    <w:basedOn w:val="DefaultParagraphFont"/>
    <w:link w:val="BodyText0"/>
    <w:rsid w:val="006F4B29"/>
    <w:rPr>
      <w:rFonts w:ascii="Verdana" w:eastAsia="SimSun" w:hAnsi="Verdana" w:cs="Arial"/>
      <w:b/>
      <w:bCs/>
      <w:sz w:val="24"/>
      <w:szCs w:val="24"/>
      <w:lang w:val="en-GB" w:eastAsia="zh-CN"/>
    </w:rPr>
  </w:style>
  <w:style w:type="character" w:styleId="PlaceholderText">
    <w:name w:val="Placeholder Text"/>
    <w:basedOn w:val="DefaultParagraphFont"/>
    <w:rsid w:val="00BD5420"/>
    <w:rPr>
      <w:color w:val="808080"/>
    </w:rPr>
  </w:style>
  <w:style w:type="paragraph" w:customStyle="1" w:styleId="WMOIndent1">
    <w:name w:val="WMO_Indent1"/>
    <w:basedOn w:val="WMOBodyText"/>
    <w:rsid w:val="00814CC6"/>
    <w:pPr>
      <w:tabs>
        <w:tab w:val="left" w:pos="567"/>
      </w:tabs>
      <w:ind w:left="567" w:hanging="567"/>
    </w:pPr>
    <w:rPr>
      <w:rFonts w:eastAsia="Times New Roman" w:cs="Times New Roman"/>
    </w:rPr>
  </w:style>
  <w:style w:type="paragraph" w:customStyle="1" w:styleId="WMOIndent2">
    <w:name w:val="WMO_Indent2"/>
    <w:basedOn w:val="WMOIndent1"/>
    <w:rsid w:val="00814CC6"/>
    <w:pPr>
      <w:tabs>
        <w:tab w:val="clear" w:pos="567"/>
        <w:tab w:val="left" w:pos="1134"/>
      </w:tabs>
      <w:ind w:left="1134"/>
    </w:pPr>
  </w:style>
  <w:style w:type="paragraph" w:customStyle="1" w:styleId="WMOIndent3">
    <w:name w:val="WMO_Indent3"/>
    <w:basedOn w:val="WMOIndent2"/>
    <w:rsid w:val="00814CC6"/>
    <w:pPr>
      <w:tabs>
        <w:tab w:val="clear" w:pos="1134"/>
        <w:tab w:val="left" w:pos="1701"/>
      </w:tabs>
      <w:ind w:left="1701"/>
    </w:pPr>
  </w:style>
  <w:style w:type="paragraph" w:customStyle="1" w:styleId="WMONote">
    <w:name w:val="WMO_Note"/>
    <w:basedOn w:val="WMOBodyText"/>
    <w:qFormat/>
    <w:rsid w:val="00B62F03"/>
    <w:pPr>
      <w:tabs>
        <w:tab w:val="left" w:pos="1418"/>
      </w:tabs>
      <w:ind w:left="1418" w:hanging="1418"/>
    </w:pPr>
    <w:rPr>
      <w:bCs/>
      <w:sz w:val="18"/>
      <w:szCs w:val="18"/>
    </w:rPr>
  </w:style>
  <w:style w:type="paragraph" w:customStyle="1" w:styleId="WMOIndent4">
    <w:name w:val="WMO_Indent4"/>
    <w:basedOn w:val="WMOIndent3"/>
    <w:qFormat/>
    <w:rsid w:val="00814CC6"/>
    <w:pPr>
      <w:tabs>
        <w:tab w:val="clear" w:pos="1701"/>
        <w:tab w:val="left" w:pos="2268"/>
      </w:tabs>
      <w:ind w:left="2268"/>
    </w:pPr>
  </w:style>
  <w:style w:type="paragraph" w:customStyle="1" w:styleId="WMOComment">
    <w:name w:val="WMO_Comment"/>
    <w:basedOn w:val="WMOBodyText"/>
    <w:next w:val="WMOBodyText"/>
    <w:link w:val="WMOCommentChar"/>
    <w:qFormat/>
    <w:rsid w:val="003245D3"/>
    <w:rPr>
      <w:i/>
    </w:rPr>
  </w:style>
  <w:style w:type="character" w:customStyle="1" w:styleId="WMOCommentChar">
    <w:name w:val="WMO_Comment Char"/>
    <w:basedOn w:val="WMOBodyTextCharChar"/>
    <w:link w:val="WMOComment"/>
    <w:rsid w:val="003245D3"/>
    <w:rPr>
      <w:rFonts w:ascii="Verdana" w:eastAsia="Verdana" w:hAnsi="Verdana" w:cs="Verdana"/>
      <w:i/>
      <w:lang w:val="en-GB"/>
    </w:rPr>
  </w:style>
  <w:style w:type="character" w:customStyle="1" w:styleId="Heading3Char">
    <w:name w:val="Heading 3 Char"/>
    <w:basedOn w:val="DefaultParagraphFont"/>
    <w:link w:val="Heading3"/>
    <w:rsid w:val="00A80767"/>
    <w:rPr>
      <w:rFonts w:ascii="Verdana" w:eastAsia="Verdana" w:hAnsi="Verdana" w:cs="Verdana"/>
      <w:b/>
      <w:bCs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2231A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F7788E"/>
    <w:pPr>
      <w:tabs>
        <w:tab w:val="clear" w:pos="1134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7788E"/>
  </w:style>
  <w:style w:type="character" w:customStyle="1" w:styleId="eop">
    <w:name w:val="eop"/>
    <w:basedOn w:val="DefaultParagraphFont"/>
    <w:rsid w:val="00F7788E"/>
  </w:style>
  <w:style w:type="character" w:customStyle="1" w:styleId="tabchar">
    <w:name w:val="tabchar"/>
    <w:basedOn w:val="DefaultParagraphFont"/>
    <w:rsid w:val="00F7788E"/>
  </w:style>
  <w:style w:type="paragraph" w:styleId="NormalWeb">
    <w:name w:val="Normal (Web)"/>
    <w:basedOn w:val="Normal"/>
    <w:uiPriority w:val="99"/>
    <w:semiHidden/>
    <w:unhideWhenUsed/>
    <w:rsid w:val="00F7788E"/>
    <w:pPr>
      <w:tabs>
        <w:tab w:val="clear" w:pos="1134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462D3F"/>
    <w:rPr>
      <w:rFonts w:ascii="Verdana" w:eastAsia="Arial" w:hAnsi="Verdana" w:cs="Arial"/>
      <w:lang w:val="en-GB" w:eastAsia="en-US"/>
    </w:rPr>
  </w:style>
  <w:style w:type="paragraph" w:styleId="Revision">
    <w:name w:val="Revision"/>
    <w:hidden/>
    <w:semiHidden/>
    <w:rsid w:val="00887E4B"/>
    <w:rPr>
      <w:rFonts w:ascii="Verdana" w:eastAsia="Arial" w:hAnsi="Verdana" w:cs="Arial"/>
      <w:lang w:val="en-GB" w:eastAsia="en-US"/>
    </w:rPr>
  </w:style>
  <w:style w:type="paragraph" w:customStyle="1" w:styleId="Chapterhead">
    <w:name w:val="Chapter head"/>
    <w:qFormat/>
    <w:rsid w:val="00927E5F"/>
    <w:pPr>
      <w:keepNext/>
      <w:spacing w:after="560" w:line="280" w:lineRule="exact"/>
      <w:outlineLvl w:val="2"/>
    </w:pPr>
    <w:rPr>
      <w:rFonts w:ascii="Verdana" w:eastAsia="Arial" w:hAnsi="Verdana" w:cs="Arial"/>
      <w:b/>
      <w:caps/>
      <w:color w:val="000000" w:themeColor="text1"/>
      <w:sz w:val="24"/>
      <w:szCs w:val="22"/>
      <w:lang w:val="en-GB" w:eastAsia="en-US"/>
    </w:rPr>
  </w:style>
  <w:style w:type="paragraph" w:customStyle="1" w:styleId="Heading10">
    <w:name w:val="Heading_1"/>
    <w:qFormat/>
    <w:rsid w:val="00927E5F"/>
    <w:pPr>
      <w:keepNext/>
      <w:spacing w:before="480" w:after="200" w:line="276" w:lineRule="auto"/>
      <w:ind w:left="1123" w:hanging="1123"/>
      <w:outlineLvl w:val="3"/>
    </w:pPr>
    <w:rPr>
      <w:rFonts w:ascii="Verdana" w:eastAsiaTheme="minorHAnsi" w:hAnsi="Verdana" w:cstheme="majorBidi"/>
      <w:b/>
      <w:bCs/>
      <w:caps/>
      <w:color w:val="000000" w:themeColor="text1"/>
      <w:lang w:val="en-GB"/>
    </w:rPr>
  </w:style>
  <w:style w:type="paragraph" w:customStyle="1" w:styleId="Heading20">
    <w:name w:val="Heading_2"/>
    <w:qFormat/>
    <w:rsid w:val="00927E5F"/>
    <w:pPr>
      <w:keepNext/>
      <w:tabs>
        <w:tab w:val="left" w:pos="1120"/>
      </w:tabs>
      <w:spacing w:before="240" w:after="240" w:line="240" w:lineRule="exact"/>
      <w:ind w:left="1123" w:hanging="1123"/>
      <w:outlineLvl w:val="4"/>
    </w:pPr>
    <w:rPr>
      <w:rFonts w:ascii="Verdana" w:eastAsia="Arial" w:hAnsi="Verdana" w:cs="Arial"/>
      <w:b/>
      <w:bCs/>
      <w:color w:val="000000" w:themeColor="text1"/>
      <w:lang w:val="en-GB" w:eastAsia="en-US"/>
    </w:rPr>
  </w:style>
  <w:style w:type="paragraph" w:customStyle="1" w:styleId="Subheading1">
    <w:name w:val="Subheading_1"/>
    <w:qFormat/>
    <w:rsid w:val="00927E5F"/>
    <w:pPr>
      <w:keepNext/>
      <w:tabs>
        <w:tab w:val="left" w:pos="1120"/>
      </w:tabs>
      <w:spacing w:before="240" w:after="240" w:line="240" w:lineRule="exact"/>
      <w:outlineLvl w:val="8"/>
    </w:pPr>
    <w:rPr>
      <w:rFonts w:ascii="Verdana" w:eastAsia="Arial" w:hAnsi="Verdana" w:cs="Arial"/>
      <w:b/>
      <w:color w:val="7F7F7F" w:themeColor="text1" w:themeTint="80"/>
      <w:szCs w:val="22"/>
      <w:lang w:val="en-GB" w:eastAsia="en-US"/>
    </w:rPr>
  </w:style>
  <w:style w:type="paragraph" w:customStyle="1" w:styleId="Bodytext1">
    <w:name w:val="Body_text"/>
    <w:basedOn w:val="Normal"/>
    <w:qFormat/>
    <w:rsid w:val="00927E5F"/>
    <w:pPr>
      <w:tabs>
        <w:tab w:val="clear" w:pos="1134"/>
        <w:tab w:val="left" w:pos="1120"/>
      </w:tabs>
      <w:spacing w:after="240" w:line="240" w:lineRule="exact"/>
      <w:jc w:val="left"/>
    </w:pPr>
    <w:rPr>
      <w:rFonts w:eastAsiaTheme="minorHAnsi" w:cstheme="majorBidi"/>
      <w:color w:val="000000" w:themeColor="text1"/>
      <w:szCs w:val="22"/>
      <w:lang w:val="fr-FR" w:eastAsia="zh-TW"/>
    </w:rPr>
  </w:style>
  <w:style w:type="paragraph" w:customStyle="1" w:styleId="Bodytextsemibold">
    <w:name w:val="Body text semibold"/>
    <w:basedOn w:val="Normal"/>
    <w:rsid w:val="00927E5F"/>
    <w:pPr>
      <w:tabs>
        <w:tab w:val="clear" w:pos="1134"/>
        <w:tab w:val="left" w:pos="1120"/>
      </w:tabs>
      <w:spacing w:after="240"/>
      <w:jc w:val="left"/>
    </w:pPr>
    <w:rPr>
      <w:rFonts w:eastAsiaTheme="minorHAnsi" w:cstheme="majorBidi"/>
      <w:b/>
      <w:color w:val="7F7F7F" w:themeColor="text1" w:themeTint="80"/>
      <w:lang w:val="fr-FR" w:eastAsia="zh-TW"/>
    </w:rPr>
  </w:style>
  <w:style w:type="paragraph" w:customStyle="1" w:styleId="Note">
    <w:name w:val="Note"/>
    <w:qFormat/>
    <w:rsid w:val="00927E5F"/>
    <w:pPr>
      <w:tabs>
        <w:tab w:val="left" w:pos="720"/>
      </w:tabs>
      <w:spacing w:after="240" w:line="200" w:lineRule="exact"/>
    </w:pPr>
    <w:rPr>
      <w:rFonts w:ascii="Verdana" w:eastAsia="Arial" w:hAnsi="Verdana" w:cs="Arial"/>
      <w:color w:val="000000" w:themeColor="text1"/>
      <w:sz w:val="16"/>
      <w:szCs w:val="22"/>
      <w:lang w:val="en-GB" w:eastAsia="en-US"/>
    </w:rPr>
  </w:style>
  <w:style w:type="paragraph" w:customStyle="1" w:styleId="Indent1">
    <w:name w:val="Indent 1"/>
    <w:link w:val="Indent1Char"/>
    <w:qFormat/>
    <w:rsid w:val="00927E5F"/>
    <w:pPr>
      <w:tabs>
        <w:tab w:val="left" w:pos="480"/>
      </w:tabs>
      <w:spacing w:after="240" w:line="240" w:lineRule="exact"/>
      <w:ind w:left="480" w:hanging="480"/>
    </w:pPr>
    <w:rPr>
      <w:rFonts w:ascii="Verdana" w:eastAsia="Arial" w:hAnsi="Verdana" w:cs="Arial"/>
      <w:color w:val="000000" w:themeColor="text1"/>
      <w:szCs w:val="22"/>
      <w:lang w:val="en-GB" w:eastAsia="en-US"/>
    </w:rPr>
  </w:style>
  <w:style w:type="paragraph" w:customStyle="1" w:styleId="Indent1semibold">
    <w:name w:val="Indent 1 semi bold"/>
    <w:basedOn w:val="Indent1"/>
    <w:qFormat/>
    <w:rsid w:val="00927E5F"/>
    <w:rPr>
      <w:b/>
      <w:color w:val="7F7F7F" w:themeColor="text1" w:themeTint="80"/>
    </w:rPr>
  </w:style>
  <w:style w:type="paragraph" w:customStyle="1" w:styleId="Indent4NOspaceafter">
    <w:name w:val="Indent 4 NO space after"/>
    <w:basedOn w:val="Normal"/>
    <w:rsid w:val="00927E5F"/>
    <w:pPr>
      <w:tabs>
        <w:tab w:val="clear" w:pos="1134"/>
      </w:tabs>
      <w:ind w:left="1920" w:hanging="480"/>
      <w:jc w:val="left"/>
    </w:pPr>
    <w:rPr>
      <w:rFonts w:eastAsiaTheme="minorHAnsi" w:cstheme="majorBidi"/>
      <w:color w:val="000000" w:themeColor="text1"/>
      <w:lang w:val="fr-FR" w:eastAsia="zh-TW"/>
    </w:rPr>
  </w:style>
  <w:style w:type="character" w:customStyle="1" w:styleId="Italic">
    <w:name w:val="Italic"/>
    <w:basedOn w:val="DefaultParagraphFont"/>
    <w:qFormat/>
    <w:rsid w:val="00927E5F"/>
    <w:rPr>
      <w:i/>
    </w:rPr>
  </w:style>
  <w:style w:type="character" w:customStyle="1" w:styleId="Semibolditalic">
    <w:name w:val="Semi bold italic"/>
    <w:qFormat/>
    <w:rsid w:val="00927E5F"/>
    <w:rPr>
      <w:b/>
      <w:i/>
      <w:color w:val="7F7F7F" w:themeColor="text1" w:themeTint="80"/>
    </w:rPr>
  </w:style>
  <w:style w:type="character" w:customStyle="1" w:styleId="TPSHyperlink">
    <w:name w:val="TPS Hyperlink"/>
    <w:uiPriority w:val="1"/>
    <w:rsid w:val="00927E5F"/>
    <w:rPr>
      <w:rFonts w:ascii="Arial" w:eastAsia="Times New Roman" w:hAnsi="Arial" w:cs="Times New Roman"/>
      <w:b/>
      <w:noProof w:val="0"/>
      <w:color w:val="2F275B"/>
      <w:sz w:val="18"/>
      <w:szCs w:val="24"/>
      <w:shd w:val="clear" w:color="auto" w:fill="E1ADB4"/>
      <w:lang w:val="en-AU" w:eastAsia="en-US"/>
    </w:rPr>
  </w:style>
  <w:style w:type="character" w:customStyle="1" w:styleId="Indent1Char">
    <w:name w:val="Indent 1 Char"/>
    <w:basedOn w:val="DefaultParagraphFont"/>
    <w:link w:val="Indent1"/>
    <w:rsid w:val="00927E5F"/>
    <w:rPr>
      <w:rFonts w:ascii="Verdana" w:eastAsia="Arial" w:hAnsi="Verdana" w:cs="Arial"/>
      <w:color w:val="000000" w:themeColor="text1"/>
      <w:szCs w:val="22"/>
      <w:lang w:val="en-GB" w:eastAsia="en-US"/>
    </w:rPr>
  </w:style>
  <w:style w:type="paragraph" w:customStyle="1" w:styleId="Chaptersubhead">
    <w:name w:val="Chapter_subhead"/>
    <w:basedOn w:val="Normal"/>
    <w:rsid w:val="00EC65FE"/>
    <w:pPr>
      <w:tabs>
        <w:tab w:val="clear" w:pos="1134"/>
      </w:tabs>
      <w:spacing w:after="240"/>
      <w:jc w:val="left"/>
    </w:pPr>
    <w:rPr>
      <w:rFonts w:eastAsiaTheme="minorHAnsi" w:cstheme="majorBidi"/>
      <w:i/>
      <w:color w:val="000000" w:themeColor="text1"/>
      <w:sz w:val="22"/>
      <w:lang w:val="fr-FR" w:eastAsia="zh-TW"/>
    </w:rPr>
  </w:style>
  <w:style w:type="paragraph" w:customStyle="1" w:styleId="Heading1NOToC">
    <w:name w:val="Heading_1 NO ToC"/>
    <w:basedOn w:val="Normal"/>
    <w:rsid w:val="00EC65FE"/>
    <w:pPr>
      <w:keepNext/>
      <w:tabs>
        <w:tab w:val="clear" w:pos="1134"/>
        <w:tab w:val="left" w:pos="1120"/>
      </w:tabs>
      <w:spacing w:before="480" w:after="240" w:line="240" w:lineRule="exact"/>
      <w:ind w:left="1123" w:hanging="1123"/>
      <w:jc w:val="left"/>
      <w:outlineLvl w:val="3"/>
    </w:pPr>
    <w:rPr>
      <w:rFonts w:eastAsiaTheme="minorHAnsi" w:cstheme="majorBidi"/>
      <w:b/>
      <w:caps/>
      <w:color w:val="000000" w:themeColor="text1"/>
      <w:lang w:val="fr-FR" w:eastAsia="zh-TW"/>
    </w:rPr>
  </w:style>
  <w:style w:type="paragraph" w:customStyle="1" w:styleId="Heading2NOToC">
    <w:name w:val="Heading_2_NO_ToC"/>
    <w:basedOn w:val="Normal"/>
    <w:rsid w:val="00EC65FE"/>
    <w:pPr>
      <w:keepNext/>
      <w:tabs>
        <w:tab w:val="clear" w:pos="1134"/>
      </w:tabs>
      <w:spacing w:before="240" w:after="240" w:line="240" w:lineRule="exact"/>
      <w:ind w:left="1124" w:hanging="1124"/>
      <w:jc w:val="left"/>
    </w:pPr>
    <w:rPr>
      <w:rFonts w:eastAsiaTheme="minorHAnsi" w:cstheme="majorBidi"/>
      <w:b/>
      <w:color w:val="000000" w:themeColor="text1"/>
      <w:lang w:val="fr-FR" w:eastAsia="zh-TW"/>
    </w:rPr>
  </w:style>
  <w:style w:type="paragraph" w:customStyle="1" w:styleId="Heading3NOToC">
    <w:name w:val="Heading_3_NO_ToC"/>
    <w:basedOn w:val="Normal"/>
    <w:qFormat/>
    <w:rsid w:val="00EC65FE"/>
    <w:pPr>
      <w:keepNext/>
      <w:tabs>
        <w:tab w:val="clear" w:pos="1134"/>
        <w:tab w:val="left" w:pos="1120"/>
      </w:tabs>
      <w:spacing w:before="240" w:after="240" w:line="240" w:lineRule="exact"/>
      <w:ind w:left="1123" w:hanging="1123"/>
      <w:jc w:val="left"/>
      <w:outlineLvl w:val="5"/>
    </w:pPr>
    <w:rPr>
      <w:rFonts w:eastAsiaTheme="minorHAnsi" w:cstheme="majorBidi"/>
      <w:b/>
      <w:i/>
      <w:color w:val="000000" w:themeColor="text1"/>
      <w:szCs w:val="22"/>
      <w:lang w:val="fr-FR" w:eastAsia="zh-TW"/>
    </w:rPr>
  </w:style>
  <w:style w:type="paragraph" w:customStyle="1" w:styleId="Tablebodytrackingminus10">
    <w:name w:val="Table body tracking minus 10"/>
    <w:basedOn w:val="Normal"/>
    <w:uiPriority w:val="1"/>
    <w:rsid w:val="00EC65FE"/>
    <w:pPr>
      <w:tabs>
        <w:tab w:val="clear" w:pos="1134"/>
      </w:tabs>
      <w:jc w:val="left"/>
    </w:pPr>
    <w:rPr>
      <w:rFonts w:eastAsiaTheme="minorHAnsi"/>
      <w:color w:val="1A1A1A"/>
      <w:spacing w:val="-6"/>
      <w:w w:val="99"/>
      <w:sz w:val="18"/>
      <w:szCs w:val="25"/>
      <w:lang w:val="fr-FR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tyles" Target="styles.xml"/><Relationship Id="rId9" Type="http://schemas.openxmlformats.org/officeDocument/2006/relationships/hyperlink" Target="https://library.wmo.int/index.php?lvl=notice_display&amp;id=20796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591A6BE57FEA4ABB22A97EACBC0E7A" ma:contentTypeVersion="" ma:contentTypeDescription="Create a new document." ma:contentTypeScope="" ma:versionID="08e17769e9c23d768a5149f01f367df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0C9A25-20F0-4EB9-8ACE-40CBB1BFAA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E6AF63-94AB-4697-8EB1-607C0CCB7426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office:word"/>
    <ds:schemaRef ds:uri="urn:schemas-microsoft-com:vml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customXml/itemProps3.xml><?xml version="1.0" encoding="utf-8"?>
<ds:datastoreItem xmlns:ds="http://schemas.openxmlformats.org/officeDocument/2006/customXml" ds:itemID="{CFFAB70B-EDC8-4DAF-BB7C-7436FD13A020}"/>
</file>

<file path=customXml/itemProps4.xml><?xml version="1.0" encoding="utf-8"?>
<ds:datastoreItem xmlns:ds="http://schemas.openxmlformats.org/officeDocument/2006/customXml" ds:itemID="{FEC4B724-730D-4972-A661-C88DD28345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5160</Words>
  <Characters>29414</Characters>
  <Application>Microsoft Office Word</Application>
  <DocSecurity>0</DocSecurity>
  <Lines>245</Lines>
  <Paragraphs>69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WMO Document Template</vt:lpstr>
      <vt:lpstr>WMO Document Template</vt:lpstr>
    </vt:vector>
  </TitlesOfParts>
  <Company>WMO</Company>
  <LinksUpToDate>false</LinksUpToDate>
  <CharactersWithSpaces>34505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WMO Document Template</dc:title>
  <dc:creator>Mustafa Adiguzel</dc:creator>
  <cp:lastModifiedBy>Sofia BAZANOVA</cp:lastModifiedBy>
  <cp:revision>4</cp:revision>
  <cp:lastPrinted>2013-03-12T09:27:00Z</cp:lastPrinted>
  <dcterms:created xsi:type="dcterms:W3CDTF">2023-03-15T12:27:00Z</dcterms:created>
  <dcterms:modified xsi:type="dcterms:W3CDTF">2023-03-15T12:56:00Z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0x010100C8591A6BE57FEA4ABB22A97EACBC0E7A</vt:lpwstr>
  </property>
  <property fmtid="{D5CDD505-2E9C-101B-9397-08002B2CF9AE}" pid="3" name="MediaServiceImageTags">
    <vt:lpwstr/>
  </property>
  <property fmtid="{D5CDD505-2E9C-101B-9397-08002B2CF9AE}" pid="4" name="TranslatedWith">
    <vt:lpwstr>Mercury</vt:lpwstr>
  </property>
  <property fmtid="{D5CDD505-2E9C-101B-9397-08002B2CF9AE}" pid="5" name="GeneratedBy">
    <vt:lpwstr>julia.berman</vt:lpwstr>
  </property>
  <property fmtid="{D5CDD505-2E9C-101B-9397-08002B2CF9AE}" pid="6" name="GeneratedDate">
    <vt:lpwstr>10/04/2022 04:00:52</vt:lpwstr>
  </property>
  <property fmtid="{D5CDD505-2E9C-101B-9397-08002B2CF9AE}" pid="7" name="OriginalDocID">
    <vt:lpwstr>e4ab38f8-8946-4e5a-bb53-99f05c68397e</vt:lpwstr>
  </property>
</Properties>
</file>