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83" w:type="dxa"/>
        <w:tblInd w:w="-459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6898"/>
        <w:gridCol w:w="2982"/>
      </w:tblGrid>
      <w:tr w:rsidR="00B65AF3" w:rsidRPr="00B65AF3" w14:paraId="6B3B5470" w14:textId="77777777" w:rsidTr="003A2151">
        <w:trPr>
          <w:trHeight w:val="326"/>
        </w:trPr>
        <w:tc>
          <w:tcPr>
            <w:tcW w:w="503" w:type="dxa"/>
            <w:vMerge w:val="restart"/>
            <w:tcBorders>
              <w:bottom w:val="nil"/>
            </w:tcBorders>
            <w:textDirection w:val="btLr"/>
          </w:tcPr>
          <w:p w14:paraId="42EC06B5" w14:textId="77777777" w:rsidR="00A80767" w:rsidRPr="00B65AF3" w:rsidRDefault="00A80767" w:rsidP="00B65AF3">
            <w:pPr>
              <w:tabs>
                <w:tab w:val="clear" w:pos="1134"/>
                <w:tab w:val="left" w:pos="6946"/>
              </w:tabs>
              <w:suppressAutoHyphens/>
              <w:spacing w:after="120" w:line="252" w:lineRule="auto"/>
              <w:ind w:right="57"/>
              <w:jc w:val="right"/>
              <w:rPr>
                <w:color w:val="365F91" w:themeColor="accent1" w:themeShade="BF"/>
                <w:sz w:val="12"/>
                <w:szCs w:val="12"/>
              </w:rPr>
            </w:pPr>
            <w:bookmarkStart w:id="0" w:name="_Hlk122421160"/>
            <w:r w:rsidRPr="00B65AF3">
              <w:rPr>
                <w:color w:val="365F91" w:themeColor="accent1" w:themeShade="BF"/>
                <w:sz w:val="12"/>
                <w:szCs w:val="12"/>
                <w:lang w:val="ru-RU"/>
              </w:rPr>
              <w:t>ПОГОДА КЛИМАТ ВОДА</w:t>
            </w:r>
          </w:p>
        </w:tc>
        <w:tc>
          <w:tcPr>
            <w:tcW w:w="6898" w:type="dxa"/>
            <w:vMerge w:val="restart"/>
          </w:tcPr>
          <w:p w14:paraId="73CA24E5" w14:textId="77777777" w:rsidR="00A80767" w:rsidRPr="00B65AF3" w:rsidRDefault="00A80767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</w:pPr>
            <w:r w:rsidRPr="00B65AF3">
              <w:rPr>
                <w:noProof/>
                <w:color w:val="365F91" w:themeColor="accent1" w:themeShade="BF"/>
                <w:szCs w:val="22"/>
                <w:lang w:val="ru-RU" w:eastAsia="ru-RU"/>
              </w:rPr>
              <w:drawing>
                <wp:anchor distT="0" distB="0" distL="114300" distR="114300" simplePos="0" relativeHeight="251659264" behindDoc="1" locked="1" layoutInCell="1" allowOverlap="1" wp14:anchorId="45C867BC" wp14:editId="34407123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5AF3">
              <w:rPr>
                <w:b/>
                <w:bCs/>
                <w:color w:val="365F91" w:themeColor="accent1" w:themeShade="BF"/>
                <w:lang w:val="ru-RU"/>
              </w:rPr>
              <w:t>Всемирная метеорологическая организация</w:t>
            </w:r>
          </w:p>
          <w:p w14:paraId="2CF6488C" w14:textId="77777777" w:rsidR="00A80767" w:rsidRPr="00B65AF3" w:rsidRDefault="00897C10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  <w:szCs w:val="22"/>
                <w:lang w:val="ru-RU"/>
              </w:rPr>
            </w:pPr>
            <w:r w:rsidRPr="00B65AF3">
              <w:rPr>
                <w:b/>
                <w:bCs/>
                <w:color w:val="365F91" w:themeColor="accent1" w:themeShade="BF"/>
                <w:lang w:val="ru-RU"/>
              </w:rPr>
              <w:t>ИСПОЛНИТЕЛЬНЫЙ СОВЕТ</w:t>
            </w:r>
          </w:p>
          <w:p w14:paraId="7F49F74D" w14:textId="00279493" w:rsidR="00A80767" w:rsidRPr="00B65AF3" w:rsidRDefault="00897C10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</w:pPr>
            <w:r w:rsidRPr="00B65AF3">
              <w:rPr>
                <w:b/>
                <w:bCs/>
                <w:color w:val="365F91" w:themeColor="accent1" w:themeShade="BF"/>
                <w:lang w:val="ru-RU"/>
              </w:rPr>
              <w:t>Семьдесят шестая сессия</w:t>
            </w:r>
            <w:r w:rsidRPr="00B65AF3">
              <w:rPr>
                <w:color w:val="365F91" w:themeColor="accent1" w:themeShade="BF"/>
                <w:lang w:val="ru-RU"/>
              </w:rPr>
              <w:t xml:space="preserve"> </w:t>
            </w:r>
            <w:r w:rsidR="00B65AF3">
              <w:rPr>
                <w:color w:val="365F91" w:themeColor="accent1" w:themeShade="BF"/>
                <w:lang w:val="ru-RU"/>
              </w:rPr>
              <w:br/>
            </w:r>
            <w:r w:rsidRPr="00B65AF3">
              <w:rPr>
                <w:color w:val="365F91" w:themeColor="accent1" w:themeShade="BF"/>
                <w:lang w:val="ru-RU"/>
              </w:rPr>
              <w:t xml:space="preserve">27 февраля </w:t>
            </w:r>
            <w:r w:rsidR="00B65AF3">
              <w:rPr>
                <w:color w:val="365F91" w:themeColor="accent1" w:themeShade="BF"/>
                <w:lang w:val="ru-RU"/>
              </w:rPr>
              <w:t>−</w:t>
            </w:r>
            <w:r w:rsidRPr="00B65AF3">
              <w:rPr>
                <w:color w:val="365F91" w:themeColor="accent1" w:themeShade="BF"/>
                <w:lang w:val="ru-RU"/>
              </w:rPr>
              <w:t xml:space="preserve"> 3 марта 2023 г</w:t>
            </w:r>
            <w:r w:rsidR="00B65AF3">
              <w:rPr>
                <w:color w:val="365F91" w:themeColor="accent1" w:themeShade="BF"/>
                <w:lang w:val="ru-RU"/>
              </w:rPr>
              <w:t>.</w:t>
            </w:r>
            <w:r w:rsidRPr="00B65AF3">
              <w:rPr>
                <w:color w:val="365F91" w:themeColor="accent1" w:themeShade="BF"/>
                <w:lang w:val="ru-RU"/>
              </w:rPr>
              <w:t>, Женева</w:t>
            </w:r>
          </w:p>
        </w:tc>
        <w:tc>
          <w:tcPr>
            <w:tcW w:w="2982" w:type="dxa"/>
          </w:tcPr>
          <w:p w14:paraId="53A13A03" w14:textId="77777777" w:rsidR="00A80767" w:rsidRPr="00B65AF3" w:rsidRDefault="00897C10" w:rsidP="00826D53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 w:rsidRPr="00B65AF3">
              <w:rPr>
                <w:b/>
                <w:bCs/>
                <w:color w:val="365F91" w:themeColor="accent1" w:themeShade="BF"/>
                <w:lang w:val="ru-RU"/>
              </w:rPr>
              <w:t>EC-76/Doc. 3.1(3)</w:t>
            </w:r>
          </w:p>
        </w:tc>
      </w:tr>
      <w:tr w:rsidR="00B65AF3" w:rsidRPr="00B65AF3" w14:paraId="194F469B" w14:textId="77777777" w:rsidTr="003A2151">
        <w:trPr>
          <w:trHeight w:val="845"/>
        </w:trPr>
        <w:tc>
          <w:tcPr>
            <w:tcW w:w="503" w:type="dxa"/>
            <w:vMerge/>
            <w:tcBorders>
              <w:bottom w:val="nil"/>
            </w:tcBorders>
          </w:tcPr>
          <w:p w14:paraId="5E23343D" w14:textId="77777777" w:rsidR="00A80767" w:rsidRPr="00B65AF3" w:rsidRDefault="00A80767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eastAsia="zh-CN"/>
              </w:rPr>
            </w:pPr>
          </w:p>
        </w:tc>
        <w:tc>
          <w:tcPr>
            <w:tcW w:w="6898" w:type="dxa"/>
            <w:vMerge/>
          </w:tcPr>
          <w:p w14:paraId="0797E334" w14:textId="77777777" w:rsidR="00A80767" w:rsidRPr="00B65AF3" w:rsidRDefault="00A80767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eastAsia="zh-CN"/>
              </w:rPr>
            </w:pPr>
          </w:p>
        </w:tc>
        <w:tc>
          <w:tcPr>
            <w:tcW w:w="2982" w:type="dxa"/>
          </w:tcPr>
          <w:p w14:paraId="68F3E99A" w14:textId="0B818A2E" w:rsidR="00A80767" w:rsidRPr="00B65AF3" w:rsidRDefault="00A80767" w:rsidP="00826D53">
            <w:pPr>
              <w:tabs>
                <w:tab w:val="clear" w:pos="1134"/>
              </w:tabs>
              <w:spacing w:before="120"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  <w:lang w:val="ru-RU"/>
              </w:rPr>
            </w:pPr>
            <w:r w:rsidRPr="00B65AF3">
              <w:rPr>
                <w:color w:val="365F91" w:themeColor="accent1" w:themeShade="BF"/>
                <w:lang w:val="ru-RU"/>
              </w:rPr>
              <w:t xml:space="preserve">Представлен: </w:t>
            </w:r>
            <w:r w:rsidR="00B65AF3">
              <w:rPr>
                <w:color w:val="365F91" w:themeColor="accent1" w:themeShade="BF"/>
                <w:lang w:val="ru-RU"/>
              </w:rPr>
              <w:br/>
            </w:r>
            <w:r w:rsidRPr="00B65AF3">
              <w:rPr>
                <w:color w:val="365F91" w:themeColor="accent1" w:themeShade="BF"/>
                <w:lang w:val="ru-RU"/>
              </w:rPr>
              <w:t>пре</w:t>
            </w:r>
            <w:r w:rsidR="00E83E7E">
              <w:rPr>
                <w:color w:val="365F91" w:themeColor="accent1" w:themeShade="BF"/>
                <w:lang w:val="ru-RU"/>
              </w:rPr>
              <w:t>дседателем</w:t>
            </w:r>
          </w:p>
          <w:p w14:paraId="70559D1F" w14:textId="7A8BA7DD" w:rsidR="00A80767" w:rsidRPr="00B65AF3" w:rsidRDefault="00E83E7E" w:rsidP="00826D53">
            <w:pPr>
              <w:tabs>
                <w:tab w:val="clear" w:pos="1134"/>
              </w:tabs>
              <w:spacing w:before="120"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  <w:lang w:val="ru-RU"/>
              </w:rPr>
            </w:pPr>
            <w:r>
              <w:rPr>
                <w:color w:val="365F91" w:themeColor="accent1" w:themeShade="BF"/>
                <w:lang w:val="ru-RU"/>
              </w:rPr>
              <w:t>28</w:t>
            </w:r>
            <w:r w:rsidR="0032495A" w:rsidRPr="00B65AF3">
              <w:rPr>
                <w:color w:val="365F91" w:themeColor="accent1" w:themeShade="BF"/>
                <w:lang w:val="ru-RU"/>
              </w:rPr>
              <w:t>.I</w:t>
            </w:r>
            <w:r>
              <w:rPr>
                <w:color w:val="365F91" w:themeColor="accent1" w:themeShade="BF"/>
                <w:lang w:val="en-US"/>
              </w:rPr>
              <w:t>I</w:t>
            </w:r>
            <w:r w:rsidR="0032495A" w:rsidRPr="00B65AF3">
              <w:rPr>
                <w:color w:val="365F91" w:themeColor="accent1" w:themeShade="BF"/>
                <w:lang w:val="ru-RU"/>
              </w:rPr>
              <w:t>.2023</w:t>
            </w:r>
            <w:r w:rsidR="00B65AF3">
              <w:rPr>
                <w:color w:val="365F91" w:themeColor="accent1" w:themeShade="BF"/>
                <w:lang w:val="ru-RU"/>
              </w:rPr>
              <w:t xml:space="preserve"> г.</w:t>
            </w:r>
          </w:p>
          <w:p w14:paraId="1F79A8D9" w14:textId="322AAF54" w:rsidR="00A80767" w:rsidRPr="00B65AF3" w:rsidRDefault="00E83E7E" w:rsidP="00826D53">
            <w:pPr>
              <w:tabs>
                <w:tab w:val="clear" w:pos="1134"/>
              </w:tabs>
              <w:spacing w:before="120"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</w:pPr>
            <w:r>
              <w:rPr>
                <w:b/>
                <w:bCs/>
                <w:color w:val="365F91" w:themeColor="accent1" w:themeShade="BF"/>
                <w:lang w:val="ru-RU"/>
              </w:rPr>
              <w:t>УТВЕРЖДЕННЫЙ ТЕКСТ</w:t>
            </w:r>
          </w:p>
        </w:tc>
      </w:tr>
    </w:tbl>
    <w:p w14:paraId="11545D83" w14:textId="77777777" w:rsidR="00A80767" w:rsidRPr="00306E79" w:rsidRDefault="00897C10" w:rsidP="00306E79">
      <w:pPr>
        <w:pStyle w:val="WMOBodyText"/>
        <w:ind w:left="3686" w:hanging="3686"/>
        <w:rPr>
          <w:lang w:val="ru-RU"/>
        </w:rPr>
      </w:pPr>
      <w:r>
        <w:rPr>
          <w:b/>
          <w:bCs/>
          <w:lang w:val="ru-RU"/>
        </w:rPr>
        <w:t>ПУНКТ 3 ПОВЕСТКИ ДНЯ:</w:t>
      </w:r>
      <w:r>
        <w:rPr>
          <w:lang w:val="ru-RU"/>
        </w:rPr>
        <w:tab/>
      </w:r>
      <w:r>
        <w:rPr>
          <w:b/>
          <w:bCs/>
          <w:lang w:val="ru-RU"/>
        </w:rPr>
        <w:t>ВЫПОЛНЕНИЕ РЕШЕНИЙ КОНГРЕССА: ТЕХНИЧЕСКИЕ ВОПРОСЫ</w:t>
      </w:r>
    </w:p>
    <w:p w14:paraId="6C941CB7" w14:textId="77777777" w:rsidR="00A80767" w:rsidRPr="00306E79" w:rsidRDefault="00897C10" w:rsidP="00306E79">
      <w:pPr>
        <w:pStyle w:val="WMOBodyText"/>
        <w:ind w:left="3686" w:hanging="3686"/>
        <w:rPr>
          <w:lang w:val="ru-RU"/>
        </w:rPr>
      </w:pPr>
      <w:r>
        <w:rPr>
          <w:b/>
          <w:bCs/>
          <w:lang w:val="ru-RU"/>
        </w:rPr>
        <w:t>ПУНКТ 3.1 ПОВЕСТКИ ДНЯ:</w:t>
      </w:r>
      <w:r>
        <w:rPr>
          <w:lang w:val="ru-RU"/>
        </w:rPr>
        <w:tab/>
      </w:r>
      <w:r>
        <w:rPr>
          <w:b/>
          <w:bCs/>
          <w:lang w:val="ru-RU"/>
        </w:rPr>
        <w:t>Долгосрочная цель 1: обслуживание для удовлетворения общественных потребностей</w:t>
      </w:r>
    </w:p>
    <w:p w14:paraId="3A3001E9" w14:textId="0C4919B7" w:rsidR="0079084E" w:rsidRPr="00306E79" w:rsidRDefault="00306E79" w:rsidP="00B65AF3">
      <w:pPr>
        <w:pStyle w:val="Heading1"/>
        <w:rPr>
          <w:caps/>
          <w:lang w:val="ru-RU"/>
        </w:rPr>
      </w:pPr>
      <w:bookmarkStart w:id="1" w:name="_APPENDIX_A:_"/>
      <w:bookmarkEnd w:id="1"/>
      <w:r>
        <w:rPr>
          <w:lang w:val="ru-RU"/>
        </w:rPr>
        <w:t xml:space="preserve">ОБЗОР БИП-М И БИП-МТ (ЧАСТЬ VI И ПРИЛОЖЕНИЕ А К ТОМУ I) </w:t>
      </w:r>
      <w:r>
        <w:rPr>
          <w:i/>
          <w:iCs/>
          <w:lang w:val="ru-RU"/>
        </w:rPr>
        <w:t>ТЕХНИЧЕСКОГО РЕГЛАМЕНТА</w:t>
      </w:r>
      <w:r>
        <w:rPr>
          <w:lang w:val="ru-RU"/>
        </w:rPr>
        <w:t xml:space="preserve"> (ВМО-№ 49)</w:t>
      </w:r>
    </w:p>
    <w:tbl>
      <w:tblPr>
        <w:tblStyle w:val="TableGrid"/>
        <w:tblW w:w="5000" w:type="pct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9"/>
      </w:tblGrid>
      <w:tr w:rsidR="000731AA" w:rsidRPr="00386500" w:rsidDel="00E83E7E" w14:paraId="51F3522B" w14:textId="550E962D" w:rsidTr="003E51F0">
        <w:trPr>
          <w:jc w:val="center"/>
          <w:del w:id="2" w:author="Yulia Tsarapkina" w:date="2023-03-16T12:01:00Z"/>
        </w:trPr>
        <w:tc>
          <w:tcPr>
            <w:tcW w:w="5000" w:type="pct"/>
          </w:tcPr>
          <w:p w14:paraId="48AA8D16" w14:textId="5072896A" w:rsidR="000731AA" w:rsidRPr="00386500" w:rsidDel="00E83E7E" w:rsidRDefault="00B65AF3" w:rsidP="00B65AF3">
            <w:pPr>
              <w:pStyle w:val="WMOBodyText"/>
              <w:spacing w:before="120" w:after="120"/>
              <w:jc w:val="center"/>
              <w:rPr>
                <w:del w:id="3" w:author="Yulia Tsarapkina" w:date="2023-03-16T12:01:00Z"/>
                <w:rFonts w:ascii="Verdana Bold" w:hAnsi="Verdana Bold" w:cstheme="minorHAnsi"/>
                <w:b/>
                <w:bCs/>
                <w:caps/>
              </w:rPr>
            </w:pPr>
            <w:del w:id="4" w:author="Yulia Tsarapkina" w:date="2023-03-16T12:01:00Z">
              <w:r w:rsidDel="00E83E7E">
                <w:rPr>
                  <w:b/>
                  <w:bCs/>
                  <w:lang w:val="ru-RU"/>
                </w:rPr>
                <w:delText>РЕЗЮМЕ</w:delText>
              </w:r>
            </w:del>
          </w:p>
        </w:tc>
      </w:tr>
      <w:tr w:rsidR="000731AA" w:rsidRPr="00E83E7E" w:rsidDel="00E83E7E" w14:paraId="047743EC" w14:textId="3328FD20" w:rsidTr="003E51F0">
        <w:trPr>
          <w:jc w:val="center"/>
          <w:del w:id="5" w:author="Yulia Tsarapkina" w:date="2023-03-16T12:01:00Z"/>
        </w:trPr>
        <w:tc>
          <w:tcPr>
            <w:tcW w:w="5000" w:type="pct"/>
          </w:tcPr>
          <w:p w14:paraId="0E0F176A" w14:textId="29C35834" w:rsidR="008C1661" w:rsidRPr="00306E79" w:rsidDel="00E83E7E" w:rsidRDefault="008C1661" w:rsidP="008C1661">
            <w:pPr>
              <w:pStyle w:val="WMOBodyText"/>
              <w:spacing w:before="160"/>
              <w:jc w:val="left"/>
              <w:rPr>
                <w:del w:id="6" w:author="Yulia Tsarapkina" w:date="2023-03-16T12:01:00Z"/>
                <w:lang w:val="ru-RU"/>
              </w:rPr>
            </w:pPr>
            <w:del w:id="7" w:author="Yulia Tsarapkina" w:date="2023-03-16T12:01:00Z">
              <w:r w:rsidDel="00E83E7E">
                <w:rPr>
                  <w:b/>
                  <w:bCs/>
                  <w:lang w:val="ru-RU"/>
                </w:rPr>
                <w:delText>Документ представлен:</w:delText>
              </w:r>
              <w:r w:rsidDel="00E83E7E">
                <w:rPr>
                  <w:lang w:val="ru-RU"/>
                </w:rPr>
                <w:delText xml:space="preserve"> Генеральным секретарем в ответ на </w:delText>
              </w:r>
              <w:r w:rsidR="00E83E7E" w:rsidDel="00E83E7E">
                <w:fldChar w:fldCharType="begin"/>
              </w:r>
              <w:r w:rsidR="00E83E7E" w:rsidRPr="00E83E7E" w:rsidDel="00E83E7E">
                <w:rPr>
                  <w:lang w:val="ru-RU"/>
                  <w:rPrChange w:id="8" w:author="Yulia Tsarapkina" w:date="2023-03-16T11:59:00Z">
                    <w:rPr/>
                  </w:rPrChange>
                </w:rPr>
                <w:delInstrText xml:space="preserve"> </w:delInstrText>
              </w:r>
              <w:r w:rsidR="00E83E7E" w:rsidDel="00E83E7E">
                <w:delInstrText>HYPERLINK</w:delInstrText>
              </w:r>
              <w:r w:rsidR="00E83E7E" w:rsidRPr="00E83E7E" w:rsidDel="00E83E7E">
                <w:rPr>
                  <w:lang w:val="ru-RU"/>
                  <w:rPrChange w:id="9" w:author="Yulia Tsarapkina" w:date="2023-03-16T11:59:00Z">
                    <w:rPr/>
                  </w:rPrChange>
                </w:rPr>
                <w:delInstrText xml:space="preserve"> "</w:delInstrText>
              </w:r>
              <w:r w:rsidR="00E83E7E" w:rsidDel="00E83E7E">
                <w:delInstrText>https</w:delInstrText>
              </w:r>
              <w:r w:rsidR="00E83E7E" w:rsidRPr="00E83E7E" w:rsidDel="00E83E7E">
                <w:rPr>
                  <w:lang w:val="ru-RU"/>
                  <w:rPrChange w:id="10" w:author="Yulia Tsarapkina" w:date="2023-03-16T11:59:00Z">
                    <w:rPr/>
                  </w:rPrChange>
                </w:rPr>
                <w:delInstrText>://</w:delInstrText>
              </w:r>
              <w:r w:rsidR="00E83E7E" w:rsidDel="00E83E7E">
                <w:delInstrText>library</w:delInstrText>
              </w:r>
              <w:r w:rsidR="00E83E7E" w:rsidRPr="00E83E7E" w:rsidDel="00E83E7E">
                <w:rPr>
                  <w:lang w:val="ru-RU"/>
                  <w:rPrChange w:id="11" w:author="Yulia Tsarapkina" w:date="2023-03-16T11:59:00Z">
                    <w:rPr/>
                  </w:rPrChange>
                </w:rPr>
                <w:delInstrText>.</w:delInstrText>
              </w:r>
              <w:r w:rsidR="00E83E7E" w:rsidDel="00E83E7E">
                <w:delInstrText>wmo</w:delInstrText>
              </w:r>
              <w:r w:rsidR="00E83E7E" w:rsidRPr="00E83E7E" w:rsidDel="00E83E7E">
                <w:rPr>
                  <w:lang w:val="ru-RU"/>
                  <w:rPrChange w:id="12" w:author="Yulia Tsarapkina" w:date="2023-03-16T11:59:00Z">
                    <w:rPr/>
                  </w:rPrChange>
                </w:rPr>
                <w:delInstrText>.</w:delInstrText>
              </w:r>
              <w:r w:rsidR="00E83E7E" w:rsidDel="00E83E7E">
                <w:delInstrText>int</w:delInstrText>
              </w:r>
              <w:r w:rsidR="00E83E7E" w:rsidRPr="00E83E7E" w:rsidDel="00E83E7E">
                <w:rPr>
                  <w:lang w:val="ru-RU"/>
                  <w:rPrChange w:id="13" w:author="Yulia Tsarapkina" w:date="2023-03-16T11:59:00Z">
                    <w:rPr/>
                  </w:rPrChange>
                </w:rPr>
                <w:delInstrText>/</w:delInstrText>
              </w:r>
              <w:r w:rsidR="00E83E7E" w:rsidDel="00E83E7E">
                <w:delInstrText>doc</w:delInstrText>
              </w:r>
              <w:r w:rsidR="00E83E7E" w:rsidRPr="00E83E7E" w:rsidDel="00E83E7E">
                <w:rPr>
                  <w:lang w:val="ru-RU"/>
                  <w:rPrChange w:id="14" w:author="Yulia Tsarapkina" w:date="2023-03-16T11:59:00Z">
                    <w:rPr/>
                  </w:rPrChange>
                </w:rPr>
                <w:delInstrText>_</w:delInstrText>
              </w:r>
              <w:r w:rsidR="00E83E7E" w:rsidDel="00E83E7E">
                <w:delInstrText>num</w:delInstrText>
              </w:r>
              <w:r w:rsidR="00E83E7E" w:rsidRPr="00E83E7E" w:rsidDel="00E83E7E">
                <w:rPr>
                  <w:lang w:val="ru-RU"/>
                  <w:rPrChange w:id="15" w:author="Yulia Tsarapkina" w:date="2023-03-16T11:59:00Z">
                    <w:rPr/>
                  </w:rPrChange>
                </w:rPr>
                <w:delInstrText>.</w:delInstrText>
              </w:r>
              <w:r w:rsidR="00E83E7E" w:rsidDel="00E83E7E">
                <w:delInstrText>php</w:delInstrText>
              </w:r>
              <w:r w:rsidR="00E83E7E" w:rsidRPr="00E83E7E" w:rsidDel="00E83E7E">
                <w:rPr>
                  <w:lang w:val="ru-RU"/>
                  <w:rPrChange w:id="16" w:author="Yulia Tsarapkina" w:date="2023-03-16T11:59:00Z">
                    <w:rPr/>
                  </w:rPrChange>
                </w:rPr>
                <w:delInstrText>?</w:delInstrText>
              </w:r>
              <w:r w:rsidR="00E83E7E" w:rsidDel="00E83E7E">
                <w:delInstrText>explnum</w:delInstrText>
              </w:r>
              <w:r w:rsidR="00E83E7E" w:rsidRPr="00E83E7E" w:rsidDel="00E83E7E">
                <w:rPr>
                  <w:lang w:val="ru-RU"/>
                  <w:rPrChange w:id="17" w:author="Yulia Tsarapkina" w:date="2023-03-16T11:59:00Z">
                    <w:rPr/>
                  </w:rPrChange>
                </w:rPr>
                <w:delInstrText>_</w:delInstrText>
              </w:r>
              <w:r w:rsidR="00E83E7E" w:rsidDel="00E83E7E">
                <w:delInstrText>id</w:delInstrText>
              </w:r>
              <w:r w:rsidR="00E83E7E" w:rsidRPr="00E83E7E" w:rsidDel="00E83E7E">
                <w:rPr>
                  <w:lang w:val="ru-RU"/>
                  <w:rPrChange w:id="18" w:author="Yulia Tsarapkina" w:date="2023-03-16T11:59:00Z">
                    <w:rPr/>
                  </w:rPrChange>
                </w:rPr>
                <w:delInstrText>=5264" \</w:delInstrText>
              </w:r>
              <w:r w:rsidR="00E83E7E" w:rsidDel="00E83E7E">
                <w:delInstrText>l</w:delInstrText>
              </w:r>
              <w:r w:rsidR="00E83E7E" w:rsidRPr="00E83E7E" w:rsidDel="00E83E7E">
                <w:rPr>
                  <w:lang w:val="ru-RU"/>
                  <w:rPrChange w:id="19" w:author="Yulia Tsarapkina" w:date="2023-03-16T11:59:00Z">
                    <w:rPr/>
                  </w:rPrChange>
                </w:rPr>
                <w:delInstrText xml:space="preserve"> "</w:delInstrText>
              </w:r>
              <w:r w:rsidR="00E83E7E" w:rsidDel="00E83E7E">
                <w:delInstrText>page</w:delInstrText>
              </w:r>
              <w:r w:rsidR="00E83E7E" w:rsidRPr="00E83E7E" w:rsidDel="00E83E7E">
                <w:rPr>
                  <w:lang w:val="ru-RU"/>
                  <w:rPrChange w:id="20" w:author="Yulia Tsarapkina" w:date="2023-03-16T11:59:00Z">
                    <w:rPr/>
                  </w:rPrChange>
                </w:rPr>
                <w:delInstrText xml:space="preserve">=282" </w:delInstrText>
              </w:r>
              <w:r w:rsidR="00E83E7E" w:rsidDel="00E83E7E">
                <w:fldChar w:fldCharType="separate"/>
              </w:r>
              <w:r w:rsidRPr="003256AD" w:rsidDel="00E83E7E">
                <w:rPr>
                  <w:rStyle w:val="Hyperlink"/>
                  <w:lang w:val="ru-RU"/>
                </w:rPr>
                <w:delText>резолюцию 32 (Кг-XVI)</w:delText>
              </w:r>
              <w:r w:rsidR="00E83E7E" w:rsidDel="00E83E7E">
                <w:rPr>
                  <w:rStyle w:val="Hyperlink"/>
                  <w:lang w:val="ru-RU"/>
                </w:rPr>
                <w:fldChar w:fldCharType="end"/>
              </w:r>
              <w:r w:rsidDel="00E83E7E">
                <w:rPr>
                  <w:lang w:val="ru-RU"/>
                </w:rPr>
                <w:delText xml:space="preserve"> </w:delText>
              </w:r>
              <w:r w:rsidR="00C0734F" w:rsidDel="00E83E7E">
                <w:rPr>
                  <w:lang w:val="ru-RU"/>
                </w:rPr>
                <w:delText>«</w:delText>
              </w:r>
              <w:r w:rsidDel="00E83E7E">
                <w:rPr>
                  <w:lang w:val="ru-RU"/>
                </w:rPr>
                <w:delText xml:space="preserve">Определения терминов </w:delText>
              </w:r>
              <w:r w:rsidR="00C0734F" w:rsidDel="00E83E7E">
                <w:rPr>
                  <w:lang w:val="ru-RU"/>
                </w:rPr>
                <w:delText>«</w:delText>
              </w:r>
              <w:r w:rsidDel="00E83E7E">
                <w:rPr>
                  <w:lang w:val="ru-RU"/>
                </w:rPr>
                <w:delText>метеоролог</w:delText>
              </w:r>
              <w:r w:rsidR="00C0734F" w:rsidDel="00E83E7E">
                <w:rPr>
                  <w:lang w:val="ru-RU"/>
                </w:rPr>
                <w:delText>»</w:delText>
              </w:r>
              <w:r w:rsidDel="00E83E7E">
                <w:rPr>
                  <w:lang w:val="ru-RU"/>
                </w:rPr>
                <w:delText xml:space="preserve"> и </w:delText>
              </w:r>
              <w:r w:rsidR="00C0734F" w:rsidDel="00E83E7E">
                <w:rPr>
                  <w:lang w:val="ru-RU"/>
                </w:rPr>
                <w:delText>«</w:delText>
              </w:r>
              <w:r w:rsidDel="00E83E7E">
                <w:rPr>
                  <w:lang w:val="ru-RU"/>
                </w:rPr>
                <w:delText>техник-метеоролог</w:delText>
              </w:r>
              <w:r w:rsidR="00C0734F" w:rsidDel="00E83E7E">
                <w:rPr>
                  <w:lang w:val="ru-RU"/>
                </w:rPr>
                <w:delText>»</w:delText>
              </w:r>
              <w:r w:rsidDel="00E83E7E">
                <w:rPr>
                  <w:lang w:val="ru-RU"/>
                </w:rPr>
                <w:delText xml:space="preserve"> и </w:delText>
              </w:r>
              <w:r w:rsidR="00E83E7E" w:rsidDel="00E83E7E">
                <w:fldChar w:fldCharType="begin"/>
              </w:r>
              <w:r w:rsidR="00E83E7E" w:rsidRPr="00E83E7E" w:rsidDel="00E83E7E">
                <w:rPr>
                  <w:lang w:val="ru-RU"/>
                  <w:rPrChange w:id="21" w:author="Yulia Tsarapkina" w:date="2023-03-16T11:59:00Z">
                    <w:rPr/>
                  </w:rPrChange>
                </w:rPr>
                <w:delInstrText xml:space="preserve"> </w:delInstrText>
              </w:r>
              <w:r w:rsidR="00E83E7E" w:rsidDel="00E83E7E">
                <w:delInstrText>HYPERLINK</w:delInstrText>
              </w:r>
              <w:r w:rsidR="00E83E7E" w:rsidRPr="00E83E7E" w:rsidDel="00E83E7E">
                <w:rPr>
                  <w:lang w:val="ru-RU"/>
                  <w:rPrChange w:id="22" w:author="Yulia Tsarapkina" w:date="2023-03-16T11:59:00Z">
                    <w:rPr/>
                  </w:rPrChange>
                </w:rPr>
                <w:delInstrText xml:space="preserve"> "</w:delInstrText>
              </w:r>
              <w:r w:rsidR="00E83E7E" w:rsidDel="00E83E7E">
                <w:delInstrText>https</w:delInstrText>
              </w:r>
              <w:r w:rsidR="00E83E7E" w:rsidRPr="00E83E7E" w:rsidDel="00E83E7E">
                <w:rPr>
                  <w:lang w:val="ru-RU"/>
                  <w:rPrChange w:id="23" w:author="Yulia Tsarapkina" w:date="2023-03-16T11:59:00Z">
                    <w:rPr/>
                  </w:rPrChange>
                </w:rPr>
                <w:delInstrText>://</w:delInstrText>
              </w:r>
              <w:r w:rsidR="00E83E7E" w:rsidDel="00E83E7E">
                <w:delInstrText>library</w:delInstrText>
              </w:r>
              <w:r w:rsidR="00E83E7E" w:rsidRPr="00E83E7E" w:rsidDel="00E83E7E">
                <w:rPr>
                  <w:lang w:val="ru-RU"/>
                  <w:rPrChange w:id="24" w:author="Yulia Tsarapkina" w:date="2023-03-16T11:59:00Z">
                    <w:rPr/>
                  </w:rPrChange>
                </w:rPr>
                <w:delInstrText>.</w:delInstrText>
              </w:r>
              <w:r w:rsidR="00E83E7E" w:rsidDel="00E83E7E">
                <w:delInstrText>wmo</w:delInstrText>
              </w:r>
              <w:r w:rsidR="00E83E7E" w:rsidRPr="00E83E7E" w:rsidDel="00E83E7E">
                <w:rPr>
                  <w:lang w:val="ru-RU"/>
                  <w:rPrChange w:id="25" w:author="Yulia Tsarapkina" w:date="2023-03-16T11:59:00Z">
                    <w:rPr/>
                  </w:rPrChange>
                </w:rPr>
                <w:delInstrText>.</w:delInstrText>
              </w:r>
              <w:r w:rsidR="00E83E7E" w:rsidDel="00E83E7E">
                <w:delInstrText>int</w:delInstrText>
              </w:r>
              <w:r w:rsidR="00E83E7E" w:rsidRPr="00E83E7E" w:rsidDel="00E83E7E">
                <w:rPr>
                  <w:lang w:val="ru-RU"/>
                  <w:rPrChange w:id="26" w:author="Yulia Tsarapkina" w:date="2023-03-16T11:59:00Z">
                    <w:rPr/>
                  </w:rPrChange>
                </w:rPr>
                <w:delInstrText>/</w:delInstrText>
              </w:r>
              <w:r w:rsidR="00E83E7E" w:rsidDel="00E83E7E">
                <w:delInstrText>doc</w:delInstrText>
              </w:r>
              <w:r w:rsidR="00E83E7E" w:rsidRPr="00E83E7E" w:rsidDel="00E83E7E">
                <w:rPr>
                  <w:lang w:val="ru-RU"/>
                  <w:rPrChange w:id="27" w:author="Yulia Tsarapkina" w:date="2023-03-16T11:59:00Z">
                    <w:rPr/>
                  </w:rPrChange>
                </w:rPr>
                <w:delInstrText>_</w:delInstrText>
              </w:r>
              <w:r w:rsidR="00E83E7E" w:rsidDel="00E83E7E">
                <w:delInstrText>num</w:delInstrText>
              </w:r>
              <w:r w:rsidR="00E83E7E" w:rsidRPr="00E83E7E" w:rsidDel="00E83E7E">
                <w:rPr>
                  <w:lang w:val="ru-RU"/>
                  <w:rPrChange w:id="28" w:author="Yulia Tsarapkina" w:date="2023-03-16T11:59:00Z">
                    <w:rPr/>
                  </w:rPrChange>
                </w:rPr>
                <w:delInstrText>.</w:delInstrText>
              </w:r>
              <w:r w:rsidR="00E83E7E" w:rsidDel="00E83E7E">
                <w:delInstrText>php</w:delInstrText>
              </w:r>
              <w:r w:rsidR="00E83E7E" w:rsidRPr="00E83E7E" w:rsidDel="00E83E7E">
                <w:rPr>
                  <w:lang w:val="ru-RU"/>
                  <w:rPrChange w:id="29" w:author="Yulia Tsarapkina" w:date="2023-03-16T11:59:00Z">
                    <w:rPr/>
                  </w:rPrChange>
                </w:rPr>
                <w:delInstrText>?</w:delInstrText>
              </w:r>
              <w:r w:rsidR="00E83E7E" w:rsidDel="00E83E7E">
                <w:delInstrText>explnum</w:delInstrText>
              </w:r>
              <w:r w:rsidR="00E83E7E" w:rsidRPr="00E83E7E" w:rsidDel="00E83E7E">
                <w:rPr>
                  <w:lang w:val="ru-RU"/>
                  <w:rPrChange w:id="30" w:author="Yulia Tsarapkina" w:date="2023-03-16T11:59:00Z">
                    <w:rPr/>
                  </w:rPrChange>
                </w:rPr>
                <w:delInstrText>_</w:delInstrText>
              </w:r>
              <w:r w:rsidR="00E83E7E" w:rsidDel="00E83E7E">
                <w:delInstrText>id</w:delInstrText>
              </w:r>
              <w:r w:rsidR="00E83E7E" w:rsidRPr="00E83E7E" w:rsidDel="00E83E7E">
                <w:rPr>
                  <w:lang w:val="ru-RU"/>
                  <w:rPrChange w:id="31" w:author="Yulia Tsarapkina" w:date="2023-03-16T11:59:00Z">
                    <w:rPr/>
                  </w:rPrChange>
                </w:rPr>
                <w:delInstrText>=5180" \</w:delInstrText>
              </w:r>
              <w:r w:rsidR="00E83E7E" w:rsidDel="00E83E7E">
                <w:delInstrText>l</w:delInstrText>
              </w:r>
              <w:r w:rsidR="00E83E7E" w:rsidRPr="00E83E7E" w:rsidDel="00E83E7E">
                <w:rPr>
                  <w:lang w:val="ru-RU"/>
                  <w:rPrChange w:id="32" w:author="Yulia Tsarapkina" w:date="2023-03-16T11:59:00Z">
                    <w:rPr/>
                  </w:rPrChange>
                </w:rPr>
                <w:delInstrText xml:space="preserve"> "</w:delInstrText>
              </w:r>
              <w:r w:rsidR="00E83E7E" w:rsidDel="00E83E7E">
                <w:delInstrText>page</w:delInstrText>
              </w:r>
              <w:r w:rsidR="00E83E7E" w:rsidRPr="00E83E7E" w:rsidDel="00E83E7E">
                <w:rPr>
                  <w:lang w:val="ru-RU"/>
                  <w:rPrChange w:id="33" w:author="Yulia Tsarapkina" w:date="2023-03-16T11:59:00Z">
                    <w:rPr/>
                  </w:rPrChange>
                </w:rPr>
                <w:delInstrText xml:space="preserve">=126" </w:delInstrText>
              </w:r>
              <w:r w:rsidR="00E83E7E" w:rsidDel="00E83E7E">
                <w:fldChar w:fldCharType="separate"/>
              </w:r>
              <w:r w:rsidRPr="003256AD" w:rsidDel="00E83E7E">
                <w:rPr>
                  <w:rStyle w:val="Hyperlink"/>
                  <w:lang w:val="ru-RU"/>
                </w:rPr>
                <w:delText>резолюцию 32 (ИС-70)</w:delText>
              </w:r>
              <w:r w:rsidR="00E83E7E" w:rsidDel="00E83E7E">
                <w:rPr>
                  <w:rStyle w:val="Hyperlink"/>
                  <w:lang w:val="ru-RU"/>
                </w:rPr>
                <w:fldChar w:fldCharType="end"/>
              </w:r>
              <w:r w:rsidDel="00E83E7E">
                <w:rPr>
                  <w:lang w:val="ru-RU"/>
                </w:rPr>
                <w:delText xml:space="preserve"> </w:delText>
              </w:r>
              <w:r w:rsidR="00C0734F" w:rsidDel="00E83E7E">
                <w:rPr>
                  <w:lang w:val="ru-RU"/>
                </w:rPr>
                <w:delText>«</w:delText>
              </w:r>
              <w:r w:rsidDel="00E83E7E">
                <w:rPr>
                  <w:lang w:val="ru-RU"/>
                </w:rPr>
                <w:delText>План обзора пакета обязательных программ для метеорологов и пакета обязательных программ для техников-метеорологов</w:delText>
              </w:r>
              <w:r w:rsidR="00C0734F" w:rsidDel="00E83E7E">
                <w:rPr>
                  <w:lang w:val="ru-RU"/>
                </w:rPr>
                <w:delText>»</w:delText>
              </w:r>
            </w:del>
          </w:p>
          <w:p w14:paraId="7401FC25" w14:textId="2536BB75" w:rsidR="008C1661" w:rsidRPr="00306E79" w:rsidDel="00E83E7E" w:rsidRDefault="008C1661" w:rsidP="008C1661">
            <w:pPr>
              <w:pStyle w:val="WMOBodyText"/>
              <w:spacing w:before="160"/>
              <w:jc w:val="left"/>
              <w:rPr>
                <w:del w:id="34" w:author="Yulia Tsarapkina" w:date="2023-03-16T12:01:00Z"/>
                <w:b/>
                <w:bCs/>
                <w:lang w:val="ru-RU"/>
              </w:rPr>
            </w:pPr>
            <w:del w:id="35" w:author="Yulia Tsarapkina" w:date="2023-03-16T12:01:00Z">
              <w:r w:rsidDel="00E83E7E">
                <w:rPr>
                  <w:b/>
                  <w:bCs/>
                  <w:lang w:val="ru-RU"/>
                </w:rPr>
                <w:delText>Стратегическая задача на 2020—2023 годы:</w:delText>
              </w:r>
              <w:r w:rsidDel="00E83E7E">
                <w:rPr>
                  <w:lang w:val="ru-RU"/>
                </w:rPr>
                <w:delText xml:space="preserve"> 4.2 Развивать и поддерживать основные компетенции и экспертный потенциал</w:delText>
              </w:r>
            </w:del>
          </w:p>
          <w:p w14:paraId="0B3311F4" w14:textId="36EB43A1" w:rsidR="008C1661" w:rsidRPr="00306E79" w:rsidDel="00E83E7E" w:rsidRDefault="008C1661" w:rsidP="008C1661">
            <w:pPr>
              <w:pStyle w:val="WMOBodyText"/>
              <w:spacing w:before="160"/>
              <w:jc w:val="left"/>
              <w:rPr>
                <w:del w:id="36" w:author="Yulia Tsarapkina" w:date="2023-03-16T12:01:00Z"/>
                <w:lang w:val="ru-RU"/>
              </w:rPr>
            </w:pPr>
            <w:del w:id="37" w:author="Yulia Tsarapkina" w:date="2023-03-16T12:01:00Z">
              <w:r w:rsidDel="00E83E7E">
                <w:rPr>
                  <w:b/>
                  <w:bCs/>
                  <w:lang w:val="ru-RU"/>
                </w:rPr>
                <w:delText>Финансовые и административные последствия:</w:delText>
              </w:r>
              <w:r w:rsidDel="00E83E7E">
                <w:rPr>
                  <w:lang w:val="ru-RU"/>
                </w:rPr>
                <w:delText xml:space="preserve"> будут отражены в Стратегическом и Оперативном планах на 2023—2027 гг.</w:delText>
              </w:r>
            </w:del>
          </w:p>
          <w:p w14:paraId="41447084" w14:textId="132D0A49" w:rsidR="008C1661" w:rsidRPr="00306E79" w:rsidDel="00E83E7E" w:rsidRDefault="008C1661" w:rsidP="008C1661">
            <w:pPr>
              <w:pStyle w:val="WMOBodyText"/>
              <w:spacing w:before="160"/>
              <w:jc w:val="left"/>
              <w:rPr>
                <w:del w:id="38" w:author="Yulia Tsarapkina" w:date="2023-03-16T12:01:00Z"/>
                <w:lang w:val="ru-RU"/>
              </w:rPr>
            </w:pPr>
            <w:del w:id="39" w:author="Yulia Tsarapkina" w:date="2023-03-16T12:01:00Z">
              <w:r w:rsidDel="00E83E7E">
                <w:rPr>
                  <w:b/>
                  <w:bCs/>
                  <w:lang w:val="ru-RU"/>
                </w:rPr>
                <w:delText>Ключевые исполнители:</w:delText>
              </w:r>
              <w:r w:rsidDel="00E83E7E">
                <w:rPr>
                  <w:lang w:val="ru-RU"/>
                </w:rPr>
                <w:delText xml:space="preserve"> Члены ВМО</w:delText>
              </w:r>
            </w:del>
          </w:p>
          <w:p w14:paraId="799D5E9A" w14:textId="470A3F43" w:rsidR="008C1661" w:rsidRPr="00306E79" w:rsidDel="00E83E7E" w:rsidRDefault="008C1661" w:rsidP="008C1661">
            <w:pPr>
              <w:pStyle w:val="WMOBodyText"/>
              <w:spacing w:before="160"/>
              <w:jc w:val="left"/>
              <w:rPr>
                <w:del w:id="40" w:author="Yulia Tsarapkina" w:date="2023-03-16T12:01:00Z"/>
                <w:lang w:val="ru-RU"/>
              </w:rPr>
            </w:pPr>
            <w:del w:id="41" w:author="Yulia Tsarapkina" w:date="2023-03-16T12:01:00Z">
              <w:r w:rsidDel="00E83E7E">
                <w:rPr>
                  <w:b/>
                  <w:bCs/>
                  <w:lang w:val="ru-RU"/>
                </w:rPr>
                <w:delText>Временной график:</w:delText>
              </w:r>
              <w:r w:rsidDel="00E83E7E">
                <w:rPr>
                  <w:lang w:val="ru-RU"/>
                </w:rPr>
                <w:delText xml:space="preserve"> 2023—2027 гг.</w:delText>
              </w:r>
            </w:del>
          </w:p>
          <w:p w14:paraId="2543344E" w14:textId="3A80134C" w:rsidR="008C1661" w:rsidRPr="00306E79" w:rsidDel="00E83E7E" w:rsidRDefault="008C1661" w:rsidP="008C1661">
            <w:pPr>
              <w:pStyle w:val="WMOBodyText"/>
              <w:spacing w:before="160"/>
              <w:jc w:val="left"/>
              <w:rPr>
                <w:del w:id="42" w:author="Yulia Tsarapkina" w:date="2023-03-16T12:01:00Z"/>
                <w:lang w:val="ru-RU"/>
              </w:rPr>
            </w:pPr>
            <w:del w:id="43" w:author="Yulia Tsarapkina" w:date="2023-03-16T12:01:00Z">
              <w:r w:rsidDel="00E83E7E">
                <w:rPr>
                  <w:b/>
                  <w:bCs/>
                  <w:lang w:val="ru-RU"/>
                </w:rPr>
                <w:delText>Ожидаемые меры:</w:delText>
              </w:r>
              <w:r w:rsidDel="00E83E7E">
                <w:rPr>
                  <w:lang w:val="ru-RU"/>
                </w:rPr>
                <w:delText xml:space="preserve"> утвердить проект резолюции 3.1(3)/1 (ИС-76) и проект рекомендации 3.1(3)/1 (ИС-76)</w:delText>
              </w:r>
            </w:del>
          </w:p>
          <w:p w14:paraId="2A9DD814" w14:textId="5E71146A" w:rsidR="000731AA" w:rsidRPr="00306E79" w:rsidDel="00E83E7E" w:rsidRDefault="000731AA" w:rsidP="00795D3E">
            <w:pPr>
              <w:pStyle w:val="WMOBodyText"/>
              <w:spacing w:before="160"/>
              <w:jc w:val="left"/>
              <w:rPr>
                <w:del w:id="44" w:author="Yulia Tsarapkina" w:date="2023-03-16T12:01:00Z"/>
                <w:lang w:val="ru-RU"/>
              </w:rPr>
            </w:pPr>
          </w:p>
        </w:tc>
      </w:tr>
    </w:tbl>
    <w:p w14:paraId="6E75613D" w14:textId="46838D91" w:rsidR="00092CAE" w:rsidRPr="00306E79" w:rsidDel="00E83E7E" w:rsidRDefault="00092CAE">
      <w:pPr>
        <w:tabs>
          <w:tab w:val="clear" w:pos="1134"/>
        </w:tabs>
        <w:jc w:val="left"/>
        <w:rPr>
          <w:del w:id="45" w:author="Yulia Tsarapkina" w:date="2023-03-16T12:01:00Z"/>
          <w:lang w:val="ru-RU"/>
        </w:rPr>
      </w:pPr>
    </w:p>
    <w:p w14:paraId="28205D51" w14:textId="45C94C9F" w:rsidR="00331964" w:rsidRPr="00306E79" w:rsidDel="00E83E7E" w:rsidRDefault="00331964">
      <w:pPr>
        <w:tabs>
          <w:tab w:val="clear" w:pos="1134"/>
        </w:tabs>
        <w:jc w:val="left"/>
        <w:rPr>
          <w:del w:id="46" w:author="Yulia Tsarapkina" w:date="2023-03-16T12:01:00Z"/>
          <w:rFonts w:eastAsia="Verdana" w:cs="Verdana"/>
          <w:lang w:val="ru-RU" w:eastAsia="zh-TW"/>
        </w:rPr>
      </w:pPr>
      <w:del w:id="47" w:author="Yulia Tsarapkina" w:date="2023-03-16T12:01:00Z">
        <w:r w:rsidRPr="00306E79" w:rsidDel="00E83E7E">
          <w:rPr>
            <w:lang w:val="ru-RU"/>
          </w:rPr>
          <w:br w:type="page"/>
        </w:r>
      </w:del>
    </w:p>
    <w:p w14:paraId="7CA8C583" w14:textId="00B94FF3" w:rsidR="000731AA" w:rsidRPr="00B65AF3" w:rsidRDefault="000731AA" w:rsidP="000731AA">
      <w:pPr>
        <w:pStyle w:val="Heading1"/>
        <w:rPr>
          <w:sz w:val="22"/>
          <w:szCs w:val="22"/>
          <w:lang w:val="ru-RU"/>
        </w:rPr>
      </w:pPr>
      <w:r w:rsidRPr="00B65AF3">
        <w:rPr>
          <w:sz w:val="22"/>
          <w:szCs w:val="22"/>
          <w:lang w:val="ru-RU"/>
        </w:rPr>
        <w:lastRenderedPageBreak/>
        <w:t xml:space="preserve">ОБЩИЕ </w:t>
      </w:r>
      <w:r w:rsidR="00B65AF3">
        <w:rPr>
          <w:sz w:val="22"/>
          <w:szCs w:val="22"/>
          <w:lang w:val="ru-RU"/>
        </w:rPr>
        <w:t>СООБРА</w:t>
      </w:r>
      <w:r w:rsidRPr="00B65AF3">
        <w:rPr>
          <w:sz w:val="22"/>
          <w:szCs w:val="22"/>
          <w:lang w:val="ru-RU"/>
        </w:rPr>
        <w:t>ЖЕНИЯ</w:t>
      </w:r>
    </w:p>
    <w:p w14:paraId="4E7904FC" w14:textId="506B5A19" w:rsidR="008727AD" w:rsidRPr="00B65AF3" w:rsidRDefault="008727AD" w:rsidP="008727AD">
      <w:pPr>
        <w:pStyle w:val="Heading2"/>
        <w:rPr>
          <w:sz w:val="20"/>
          <w:szCs w:val="20"/>
          <w:lang w:val="ru-RU"/>
        </w:rPr>
      </w:pPr>
      <w:r w:rsidRPr="00B65AF3">
        <w:rPr>
          <w:sz w:val="20"/>
          <w:szCs w:val="20"/>
          <w:lang w:val="ru-RU"/>
        </w:rPr>
        <w:t xml:space="preserve">Пересмотренное </w:t>
      </w:r>
      <w:r w:rsidRPr="00B65AF3">
        <w:rPr>
          <w:i/>
          <w:sz w:val="20"/>
          <w:szCs w:val="20"/>
          <w:lang w:val="ru-RU"/>
        </w:rPr>
        <w:t>Руководство по применению стандартов образования и подготовки кадров в области метеорологии и гидрологии, том I — Метеорология</w:t>
      </w:r>
      <w:r w:rsidRPr="00B65AF3">
        <w:rPr>
          <w:sz w:val="20"/>
          <w:szCs w:val="20"/>
          <w:lang w:val="ru-RU"/>
        </w:rPr>
        <w:t xml:space="preserve"> (ВМО-№ 1083)</w:t>
      </w:r>
    </w:p>
    <w:p w14:paraId="13C11EE0" w14:textId="6EA976B5" w:rsidR="008727AD" w:rsidRPr="00306E79" w:rsidRDefault="00E83E7E" w:rsidP="00E83E7E">
      <w:pPr>
        <w:pStyle w:val="WMOBodyText"/>
        <w:tabs>
          <w:tab w:val="left" w:pos="1134"/>
        </w:tabs>
        <w:ind w:hanging="11"/>
        <w:rPr>
          <w:lang w:val="ru-RU"/>
        </w:rPr>
      </w:pPr>
      <w:r w:rsidRPr="00306E79">
        <w:rPr>
          <w:lang w:val="ru-RU"/>
        </w:rPr>
        <w:t>1.</w:t>
      </w:r>
      <w:r w:rsidRPr="00306E79">
        <w:rPr>
          <w:lang w:val="ru-RU"/>
        </w:rPr>
        <w:tab/>
      </w:r>
      <w:r w:rsidR="008727AD">
        <w:rPr>
          <w:lang w:val="ru-RU"/>
        </w:rPr>
        <w:t xml:space="preserve">В соответствии с </w:t>
      </w:r>
      <w:r>
        <w:fldChar w:fldCharType="begin"/>
      </w:r>
      <w:r w:rsidRPr="00E83E7E">
        <w:rPr>
          <w:lang w:val="ru-RU"/>
          <w:rPrChange w:id="48" w:author="Yulia Tsarapkina" w:date="2023-03-16T11:59:00Z">
            <w:rPr/>
          </w:rPrChange>
        </w:rPr>
        <w:instrText xml:space="preserve"> </w:instrText>
      </w:r>
      <w:r>
        <w:instrText>HYPERLINK</w:instrText>
      </w:r>
      <w:r w:rsidRPr="00E83E7E">
        <w:rPr>
          <w:lang w:val="ru-RU"/>
          <w:rPrChange w:id="49" w:author="Yulia Tsarapkina" w:date="2023-03-16T11:59:00Z">
            <w:rPr/>
          </w:rPrChange>
        </w:rPr>
        <w:instrText xml:space="preserve"> "</w:instrText>
      </w:r>
      <w:r>
        <w:instrText>https</w:instrText>
      </w:r>
      <w:r w:rsidRPr="00E83E7E">
        <w:rPr>
          <w:lang w:val="ru-RU"/>
          <w:rPrChange w:id="50" w:author="Yulia Tsarapkina" w:date="2023-03-16T11:59:00Z">
            <w:rPr/>
          </w:rPrChange>
        </w:rPr>
        <w:instrText>://</w:instrText>
      </w:r>
      <w:r>
        <w:instrText>meetings</w:instrText>
      </w:r>
      <w:r w:rsidRPr="00E83E7E">
        <w:rPr>
          <w:lang w:val="ru-RU"/>
          <w:rPrChange w:id="51" w:author="Yulia Tsarapkina" w:date="2023-03-16T11:59:00Z">
            <w:rPr/>
          </w:rPrChange>
        </w:rPr>
        <w:instrText>.</w:instrText>
      </w:r>
      <w:r>
        <w:instrText>wmo</w:instrText>
      </w:r>
      <w:r w:rsidRPr="00E83E7E">
        <w:rPr>
          <w:lang w:val="ru-RU"/>
          <w:rPrChange w:id="52" w:author="Yulia Tsarapkina" w:date="2023-03-16T11:59:00Z">
            <w:rPr/>
          </w:rPrChange>
        </w:rPr>
        <w:instrText>.</w:instrText>
      </w:r>
      <w:r>
        <w:instrText>int</w:instrText>
      </w:r>
      <w:r w:rsidRPr="00E83E7E">
        <w:rPr>
          <w:lang w:val="ru-RU"/>
          <w:rPrChange w:id="53" w:author="Yulia Tsarapkina" w:date="2023-03-16T11:59:00Z">
            <w:rPr/>
          </w:rPrChange>
        </w:rPr>
        <w:instrText>/</w:instrText>
      </w:r>
      <w:r>
        <w:instrText>SERCOM</w:instrText>
      </w:r>
      <w:r w:rsidRPr="00E83E7E">
        <w:rPr>
          <w:lang w:val="ru-RU"/>
          <w:rPrChange w:id="54" w:author="Yulia Tsarapkina" w:date="2023-03-16T11:59:00Z">
            <w:rPr/>
          </w:rPrChange>
        </w:rPr>
        <w:instrText>-2/_</w:instrText>
      </w:r>
      <w:r>
        <w:instrText>layouts</w:instrText>
      </w:r>
      <w:r w:rsidRPr="00E83E7E">
        <w:rPr>
          <w:lang w:val="ru-RU"/>
          <w:rPrChange w:id="55" w:author="Yulia Tsarapkina" w:date="2023-03-16T11:59:00Z">
            <w:rPr/>
          </w:rPrChange>
        </w:rPr>
        <w:instrText>/15/</w:instrText>
      </w:r>
      <w:r>
        <w:instrText>WopiFrame</w:instrText>
      </w:r>
      <w:r w:rsidRPr="00E83E7E">
        <w:rPr>
          <w:lang w:val="ru-RU"/>
          <w:rPrChange w:id="56" w:author="Yulia Tsarapkina" w:date="2023-03-16T11:59:00Z">
            <w:rPr/>
          </w:rPrChange>
        </w:rPr>
        <w:instrText>.</w:instrText>
      </w:r>
      <w:r>
        <w:instrText>aspx</w:instrText>
      </w:r>
      <w:r w:rsidRPr="00E83E7E">
        <w:rPr>
          <w:lang w:val="ru-RU"/>
          <w:rPrChange w:id="57" w:author="Yulia Tsarapkina" w:date="2023-03-16T11:59:00Z">
            <w:rPr/>
          </w:rPrChange>
        </w:rPr>
        <w:instrText>?</w:instrText>
      </w:r>
      <w:r>
        <w:instrText>sourcedoc</w:instrText>
      </w:r>
      <w:r w:rsidRPr="00E83E7E">
        <w:rPr>
          <w:lang w:val="ru-RU"/>
          <w:rPrChange w:id="58" w:author="Yulia Tsarapkina" w:date="2023-03-16T11:59:00Z">
            <w:rPr/>
          </w:rPrChange>
        </w:rPr>
        <w:instrText>=/</w:instrText>
      </w:r>
      <w:r>
        <w:instrText>SERCOM</w:instrText>
      </w:r>
      <w:r w:rsidRPr="00E83E7E">
        <w:rPr>
          <w:lang w:val="ru-RU"/>
          <w:rPrChange w:id="59" w:author="Yulia Tsarapkina" w:date="2023-03-16T11:59:00Z">
            <w:rPr/>
          </w:rPrChange>
        </w:rPr>
        <w:instrText>-2/</w:instrText>
      </w:r>
      <w:r>
        <w:instrText>Russian</w:instrText>
      </w:r>
      <w:r w:rsidRPr="00E83E7E">
        <w:rPr>
          <w:lang w:val="ru-RU"/>
          <w:rPrChange w:id="60" w:author="Yulia Tsarapkina" w:date="2023-03-16T11:59:00Z">
            <w:rPr/>
          </w:rPrChange>
        </w:rPr>
        <w:instrText>/2.%20</w:instrText>
      </w:r>
      <w:r>
        <w:instrText>PR</w:instrText>
      </w:r>
      <w:r w:rsidRPr="00E83E7E">
        <w:rPr>
          <w:lang w:val="ru-RU"/>
          <w:rPrChange w:id="61" w:author="Yulia Tsarapkina" w:date="2023-03-16T11:59:00Z">
            <w:rPr/>
          </w:rPrChange>
        </w:rPr>
        <w:instrText>%20-%20ПРЕДВАРИТЕЛЬНЫЙ%20ОТЧЕТ%20(Утвержденные%20документы)/</w:instrText>
      </w:r>
      <w:r>
        <w:instrText>SERCOM</w:instrText>
      </w:r>
      <w:r w:rsidRPr="00E83E7E">
        <w:rPr>
          <w:lang w:val="ru-RU"/>
          <w:rPrChange w:id="62" w:author="Yulia Tsarapkina" w:date="2023-03-16T11:59:00Z">
            <w:rPr/>
          </w:rPrChange>
        </w:rPr>
        <w:instrText>-2-</w:instrText>
      </w:r>
      <w:r>
        <w:instrText>d</w:instrText>
      </w:r>
      <w:r w:rsidRPr="00E83E7E">
        <w:rPr>
          <w:lang w:val="ru-RU"/>
          <w:rPrChange w:id="63" w:author="Yulia Tsarapkina" w:date="2023-03-16T11:59:00Z">
            <w:rPr/>
          </w:rPrChange>
        </w:rPr>
        <w:instrText>05-1(5)-</w:instrText>
      </w:r>
      <w:r>
        <w:instrText>RECOMMENDED</w:instrText>
      </w:r>
      <w:r w:rsidRPr="00E83E7E">
        <w:rPr>
          <w:lang w:val="ru-RU"/>
          <w:rPrChange w:id="64" w:author="Yulia Tsarapkina" w:date="2023-03-16T11:59:00Z">
            <w:rPr/>
          </w:rPrChange>
        </w:rPr>
        <w:instrText>-</w:instrText>
      </w:r>
      <w:r>
        <w:instrText>AMENDMENTS</w:instrText>
      </w:r>
      <w:r w:rsidRPr="00E83E7E">
        <w:rPr>
          <w:lang w:val="ru-RU"/>
          <w:rPrChange w:id="65" w:author="Yulia Tsarapkina" w:date="2023-03-16T11:59:00Z">
            <w:rPr/>
          </w:rPrChange>
        </w:rPr>
        <w:instrText>-</w:instrText>
      </w:r>
      <w:r>
        <w:instrText>TO</w:instrText>
      </w:r>
      <w:r w:rsidRPr="00E83E7E">
        <w:rPr>
          <w:lang w:val="ru-RU"/>
          <w:rPrChange w:id="66" w:author="Yulia Tsarapkina" w:date="2023-03-16T11:59:00Z">
            <w:rPr/>
          </w:rPrChange>
        </w:rPr>
        <w:instrText>-</w:instrText>
      </w:r>
      <w:r>
        <w:instrText>TEC</w:instrText>
      </w:r>
      <w:r w:rsidRPr="00E83E7E">
        <w:rPr>
          <w:lang w:val="ru-RU"/>
          <w:rPrChange w:id="67" w:author="Yulia Tsarapkina" w:date="2023-03-16T11:59:00Z">
            <w:rPr/>
          </w:rPrChange>
        </w:rPr>
        <w:instrText>-</w:instrText>
      </w:r>
      <w:r>
        <w:instrText>REG</w:instrText>
      </w:r>
      <w:r w:rsidRPr="00E83E7E">
        <w:rPr>
          <w:lang w:val="ru-RU"/>
          <w:rPrChange w:id="68" w:author="Yulia Tsarapkina" w:date="2023-03-16T11:59:00Z">
            <w:rPr/>
          </w:rPrChange>
        </w:rPr>
        <w:instrText>-</w:instrText>
      </w:r>
      <w:r>
        <w:instrText>BIPM</w:instrText>
      </w:r>
      <w:r w:rsidRPr="00E83E7E">
        <w:rPr>
          <w:lang w:val="ru-RU"/>
          <w:rPrChange w:id="69" w:author="Yulia Tsarapkina" w:date="2023-03-16T11:59:00Z">
            <w:rPr/>
          </w:rPrChange>
        </w:rPr>
        <w:instrText>-</w:instrText>
      </w:r>
      <w:r>
        <w:instrText>BIPMT</w:instrText>
      </w:r>
      <w:r w:rsidRPr="00E83E7E">
        <w:rPr>
          <w:lang w:val="ru-RU"/>
          <w:rPrChange w:id="70" w:author="Yulia Tsarapkina" w:date="2023-03-16T11:59:00Z">
            <w:rPr/>
          </w:rPrChange>
        </w:rPr>
        <w:instrText>-</w:instrText>
      </w:r>
      <w:r>
        <w:instrText>approved</w:instrText>
      </w:r>
      <w:r w:rsidRPr="00E83E7E">
        <w:rPr>
          <w:lang w:val="ru-RU"/>
          <w:rPrChange w:id="71" w:author="Yulia Tsarapkina" w:date="2023-03-16T11:59:00Z">
            <w:rPr/>
          </w:rPrChange>
        </w:rPr>
        <w:instrText>_</w:instrText>
      </w:r>
      <w:r>
        <w:instrText>ru</w:instrText>
      </w:r>
      <w:r w:rsidRPr="00E83E7E">
        <w:rPr>
          <w:lang w:val="ru-RU"/>
          <w:rPrChange w:id="72" w:author="Yulia Tsarapkina" w:date="2023-03-16T11:59:00Z">
            <w:rPr/>
          </w:rPrChange>
        </w:rPr>
        <w:instrText>.</w:instrText>
      </w:r>
      <w:r>
        <w:instrText>docx</w:instrText>
      </w:r>
      <w:r w:rsidRPr="00E83E7E">
        <w:rPr>
          <w:lang w:val="ru-RU"/>
          <w:rPrChange w:id="73" w:author="Yulia Tsarapkina" w:date="2023-03-16T11:59:00Z">
            <w:rPr/>
          </w:rPrChange>
        </w:rPr>
        <w:instrText>&amp;</w:instrText>
      </w:r>
      <w:r>
        <w:instrText>action</w:instrText>
      </w:r>
      <w:r w:rsidRPr="00E83E7E">
        <w:rPr>
          <w:lang w:val="ru-RU"/>
          <w:rPrChange w:id="74" w:author="Yulia Tsarapkina" w:date="2023-03-16T11:59:00Z">
            <w:rPr/>
          </w:rPrChange>
        </w:rPr>
        <w:instrText>=</w:instrText>
      </w:r>
      <w:r>
        <w:instrText>default</w:instrText>
      </w:r>
      <w:r w:rsidRPr="00E83E7E">
        <w:rPr>
          <w:lang w:val="ru-RU"/>
          <w:rPrChange w:id="75" w:author="Yulia Tsarapkina" w:date="2023-03-16T11:59:00Z">
            <w:rPr/>
          </w:rPrChange>
        </w:rPr>
        <w:instrText xml:space="preserve">" </w:instrText>
      </w:r>
      <w:r>
        <w:fldChar w:fldCharType="separate"/>
      </w:r>
      <w:r w:rsidR="008727AD" w:rsidRPr="003256AD">
        <w:rPr>
          <w:rStyle w:val="Hyperlink"/>
          <w:lang w:val="ru-RU"/>
        </w:rPr>
        <w:t>рекомендацией 5.1(5)/1 (СЕРКОМ-2)</w:t>
      </w:r>
      <w:r>
        <w:rPr>
          <w:rStyle w:val="Hyperlink"/>
          <w:lang w:val="ru-RU"/>
        </w:rPr>
        <w:fldChar w:fldCharType="end"/>
      </w:r>
      <w:r w:rsidR="008727AD">
        <w:rPr>
          <w:lang w:val="ru-RU"/>
        </w:rPr>
        <w:t xml:space="preserve"> </w:t>
      </w:r>
      <w:r w:rsidR="00C0734F">
        <w:rPr>
          <w:lang w:val="ru-RU"/>
        </w:rPr>
        <w:t>«</w:t>
      </w:r>
      <w:r w:rsidR="008727AD">
        <w:rPr>
          <w:lang w:val="ru-RU"/>
        </w:rPr>
        <w:t>Обзор БИП-М и БИП-МТ (</w:t>
      </w:r>
      <w:r w:rsidR="00B65AF3">
        <w:rPr>
          <w:lang w:val="ru-RU"/>
        </w:rPr>
        <w:t xml:space="preserve">часть </w:t>
      </w:r>
      <w:r w:rsidR="008727AD">
        <w:rPr>
          <w:lang w:val="ru-RU"/>
        </w:rPr>
        <w:t xml:space="preserve">VI и приложение А к тому I) </w:t>
      </w:r>
      <w:r w:rsidR="008727AD">
        <w:rPr>
          <w:i/>
          <w:iCs/>
          <w:lang w:val="ru-RU"/>
        </w:rPr>
        <w:t xml:space="preserve">Технического регламента </w:t>
      </w:r>
      <w:r w:rsidR="008727AD">
        <w:rPr>
          <w:lang w:val="ru-RU"/>
        </w:rPr>
        <w:t>(ВМО-№ 49)</w:t>
      </w:r>
      <w:r w:rsidR="00C0734F">
        <w:rPr>
          <w:lang w:val="ru-RU"/>
        </w:rPr>
        <w:t>»</w:t>
      </w:r>
      <w:r w:rsidR="008727AD">
        <w:rPr>
          <w:lang w:val="ru-RU"/>
        </w:rPr>
        <w:t xml:space="preserve">, в данном документе представлено обновление </w:t>
      </w:r>
      <w:r>
        <w:fldChar w:fldCharType="begin"/>
      </w:r>
      <w:r w:rsidRPr="00E83E7E">
        <w:rPr>
          <w:lang w:val="ru-RU"/>
          <w:rPrChange w:id="76" w:author="Yulia Tsarapkina" w:date="2023-03-16T11:59:00Z">
            <w:rPr/>
          </w:rPrChange>
        </w:rPr>
        <w:instrText xml:space="preserve"> </w:instrText>
      </w:r>
      <w:r>
        <w:instrText>HYPERLINK</w:instrText>
      </w:r>
      <w:r w:rsidRPr="00E83E7E">
        <w:rPr>
          <w:lang w:val="ru-RU"/>
          <w:rPrChange w:id="77" w:author="Yulia Tsarapkina" w:date="2023-03-16T11:59:00Z">
            <w:rPr/>
          </w:rPrChange>
        </w:rPr>
        <w:instrText xml:space="preserve"> "</w:instrText>
      </w:r>
      <w:r>
        <w:instrText>https</w:instrText>
      </w:r>
      <w:r w:rsidRPr="00E83E7E">
        <w:rPr>
          <w:lang w:val="ru-RU"/>
          <w:rPrChange w:id="78" w:author="Yulia Tsarapkina" w:date="2023-03-16T11:59:00Z">
            <w:rPr/>
          </w:rPrChange>
        </w:rPr>
        <w:instrText>://</w:instrText>
      </w:r>
      <w:r>
        <w:instrText>library</w:instrText>
      </w:r>
      <w:r w:rsidRPr="00E83E7E">
        <w:rPr>
          <w:lang w:val="ru-RU"/>
          <w:rPrChange w:id="79" w:author="Yulia Tsarapkina" w:date="2023-03-16T11:59:00Z">
            <w:rPr/>
          </w:rPrChange>
        </w:rPr>
        <w:instrText>.</w:instrText>
      </w:r>
      <w:r>
        <w:instrText>w</w:instrText>
      </w:r>
      <w:r>
        <w:instrText>mo</w:instrText>
      </w:r>
      <w:r w:rsidRPr="00E83E7E">
        <w:rPr>
          <w:lang w:val="ru-RU"/>
          <w:rPrChange w:id="80" w:author="Yulia Tsarapkina" w:date="2023-03-16T11:59:00Z">
            <w:rPr/>
          </w:rPrChange>
        </w:rPr>
        <w:instrText>.</w:instrText>
      </w:r>
      <w:r>
        <w:instrText>int</w:instrText>
      </w:r>
      <w:r w:rsidRPr="00E83E7E">
        <w:rPr>
          <w:lang w:val="ru-RU"/>
          <w:rPrChange w:id="81" w:author="Yulia Tsarapkina" w:date="2023-03-16T11:59:00Z">
            <w:rPr/>
          </w:rPrChange>
        </w:rPr>
        <w:instrText>/</w:instrText>
      </w:r>
      <w:r>
        <w:instrText>index</w:instrText>
      </w:r>
      <w:r w:rsidRPr="00E83E7E">
        <w:rPr>
          <w:lang w:val="ru-RU"/>
          <w:rPrChange w:id="82" w:author="Yulia Tsarapkina" w:date="2023-03-16T11:59:00Z">
            <w:rPr/>
          </w:rPrChange>
        </w:rPr>
        <w:instrText>.</w:instrText>
      </w:r>
      <w:r>
        <w:instrText>php</w:instrText>
      </w:r>
      <w:r w:rsidRPr="00E83E7E">
        <w:rPr>
          <w:lang w:val="ru-RU"/>
          <w:rPrChange w:id="83" w:author="Yulia Tsarapkina" w:date="2023-03-16T11:59:00Z">
            <w:rPr/>
          </w:rPrChange>
        </w:rPr>
        <w:instrText>?</w:instrText>
      </w:r>
      <w:r>
        <w:instrText>lvl</w:instrText>
      </w:r>
      <w:r w:rsidRPr="00E83E7E">
        <w:rPr>
          <w:lang w:val="ru-RU"/>
          <w:rPrChange w:id="84" w:author="Yulia Tsarapkina" w:date="2023-03-16T11:59:00Z">
            <w:rPr/>
          </w:rPrChange>
        </w:rPr>
        <w:instrText>=</w:instrText>
      </w:r>
      <w:r>
        <w:instrText>notice</w:instrText>
      </w:r>
      <w:r w:rsidRPr="00E83E7E">
        <w:rPr>
          <w:lang w:val="ru-RU"/>
          <w:rPrChange w:id="85" w:author="Yulia Tsarapkina" w:date="2023-03-16T11:59:00Z">
            <w:rPr/>
          </w:rPrChange>
        </w:rPr>
        <w:instrText>_</w:instrText>
      </w:r>
      <w:r>
        <w:instrText>display</w:instrText>
      </w:r>
      <w:r w:rsidRPr="00E83E7E">
        <w:rPr>
          <w:lang w:val="ru-RU"/>
          <w:rPrChange w:id="86" w:author="Yulia Tsarapkina" w:date="2023-03-16T11:59:00Z">
            <w:rPr/>
          </w:rPrChange>
        </w:rPr>
        <w:instrText>&amp;</w:instrText>
      </w:r>
      <w:r>
        <w:instrText>id</w:instrText>
      </w:r>
      <w:r w:rsidRPr="00E83E7E">
        <w:rPr>
          <w:lang w:val="ru-RU"/>
          <w:rPrChange w:id="87" w:author="Yulia Tsarapkina" w:date="2023-03-16T11:59:00Z">
            <w:rPr/>
          </w:rPrChange>
        </w:rPr>
        <w:instrText>=10815" \</w:instrText>
      </w:r>
      <w:r>
        <w:instrText>l</w:instrText>
      </w:r>
      <w:r w:rsidRPr="00E83E7E">
        <w:rPr>
          <w:lang w:val="ru-RU"/>
          <w:rPrChange w:id="88" w:author="Yulia Tsarapkina" w:date="2023-03-16T11:59:00Z">
            <w:rPr/>
          </w:rPrChange>
        </w:rPr>
        <w:instrText xml:space="preserve"> ".</w:instrText>
      </w:r>
      <w:r>
        <w:instrText>Y</w:instrText>
      </w:r>
      <w:r w:rsidRPr="00E83E7E">
        <w:rPr>
          <w:lang w:val="ru-RU"/>
          <w:rPrChange w:id="89" w:author="Yulia Tsarapkina" w:date="2023-03-16T11:59:00Z">
            <w:rPr/>
          </w:rPrChange>
        </w:rPr>
        <w:instrText>86</w:instrText>
      </w:r>
      <w:r>
        <w:instrText>O</w:instrText>
      </w:r>
      <w:r w:rsidRPr="00E83E7E">
        <w:rPr>
          <w:lang w:val="ru-RU"/>
          <w:rPrChange w:id="90" w:author="Yulia Tsarapkina" w:date="2023-03-16T11:59:00Z">
            <w:rPr/>
          </w:rPrChange>
        </w:rPr>
        <w:instrText>8</w:instrText>
      </w:r>
      <w:r>
        <w:instrText>bVBxnI</w:instrText>
      </w:r>
      <w:r w:rsidRPr="00E83E7E">
        <w:rPr>
          <w:lang w:val="ru-RU"/>
          <w:rPrChange w:id="91" w:author="Yulia Tsarapkina" w:date="2023-03-16T11:59:00Z">
            <w:rPr/>
          </w:rPrChange>
        </w:rPr>
        <w:instrText xml:space="preserve">" </w:instrText>
      </w:r>
      <w:r>
        <w:fldChar w:fldCharType="separate"/>
      </w:r>
      <w:r w:rsidR="008727AD" w:rsidRPr="003256AD">
        <w:rPr>
          <w:rStyle w:val="Hyperlink"/>
          <w:i/>
          <w:iCs/>
          <w:lang w:val="ru-RU"/>
        </w:rPr>
        <w:t xml:space="preserve">Руководства по применению стандартов образования и подготовки </w:t>
      </w:r>
      <w:r w:rsidR="003256AD" w:rsidRPr="003256AD">
        <w:rPr>
          <w:rStyle w:val="Hyperlink"/>
          <w:i/>
          <w:iCs/>
          <w:lang w:val="ru-RU"/>
        </w:rPr>
        <w:t xml:space="preserve">кадров </w:t>
      </w:r>
      <w:r w:rsidR="008727AD" w:rsidRPr="003256AD">
        <w:rPr>
          <w:rStyle w:val="Hyperlink"/>
          <w:i/>
          <w:iCs/>
          <w:lang w:val="ru-RU"/>
        </w:rPr>
        <w:t xml:space="preserve">в области метеорологии и гидрологии, том I </w:t>
      </w:r>
      <w:r w:rsidR="00B65AF3">
        <w:rPr>
          <w:rStyle w:val="Hyperlink"/>
          <w:i/>
          <w:iCs/>
          <w:lang w:val="ru-RU"/>
        </w:rPr>
        <w:t>−</w:t>
      </w:r>
      <w:r w:rsidR="008727AD" w:rsidRPr="003256AD">
        <w:rPr>
          <w:rStyle w:val="Hyperlink"/>
          <w:i/>
          <w:iCs/>
          <w:lang w:val="ru-RU"/>
        </w:rPr>
        <w:t xml:space="preserve"> Метеорология</w:t>
      </w:r>
      <w:r>
        <w:rPr>
          <w:rStyle w:val="Hyperlink"/>
          <w:i/>
          <w:iCs/>
          <w:lang w:val="ru-RU"/>
        </w:rPr>
        <w:fldChar w:fldCharType="end"/>
      </w:r>
      <w:r w:rsidR="008727AD">
        <w:rPr>
          <w:lang w:val="ru-RU"/>
        </w:rPr>
        <w:t xml:space="preserve"> (ВМО</w:t>
      </w:r>
      <w:r w:rsidR="00B65AF3">
        <w:rPr>
          <w:lang w:val="ru-RU"/>
        </w:rPr>
        <w:noBreakHyphen/>
      </w:r>
      <w:r w:rsidR="008727AD">
        <w:rPr>
          <w:lang w:val="ru-RU"/>
        </w:rPr>
        <w:t>№</w:t>
      </w:r>
      <w:r w:rsidR="00B65AF3">
        <w:rPr>
          <w:lang w:val="ru-RU"/>
        </w:rPr>
        <w:t> </w:t>
      </w:r>
      <w:r w:rsidR="008727AD">
        <w:rPr>
          <w:lang w:val="ru-RU"/>
        </w:rPr>
        <w:t>1083).</w:t>
      </w:r>
    </w:p>
    <w:p w14:paraId="72CA3D5B" w14:textId="43DC1F4C" w:rsidR="008727AD" w:rsidRPr="00306E79" w:rsidRDefault="00E83E7E" w:rsidP="00E83E7E">
      <w:pPr>
        <w:pStyle w:val="WMOBodyText"/>
        <w:tabs>
          <w:tab w:val="left" w:pos="1134"/>
        </w:tabs>
        <w:ind w:hanging="11"/>
        <w:rPr>
          <w:lang w:val="ru-RU"/>
        </w:rPr>
      </w:pPr>
      <w:r w:rsidRPr="00306E79">
        <w:rPr>
          <w:lang w:val="ru-RU"/>
        </w:rPr>
        <w:t>2.</w:t>
      </w:r>
      <w:r w:rsidRPr="00306E79">
        <w:rPr>
          <w:lang w:val="ru-RU"/>
        </w:rPr>
        <w:tab/>
      </w:r>
      <w:r w:rsidR="008727AD">
        <w:rPr>
          <w:lang w:val="ru-RU"/>
        </w:rPr>
        <w:t xml:space="preserve">В соответствии с </w:t>
      </w:r>
      <w:r>
        <w:fldChar w:fldCharType="begin"/>
      </w:r>
      <w:r w:rsidRPr="00E83E7E">
        <w:rPr>
          <w:lang w:val="ru-RU"/>
          <w:rPrChange w:id="92" w:author="Yulia Tsarapkina" w:date="2023-03-16T11:59:00Z">
            <w:rPr/>
          </w:rPrChange>
        </w:rPr>
        <w:instrText xml:space="preserve"> </w:instrText>
      </w:r>
      <w:r>
        <w:instrText>HYPERLINK</w:instrText>
      </w:r>
      <w:r w:rsidRPr="00E83E7E">
        <w:rPr>
          <w:lang w:val="ru-RU"/>
          <w:rPrChange w:id="93" w:author="Yulia Tsarapkina" w:date="2023-03-16T11:59:00Z">
            <w:rPr/>
          </w:rPrChange>
        </w:rPr>
        <w:instrText xml:space="preserve"> "</w:instrText>
      </w:r>
      <w:r>
        <w:instrText>https</w:instrText>
      </w:r>
      <w:r w:rsidRPr="00E83E7E">
        <w:rPr>
          <w:lang w:val="ru-RU"/>
          <w:rPrChange w:id="94" w:author="Yulia Tsarapkina" w:date="2023-03-16T11:59:00Z">
            <w:rPr/>
          </w:rPrChange>
        </w:rPr>
        <w:instrText>://</w:instrText>
      </w:r>
      <w:r>
        <w:instrText>library</w:instrText>
      </w:r>
      <w:r w:rsidRPr="00E83E7E">
        <w:rPr>
          <w:lang w:val="ru-RU"/>
          <w:rPrChange w:id="95" w:author="Yulia Tsarapkina" w:date="2023-03-16T11:59:00Z">
            <w:rPr/>
          </w:rPrChange>
        </w:rPr>
        <w:instrText>.</w:instrText>
      </w:r>
      <w:r>
        <w:instrText>wmo</w:instrText>
      </w:r>
      <w:r w:rsidRPr="00E83E7E">
        <w:rPr>
          <w:lang w:val="ru-RU"/>
          <w:rPrChange w:id="96" w:author="Yulia Tsarapkina" w:date="2023-03-16T11:59:00Z">
            <w:rPr/>
          </w:rPrChange>
        </w:rPr>
        <w:instrText>.</w:instrText>
      </w:r>
      <w:r>
        <w:instrText>int</w:instrText>
      </w:r>
      <w:r w:rsidRPr="00E83E7E">
        <w:rPr>
          <w:lang w:val="ru-RU"/>
          <w:rPrChange w:id="97" w:author="Yulia Tsarapkina" w:date="2023-03-16T11:59:00Z">
            <w:rPr/>
          </w:rPrChange>
        </w:rPr>
        <w:instrText>/</w:instrText>
      </w:r>
      <w:r>
        <w:instrText>doc</w:instrText>
      </w:r>
      <w:r w:rsidRPr="00E83E7E">
        <w:rPr>
          <w:lang w:val="ru-RU"/>
          <w:rPrChange w:id="98" w:author="Yulia Tsarapkina" w:date="2023-03-16T11:59:00Z">
            <w:rPr/>
          </w:rPrChange>
        </w:rPr>
        <w:instrText>_</w:instrText>
      </w:r>
      <w:r>
        <w:instrText>num</w:instrText>
      </w:r>
      <w:r w:rsidRPr="00E83E7E">
        <w:rPr>
          <w:lang w:val="ru-RU"/>
          <w:rPrChange w:id="99" w:author="Yulia Tsarapkina" w:date="2023-03-16T11:59:00Z">
            <w:rPr/>
          </w:rPrChange>
        </w:rPr>
        <w:instrText>.</w:instrText>
      </w:r>
      <w:r>
        <w:instrText>php</w:instrText>
      </w:r>
      <w:r w:rsidRPr="00E83E7E">
        <w:rPr>
          <w:lang w:val="ru-RU"/>
          <w:rPrChange w:id="100" w:author="Yulia Tsarapkina" w:date="2023-03-16T11:59:00Z">
            <w:rPr/>
          </w:rPrChange>
        </w:rPr>
        <w:instrText>?</w:instrText>
      </w:r>
      <w:r>
        <w:instrText>explnum</w:instrText>
      </w:r>
      <w:r w:rsidRPr="00E83E7E">
        <w:rPr>
          <w:lang w:val="ru-RU"/>
          <w:rPrChange w:id="101" w:author="Yulia Tsarapkina" w:date="2023-03-16T11:59:00Z">
            <w:rPr/>
          </w:rPrChange>
        </w:rPr>
        <w:instrText>_</w:instrText>
      </w:r>
      <w:r>
        <w:instrText>id</w:instrText>
      </w:r>
      <w:r w:rsidRPr="00E83E7E">
        <w:rPr>
          <w:lang w:val="ru-RU"/>
          <w:rPrChange w:id="102" w:author="Yulia Tsarapkina" w:date="2023-03-16T11:59:00Z">
            <w:rPr/>
          </w:rPrChange>
        </w:rPr>
        <w:instrText>=5180" \</w:instrText>
      </w:r>
      <w:r>
        <w:instrText>l</w:instrText>
      </w:r>
      <w:r w:rsidRPr="00E83E7E">
        <w:rPr>
          <w:lang w:val="ru-RU"/>
          <w:rPrChange w:id="103" w:author="Yulia Tsarapkina" w:date="2023-03-16T11:59:00Z">
            <w:rPr/>
          </w:rPrChange>
        </w:rPr>
        <w:instrText xml:space="preserve"> "</w:instrText>
      </w:r>
      <w:r>
        <w:instrText>page</w:instrText>
      </w:r>
      <w:r w:rsidRPr="00E83E7E">
        <w:rPr>
          <w:lang w:val="ru-RU"/>
          <w:rPrChange w:id="104" w:author="Yulia Tsarapkina" w:date="2023-03-16T11:59:00Z">
            <w:rPr/>
          </w:rPrChange>
        </w:rPr>
        <w:instrText xml:space="preserve">=126" </w:instrText>
      </w:r>
      <w:r>
        <w:fldChar w:fldCharType="separate"/>
      </w:r>
      <w:r w:rsidR="008727AD" w:rsidRPr="003256AD">
        <w:rPr>
          <w:rStyle w:val="Hyperlink"/>
          <w:lang w:val="ru-RU"/>
        </w:rPr>
        <w:t>резолюцией 32 (ИС-70)</w:t>
      </w:r>
      <w:r>
        <w:rPr>
          <w:rStyle w:val="Hyperlink"/>
          <w:lang w:val="ru-RU"/>
        </w:rPr>
        <w:fldChar w:fldCharType="end"/>
      </w:r>
      <w:r w:rsidR="008727AD">
        <w:rPr>
          <w:lang w:val="ru-RU"/>
        </w:rPr>
        <w:t xml:space="preserve"> </w:t>
      </w:r>
      <w:r w:rsidR="00C0734F">
        <w:rPr>
          <w:lang w:val="ru-RU"/>
        </w:rPr>
        <w:t>«</w:t>
      </w:r>
      <w:r w:rsidR="008727AD">
        <w:rPr>
          <w:lang w:val="ru-RU"/>
        </w:rPr>
        <w:t>План обзора пакета обязательных программ для метеорологов и пакета обязательных программ для техников-метеорологов</w:t>
      </w:r>
      <w:r w:rsidR="00C0734F">
        <w:rPr>
          <w:lang w:val="ru-RU"/>
        </w:rPr>
        <w:t>»</w:t>
      </w:r>
      <w:r w:rsidR="008727AD">
        <w:rPr>
          <w:lang w:val="ru-RU"/>
        </w:rPr>
        <w:t>, (БИП-М и БИП-МТ), в 2018 году была создана Группа по проведению обзора, которая работала в тесном сотрудничестве с Бюро образования и подготовки кадров ВМО для координации процесса обзора. В ходе этого процесса, включавшего широкие консультации с Членами, тщательно рассматривалась гибкость пакетов для удовлетворения будущих потребностей в быстро меняющемся мире.</w:t>
      </w:r>
    </w:p>
    <w:p w14:paraId="53A0BEEC" w14:textId="15B7B65F" w:rsidR="008727AD" w:rsidRPr="00306E79" w:rsidRDefault="00E83E7E" w:rsidP="00E83E7E">
      <w:pPr>
        <w:pStyle w:val="WMOBodyText"/>
        <w:tabs>
          <w:tab w:val="left" w:pos="1134"/>
        </w:tabs>
        <w:ind w:hanging="11"/>
        <w:rPr>
          <w:lang w:val="ru-RU"/>
        </w:rPr>
      </w:pPr>
      <w:r w:rsidRPr="00306E79">
        <w:rPr>
          <w:lang w:val="ru-RU"/>
        </w:rPr>
        <w:t>3.</w:t>
      </w:r>
      <w:r w:rsidRPr="00306E79">
        <w:rPr>
          <w:lang w:val="ru-RU"/>
        </w:rPr>
        <w:tab/>
      </w:r>
      <w:r w:rsidR="008727AD">
        <w:rPr>
          <w:lang w:val="ru-RU"/>
        </w:rPr>
        <w:t>Основное внимание в данном издании было уделено обновлению пакета обязательных программ для техников-метеорологов (БИП-МТ). В предыдущих изданиях больше внимания уделялось пакету обязательных программ для метеорологов (БИП-М), вероятно, из-за его сложности и чувствительности к внешним факторам. Данное издание уделяет БИП-МТ по крайней мере столько же внимания, сколько и БИП-М, исходя из результатов вышеупомянутой консультации и с учетом беспрецедентного количества отзывов от групп заинтересованных сторон.</w:t>
      </w:r>
    </w:p>
    <w:p w14:paraId="58C94F1B" w14:textId="31409598" w:rsidR="008727AD" w:rsidRPr="003256AD" w:rsidRDefault="00E83E7E" w:rsidP="00E83E7E">
      <w:pPr>
        <w:pStyle w:val="WMOBodyText"/>
        <w:tabs>
          <w:tab w:val="left" w:pos="1134"/>
        </w:tabs>
        <w:ind w:hanging="11"/>
        <w:rPr>
          <w:lang w:val="ru-RU"/>
        </w:rPr>
      </w:pPr>
      <w:r w:rsidRPr="003256AD">
        <w:rPr>
          <w:lang w:val="ru-RU"/>
        </w:rPr>
        <w:t>4.</w:t>
      </w:r>
      <w:r w:rsidRPr="003256AD">
        <w:rPr>
          <w:lang w:val="ru-RU"/>
        </w:rPr>
        <w:tab/>
      </w:r>
      <w:r w:rsidR="008727AD">
        <w:rPr>
          <w:lang w:val="ru-RU"/>
        </w:rPr>
        <w:t>Обновленное Руководство было пересмотрено и рекомендовано Группой экспертов ИС по развитию потенциала (ИС-ГЭРП) в 2022 году, а затем представлено техническим комиссиям ВМО для получения их рекомендаций (</w:t>
      </w:r>
      <w:r>
        <w:fldChar w:fldCharType="begin"/>
      </w:r>
      <w:r w:rsidRPr="00E83E7E">
        <w:rPr>
          <w:lang w:val="ru-RU"/>
          <w:rPrChange w:id="105" w:author="Yulia Tsarapkina" w:date="2023-03-16T11:59:00Z">
            <w:rPr/>
          </w:rPrChange>
        </w:rPr>
        <w:instrText xml:space="preserve"> </w:instrText>
      </w:r>
      <w:r>
        <w:instrText>HYPERLINK</w:instrText>
      </w:r>
      <w:r w:rsidRPr="00E83E7E">
        <w:rPr>
          <w:lang w:val="ru-RU"/>
          <w:rPrChange w:id="106" w:author="Yulia Tsarapkina" w:date="2023-03-16T11:59:00Z">
            <w:rPr/>
          </w:rPrChange>
        </w:rPr>
        <w:instrText xml:space="preserve"> "</w:instrText>
      </w:r>
      <w:r>
        <w:instrText>https</w:instrText>
      </w:r>
      <w:r w:rsidRPr="00E83E7E">
        <w:rPr>
          <w:lang w:val="ru-RU"/>
          <w:rPrChange w:id="107" w:author="Yulia Tsarapkina" w:date="2023-03-16T11:59:00Z">
            <w:rPr/>
          </w:rPrChange>
        </w:rPr>
        <w:instrText>://</w:instrText>
      </w:r>
      <w:r>
        <w:instrText>meetings</w:instrText>
      </w:r>
      <w:r w:rsidRPr="00E83E7E">
        <w:rPr>
          <w:lang w:val="ru-RU"/>
          <w:rPrChange w:id="108" w:author="Yulia Tsarapkina" w:date="2023-03-16T11:59:00Z">
            <w:rPr/>
          </w:rPrChange>
        </w:rPr>
        <w:instrText>.</w:instrText>
      </w:r>
      <w:r>
        <w:instrText>wmo</w:instrText>
      </w:r>
      <w:r w:rsidRPr="00E83E7E">
        <w:rPr>
          <w:lang w:val="ru-RU"/>
          <w:rPrChange w:id="109" w:author="Yulia Tsarapkina" w:date="2023-03-16T11:59:00Z">
            <w:rPr/>
          </w:rPrChange>
        </w:rPr>
        <w:instrText>.</w:instrText>
      </w:r>
      <w:r>
        <w:instrText>int</w:instrText>
      </w:r>
      <w:r w:rsidRPr="00E83E7E">
        <w:rPr>
          <w:lang w:val="ru-RU"/>
          <w:rPrChange w:id="110" w:author="Yulia Tsarapkina" w:date="2023-03-16T11:59:00Z">
            <w:rPr/>
          </w:rPrChange>
        </w:rPr>
        <w:instrText>/</w:instrText>
      </w:r>
      <w:r>
        <w:instrText>SERCOM</w:instrText>
      </w:r>
      <w:r w:rsidRPr="00E83E7E">
        <w:rPr>
          <w:lang w:val="ru-RU"/>
          <w:rPrChange w:id="111" w:author="Yulia Tsarapkina" w:date="2023-03-16T11:59:00Z">
            <w:rPr/>
          </w:rPrChange>
        </w:rPr>
        <w:instrText>-2/_</w:instrText>
      </w:r>
      <w:r>
        <w:instrText>layouts</w:instrText>
      </w:r>
      <w:r w:rsidRPr="00E83E7E">
        <w:rPr>
          <w:lang w:val="ru-RU"/>
          <w:rPrChange w:id="112" w:author="Yulia Tsarapkina" w:date="2023-03-16T11:59:00Z">
            <w:rPr/>
          </w:rPrChange>
        </w:rPr>
        <w:instrText>/15/</w:instrText>
      </w:r>
      <w:r>
        <w:instrText>WopiFrame</w:instrText>
      </w:r>
      <w:r w:rsidRPr="00E83E7E">
        <w:rPr>
          <w:lang w:val="ru-RU"/>
          <w:rPrChange w:id="113" w:author="Yulia Tsarapkina" w:date="2023-03-16T11:59:00Z">
            <w:rPr/>
          </w:rPrChange>
        </w:rPr>
        <w:instrText>.</w:instrText>
      </w:r>
      <w:r>
        <w:instrText>aspx</w:instrText>
      </w:r>
      <w:r w:rsidRPr="00E83E7E">
        <w:rPr>
          <w:lang w:val="ru-RU"/>
          <w:rPrChange w:id="114" w:author="Yulia Tsarapkina" w:date="2023-03-16T11:59:00Z">
            <w:rPr/>
          </w:rPrChange>
        </w:rPr>
        <w:instrText>?</w:instrText>
      </w:r>
      <w:r>
        <w:instrText>sourcedoc</w:instrText>
      </w:r>
      <w:r w:rsidRPr="00E83E7E">
        <w:rPr>
          <w:lang w:val="ru-RU"/>
          <w:rPrChange w:id="115" w:author="Yulia Tsarapkina" w:date="2023-03-16T11:59:00Z">
            <w:rPr/>
          </w:rPrChange>
        </w:rPr>
        <w:instrText>=/</w:instrText>
      </w:r>
      <w:r>
        <w:instrText>SERCOM</w:instrText>
      </w:r>
      <w:r w:rsidRPr="00E83E7E">
        <w:rPr>
          <w:lang w:val="ru-RU"/>
          <w:rPrChange w:id="116" w:author="Yulia Tsarapkina" w:date="2023-03-16T11:59:00Z">
            <w:rPr/>
          </w:rPrChange>
        </w:rPr>
        <w:instrText>-2/</w:instrText>
      </w:r>
      <w:r>
        <w:instrText>Russian</w:instrText>
      </w:r>
      <w:r w:rsidRPr="00E83E7E">
        <w:rPr>
          <w:lang w:val="ru-RU"/>
          <w:rPrChange w:id="117" w:author="Yulia Tsarapkina" w:date="2023-03-16T11:59:00Z">
            <w:rPr/>
          </w:rPrChange>
        </w:rPr>
        <w:instrText>/2.%20</w:instrText>
      </w:r>
      <w:r>
        <w:instrText>PR</w:instrText>
      </w:r>
      <w:r w:rsidRPr="00E83E7E">
        <w:rPr>
          <w:lang w:val="ru-RU"/>
          <w:rPrChange w:id="118" w:author="Yulia Tsarapkina" w:date="2023-03-16T11:59:00Z">
            <w:rPr/>
          </w:rPrChange>
        </w:rPr>
        <w:instrText>%20-%20ПРЕДВАРИТЕЛЬНЫЙ%20ОТЧЕТ%20(Утвержденные%20документы)/</w:instrText>
      </w:r>
      <w:r>
        <w:instrText>SERCOM</w:instrText>
      </w:r>
      <w:r w:rsidRPr="00E83E7E">
        <w:rPr>
          <w:lang w:val="ru-RU"/>
          <w:rPrChange w:id="119" w:author="Yulia Tsarapkina" w:date="2023-03-16T11:59:00Z">
            <w:rPr/>
          </w:rPrChange>
        </w:rPr>
        <w:instrText>-2-</w:instrText>
      </w:r>
      <w:r>
        <w:instrText>d</w:instrText>
      </w:r>
      <w:r w:rsidRPr="00E83E7E">
        <w:rPr>
          <w:lang w:val="ru-RU"/>
          <w:rPrChange w:id="120" w:author="Yulia Tsarapkina" w:date="2023-03-16T11:59:00Z">
            <w:rPr/>
          </w:rPrChange>
        </w:rPr>
        <w:instrText>05-1(5)-</w:instrText>
      </w:r>
      <w:r>
        <w:instrText>RECOMMENDED</w:instrText>
      </w:r>
      <w:r w:rsidRPr="00E83E7E">
        <w:rPr>
          <w:lang w:val="ru-RU"/>
          <w:rPrChange w:id="121" w:author="Yulia Tsarapkina" w:date="2023-03-16T11:59:00Z">
            <w:rPr/>
          </w:rPrChange>
        </w:rPr>
        <w:instrText>-</w:instrText>
      </w:r>
      <w:r>
        <w:instrText>AMENDMENTS</w:instrText>
      </w:r>
      <w:r w:rsidRPr="00E83E7E">
        <w:rPr>
          <w:lang w:val="ru-RU"/>
          <w:rPrChange w:id="122" w:author="Yulia Tsarapkina" w:date="2023-03-16T11:59:00Z">
            <w:rPr/>
          </w:rPrChange>
        </w:rPr>
        <w:instrText>-</w:instrText>
      </w:r>
      <w:r>
        <w:instrText>TO</w:instrText>
      </w:r>
      <w:r w:rsidRPr="00E83E7E">
        <w:rPr>
          <w:lang w:val="ru-RU"/>
          <w:rPrChange w:id="123" w:author="Yulia Tsarapkina" w:date="2023-03-16T11:59:00Z">
            <w:rPr/>
          </w:rPrChange>
        </w:rPr>
        <w:instrText>-</w:instrText>
      </w:r>
      <w:r>
        <w:instrText>TEC</w:instrText>
      </w:r>
      <w:r w:rsidRPr="00E83E7E">
        <w:rPr>
          <w:lang w:val="ru-RU"/>
          <w:rPrChange w:id="124" w:author="Yulia Tsarapkina" w:date="2023-03-16T11:59:00Z">
            <w:rPr/>
          </w:rPrChange>
        </w:rPr>
        <w:instrText>-</w:instrText>
      </w:r>
      <w:r>
        <w:instrText>REG</w:instrText>
      </w:r>
      <w:r w:rsidRPr="00E83E7E">
        <w:rPr>
          <w:lang w:val="ru-RU"/>
          <w:rPrChange w:id="125" w:author="Yulia Tsarapkina" w:date="2023-03-16T11:59:00Z">
            <w:rPr/>
          </w:rPrChange>
        </w:rPr>
        <w:instrText>-</w:instrText>
      </w:r>
      <w:r>
        <w:instrText>BIPM</w:instrText>
      </w:r>
      <w:r w:rsidRPr="00E83E7E">
        <w:rPr>
          <w:lang w:val="ru-RU"/>
          <w:rPrChange w:id="126" w:author="Yulia Tsarapkina" w:date="2023-03-16T11:59:00Z">
            <w:rPr/>
          </w:rPrChange>
        </w:rPr>
        <w:instrText>-</w:instrText>
      </w:r>
      <w:r>
        <w:instrText>BIPMT</w:instrText>
      </w:r>
      <w:r w:rsidRPr="00E83E7E">
        <w:rPr>
          <w:lang w:val="ru-RU"/>
          <w:rPrChange w:id="127" w:author="Yulia Tsarapkina" w:date="2023-03-16T11:59:00Z">
            <w:rPr/>
          </w:rPrChange>
        </w:rPr>
        <w:instrText>-</w:instrText>
      </w:r>
      <w:r>
        <w:instrText>appr</w:instrText>
      </w:r>
      <w:r>
        <w:instrText>oved</w:instrText>
      </w:r>
      <w:r w:rsidRPr="00E83E7E">
        <w:rPr>
          <w:lang w:val="ru-RU"/>
          <w:rPrChange w:id="128" w:author="Yulia Tsarapkina" w:date="2023-03-16T11:59:00Z">
            <w:rPr/>
          </w:rPrChange>
        </w:rPr>
        <w:instrText>_</w:instrText>
      </w:r>
      <w:r>
        <w:instrText>ru</w:instrText>
      </w:r>
      <w:r w:rsidRPr="00E83E7E">
        <w:rPr>
          <w:lang w:val="ru-RU"/>
          <w:rPrChange w:id="129" w:author="Yulia Tsarapkina" w:date="2023-03-16T11:59:00Z">
            <w:rPr/>
          </w:rPrChange>
        </w:rPr>
        <w:instrText>.</w:instrText>
      </w:r>
      <w:r>
        <w:instrText>docx</w:instrText>
      </w:r>
      <w:r w:rsidRPr="00E83E7E">
        <w:rPr>
          <w:lang w:val="ru-RU"/>
          <w:rPrChange w:id="130" w:author="Yulia Tsarapkina" w:date="2023-03-16T11:59:00Z">
            <w:rPr/>
          </w:rPrChange>
        </w:rPr>
        <w:instrText>&amp;</w:instrText>
      </w:r>
      <w:r>
        <w:instrText>action</w:instrText>
      </w:r>
      <w:r w:rsidRPr="00E83E7E">
        <w:rPr>
          <w:lang w:val="ru-RU"/>
          <w:rPrChange w:id="131" w:author="Yulia Tsarapkina" w:date="2023-03-16T11:59:00Z">
            <w:rPr/>
          </w:rPrChange>
        </w:rPr>
        <w:instrText>=</w:instrText>
      </w:r>
      <w:r>
        <w:instrText>default</w:instrText>
      </w:r>
      <w:r w:rsidRPr="00E83E7E">
        <w:rPr>
          <w:lang w:val="ru-RU"/>
          <w:rPrChange w:id="132" w:author="Yulia Tsarapkina" w:date="2023-03-16T11:59:00Z">
            <w:rPr/>
          </w:rPrChange>
        </w:rPr>
        <w:instrText xml:space="preserve">" </w:instrText>
      </w:r>
      <w:r>
        <w:fldChar w:fldCharType="separate"/>
      </w:r>
      <w:r w:rsidR="008727AD" w:rsidRPr="003256AD">
        <w:rPr>
          <w:rStyle w:val="Hyperlink"/>
          <w:lang w:val="ru-RU"/>
        </w:rPr>
        <w:t>рекомендация 5.1(5)/1 (СЕРКОМ-2)</w:t>
      </w:r>
      <w:r>
        <w:rPr>
          <w:rStyle w:val="Hyperlink"/>
          <w:lang w:val="ru-RU"/>
        </w:rPr>
        <w:fldChar w:fldCharType="end"/>
      </w:r>
      <w:r w:rsidR="008727AD">
        <w:rPr>
          <w:lang w:val="ru-RU"/>
        </w:rPr>
        <w:t xml:space="preserve"> и </w:t>
      </w:r>
      <w:r>
        <w:fldChar w:fldCharType="begin"/>
      </w:r>
      <w:r w:rsidRPr="00E83E7E">
        <w:rPr>
          <w:lang w:val="ru-RU"/>
          <w:rPrChange w:id="133" w:author="Yulia Tsarapkina" w:date="2023-03-16T11:59:00Z">
            <w:rPr/>
          </w:rPrChange>
        </w:rPr>
        <w:instrText xml:space="preserve"> </w:instrText>
      </w:r>
      <w:r>
        <w:instrText>HYPERLINK</w:instrText>
      </w:r>
      <w:r w:rsidRPr="00E83E7E">
        <w:rPr>
          <w:lang w:val="ru-RU"/>
          <w:rPrChange w:id="134" w:author="Yulia Tsarapkina" w:date="2023-03-16T11:59:00Z">
            <w:rPr/>
          </w:rPrChange>
        </w:rPr>
        <w:instrText xml:space="preserve"> "</w:instrText>
      </w:r>
      <w:r>
        <w:instrText>https</w:instrText>
      </w:r>
      <w:r w:rsidRPr="00E83E7E">
        <w:rPr>
          <w:lang w:val="ru-RU"/>
          <w:rPrChange w:id="135" w:author="Yulia Tsarapkina" w:date="2023-03-16T11:59:00Z">
            <w:rPr/>
          </w:rPrChange>
        </w:rPr>
        <w:instrText>://</w:instrText>
      </w:r>
      <w:r>
        <w:instrText>meetings</w:instrText>
      </w:r>
      <w:r w:rsidRPr="00E83E7E">
        <w:rPr>
          <w:lang w:val="ru-RU"/>
          <w:rPrChange w:id="136" w:author="Yulia Tsarapkina" w:date="2023-03-16T11:59:00Z">
            <w:rPr/>
          </w:rPrChange>
        </w:rPr>
        <w:instrText>.</w:instrText>
      </w:r>
      <w:r>
        <w:instrText>wmo</w:instrText>
      </w:r>
      <w:r w:rsidRPr="00E83E7E">
        <w:rPr>
          <w:lang w:val="ru-RU"/>
          <w:rPrChange w:id="137" w:author="Yulia Tsarapkina" w:date="2023-03-16T11:59:00Z">
            <w:rPr/>
          </w:rPrChange>
        </w:rPr>
        <w:instrText>.</w:instrText>
      </w:r>
      <w:r>
        <w:instrText>int</w:instrText>
      </w:r>
      <w:r w:rsidRPr="00E83E7E">
        <w:rPr>
          <w:lang w:val="ru-RU"/>
          <w:rPrChange w:id="138" w:author="Yulia Tsarapkina" w:date="2023-03-16T11:59:00Z">
            <w:rPr/>
          </w:rPrChange>
        </w:rPr>
        <w:instrText>/</w:instrText>
      </w:r>
      <w:r>
        <w:instrText>INFCOM</w:instrText>
      </w:r>
      <w:r w:rsidRPr="00E83E7E">
        <w:rPr>
          <w:lang w:val="ru-RU"/>
          <w:rPrChange w:id="139" w:author="Yulia Tsarapkina" w:date="2023-03-16T11:59:00Z">
            <w:rPr/>
          </w:rPrChange>
        </w:rPr>
        <w:instrText>-2/_</w:instrText>
      </w:r>
      <w:r>
        <w:instrText>layouts</w:instrText>
      </w:r>
      <w:r w:rsidRPr="00E83E7E">
        <w:rPr>
          <w:lang w:val="ru-RU"/>
          <w:rPrChange w:id="140" w:author="Yulia Tsarapkina" w:date="2023-03-16T11:59:00Z">
            <w:rPr/>
          </w:rPrChange>
        </w:rPr>
        <w:instrText>/15/</w:instrText>
      </w:r>
      <w:r>
        <w:instrText>WopiFrame</w:instrText>
      </w:r>
      <w:r w:rsidRPr="00E83E7E">
        <w:rPr>
          <w:lang w:val="ru-RU"/>
          <w:rPrChange w:id="141" w:author="Yulia Tsarapkina" w:date="2023-03-16T11:59:00Z">
            <w:rPr/>
          </w:rPrChange>
        </w:rPr>
        <w:instrText>.</w:instrText>
      </w:r>
      <w:r>
        <w:instrText>aspx</w:instrText>
      </w:r>
      <w:r w:rsidRPr="00E83E7E">
        <w:rPr>
          <w:lang w:val="ru-RU"/>
          <w:rPrChange w:id="142" w:author="Yulia Tsarapkina" w:date="2023-03-16T11:59:00Z">
            <w:rPr/>
          </w:rPrChange>
        </w:rPr>
        <w:instrText>?</w:instrText>
      </w:r>
      <w:r>
        <w:instrText>sourcedoc</w:instrText>
      </w:r>
      <w:r w:rsidRPr="00E83E7E">
        <w:rPr>
          <w:lang w:val="ru-RU"/>
          <w:rPrChange w:id="143" w:author="Yulia Tsarapkina" w:date="2023-03-16T11:59:00Z">
            <w:rPr/>
          </w:rPrChange>
        </w:rPr>
        <w:instrText>=/</w:instrText>
      </w:r>
      <w:r>
        <w:instrText>INFCOM</w:instrText>
      </w:r>
      <w:r w:rsidRPr="00E83E7E">
        <w:rPr>
          <w:lang w:val="ru-RU"/>
          <w:rPrChange w:id="144" w:author="Yulia Tsarapkina" w:date="2023-03-16T11:59:00Z">
            <w:rPr/>
          </w:rPrChange>
        </w:rPr>
        <w:instrText>-2/</w:instrText>
      </w:r>
      <w:r>
        <w:instrText>Russian</w:instrText>
      </w:r>
      <w:r w:rsidRPr="00E83E7E">
        <w:rPr>
          <w:lang w:val="ru-RU"/>
          <w:rPrChange w:id="145" w:author="Yulia Tsarapkina" w:date="2023-03-16T11:59:00Z">
            <w:rPr/>
          </w:rPrChange>
        </w:rPr>
        <w:instrText>/2.%20</w:instrText>
      </w:r>
      <w:r>
        <w:instrText>PR</w:instrText>
      </w:r>
      <w:r w:rsidRPr="00E83E7E">
        <w:rPr>
          <w:lang w:val="ru-RU"/>
          <w:rPrChange w:id="146" w:author="Yulia Tsarapkina" w:date="2023-03-16T11:59:00Z">
            <w:rPr/>
          </w:rPrChange>
        </w:rPr>
        <w:instrText>%20-%20ПРЕДВАРИТЕЛЬНЫЙ%20ОТЧЕТ%20(Утвержденные%20документы)/</w:instrText>
      </w:r>
      <w:r>
        <w:instrText>INFCOM</w:instrText>
      </w:r>
      <w:r w:rsidRPr="00E83E7E">
        <w:rPr>
          <w:lang w:val="ru-RU"/>
          <w:rPrChange w:id="147" w:author="Yulia Tsarapkina" w:date="2023-03-16T11:59:00Z">
            <w:rPr/>
          </w:rPrChange>
        </w:rPr>
        <w:instrText>-2-</w:instrText>
      </w:r>
      <w:r>
        <w:instrText>d</w:instrText>
      </w:r>
      <w:r w:rsidRPr="00E83E7E">
        <w:rPr>
          <w:lang w:val="ru-RU"/>
          <w:rPrChange w:id="148" w:author="Yulia Tsarapkina" w:date="2023-03-16T11:59:00Z">
            <w:rPr/>
          </w:rPrChange>
        </w:rPr>
        <w:instrText>06-8(6)-</w:instrText>
      </w:r>
      <w:r>
        <w:instrText>REV</w:instrText>
      </w:r>
      <w:r>
        <w:instrText>IEW</w:instrText>
      </w:r>
      <w:r w:rsidRPr="00E83E7E">
        <w:rPr>
          <w:lang w:val="ru-RU"/>
          <w:rPrChange w:id="149" w:author="Yulia Tsarapkina" w:date="2023-03-16T11:59:00Z">
            <w:rPr/>
          </w:rPrChange>
        </w:rPr>
        <w:instrText>-</w:instrText>
      </w:r>
      <w:r>
        <w:instrText>OF</w:instrText>
      </w:r>
      <w:r w:rsidRPr="00E83E7E">
        <w:rPr>
          <w:lang w:val="ru-RU"/>
          <w:rPrChange w:id="150" w:author="Yulia Tsarapkina" w:date="2023-03-16T11:59:00Z">
            <w:rPr/>
          </w:rPrChange>
        </w:rPr>
        <w:instrText>-</w:instrText>
      </w:r>
      <w:r>
        <w:instrText>BIP</w:instrText>
      </w:r>
      <w:r w:rsidRPr="00E83E7E">
        <w:rPr>
          <w:lang w:val="ru-RU"/>
          <w:rPrChange w:id="151" w:author="Yulia Tsarapkina" w:date="2023-03-16T11:59:00Z">
            <w:rPr/>
          </w:rPrChange>
        </w:rPr>
        <w:instrText>-</w:instrText>
      </w:r>
      <w:r>
        <w:instrText>M</w:instrText>
      </w:r>
      <w:r w:rsidRPr="00E83E7E">
        <w:rPr>
          <w:lang w:val="ru-RU"/>
          <w:rPrChange w:id="152" w:author="Yulia Tsarapkina" w:date="2023-03-16T11:59:00Z">
            <w:rPr/>
          </w:rPrChange>
        </w:rPr>
        <w:instrText>-</w:instrText>
      </w:r>
      <w:r>
        <w:instrText>AND</w:instrText>
      </w:r>
      <w:r w:rsidRPr="00E83E7E">
        <w:rPr>
          <w:lang w:val="ru-RU"/>
          <w:rPrChange w:id="153" w:author="Yulia Tsarapkina" w:date="2023-03-16T11:59:00Z">
            <w:rPr/>
          </w:rPrChange>
        </w:rPr>
        <w:instrText>-</w:instrText>
      </w:r>
      <w:r>
        <w:instrText>BIP</w:instrText>
      </w:r>
      <w:r w:rsidRPr="00E83E7E">
        <w:rPr>
          <w:lang w:val="ru-RU"/>
          <w:rPrChange w:id="154" w:author="Yulia Tsarapkina" w:date="2023-03-16T11:59:00Z">
            <w:rPr/>
          </w:rPrChange>
        </w:rPr>
        <w:instrText>-</w:instrText>
      </w:r>
      <w:r>
        <w:instrText>MT</w:instrText>
      </w:r>
      <w:r w:rsidRPr="00E83E7E">
        <w:rPr>
          <w:lang w:val="ru-RU"/>
          <w:rPrChange w:id="155" w:author="Yulia Tsarapkina" w:date="2023-03-16T11:59:00Z">
            <w:rPr/>
          </w:rPrChange>
        </w:rPr>
        <w:instrText>-</w:instrText>
      </w:r>
      <w:r>
        <w:instrText>approved</w:instrText>
      </w:r>
      <w:r w:rsidRPr="00E83E7E">
        <w:rPr>
          <w:lang w:val="ru-RU"/>
          <w:rPrChange w:id="156" w:author="Yulia Tsarapkina" w:date="2023-03-16T11:59:00Z">
            <w:rPr/>
          </w:rPrChange>
        </w:rPr>
        <w:instrText>_</w:instrText>
      </w:r>
      <w:r>
        <w:instrText>ru</w:instrText>
      </w:r>
      <w:r w:rsidRPr="00E83E7E">
        <w:rPr>
          <w:lang w:val="ru-RU"/>
          <w:rPrChange w:id="157" w:author="Yulia Tsarapkina" w:date="2023-03-16T11:59:00Z">
            <w:rPr/>
          </w:rPrChange>
        </w:rPr>
        <w:instrText>.</w:instrText>
      </w:r>
      <w:r>
        <w:instrText>docx</w:instrText>
      </w:r>
      <w:r w:rsidRPr="00E83E7E">
        <w:rPr>
          <w:lang w:val="ru-RU"/>
          <w:rPrChange w:id="158" w:author="Yulia Tsarapkina" w:date="2023-03-16T11:59:00Z">
            <w:rPr/>
          </w:rPrChange>
        </w:rPr>
        <w:instrText>&amp;</w:instrText>
      </w:r>
      <w:r>
        <w:instrText>action</w:instrText>
      </w:r>
      <w:r w:rsidRPr="00E83E7E">
        <w:rPr>
          <w:lang w:val="ru-RU"/>
          <w:rPrChange w:id="159" w:author="Yulia Tsarapkina" w:date="2023-03-16T11:59:00Z">
            <w:rPr/>
          </w:rPrChange>
        </w:rPr>
        <w:instrText>=</w:instrText>
      </w:r>
      <w:r>
        <w:instrText>default</w:instrText>
      </w:r>
      <w:r w:rsidRPr="00E83E7E">
        <w:rPr>
          <w:lang w:val="ru-RU"/>
          <w:rPrChange w:id="160" w:author="Yulia Tsarapkina" w:date="2023-03-16T11:59:00Z">
            <w:rPr/>
          </w:rPrChange>
        </w:rPr>
        <w:instrText xml:space="preserve">" </w:instrText>
      </w:r>
      <w:r>
        <w:fldChar w:fldCharType="separate"/>
      </w:r>
      <w:r w:rsidR="008727AD" w:rsidRPr="00C0734F">
        <w:rPr>
          <w:rStyle w:val="Hyperlink"/>
          <w:lang w:val="ru-RU"/>
        </w:rPr>
        <w:t>решение 6.8(6)/1 (ИНФКОМ-2)</w:t>
      </w:r>
      <w:r>
        <w:rPr>
          <w:rStyle w:val="Hyperlink"/>
          <w:lang w:val="ru-RU"/>
        </w:rPr>
        <w:fldChar w:fldCharType="end"/>
      </w:r>
      <w:r w:rsidR="008727AD">
        <w:rPr>
          <w:lang w:val="ru-RU"/>
        </w:rPr>
        <w:t xml:space="preserve"> </w:t>
      </w:r>
      <w:r w:rsidR="00C0734F">
        <w:rPr>
          <w:lang w:val="ru-RU"/>
        </w:rPr>
        <w:t>«</w:t>
      </w:r>
      <w:r w:rsidR="008727AD">
        <w:rPr>
          <w:lang w:val="ru-RU"/>
        </w:rPr>
        <w:t xml:space="preserve">Обзор БИП-М и БИП-МТ и предлагаемые поправки к </w:t>
      </w:r>
      <w:r w:rsidR="008727AD">
        <w:rPr>
          <w:i/>
          <w:iCs/>
          <w:lang w:val="ru-RU"/>
        </w:rPr>
        <w:t>Техническому регламенту</w:t>
      </w:r>
      <w:r w:rsidR="008727AD">
        <w:rPr>
          <w:lang w:val="ru-RU"/>
        </w:rPr>
        <w:t xml:space="preserve"> (</w:t>
      </w:r>
      <w:r w:rsidR="00B65AF3">
        <w:rPr>
          <w:lang w:val="ru-RU"/>
        </w:rPr>
        <w:t>ВМО</w:t>
      </w:r>
      <w:r w:rsidR="00B65AF3">
        <w:rPr>
          <w:lang w:val="ru-RU"/>
        </w:rPr>
        <w:noBreakHyphen/>
        <w:t>№ </w:t>
      </w:r>
      <w:r w:rsidR="008727AD">
        <w:rPr>
          <w:lang w:val="ru-RU"/>
        </w:rPr>
        <w:t>49) (том I, часть VI и приложение A)).</w:t>
      </w:r>
    </w:p>
    <w:p w14:paraId="3DECA3D0" w14:textId="0B8610D6" w:rsidR="008727AD" w:rsidRPr="00306E79" w:rsidRDefault="00E83E7E" w:rsidP="00E83E7E">
      <w:pPr>
        <w:pStyle w:val="WMOBodyText"/>
        <w:tabs>
          <w:tab w:val="left" w:pos="1134"/>
        </w:tabs>
        <w:ind w:hanging="11"/>
        <w:rPr>
          <w:rFonts w:eastAsia="Calibri" w:cs="Times New Roman"/>
          <w:kern w:val="18"/>
          <w:lang w:val="ru-RU"/>
        </w:rPr>
      </w:pPr>
      <w:r w:rsidRPr="00306E79">
        <w:rPr>
          <w:rFonts w:eastAsia="Calibri" w:cs="Times New Roman"/>
          <w:kern w:val="18"/>
          <w:lang w:val="ru-RU"/>
        </w:rPr>
        <w:t>5.</w:t>
      </w:r>
      <w:r w:rsidRPr="00306E79">
        <w:rPr>
          <w:rFonts w:eastAsia="Calibri" w:cs="Times New Roman"/>
          <w:kern w:val="18"/>
          <w:lang w:val="ru-RU"/>
        </w:rPr>
        <w:tab/>
      </w:r>
      <w:r w:rsidR="008727AD">
        <w:rPr>
          <w:lang w:val="ru-RU"/>
        </w:rPr>
        <w:t xml:space="preserve">В Руководстве представлены БИП-М и БИП-МТ, устанавливающие общее понимание квалификаций, необходимых для признания лиц в качестве метеорологов или техников-метеорологов, как это определено в </w:t>
      </w:r>
      <w:r>
        <w:fldChar w:fldCharType="begin"/>
      </w:r>
      <w:r w:rsidRPr="00E83E7E">
        <w:rPr>
          <w:lang w:val="ru-RU"/>
          <w:rPrChange w:id="161" w:author="Yulia Tsarapkina" w:date="2023-03-16T11:59:00Z">
            <w:rPr/>
          </w:rPrChange>
        </w:rPr>
        <w:instrText xml:space="preserve"> </w:instrText>
      </w:r>
      <w:r>
        <w:instrText>HYPERLINK</w:instrText>
      </w:r>
      <w:r w:rsidRPr="00E83E7E">
        <w:rPr>
          <w:lang w:val="ru-RU"/>
          <w:rPrChange w:id="162" w:author="Yulia Tsarapkina" w:date="2023-03-16T11:59:00Z">
            <w:rPr/>
          </w:rPrChange>
        </w:rPr>
        <w:instrText xml:space="preserve"> "</w:instrText>
      </w:r>
      <w:r>
        <w:instrText>https</w:instrText>
      </w:r>
      <w:r w:rsidRPr="00E83E7E">
        <w:rPr>
          <w:lang w:val="ru-RU"/>
          <w:rPrChange w:id="163" w:author="Yulia Tsarapkina" w:date="2023-03-16T11:59:00Z">
            <w:rPr/>
          </w:rPrChange>
        </w:rPr>
        <w:instrText>://</w:instrText>
      </w:r>
      <w:r>
        <w:instrText>library</w:instrText>
      </w:r>
      <w:r w:rsidRPr="00E83E7E">
        <w:rPr>
          <w:lang w:val="ru-RU"/>
          <w:rPrChange w:id="164" w:author="Yulia Tsarapkina" w:date="2023-03-16T11:59:00Z">
            <w:rPr/>
          </w:rPrChange>
        </w:rPr>
        <w:instrText>.</w:instrText>
      </w:r>
      <w:r>
        <w:instrText>wmo</w:instrText>
      </w:r>
      <w:r w:rsidRPr="00E83E7E">
        <w:rPr>
          <w:lang w:val="ru-RU"/>
          <w:rPrChange w:id="165" w:author="Yulia Tsarapkina" w:date="2023-03-16T11:59:00Z">
            <w:rPr/>
          </w:rPrChange>
        </w:rPr>
        <w:instrText>.</w:instrText>
      </w:r>
      <w:r>
        <w:instrText>int</w:instrText>
      </w:r>
      <w:r w:rsidRPr="00E83E7E">
        <w:rPr>
          <w:lang w:val="ru-RU"/>
          <w:rPrChange w:id="166" w:author="Yulia Tsarapkina" w:date="2023-03-16T11:59:00Z">
            <w:rPr/>
          </w:rPrChange>
        </w:rPr>
        <w:instrText>/</w:instrText>
      </w:r>
      <w:r>
        <w:instrText>index</w:instrText>
      </w:r>
      <w:r w:rsidRPr="00E83E7E">
        <w:rPr>
          <w:lang w:val="ru-RU"/>
          <w:rPrChange w:id="167" w:author="Yulia Tsarapkina" w:date="2023-03-16T11:59:00Z">
            <w:rPr/>
          </w:rPrChange>
        </w:rPr>
        <w:instrText>.</w:instrText>
      </w:r>
      <w:r>
        <w:instrText>php</w:instrText>
      </w:r>
      <w:r w:rsidRPr="00E83E7E">
        <w:rPr>
          <w:lang w:val="ru-RU"/>
          <w:rPrChange w:id="168" w:author="Yulia Tsarapkina" w:date="2023-03-16T11:59:00Z">
            <w:rPr/>
          </w:rPrChange>
        </w:rPr>
        <w:instrText>?</w:instrText>
      </w:r>
      <w:r>
        <w:instrText>lvl</w:instrText>
      </w:r>
      <w:r w:rsidRPr="00E83E7E">
        <w:rPr>
          <w:lang w:val="ru-RU"/>
          <w:rPrChange w:id="169" w:author="Yulia Tsarapkina" w:date="2023-03-16T11:59:00Z">
            <w:rPr/>
          </w:rPrChange>
        </w:rPr>
        <w:instrText>=</w:instrText>
      </w:r>
      <w:r>
        <w:instrText>notice</w:instrText>
      </w:r>
      <w:r w:rsidRPr="00E83E7E">
        <w:rPr>
          <w:lang w:val="ru-RU"/>
          <w:rPrChange w:id="170" w:author="Yulia Tsarapkina" w:date="2023-03-16T11:59:00Z">
            <w:rPr/>
          </w:rPrChange>
        </w:rPr>
        <w:instrText>_</w:instrText>
      </w:r>
      <w:r>
        <w:instrText>display</w:instrText>
      </w:r>
      <w:r w:rsidRPr="00E83E7E">
        <w:rPr>
          <w:lang w:val="ru-RU"/>
          <w:rPrChange w:id="171" w:author="Yulia Tsarapkina" w:date="2023-03-16T11:59:00Z">
            <w:rPr/>
          </w:rPrChange>
        </w:rPr>
        <w:instrText>&amp;</w:instrText>
      </w:r>
      <w:r>
        <w:instrText>id</w:instrText>
      </w:r>
      <w:r w:rsidRPr="00E83E7E">
        <w:rPr>
          <w:lang w:val="ru-RU"/>
          <w:rPrChange w:id="172" w:author="Yulia Tsarapkina" w:date="2023-03-16T11:59:00Z">
            <w:rPr/>
          </w:rPrChange>
        </w:rPr>
        <w:instrText>=20796" \</w:instrText>
      </w:r>
      <w:r>
        <w:instrText>l</w:instrText>
      </w:r>
      <w:r w:rsidRPr="00E83E7E">
        <w:rPr>
          <w:lang w:val="ru-RU"/>
          <w:rPrChange w:id="173" w:author="Yulia Tsarapkina" w:date="2023-03-16T11:59:00Z">
            <w:rPr/>
          </w:rPrChange>
        </w:rPr>
        <w:instrText xml:space="preserve"> ".</w:instrText>
      </w:r>
      <w:r>
        <w:instrText>Y</w:instrText>
      </w:r>
      <w:r w:rsidRPr="00E83E7E">
        <w:rPr>
          <w:lang w:val="ru-RU"/>
          <w:rPrChange w:id="174" w:author="Yulia Tsarapkina" w:date="2023-03-16T11:59:00Z">
            <w:rPr/>
          </w:rPrChange>
        </w:rPr>
        <w:instrText>86</w:instrText>
      </w:r>
      <w:r>
        <w:instrText>P</w:instrText>
      </w:r>
      <w:r w:rsidRPr="00E83E7E">
        <w:rPr>
          <w:lang w:val="ru-RU"/>
          <w:rPrChange w:id="175" w:author="Yulia Tsarapkina" w:date="2023-03-16T11:59:00Z">
            <w:rPr/>
          </w:rPrChange>
        </w:rPr>
        <w:instrText>5</w:instrText>
      </w:r>
      <w:r>
        <w:instrText>LVBxnI</w:instrText>
      </w:r>
      <w:r w:rsidRPr="00E83E7E">
        <w:rPr>
          <w:lang w:val="ru-RU"/>
          <w:rPrChange w:id="176" w:author="Yulia Tsarapkina" w:date="2023-03-16T11:59:00Z">
            <w:rPr/>
          </w:rPrChange>
        </w:rPr>
        <w:instrText xml:space="preserve">" </w:instrText>
      </w:r>
      <w:r>
        <w:fldChar w:fldCharType="separate"/>
      </w:r>
      <w:r w:rsidR="008727AD" w:rsidRPr="00C0734F">
        <w:rPr>
          <w:rStyle w:val="Hyperlink"/>
          <w:i/>
          <w:iCs/>
          <w:lang w:val="ru-RU"/>
        </w:rPr>
        <w:t>Техническом регламенте, том I: Общие метеорологические стандарты и рекомендуемые практики</w:t>
      </w:r>
      <w:r>
        <w:rPr>
          <w:rStyle w:val="Hyperlink"/>
          <w:i/>
          <w:iCs/>
          <w:lang w:val="ru-RU"/>
        </w:rPr>
        <w:fldChar w:fldCharType="end"/>
      </w:r>
      <w:r w:rsidR="008727AD">
        <w:rPr>
          <w:lang w:val="ru-RU"/>
        </w:rPr>
        <w:t xml:space="preserve"> (</w:t>
      </w:r>
      <w:r w:rsidR="00B65AF3">
        <w:rPr>
          <w:lang w:val="ru-RU"/>
        </w:rPr>
        <w:t>ВМО</w:t>
      </w:r>
      <w:r w:rsidR="00B65AF3">
        <w:rPr>
          <w:lang w:val="ru-RU"/>
        </w:rPr>
        <w:noBreakHyphen/>
        <w:t>№ </w:t>
      </w:r>
      <w:r w:rsidR="008727AD">
        <w:rPr>
          <w:lang w:val="ru-RU"/>
        </w:rPr>
        <w:t>49). В нем также содержатся руководящие указания для национальных метеорологических и гидрологических служб (НМГС) по установлению классификаций персонала и образовательных программ, чтобы они соответствовали международным стандартам.</w:t>
      </w:r>
    </w:p>
    <w:p w14:paraId="3A5536B5" w14:textId="77777777" w:rsidR="008727AD" w:rsidRPr="00E83E7E" w:rsidRDefault="008727AD" w:rsidP="008727AD">
      <w:pPr>
        <w:pStyle w:val="WMOBodyText"/>
        <w:tabs>
          <w:tab w:val="left" w:pos="567"/>
        </w:tabs>
        <w:rPr>
          <w:b/>
          <w:bCs/>
          <w:lang w:val="ru-RU"/>
        </w:rPr>
      </w:pPr>
      <w:r>
        <w:rPr>
          <w:b/>
          <w:bCs/>
          <w:lang w:val="ru-RU"/>
        </w:rPr>
        <w:t>Ожидаемые меры</w:t>
      </w:r>
    </w:p>
    <w:p w14:paraId="722096EA" w14:textId="20663182" w:rsidR="008727AD" w:rsidRPr="00306E79" w:rsidRDefault="00E83E7E" w:rsidP="00E83E7E">
      <w:pPr>
        <w:pStyle w:val="WMOBodyText"/>
        <w:tabs>
          <w:tab w:val="left" w:pos="1134"/>
        </w:tabs>
        <w:ind w:hanging="11"/>
        <w:rPr>
          <w:lang w:val="ru-RU"/>
        </w:rPr>
      </w:pPr>
      <w:r w:rsidRPr="00306E79">
        <w:rPr>
          <w:lang w:val="ru-RU"/>
        </w:rPr>
        <w:t>6.</w:t>
      </w:r>
      <w:r w:rsidRPr="00306E79">
        <w:rPr>
          <w:lang w:val="ru-RU"/>
        </w:rPr>
        <w:tab/>
      </w:r>
      <w:r w:rsidR="008727AD">
        <w:rPr>
          <w:lang w:val="ru-RU"/>
        </w:rPr>
        <w:t>Исходя из вышеизложенного, Исполнительный cовет, возможно, пожелает принять проект резолюции 3.1(3)/1 (ИС-76).</w:t>
      </w:r>
    </w:p>
    <w:p w14:paraId="497D5B97" w14:textId="60733EB8" w:rsidR="000731AA" w:rsidRPr="00306E79" w:rsidRDefault="000731AA" w:rsidP="000731AA">
      <w:pPr>
        <w:tabs>
          <w:tab w:val="clear" w:pos="1134"/>
        </w:tabs>
        <w:rPr>
          <w:rFonts w:eastAsia="Verdana" w:cs="Verdana"/>
          <w:b/>
          <w:bCs/>
          <w:caps/>
          <w:kern w:val="32"/>
          <w:sz w:val="24"/>
          <w:szCs w:val="24"/>
          <w:lang w:val="ru-RU" w:eastAsia="zh-TW"/>
        </w:rPr>
      </w:pPr>
      <w:r w:rsidRPr="00306E79">
        <w:rPr>
          <w:lang w:val="ru-RU"/>
        </w:rPr>
        <w:br w:type="page"/>
      </w:r>
    </w:p>
    <w:p w14:paraId="692F7FCD" w14:textId="69116024" w:rsidR="00A80767" w:rsidRPr="00306E79" w:rsidRDefault="00A80767" w:rsidP="00A80767">
      <w:pPr>
        <w:pStyle w:val="Heading1"/>
        <w:rPr>
          <w:lang w:val="ru-RU"/>
        </w:rPr>
      </w:pPr>
      <w:r>
        <w:rPr>
          <w:lang w:val="ru-RU"/>
        </w:rPr>
        <w:lastRenderedPageBreak/>
        <w:t>ПРОЕКТ РЕЗОЛЮЦИИ</w:t>
      </w:r>
    </w:p>
    <w:p w14:paraId="3226DF93" w14:textId="3933B3F6" w:rsidR="002A13D5" w:rsidRPr="00306E79" w:rsidRDefault="002A13D5" w:rsidP="002A13D5">
      <w:pPr>
        <w:pStyle w:val="Heading2"/>
        <w:rPr>
          <w:lang w:val="ru-RU"/>
        </w:rPr>
      </w:pPr>
      <w:r>
        <w:rPr>
          <w:lang w:val="ru-RU"/>
        </w:rPr>
        <w:t>Проект резолюции 3.1(3)/1 (ИС-76)</w:t>
      </w:r>
    </w:p>
    <w:p w14:paraId="185BDDCD" w14:textId="4CD9C8BE" w:rsidR="002A13D5" w:rsidRPr="00306E79" w:rsidRDefault="002A13D5" w:rsidP="002A13D5">
      <w:pPr>
        <w:pStyle w:val="Heading2"/>
        <w:rPr>
          <w:lang w:val="ru-RU"/>
        </w:rPr>
      </w:pPr>
      <w:r>
        <w:rPr>
          <w:lang w:val="ru-RU"/>
        </w:rPr>
        <w:t xml:space="preserve">Пересмотренное </w:t>
      </w:r>
      <w:r>
        <w:rPr>
          <w:i/>
          <w:lang w:val="ru-RU"/>
        </w:rPr>
        <w:t>Руководство по применению стандартов образования и подготовки кадров в области метеорологии и гидрологии, том I — Метеорология</w:t>
      </w:r>
      <w:r>
        <w:rPr>
          <w:lang w:val="ru-RU"/>
        </w:rPr>
        <w:t xml:space="preserve"> (ВМО-№ 1083)</w:t>
      </w:r>
    </w:p>
    <w:p w14:paraId="1758BB52" w14:textId="77777777" w:rsidR="002A13D5" w:rsidRPr="00386500" w:rsidRDefault="002A13D5" w:rsidP="002A13D5">
      <w:pPr>
        <w:pStyle w:val="WMOBodyText"/>
      </w:pPr>
      <w:r>
        <w:rPr>
          <w:lang w:val="ru-RU"/>
        </w:rPr>
        <w:t>ИСПОЛНИТЕЛЬНЫЙ СОВЕТ,</w:t>
      </w:r>
    </w:p>
    <w:p w14:paraId="4216F4F5" w14:textId="77777777" w:rsidR="002A13D5" w:rsidRPr="00386500" w:rsidRDefault="002A13D5" w:rsidP="002A13D5">
      <w:pPr>
        <w:pStyle w:val="WMOBodyText"/>
        <w:rPr>
          <w:b/>
          <w:bCs/>
        </w:rPr>
      </w:pPr>
      <w:r>
        <w:rPr>
          <w:b/>
          <w:bCs/>
          <w:lang w:val="ru-RU"/>
        </w:rPr>
        <w:t>напоминая:</w:t>
      </w:r>
    </w:p>
    <w:p w14:paraId="05C02F61" w14:textId="1EA7A4B3" w:rsidR="002A13D5" w:rsidRPr="00306E79" w:rsidRDefault="00E83E7E" w:rsidP="00E83E7E">
      <w:pPr>
        <w:pStyle w:val="WMOBodyText"/>
        <w:ind w:left="567" w:hanging="567"/>
        <w:rPr>
          <w:lang w:val="ru-RU"/>
        </w:rPr>
      </w:pPr>
      <w:r w:rsidRPr="00306E79">
        <w:rPr>
          <w:bCs/>
          <w:lang w:val="ru-RU"/>
        </w:rPr>
        <w:t>1)</w:t>
      </w:r>
      <w:r w:rsidRPr="00306E79">
        <w:rPr>
          <w:bCs/>
          <w:lang w:val="ru-RU"/>
        </w:rPr>
        <w:tab/>
      </w:r>
      <w:r>
        <w:fldChar w:fldCharType="begin"/>
      </w:r>
      <w:r w:rsidRPr="00E83E7E">
        <w:rPr>
          <w:lang w:val="ru-RU"/>
          <w:rPrChange w:id="177" w:author="Yulia Tsarapkina" w:date="2023-03-16T11:59:00Z">
            <w:rPr/>
          </w:rPrChange>
        </w:rPr>
        <w:instrText xml:space="preserve"> </w:instrText>
      </w:r>
      <w:r>
        <w:instrText>HYPERLINK</w:instrText>
      </w:r>
      <w:r w:rsidRPr="00E83E7E">
        <w:rPr>
          <w:lang w:val="ru-RU"/>
          <w:rPrChange w:id="178" w:author="Yulia Tsarapkina" w:date="2023-03-16T11:59:00Z">
            <w:rPr/>
          </w:rPrChange>
        </w:rPr>
        <w:instrText xml:space="preserve"> "</w:instrText>
      </w:r>
      <w:r>
        <w:instrText>https</w:instrText>
      </w:r>
      <w:r w:rsidRPr="00E83E7E">
        <w:rPr>
          <w:lang w:val="ru-RU"/>
          <w:rPrChange w:id="179" w:author="Yulia Tsarapkina" w:date="2023-03-16T11:59:00Z">
            <w:rPr/>
          </w:rPrChange>
        </w:rPr>
        <w:instrText>://</w:instrText>
      </w:r>
      <w:r>
        <w:instrText>library</w:instrText>
      </w:r>
      <w:r w:rsidRPr="00E83E7E">
        <w:rPr>
          <w:lang w:val="ru-RU"/>
          <w:rPrChange w:id="180" w:author="Yulia Tsarapkina" w:date="2023-03-16T11:59:00Z">
            <w:rPr/>
          </w:rPrChange>
        </w:rPr>
        <w:instrText>.</w:instrText>
      </w:r>
      <w:r>
        <w:instrText>wmo</w:instrText>
      </w:r>
      <w:r w:rsidRPr="00E83E7E">
        <w:rPr>
          <w:lang w:val="ru-RU"/>
          <w:rPrChange w:id="181" w:author="Yulia Tsarapkina" w:date="2023-03-16T11:59:00Z">
            <w:rPr/>
          </w:rPrChange>
        </w:rPr>
        <w:instrText>.</w:instrText>
      </w:r>
      <w:r>
        <w:instrText>int</w:instrText>
      </w:r>
      <w:r w:rsidRPr="00E83E7E">
        <w:rPr>
          <w:lang w:val="ru-RU"/>
          <w:rPrChange w:id="182" w:author="Yulia Tsarapkina" w:date="2023-03-16T11:59:00Z">
            <w:rPr/>
          </w:rPrChange>
        </w:rPr>
        <w:instrText>/</w:instrText>
      </w:r>
      <w:r>
        <w:instrText>doc</w:instrText>
      </w:r>
      <w:r w:rsidRPr="00E83E7E">
        <w:rPr>
          <w:lang w:val="ru-RU"/>
          <w:rPrChange w:id="183" w:author="Yulia Tsarapkina" w:date="2023-03-16T11:59:00Z">
            <w:rPr/>
          </w:rPrChange>
        </w:rPr>
        <w:instrText>_</w:instrText>
      </w:r>
      <w:r>
        <w:instrText>num</w:instrText>
      </w:r>
      <w:r w:rsidRPr="00E83E7E">
        <w:rPr>
          <w:lang w:val="ru-RU"/>
          <w:rPrChange w:id="184" w:author="Yulia Tsarapkina" w:date="2023-03-16T11:59:00Z">
            <w:rPr/>
          </w:rPrChange>
        </w:rPr>
        <w:instrText>.</w:instrText>
      </w:r>
      <w:r>
        <w:instrText>php</w:instrText>
      </w:r>
      <w:r w:rsidRPr="00E83E7E">
        <w:rPr>
          <w:lang w:val="ru-RU"/>
          <w:rPrChange w:id="185" w:author="Yulia Tsarapkina" w:date="2023-03-16T11:59:00Z">
            <w:rPr/>
          </w:rPrChange>
        </w:rPr>
        <w:instrText>?</w:instrText>
      </w:r>
      <w:r>
        <w:instrText>explnum</w:instrText>
      </w:r>
      <w:r w:rsidRPr="00E83E7E">
        <w:rPr>
          <w:lang w:val="ru-RU"/>
          <w:rPrChange w:id="186" w:author="Yulia Tsarapkina" w:date="2023-03-16T11:59:00Z">
            <w:rPr/>
          </w:rPrChange>
        </w:rPr>
        <w:instrText>_</w:instrText>
      </w:r>
      <w:r>
        <w:instrText>id</w:instrText>
      </w:r>
      <w:r w:rsidRPr="00E83E7E">
        <w:rPr>
          <w:lang w:val="ru-RU"/>
          <w:rPrChange w:id="187" w:author="Yulia Tsarapkina" w:date="2023-03-16T11:59:00Z">
            <w:rPr/>
          </w:rPrChange>
        </w:rPr>
        <w:instrText>=5264" \</w:instrText>
      </w:r>
      <w:r>
        <w:instrText>l</w:instrText>
      </w:r>
      <w:r w:rsidRPr="00E83E7E">
        <w:rPr>
          <w:lang w:val="ru-RU"/>
          <w:rPrChange w:id="188" w:author="Yulia Tsarapkina" w:date="2023-03-16T11:59:00Z">
            <w:rPr/>
          </w:rPrChange>
        </w:rPr>
        <w:instrText xml:space="preserve"> "</w:instrText>
      </w:r>
      <w:r>
        <w:instrText>page</w:instrText>
      </w:r>
      <w:r w:rsidRPr="00E83E7E">
        <w:rPr>
          <w:lang w:val="ru-RU"/>
          <w:rPrChange w:id="189" w:author="Yulia Tsarapkina" w:date="2023-03-16T11:59:00Z">
            <w:rPr/>
          </w:rPrChange>
        </w:rPr>
        <w:instrText xml:space="preserve">=282" </w:instrText>
      </w:r>
      <w:r>
        <w:fldChar w:fldCharType="separate"/>
      </w:r>
      <w:r w:rsidR="00322D09" w:rsidRPr="003256AD">
        <w:rPr>
          <w:rStyle w:val="Hyperlink"/>
          <w:lang w:val="ru-RU"/>
        </w:rPr>
        <w:t>резолюцию 32 (Кг-</w:t>
      </w:r>
      <w:r w:rsidR="00322D09" w:rsidRPr="003256AD">
        <w:rPr>
          <w:rStyle w:val="Hyperlink"/>
        </w:rPr>
        <w:t>XVI</w:t>
      </w:r>
      <w:r w:rsidR="00322D09" w:rsidRPr="003256AD">
        <w:rPr>
          <w:rStyle w:val="Hyperlink"/>
          <w:lang w:val="ru-RU"/>
        </w:rPr>
        <w:t>)</w:t>
      </w:r>
      <w:r>
        <w:rPr>
          <w:rStyle w:val="Hyperlink"/>
          <w:lang w:val="ru-RU"/>
        </w:rPr>
        <w:fldChar w:fldCharType="end"/>
      </w:r>
      <w:r w:rsidR="00322D09" w:rsidRPr="00306E79">
        <w:rPr>
          <w:lang w:val="ru-RU"/>
        </w:rPr>
        <w:t xml:space="preserve"> </w:t>
      </w:r>
      <w:r w:rsidR="00C0734F">
        <w:rPr>
          <w:lang w:val="ru-RU"/>
        </w:rPr>
        <w:t>«</w:t>
      </w:r>
      <w:r w:rsidR="00322D09" w:rsidRPr="00306E79">
        <w:rPr>
          <w:lang w:val="ru-RU"/>
        </w:rPr>
        <w:t xml:space="preserve">Определения терминов </w:t>
      </w:r>
      <w:r w:rsidR="00C0734F">
        <w:rPr>
          <w:lang w:val="ru-RU"/>
        </w:rPr>
        <w:t>«</w:t>
      </w:r>
      <w:r w:rsidR="00322D09" w:rsidRPr="00306E79">
        <w:rPr>
          <w:lang w:val="ru-RU"/>
        </w:rPr>
        <w:t>метеоролог</w:t>
      </w:r>
      <w:r w:rsidR="00C0734F">
        <w:rPr>
          <w:lang w:val="ru-RU"/>
        </w:rPr>
        <w:t>»</w:t>
      </w:r>
      <w:r w:rsidR="00322D09" w:rsidRPr="00306E79">
        <w:rPr>
          <w:lang w:val="ru-RU"/>
        </w:rPr>
        <w:t xml:space="preserve"> и </w:t>
      </w:r>
      <w:r w:rsidR="00C0734F">
        <w:rPr>
          <w:lang w:val="ru-RU"/>
        </w:rPr>
        <w:t>«</w:t>
      </w:r>
      <w:r w:rsidR="00322D09" w:rsidRPr="00306E79">
        <w:rPr>
          <w:lang w:val="ru-RU"/>
        </w:rPr>
        <w:t>техник-метеоролог</w:t>
      </w:r>
      <w:r w:rsidR="00C0734F">
        <w:rPr>
          <w:lang w:val="ru-RU"/>
        </w:rPr>
        <w:t>»</w:t>
      </w:r>
      <w:r w:rsidR="00322D09" w:rsidRPr="00306E79">
        <w:rPr>
          <w:lang w:val="ru-RU"/>
        </w:rPr>
        <w:t>,</w:t>
      </w:r>
    </w:p>
    <w:p w14:paraId="38E63D95" w14:textId="03E5B6EF" w:rsidR="002A13D5" w:rsidRPr="00306E79" w:rsidRDefault="00E83E7E" w:rsidP="00E83E7E">
      <w:pPr>
        <w:pStyle w:val="WMOBodyText"/>
        <w:ind w:left="567" w:hanging="567"/>
        <w:rPr>
          <w:lang w:val="ru-RU"/>
        </w:rPr>
      </w:pPr>
      <w:r w:rsidRPr="00306E79">
        <w:rPr>
          <w:bCs/>
          <w:lang w:val="ru-RU"/>
        </w:rPr>
        <w:t>2)</w:t>
      </w:r>
      <w:r w:rsidRPr="00306E79">
        <w:rPr>
          <w:bCs/>
          <w:lang w:val="ru-RU"/>
        </w:rPr>
        <w:tab/>
      </w:r>
      <w:r>
        <w:fldChar w:fldCharType="begin"/>
      </w:r>
      <w:r w:rsidRPr="00E83E7E">
        <w:rPr>
          <w:lang w:val="ru-RU"/>
          <w:rPrChange w:id="190" w:author="Yulia Tsarapkina" w:date="2023-03-16T11:59:00Z">
            <w:rPr/>
          </w:rPrChange>
        </w:rPr>
        <w:instrText xml:space="preserve"> </w:instrText>
      </w:r>
      <w:r>
        <w:instrText>HYPERLINK</w:instrText>
      </w:r>
      <w:r w:rsidRPr="00E83E7E">
        <w:rPr>
          <w:lang w:val="ru-RU"/>
          <w:rPrChange w:id="191" w:author="Yulia Tsarapkina" w:date="2023-03-16T11:59:00Z">
            <w:rPr/>
          </w:rPrChange>
        </w:rPr>
        <w:instrText xml:space="preserve"> "</w:instrText>
      </w:r>
      <w:r>
        <w:instrText>https</w:instrText>
      </w:r>
      <w:r w:rsidRPr="00E83E7E">
        <w:rPr>
          <w:lang w:val="ru-RU"/>
          <w:rPrChange w:id="192" w:author="Yulia Tsarapkina" w:date="2023-03-16T11:59:00Z">
            <w:rPr/>
          </w:rPrChange>
        </w:rPr>
        <w:instrText>://</w:instrText>
      </w:r>
      <w:r>
        <w:instrText>library</w:instrText>
      </w:r>
      <w:r w:rsidRPr="00E83E7E">
        <w:rPr>
          <w:lang w:val="ru-RU"/>
          <w:rPrChange w:id="193" w:author="Yulia Tsarapkina" w:date="2023-03-16T11:59:00Z">
            <w:rPr/>
          </w:rPrChange>
        </w:rPr>
        <w:instrText>.</w:instrText>
      </w:r>
      <w:r>
        <w:instrText>wmo</w:instrText>
      </w:r>
      <w:r w:rsidRPr="00E83E7E">
        <w:rPr>
          <w:lang w:val="ru-RU"/>
          <w:rPrChange w:id="194" w:author="Yulia Tsarapkina" w:date="2023-03-16T11:59:00Z">
            <w:rPr/>
          </w:rPrChange>
        </w:rPr>
        <w:instrText>.</w:instrText>
      </w:r>
      <w:r>
        <w:instrText>int</w:instrText>
      </w:r>
      <w:r w:rsidRPr="00E83E7E">
        <w:rPr>
          <w:lang w:val="ru-RU"/>
          <w:rPrChange w:id="195" w:author="Yulia Tsarapkina" w:date="2023-03-16T11:59:00Z">
            <w:rPr/>
          </w:rPrChange>
        </w:rPr>
        <w:instrText>/</w:instrText>
      </w:r>
      <w:r>
        <w:instrText>doc</w:instrText>
      </w:r>
      <w:r w:rsidRPr="00E83E7E">
        <w:rPr>
          <w:lang w:val="ru-RU"/>
          <w:rPrChange w:id="196" w:author="Yulia Tsarapkina" w:date="2023-03-16T11:59:00Z">
            <w:rPr/>
          </w:rPrChange>
        </w:rPr>
        <w:instrText>_</w:instrText>
      </w:r>
      <w:r>
        <w:instrText>num</w:instrText>
      </w:r>
      <w:r w:rsidRPr="00E83E7E">
        <w:rPr>
          <w:lang w:val="ru-RU"/>
          <w:rPrChange w:id="197" w:author="Yulia Tsarapkina" w:date="2023-03-16T11:59:00Z">
            <w:rPr/>
          </w:rPrChange>
        </w:rPr>
        <w:instrText>.</w:instrText>
      </w:r>
      <w:r>
        <w:instrText>php</w:instrText>
      </w:r>
      <w:r w:rsidRPr="00E83E7E">
        <w:rPr>
          <w:lang w:val="ru-RU"/>
          <w:rPrChange w:id="198" w:author="Yulia Tsarapkina" w:date="2023-03-16T11:59:00Z">
            <w:rPr/>
          </w:rPrChange>
        </w:rPr>
        <w:instrText>?</w:instrText>
      </w:r>
      <w:r>
        <w:instrText>explnum</w:instrText>
      </w:r>
      <w:r w:rsidRPr="00E83E7E">
        <w:rPr>
          <w:lang w:val="ru-RU"/>
          <w:rPrChange w:id="199" w:author="Yulia Tsarapkina" w:date="2023-03-16T11:59:00Z">
            <w:rPr/>
          </w:rPrChange>
        </w:rPr>
        <w:instrText>_</w:instrText>
      </w:r>
      <w:r>
        <w:instrText>id</w:instrText>
      </w:r>
      <w:r w:rsidRPr="00E83E7E">
        <w:rPr>
          <w:lang w:val="ru-RU"/>
          <w:rPrChange w:id="200" w:author="Yulia Tsarapkina" w:date="2023-03-16T11:59:00Z">
            <w:rPr/>
          </w:rPrChange>
        </w:rPr>
        <w:instrText>=5180" \</w:instrText>
      </w:r>
      <w:r>
        <w:instrText>l</w:instrText>
      </w:r>
      <w:r w:rsidRPr="00E83E7E">
        <w:rPr>
          <w:lang w:val="ru-RU"/>
          <w:rPrChange w:id="201" w:author="Yulia Tsarapkina" w:date="2023-03-16T11:59:00Z">
            <w:rPr/>
          </w:rPrChange>
        </w:rPr>
        <w:instrText xml:space="preserve"> "</w:instrText>
      </w:r>
      <w:r>
        <w:instrText>page</w:instrText>
      </w:r>
      <w:r w:rsidRPr="00E83E7E">
        <w:rPr>
          <w:lang w:val="ru-RU"/>
          <w:rPrChange w:id="202" w:author="Yulia Tsarapkina" w:date="2023-03-16T11:59:00Z">
            <w:rPr/>
          </w:rPrChange>
        </w:rPr>
        <w:instrText xml:space="preserve">=126" </w:instrText>
      </w:r>
      <w:r>
        <w:fldChar w:fldCharType="separate"/>
      </w:r>
      <w:r w:rsidR="00322D09" w:rsidRPr="003256AD">
        <w:rPr>
          <w:rStyle w:val="Hyperlink"/>
          <w:lang w:val="ru-RU"/>
        </w:rPr>
        <w:t>резолюцию 32 (ИС-70)</w:t>
      </w:r>
      <w:r>
        <w:rPr>
          <w:rStyle w:val="Hyperlink"/>
          <w:lang w:val="ru-RU"/>
        </w:rPr>
        <w:fldChar w:fldCharType="end"/>
      </w:r>
      <w:r w:rsidR="00322D09" w:rsidRPr="00306E79">
        <w:rPr>
          <w:lang w:val="ru-RU"/>
        </w:rPr>
        <w:t xml:space="preserve"> </w:t>
      </w:r>
      <w:r w:rsidR="00C0734F">
        <w:rPr>
          <w:lang w:val="ru-RU"/>
        </w:rPr>
        <w:t>«</w:t>
      </w:r>
      <w:r w:rsidR="00322D09" w:rsidRPr="00306E79">
        <w:rPr>
          <w:lang w:val="ru-RU"/>
        </w:rPr>
        <w:t>План обзора пакета обязательных программ для метеорологов и пакета обязательных программ для техников-метеорологов</w:t>
      </w:r>
      <w:r w:rsidR="00C0734F">
        <w:rPr>
          <w:lang w:val="ru-RU"/>
        </w:rPr>
        <w:t>»</w:t>
      </w:r>
      <w:r w:rsidR="00322D09" w:rsidRPr="00306E79">
        <w:rPr>
          <w:lang w:val="ru-RU"/>
        </w:rPr>
        <w:t>,</w:t>
      </w:r>
    </w:p>
    <w:p w14:paraId="73D55072" w14:textId="234951D5" w:rsidR="002A13D5" w:rsidRPr="00306E79" w:rsidRDefault="002A13D5" w:rsidP="002A13D5">
      <w:pPr>
        <w:pStyle w:val="WMOBodyText"/>
        <w:rPr>
          <w:lang w:val="ru-RU"/>
        </w:rPr>
      </w:pPr>
      <w:r>
        <w:rPr>
          <w:b/>
          <w:bCs/>
          <w:lang w:val="ru-RU"/>
        </w:rPr>
        <w:t xml:space="preserve">рассмотрев </w:t>
      </w:r>
      <w:r w:rsidR="00E83E7E">
        <w:fldChar w:fldCharType="begin"/>
      </w:r>
      <w:r w:rsidR="00E83E7E" w:rsidRPr="00E83E7E">
        <w:rPr>
          <w:lang w:val="ru-RU"/>
          <w:rPrChange w:id="203" w:author="Yulia Tsarapkina" w:date="2023-03-16T11:59:00Z">
            <w:rPr/>
          </w:rPrChange>
        </w:rPr>
        <w:instrText xml:space="preserve"> </w:instrText>
      </w:r>
      <w:r w:rsidR="00E83E7E">
        <w:instrText>HYPERLINK</w:instrText>
      </w:r>
      <w:r w:rsidR="00E83E7E" w:rsidRPr="00E83E7E">
        <w:rPr>
          <w:lang w:val="ru-RU"/>
          <w:rPrChange w:id="204" w:author="Yulia Tsarapkina" w:date="2023-03-16T11:59:00Z">
            <w:rPr/>
          </w:rPrChange>
        </w:rPr>
        <w:instrText xml:space="preserve"> "</w:instrText>
      </w:r>
      <w:r w:rsidR="00E83E7E">
        <w:instrText>https</w:instrText>
      </w:r>
      <w:r w:rsidR="00E83E7E" w:rsidRPr="00E83E7E">
        <w:rPr>
          <w:lang w:val="ru-RU"/>
          <w:rPrChange w:id="205" w:author="Yulia Tsarapkina" w:date="2023-03-16T11:59:00Z">
            <w:rPr/>
          </w:rPrChange>
        </w:rPr>
        <w:instrText>://</w:instrText>
      </w:r>
      <w:r w:rsidR="00E83E7E">
        <w:instrText>meetings</w:instrText>
      </w:r>
      <w:r w:rsidR="00E83E7E" w:rsidRPr="00E83E7E">
        <w:rPr>
          <w:lang w:val="ru-RU"/>
          <w:rPrChange w:id="206" w:author="Yulia Tsarapkina" w:date="2023-03-16T11:59:00Z">
            <w:rPr/>
          </w:rPrChange>
        </w:rPr>
        <w:instrText>.</w:instrText>
      </w:r>
      <w:r w:rsidR="00E83E7E">
        <w:instrText>wmo</w:instrText>
      </w:r>
      <w:r w:rsidR="00E83E7E" w:rsidRPr="00E83E7E">
        <w:rPr>
          <w:lang w:val="ru-RU"/>
          <w:rPrChange w:id="207" w:author="Yulia Tsarapkina" w:date="2023-03-16T11:59:00Z">
            <w:rPr/>
          </w:rPrChange>
        </w:rPr>
        <w:instrText>.</w:instrText>
      </w:r>
      <w:r w:rsidR="00E83E7E">
        <w:instrText>int</w:instrText>
      </w:r>
      <w:r w:rsidR="00E83E7E" w:rsidRPr="00E83E7E">
        <w:rPr>
          <w:lang w:val="ru-RU"/>
          <w:rPrChange w:id="208" w:author="Yulia Tsarapkina" w:date="2023-03-16T11:59:00Z">
            <w:rPr/>
          </w:rPrChange>
        </w:rPr>
        <w:instrText>/</w:instrText>
      </w:r>
      <w:r w:rsidR="00E83E7E">
        <w:instrText>SERCOM</w:instrText>
      </w:r>
      <w:r w:rsidR="00E83E7E" w:rsidRPr="00E83E7E">
        <w:rPr>
          <w:lang w:val="ru-RU"/>
          <w:rPrChange w:id="209" w:author="Yulia Tsarapkina" w:date="2023-03-16T11:59:00Z">
            <w:rPr/>
          </w:rPrChange>
        </w:rPr>
        <w:instrText>-2/_</w:instrText>
      </w:r>
      <w:r w:rsidR="00E83E7E">
        <w:instrText>layouts</w:instrText>
      </w:r>
      <w:r w:rsidR="00E83E7E" w:rsidRPr="00E83E7E">
        <w:rPr>
          <w:lang w:val="ru-RU"/>
          <w:rPrChange w:id="210" w:author="Yulia Tsarapkina" w:date="2023-03-16T11:59:00Z">
            <w:rPr/>
          </w:rPrChange>
        </w:rPr>
        <w:instrText>/15/</w:instrText>
      </w:r>
      <w:r w:rsidR="00E83E7E">
        <w:instrText>WopiFrame</w:instrText>
      </w:r>
      <w:r w:rsidR="00E83E7E" w:rsidRPr="00E83E7E">
        <w:rPr>
          <w:lang w:val="ru-RU"/>
          <w:rPrChange w:id="211" w:author="Yulia Tsarapkina" w:date="2023-03-16T11:59:00Z">
            <w:rPr/>
          </w:rPrChange>
        </w:rPr>
        <w:instrText>.</w:instrText>
      </w:r>
      <w:r w:rsidR="00E83E7E">
        <w:instrText>aspx</w:instrText>
      </w:r>
      <w:r w:rsidR="00E83E7E" w:rsidRPr="00E83E7E">
        <w:rPr>
          <w:lang w:val="ru-RU"/>
          <w:rPrChange w:id="212" w:author="Yulia Tsarapkina" w:date="2023-03-16T11:59:00Z">
            <w:rPr/>
          </w:rPrChange>
        </w:rPr>
        <w:instrText>?</w:instrText>
      </w:r>
      <w:r w:rsidR="00E83E7E">
        <w:instrText>sourcedoc</w:instrText>
      </w:r>
      <w:r w:rsidR="00E83E7E" w:rsidRPr="00E83E7E">
        <w:rPr>
          <w:lang w:val="ru-RU"/>
          <w:rPrChange w:id="213" w:author="Yulia Tsarapkina" w:date="2023-03-16T11:59:00Z">
            <w:rPr/>
          </w:rPrChange>
        </w:rPr>
        <w:instrText>=/</w:instrText>
      </w:r>
      <w:r w:rsidR="00E83E7E">
        <w:instrText>SERCOM</w:instrText>
      </w:r>
      <w:r w:rsidR="00E83E7E" w:rsidRPr="00E83E7E">
        <w:rPr>
          <w:lang w:val="ru-RU"/>
          <w:rPrChange w:id="214" w:author="Yulia Tsarapkina" w:date="2023-03-16T11:59:00Z">
            <w:rPr/>
          </w:rPrChange>
        </w:rPr>
        <w:instrText>-2/</w:instrText>
      </w:r>
      <w:r w:rsidR="00E83E7E">
        <w:instrText>Russian</w:instrText>
      </w:r>
      <w:r w:rsidR="00E83E7E" w:rsidRPr="00E83E7E">
        <w:rPr>
          <w:lang w:val="ru-RU"/>
          <w:rPrChange w:id="215" w:author="Yulia Tsarapkina" w:date="2023-03-16T11:59:00Z">
            <w:rPr/>
          </w:rPrChange>
        </w:rPr>
        <w:instrText>/2.%20</w:instrText>
      </w:r>
      <w:r w:rsidR="00E83E7E">
        <w:instrText>PR</w:instrText>
      </w:r>
      <w:r w:rsidR="00E83E7E" w:rsidRPr="00E83E7E">
        <w:rPr>
          <w:lang w:val="ru-RU"/>
          <w:rPrChange w:id="216" w:author="Yulia Tsarapkina" w:date="2023-03-16T11:59:00Z">
            <w:rPr/>
          </w:rPrChange>
        </w:rPr>
        <w:instrText>%20-%20ПРЕДВАРИТЕЛЬНЫЙ%20ОТЧЕТ%20(Утвержденные%20документы)/</w:instrText>
      </w:r>
      <w:r w:rsidR="00E83E7E">
        <w:instrText>SER</w:instrText>
      </w:r>
      <w:r w:rsidR="00E83E7E">
        <w:instrText>COM</w:instrText>
      </w:r>
      <w:r w:rsidR="00E83E7E" w:rsidRPr="00E83E7E">
        <w:rPr>
          <w:lang w:val="ru-RU"/>
          <w:rPrChange w:id="217" w:author="Yulia Tsarapkina" w:date="2023-03-16T11:59:00Z">
            <w:rPr/>
          </w:rPrChange>
        </w:rPr>
        <w:instrText>-2-</w:instrText>
      </w:r>
      <w:r w:rsidR="00E83E7E">
        <w:instrText>d</w:instrText>
      </w:r>
      <w:r w:rsidR="00E83E7E" w:rsidRPr="00E83E7E">
        <w:rPr>
          <w:lang w:val="ru-RU"/>
          <w:rPrChange w:id="218" w:author="Yulia Tsarapkina" w:date="2023-03-16T11:59:00Z">
            <w:rPr/>
          </w:rPrChange>
        </w:rPr>
        <w:instrText>05-1(5)-</w:instrText>
      </w:r>
      <w:r w:rsidR="00E83E7E">
        <w:instrText>RECOMMENDED</w:instrText>
      </w:r>
      <w:r w:rsidR="00E83E7E" w:rsidRPr="00E83E7E">
        <w:rPr>
          <w:lang w:val="ru-RU"/>
          <w:rPrChange w:id="219" w:author="Yulia Tsarapkina" w:date="2023-03-16T11:59:00Z">
            <w:rPr/>
          </w:rPrChange>
        </w:rPr>
        <w:instrText>-</w:instrText>
      </w:r>
      <w:r w:rsidR="00E83E7E">
        <w:instrText>AMENDMENTS</w:instrText>
      </w:r>
      <w:r w:rsidR="00E83E7E" w:rsidRPr="00E83E7E">
        <w:rPr>
          <w:lang w:val="ru-RU"/>
          <w:rPrChange w:id="220" w:author="Yulia Tsarapkina" w:date="2023-03-16T11:59:00Z">
            <w:rPr/>
          </w:rPrChange>
        </w:rPr>
        <w:instrText>-</w:instrText>
      </w:r>
      <w:r w:rsidR="00E83E7E">
        <w:instrText>TO</w:instrText>
      </w:r>
      <w:r w:rsidR="00E83E7E" w:rsidRPr="00E83E7E">
        <w:rPr>
          <w:lang w:val="ru-RU"/>
          <w:rPrChange w:id="221" w:author="Yulia Tsarapkina" w:date="2023-03-16T11:59:00Z">
            <w:rPr/>
          </w:rPrChange>
        </w:rPr>
        <w:instrText>-</w:instrText>
      </w:r>
      <w:r w:rsidR="00E83E7E">
        <w:instrText>TEC</w:instrText>
      </w:r>
      <w:r w:rsidR="00E83E7E" w:rsidRPr="00E83E7E">
        <w:rPr>
          <w:lang w:val="ru-RU"/>
          <w:rPrChange w:id="222" w:author="Yulia Tsarapkina" w:date="2023-03-16T11:59:00Z">
            <w:rPr/>
          </w:rPrChange>
        </w:rPr>
        <w:instrText>-</w:instrText>
      </w:r>
      <w:r w:rsidR="00E83E7E">
        <w:instrText>REG</w:instrText>
      </w:r>
      <w:r w:rsidR="00E83E7E" w:rsidRPr="00E83E7E">
        <w:rPr>
          <w:lang w:val="ru-RU"/>
          <w:rPrChange w:id="223" w:author="Yulia Tsarapkina" w:date="2023-03-16T11:59:00Z">
            <w:rPr/>
          </w:rPrChange>
        </w:rPr>
        <w:instrText>-</w:instrText>
      </w:r>
      <w:r w:rsidR="00E83E7E">
        <w:instrText>BIPM</w:instrText>
      </w:r>
      <w:r w:rsidR="00E83E7E" w:rsidRPr="00E83E7E">
        <w:rPr>
          <w:lang w:val="ru-RU"/>
          <w:rPrChange w:id="224" w:author="Yulia Tsarapkina" w:date="2023-03-16T11:59:00Z">
            <w:rPr/>
          </w:rPrChange>
        </w:rPr>
        <w:instrText>-</w:instrText>
      </w:r>
      <w:r w:rsidR="00E83E7E">
        <w:instrText>BIPMT</w:instrText>
      </w:r>
      <w:r w:rsidR="00E83E7E" w:rsidRPr="00E83E7E">
        <w:rPr>
          <w:lang w:val="ru-RU"/>
          <w:rPrChange w:id="225" w:author="Yulia Tsarapkina" w:date="2023-03-16T11:59:00Z">
            <w:rPr/>
          </w:rPrChange>
        </w:rPr>
        <w:instrText>-</w:instrText>
      </w:r>
      <w:r w:rsidR="00E83E7E">
        <w:instrText>approved</w:instrText>
      </w:r>
      <w:r w:rsidR="00E83E7E" w:rsidRPr="00E83E7E">
        <w:rPr>
          <w:lang w:val="ru-RU"/>
          <w:rPrChange w:id="226" w:author="Yulia Tsarapkina" w:date="2023-03-16T11:59:00Z">
            <w:rPr/>
          </w:rPrChange>
        </w:rPr>
        <w:instrText>_</w:instrText>
      </w:r>
      <w:r w:rsidR="00E83E7E">
        <w:instrText>ru</w:instrText>
      </w:r>
      <w:r w:rsidR="00E83E7E" w:rsidRPr="00E83E7E">
        <w:rPr>
          <w:lang w:val="ru-RU"/>
          <w:rPrChange w:id="227" w:author="Yulia Tsarapkina" w:date="2023-03-16T11:59:00Z">
            <w:rPr/>
          </w:rPrChange>
        </w:rPr>
        <w:instrText>.</w:instrText>
      </w:r>
      <w:r w:rsidR="00E83E7E">
        <w:instrText>docx</w:instrText>
      </w:r>
      <w:r w:rsidR="00E83E7E" w:rsidRPr="00E83E7E">
        <w:rPr>
          <w:lang w:val="ru-RU"/>
          <w:rPrChange w:id="228" w:author="Yulia Tsarapkina" w:date="2023-03-16T11:59:00Z">
            <w:rPr/>
          </w:rPrChange>
        </w:rPr>
        <w:instrText>&amp;</w:instrText>
      </w:r>
      <w:r w:rsidR="00E83E7E">
        <w:instrText>action</w:instrText>
      </w:r>
      <w:r w:rsidR="00E83E7E" w:rsidRPr="00E83E7E">
        <w:rPr>
          <w:lang w:val="ru-RU"/>
          <w:rPrChange w:id="229" w:author="Yulia Tsarapkina" w:date="2023-03-16T11:59:00Z">
            <w:rPr/>
          </w:rPrChange>
        </w:rPr>
        <w:instrText>=</w:instrText>
      </w:r>
      <w:r w:rsidR="00E83E7E">
        <w:instrText>default</w:instrText>
      </w:r>
      <w:r w:rsidR="00E83E7E" w:rsidRPr="00E83E7E">
        <w:rPr>
          <w:lang w:val="ru-RU"/>
          <w:rPrChange w:id="230" w:author="Yulia Tsarapkina" w:date="2023-03-16T11:59:00Z">
            <w:rPr/>
          </w:rPrChange>
        </w:rPr>
        <w:instrText xml:space="preserve">" </w:instrText>
      </w:r>
      <w:r w:rsidR="00E83E7E">
        <w:fldChar w:fldCharType="separate"/>
      </w:r>
      <w:r w:rsidRPr="00C0734F">
        <w:rPr>
          <w:rStyle w:val="Hyperlink"/>
          <w:lang w:val="ru-RU"/>
        </w:rPr>
        <w:t>рекомендацию 5.1(5)/1 (СЕРКОМ-2)</w:t>
      </w:r>
      <w:r w:rsidR="00E83E7E">
        <w:rPr>
          <w:rStyle w:val="Hyperlink"/>
          <w:lang w:val="ru-RU"/>
        </w:rPr>
        <w:fldChar w:fldCharType="end"/>
      </w:r>
      <w:r>
        <w:rPr>
          <w:lang w:val="ru-RU"/>
        </w:rPr>
        <w:t xml:space="preserve"> </w:t>
      </w:r>
      <w:r w:rsidR="00C0734F">
        <w:rPr>
          <w:lang w:val="ru-RU"/>
        </w:rPr>
        <w:t>«</w:t>
      </w:r>
      <w:r>
        <w:rPr>
          <w:lang w:val="ru-RU"/>
        </w:rPr>
        <w:t xml:space="preserve">Обзор БИП-М и БИП-МТ (часть VI и приложение А к тому I) </w:t>
      </w:r>
      <w:r>
        <w:rPr>
          <w:i/>
          <w:iCs/>
          <w:lang w:val="ru-RU"/>
        </w:rPr>
        <w:t>Технического регламента</w:t>
      </w:r>
      <w:r>
        <w:rPr>
          <w:lang w:val="ru-RU"/>
        </w:rPr>
        <w:t xml:space="preserve"> (ВМО-№ 49)</w:t>
      </w:r>
      <w:r w:rsidR="00C0734F">
        <w:rPr>
          <w:lang w:val="ru-RU"/>
        </w:rPr>
        <w:t>»</w:t>
      </w:r>
      <w:r>
        <w:rPr>
          <w:lang w:val="ru-RU"/>
        </w:rPr>
        <w:t xml:space="preserve"> и </w:t>
      </w:r>
      <w:r w:rsidR="00E83E7E">
        <w:fldChar w:fldCharType="begin"/>
      </w:r>
      <w:r w:rsidR="00E83E7E" w:rsidRPr="00E83E7E">
        <w:rPr>
          <w:lang w:val="ru-RU"/>
          <w:rPrChange w:id="231" w:author="Yulia Tsarapkina" w:date="2023-03-16T11:59:00Z">
            <w:rPr/>
          </w:rPrChange>
        </w:rPr>
        <w:instrText xml:space="preserve"> </w:instrText>
      </w:r>
      <w:r w:rsidR="00E83E7E">
        <w:instrText>HYPERLINK</w:instrText>
      </w:r>
      <w:r w:rsidR="00E83E7E" w:rsidRPr="00E83E7E">
        <w:rPr>
          <w:lang w:val="ru-RU"/>
          <w:rPrChange w:id="232" w:author="Yulia Tsarapkina" w:date="2023-03-16T11:59:00Z">
            <w:rPr/>
          </w:rPrChange>
        </w:rPr>
        <w:instrText xml:space="preserve"> "</w:instrText>
      </w:r>
      <w:r w:rsidR="00E83E7E">
        <w:instrText>https</w:instrText>
      </w:r>
      <w:r w:rsidR="00E83E7E" w:rsidRPr="00E83E7E">
        <w:rPr>
          <w:lang w:val="ru-RU"/>
          <w:rPrChange w:id="233" w:author="Yulia Tsarapkina" w:date="2023-03-16T11:59:00Z">
            <w:rPr/>
          </w:rPrChange>
        </w:rPr>
        <w:instrText>://</w:instrText>
      </w:r>
      <w:r w:rsidR="00E83E7E">
        <w:instrText>meetings</w:instrText>
      </w:r>
      <w:r w:rsidR="00E83E7E" w:rsidRPr="00E83E7E">
        <w:rPr>
          <w:lang w:val="ru-RU"/>
          <w:rPrChange w:id="234" w:author="Yulia Tsarapkina" w:date="2023-03-16T11:59:00Z">
            <w:rPr/>
          </w:rPrChange>
        </w:rPr>
        <w:instrText>.</w:instrText>
      </w:r>
      <w:r w:rsidR="00E83E7E">
        <w:instrText>wmo</w:instrText>
      </w:r>
      <w:r w:rsidR="00E83E7E" w:rsidRPr="00E83E7E">
        <w:rPr>
          <w:lang w:val="ru-RU"/>
          <w:rPrChange w:id="235" w:author="Yulia Tsarapkina" w:date="2023-03-16T11:59:00Z">
            <w:rPr/>
          </w:rPrChange>
        </w:rPr>
        <w:instrText>.</w:instrText>
      </w:r>
      <w:r w:rsidR="00E83E7E">
        <w:instrText>int</w:instrText>
      </w:r>
      <w:r w:rsidR="00E83E7E" w:rsidRPr="00E83E7E">
        <w:rPr>
          <w:lang w:val="ru-RU"/>
          <w:rPrChange w:id="236" w:author="Yulia Tsarapkina" w:date="2023-03-16T11:59:00Z">
            <w:rPr/>
          </w:rPrChange>
        </w:rPr>
        <w:instrText>/</w:instrText>
      </w:r>
      <w:r w:rsidR="00E83E7E">
        <w:instrText>INFCOM</w:instrText>
      </w:r>
      <w:r w:rsidR="00E83E7E" w:rsidRPr="00E83E7E">
        <w:rPr>
          <w:lang w:val="ru-RU"/>
          <w:rPrChange w:id="237" w:author="Yulia Tsarapkina" w:date="2023-03-16T11:59:00Z">
            <w:rPr/>
          </w:rPrChange>
        </w:rPr>
        <w:instrText>-2/_</w:instrText>
      </w:r>
      <w:r w:rsidR="00E83E7E">
        <w:instrText>layouts</w:instrText>
      </w:r>
      <w:r w:rsidR="00E83E7E" w:rsidRPr="00E83E7E">
        <w:rPr>
          <w:lang w:val="ru-RU"/>
          <w:rPrChange w:id="238" w:author="Yulia Tsarapkina" w:date="2023-03-16T11:59:00Z">
            <w:rPr/>
          </w:rPrChange>
        </w:rPr>
        <w:instrText>/15/</w:instrText>
      </w:r>
      <w:r w:rsidR="00E83E7E">
        <w:instrText>WopiFrame</w:instrText>
      </w:r>
      <w:r w:rsidR="00E83E7E" w:rsidRPr="00E83E7E">
        <w:rPr>
          <w:lang w:val="ru-RU"/>
          <w:rPrChange w:id="239" w:author="Yulia Tsarapkina" w:date="2023-03-16T11:59:00Z">
            <w:rPr/>
          </w:rPrChange>
        </w:rPr>
        <w:instrText>.</w:instrText>
      </w:r>
      <w:r w:rsidR="00E83E7E">
        <w:instrText>aspx</w:instrText>
      </w:r>
      <w:r w:rsidR="00E83E7E" w:rsidRPr="00E83E7E">
        <w:rPr>
          <w:lang w:val="ru-RU"/>
          <w:rPrChange w:id="240" w:author="Yulia Tsarapkina" w:date="2023-03-16T11:59:00Z">
            <w:rPr/>
          </w:rPrChange>
        </w:rPr>
        <w:instrText>?</w:instrText>
      </w:r>
      <w:r w:rsidR="00E83E7E">
        <w:instrText>sourcedoc</w:instrText>
      </w:r>
      <w:r w:rsidR="00E83E7E" w:rsidRPr="00E83E7E">
        <w:rPr>
          <w:lang w:val="ru-RU"/>
          <w:rPrChange w:id="241" w:author="Yulia Tsarapkina" w:date="2023-03-16T11:59:00Z">
            <w:rPr/>
          </w:rPrChange>
        </w:rPr>
        <w:instrText>=/</w:instrText>
      </w:r>
      <w:r w:rsidR="00E83E7E">
        <w:instrText>INFCOM</w:instrText>
      </w:r>
      <w:r w:rsidR="00E83E7E" w:rsidRPr="00E83E7E">
        <w:rPr>
          <w:lang w:val="ru-RU"/>
          <w:rPrChange w:id="242" w:author="Yulia Tsarapkina" w:date="2023-03-16T11:59:00Z">
            <w:rPr/>
          </w:rPrChange>
        </w:rPr>
        <w:instrText>-2/</w:instrText>
      </w:r>
      <w:r w:rsidR="00E83E7E">
        <w:instrText>Russian</w:instrText>
      </w:r>
      <w:r w:rsidR="00E83E7E" w:rsidRPr="00E83E7E">
        <w:rPr>
          <w:lang w:val="ru-RU"/>
          <w:rPrChange w:id="243" w:author="Yulia Tsarapkina" w:date="2023-03-16T11:59:00Z">
            <w:rPr/>
          </w:rPrChange>
        </w:rPr>
        <w:instrText>/2.%20</w:instrText>
      </w:r>
      <w:r w:rsidR="00E83E7E">
        <w:instrText>PR</w:instrText>
      </w:r>
      <w:r w:rsidR="00E83E7E" w:rsidRPr="00E83E7E">
        <w:rPr>
          <w:lang w:val="ru-RU"/>
          <w:rPrChange w:id="244" w:author="Yulia Tsarapkina" w:date="2023-03-16T11:59:00Z">
            <w:rPr/>
          </w:rPrChange>
        </w:rPr>
        <w:instrText>%20-%20ПРЕДВАРИТЕЛЬНЫЙ%20ОТЧЕТ%20(Утвержденные%20документы)/</w:instrText>
      </w:r>
      <w:r w:rsidR="00E83E7E">
        <w:instrText>INFCOM</w:instrText>
      </w:r>
      <w:r w:rsidR="00E83E7E" w:rsidRPr="00E83E7E">
        <w:rPr>
          <w:lang w:val="ru-RU"/>
          <w:rPrChange w:id="245" w:author="Yulia Tsarapkina" w:date="2023-03-16T11:59:00Z">
            <w:rPr/>
          </w:rPrChange>
        </w:rPr>
        <w:instrText>-2-</w:instrText>
      </w:r>
      <w:r w:rsidR="00E83E7E">
        <w:instrText>d</w:instrText>
      </w:r>
      <w:r w:rsidR="00E83E7E" w:rsidRPr="00E83E7E">
        <w:rPr>
          <w:lang w:val="ru-RU"/>
          <w:rPrChange w:id="246" w:author="Yulia Tsarapkina" w:date="2023-03-16T11:59:00Z">
            <w:rPr/>
          </w:rPrChange>
        </w:rPr>
        <w:instrText>06-8(6)-</w:instrText>
      </w:r>
      <w:r w:rsidR="00E83E7E">
        <w:instrText>REVIEW</w:instrText>
      </w:r>
      <w:r w:rsidR="00E83E7E" w:rsidRPr="00E83E7E">
        <w:rPr>
          <w:lang w:val="ru-RU"/>
          <w:rPrChange w:id="247" w:author="Yulia Tsarapkina" w:date="2023-03-16T11:59:00Z">
            <w:rPr/>
          </w:rPrChange>
        </w:rPr>
        <w:instrText>-</w:instrText>
      </w:r>
      <w:r w:rsidR="00E83E7E">
        <w:instrText>OF</w:instrText>
      </w:r>
      <w:r w:rsidR="00E83E7E" w:rsidRPr="00E83E7E">
        <w:rPr>
          <w:lang w:val="ru-RU"/>
          <w:rPrChange w:id="248" w:author="Yulia Tsarapkina" w:date="2023-03-16T11:59:00Z">
            <w:rPr/>
          </w:rPrChange>
        </w:rPr>
        <w:instrText>-</w:instrText>
      </w:r>
      <w:r w:rsidR="00E83E7E">
        <w:instrText>BIP</w:instrText>
      </w:r>
      <w:r w:rsidR="00E83E7E" w:rsidRPr="00E83E7E">
        <w:rPr>
          <w:lang w:val="ru-RU"/>
          <w:rPrChange w:id="249" w:author="Yulia Tsarapkina" w:date="2023-03-16T11:59:00Z">
            <w:rPr/>
          </w:rPrChange>
        </w:rPr>
        <w:instrText>-</w:instrText>
      </w:r>
      <w:r w:rsidR="00E83E7E">
        <w:instrText>M</w:instrText>
      </w:r>
      <w:r w:rsidR="00E83E7E" w:rsidRPr="00E83E7E">
        <w:rPr>
          <w:lang w:val="ru-RU"/>
          <w:rPrChange w:id="250" w:author="Yulia Tsarapkina" w:date="2023-03-16T11:59:00Z">
            <w:rPr/>
          </w:rPrChange>
        </w:rPr>
        <w:instrText>-</w:instrText>
      </w:r>
      <w:r w:rsidR="00E83E7E">
        <w:instrText>AND</w:instrText>
      </w:r>
      <w:r w:rsidR="00E83E7E" w:rsidRPr="00E83E7E">
        <w:rPr>
          <w:lang w:val="ru-RU"/>
          <w:rPrChange w:id="251" w:author="Yulia Tsarapkina" w:date="2023-03-16T11:59:00Z">
            <w:rPr/>
          </w:rPrChange>
        </w:rPr>
        <w:instrText>-</w:instrText>
      </w:r>
      <w:r w:rsidR="00E83E7E">
        <w:instrText>BIP</w:instrText>
      </w:r>
      <w:r w:rsidR="00E83E7E" w:rsidRPr="00E83E7E">
        <w:rPr>
          <w:lang w:val="ru-RU"/>
          <w:rPrChange w:id="252" w:author="Yulia Tsarapkina" w:date="2023-03-16T11:59:00Z">
            <w:rPr/>
          </w:rPrChange>
        </w:rPr>
        <w:instrText>-</w:instrText>
      </w:r>
      <w:r w:rsidR="00E83E7E">
        <w:instrText>MT</w:instrText>
      </w:r>
      <w:r w:rsidR="00E83E7E" w:rsidRPr="00E83E7E">
        <w:rPr>
          <w:lang w:val="ru-RU"/>
          <w:rPrChange w:id="253" w:author="Yulia Tsarapkina" w:date="2023-03-16T11:59:00Z">
            <w:rPr/>
          </w:rPrChange>
        </w:rPr>
        <w:instrText>-</w:instrText>
      </w:r>
      <w:r w:rsidR="00E83E7E">
        <w:instrText>approved</w:instrText>
      </w:r>
      <w:r w:rsidR="00E83E7E" w:rsidRPr="00E83E7E">
        <w:rPr>
          <w:lang w:val="ru-RU"/>
          <w:rPrChange w:id="254" w:author="Yulia Tsarapkina" w:date="2023-03-16T11:59:00Z">
            <w:rPr/>
          </w:rPrChange>
        </w:rPr>
        <w:instrText>_</w:instrText>
      </w:r>
      <w:r w:rsidR="00E83E7E">
        <w:instrText>ru</w:instrText>
      </w:r>
      <w:r w:rsidR="00E83E7E" w:rsidRPr="00E83E7E">
        <w:rPr>
          <w:lang w:val="ru-RU"/>
          <w:rPrChange w:id="255" w:author="Yulia Tsarapkina" w:date="2023-03-16T11:59:00Z">
            <w:rPr/>
          </w:rPrChange>
        </w:rPr>
        <w:instrText>.</w:instrText>
      </w:r>
      <w:r w:rsidR="00E83E7E">
        <w:instrText>docx</w:instrText>
      </w:r>
      <w:r w:rsidR="00E83E7E" w:rsidRPr="00E83E7E">
        <w:rPr>
          <w:lang w:val="ru-RU"/>
          <w:rPrChange w:id="256" w:author="Yulia Tsarapkina" w:date="2023-03-16T11:59:00Z">
            <w:rPr/>
          </w:rPrChange>
        </w:rPr>
        <w:instrText>&amp;</w:instrText>
      </w:r>
      <w:r w:rsidR="00E83E7E">
        <w:instrText>action</w:instrText>
      </w:r>
      <w:r w:rsidR="00E83E7E" w:rsidRPr="00E83E7E">
        <w:rPr>
          <w:lang w:val="ru-RU"/>
          <w:rPrChange w:id="257" w:author="Yulia Tsarapkina" w:date="2023-03-16T11:59:00Z">
            <w:rPr/>
          </w:rPrChange>
        </w:rPr>
        <w:instrText>=</w:instrText>
      </w:r>
      <w:r w:rsidR="00E83E7E">
        <w:instrText>default</w:instrText>
      </w:r>
      <w:r w:rsidR="00E83E7E" w:rsidRPr="00E83E7E">
        <w:rPr>
          <w:lang w:val="ru-RU"/>
          <w:rPrChange w:id="258" w:author="Yulia Tsarapkina" w:date="2023-03-16T11:59:00Z">
            <w:rPr/>
          </w:rPrChange>
        </w:rPr>
        <w:instrText xml:space="preserve">" </w:instrText>
      </w:r>
      <w:r w:rsidR="00E83E7E">
        <w:fldChar w:fldCharType="separate"/>
      </w:r>
      <w:r w:rsidRPr="00C0734F">
        <w:rPr>
          <w:rStyle w:val="Hyperlink"/>
          <w:lang w:val="ru-RU"/>
        </w:rPr>
        <w:t>решение 6.8(6)/1 (ИНФКОМ-2)</w:t>
      </w:r>
      <w:r w:rsidR="00E83E7E">
        <w:rPr>
          <w:rStyle w:val="Hyperlink"/>
          <w:lang w:val="ru-RU"/>
        </w:rPr>
        <w:fldChar w:fldCharType="end"/>
      </w:r>
      <w:r>
        <w:rPr>
          <w:lang w:val="ru-RU"/>
        </w:rPr>
        <w:t xml:space="preserve"> </w:t>
      </w:r>
      <w:r w:rsidR="00C0734F">
        <w:rPr>
          <w:lang w:val="ru-RU"/>
        </w:rPr>
        <w:t>«</w:t>
      </w:r>
      <w:r>
        <w:rPr>
          <w:lang w:val="ru-RU"/>
        </w:rPr>
        <w:t xml:space="preserve">Обзор БИП-М И БИП-МТ и предлагаемые поправки к </w:t>
      </w:r>
      <w:r>
        <w:rPr>
          <w:i/>
          <w:iCs/>
          <w:lang w:val="ru-RU"/>
        </w:rPr>
        <w:t xml:space="preserve">Техническому регламенту </w:t>
      </w:r>
      <w:r>
        <w:rPr>
          <w:lang w:val="ru-RU"/>
        </w:rPr>
        <w:t>(ВМО-№ 49) (том I, часть VI и приложение A)</w:t>
      </w:r>
      <w:r w:rsidR="00C0734F">
        <w:rPr>
          <w:lang w:val="ru-RU"/>
        </w:rPr>
        <w:t>»</w:t>
      </w:r>
      <w:r>
        <w:rPr>
          <w:lang w:val="ru-RU"/>
        </w:rPr>
        <w:t>,</w:t>
      </w:r>
    </w:p>
    <w:p w14:paraId="597C2504" w14:textId="1616CECD" w:rsidR="002A13D5" w:rsidRPr="00306E79" w:rsidRDefault="002A13D5" w:rsidP="002A13D5">
      <w:pPr>
        <w:pStyle w:val="WMOBodyText"/>
        <w:rPr>
          <w:lang w:val="ru-RU"/>
        </w:rPr>
      </w:pPr>
      <w:r>
        <w:rPr>
          <w:b/>
          <w:bCs/>
          <w:lang w:val="ru-RU"/>
        </w:rPr>
        <w:t xml:space="preserve">согласовав </w:t>
      </w:r>
      <w:r w:rsidR="00E83E7E">
        <w:fldChar w:fldCharType="begin"/>
      </w:r>
      <w:r w:rsidR="00E83E7E" w:rsidRPr="00E83E7E">
        <w:rPr>
          <w:lang w:val="ru-RU"/>
          <w:rPrChange w:id="259" w:author="Yulia Tsarapkina" w:date="2023-03-16T11:59:00Z">
            <w:rPr/>
          </w:rPrChange>
        </w:rPr>
        <w:instrText xml:space="preserve"> </w:instrText>
      </w:r>
      <w:r w:rsidR="00E83E7E">
        <w:instrText>HYPERLINK</w:instrText>
      </w:r>
      <w:r w:rsidR="00E83E7E" w:rsidRPr="00E83E7E">
        <w:rPr>
          <w:lang w:val="ru-RU"/>
          <w:rPrChange w:id="260" w:author="Yulia Tsarapkina" w:date="2023-03-16T11:59:00Z">
            <w:rPr/>
          </w:rPrChange>
        </w:rPr>
        <w:instrText xml:space="preserve"> "</w:instrText>
      </w:r>
      <w:r w:rsidR="00E83E7E">
        <w:instrText>https</w:instrText>
      </w:r>
      <w:r w:rsidR="00E83E7E" w:rsidRPr="00E83E7E">
        <w:rPr>
          <w:lang w:val="ru-RU"/>
          <w:rPrChange w:id="261" w:author="Yulia Tsarapkina" w:date="2023-03-16T11:59:00Z">
            <w:rPr/>
          </w:rPrChange>
        </w:rPr>
        <w:instrText>://</w:instrText>
      </w:r>
      <w:r w:rsidR="00E83E7E">
        <w:instrText>meetings</w:instrText>
      </w:r>
      <w:r w:rsidR="00E83E7E" w:rsidRPr="00E83E7E">
        <w:rPr>
          <w:lang w:val="ru-RU"/>
          <w:rPrChange w:id="262" w:author="Yulia Tsarapkina" w:date="2023-03-16T11:59:00Z">
            <w:rPr/>
          </w:rPrChange>
        </w:rPr>
        <w:instrText>.</w:instrText>
      </w:r>
      <w:r w:rsidR="00E83E7E">
        <w:instrText>wmo</w:instrText>
      </w:r>
      <w:r w:rsidR="00E83E7E" w:rsidRPr="00E83E7E">
        <w:rPr>
          <w:lang w:val="ru-RU"/>
          <w:rPrChange w:id="263" w:author="Yulia Tsarapkina" w:date="2023-03-16T11:59:00Z">
            <w:rPr/>
          </w:rPrChange>
        </w:rPr>
        <w:instrText>.</w:instrText>
      </w:r>
      <w:r w:rsidR="00E83E7E">
        <w:instrText>int</w:instrText>
      </w:r>
      <w:r w:rsidR="00E83E7E" w:rsidRPr="00E83E7E">
        <w:rPr>
          <w:lang w:val="ru-RU"/>
          <w:rPrChange w:id="264" w:author="Yulia Tsarapkina" w:date="2023-03-16T11:59:00Z">
            <w:rPr/>
          </w:rPrChange>
        </w:rPr>
        <w:instrText>/</w:instrText>
      </w:r>
      <w:r w:rsidR="00E83E7E">
        <w:instrText>SERCOM</w:instrText>
      </w:r>
      <w:r w:rsidR="00E83E7E" w:rsidRPr="00E83E7E">
        <w:rPr>
          <w:lang w:val="ru-RU"/>
          <w:rPrChange w:id="265" w:author="Yulia Tsarapkina" w:date="2023-03-16T11:59:00Z">
            <w:rPr/>
          </w:rPrChange>
        </w:rPr>
        <w:instrText>-2/_</w:instrText>
      </w:r>
      <w:r w:rsidR="00E83E7E">
        <w:instrText>layouts</w:instrText>
      </w:r>
      <w:r w:rsidR="00E83E7E" w:rsidRPr="00E83E7E">
        <w:rPr>
          <w:lang w:val="ru-RU"/>
          <w:rPrChange w:id="266" w:author="Yulia Tsarapkina" w:date="2023-03-16T11:59:00Z">
            <w:rPr/>
          </w:rPrChange>
        </w:rPr>
        <w:instrText>/15/</w:instrText>
      </w:r>
      <w:r w:rsidR="00E83E7E">
        <w:instrText>WopiFrame</w:instrText>
      </w:r>
      <w:r w:rsidR="00E83E7E" w:rsidRPr="00E83E7E">
        <w:rPr>
          <w:lang w:val="ru-RU"/>
          <w:rPrChange w:id="267" w:author="Yulia Tsarapkina" w:date="2023-03-16T11:59:00Z">
            <w:rPr/>
          </w:rPrChange>
        </w:rPr>
        <w:instrText>.</w:instrText>
      </w:r>
      <w:r w:rsidR="00E83E7E">
        <w:instrText>aspx</w:instrText>
      </w:r>
      <w:r w:rsidR="00E83E7E" w:rsidRPr="00E83E7E">
        <w:rPr>
          <w:lang w:val="ru-RU"/>
          <w:rPrChange w:id="268" w:author="Yulia Tsarapkina" w:date="2023-03-16T11:59:00Z">
            <w:rPr/>
          </w:rPrChange>
        </w:rPr>
        <w:instrText>?</w:instrText>
      </w:r>
      <w:r w:rsidR="00E83E7E">
        <w:instrText>sourcedoc</w:instrText>
      </w:r>
      <w:r w:rsidR="00E83E7E" w:rsidRPr="00E83E7E">
        <w:rPr>
          <w:lang w:val="ru-RU"/>
          <w:rPrChange w:id="269" w:author="Yulia Tsarapkina" w:date="2023-03-16T11:59:00Z">
            <w:rPr/>
          </w:rPrChange>
        </w:rPr>
        <w:instrText>=/</w:instrText>
      </w:r>
      <w:r w:rsidR="00E83E7E">
        <w:instrText>SERCOM</w:instrText>
      </w:r>
      <w:r w:rsidR="00E83E7E" w:rsidRPr="00E83E7E">
        <w:rPr>
          <w:lang w:val="ru-RU"/>
          <w:rPrChange w:id="270" w:author="Yulia Tsarapkina" w:date="2023-03-16T11:59:00Z">
            <w:rPr/>
          </w:rPrChange>
        </w:rPr>
        <w:instrText>-2/</w:instrText>
      </w:r>
      <w:r w:rsidR="00E83E7E">
        <w:instrText>Russian</w:instrText>
      </w:r>
      <w:r w:rsidR="00E83E7E" w:rsidRPr="00E83E7E">
        <w:rPr>
          <w:lang w:val="ru-RU"/>
          <w:rPrChange w:id="271" w:author="Yulia Tsarapkina" w:date="2023-03-16T11:59:00Z">
            <w:rPr/>
          </w:rPrChange>
        </w:rPr>
        <w:instrText>/2.%20</w:instrText>
      </w:r>
      <w:r w:rsidR="00E83E7E">
        <w:instrText>PR</w:instrText>
      </w:r>
      <w:r w:rsidR="00E83E7E" w:rsidRPr="00E83E7E">
        <w:rPr>
          <w:lang w:val="ru-RU"/>
          <w:rPrChange w:id="272" w:author="Yulia Tsarapkina" w:date="2023-03-16T11:59:00Z">
            <w:rPr/>
          </w:rPrChange>
        </w:rPr>
        <w:instrText>%20-%20ПРЕДВАРИТЕЛЬНЫЙ%20ОТЧЕТ</w:instrText>
      </w:r>
      <w:r w:rsidR="00E83E7E" w:rsidRPr="00E83E7E">
        <w:rPr>
          <w:lang w:val="ru-RU"/>
          <w:rPrChange w:id="273" w:author="Yulia Tsarapkina" w:date="2023-03-16T11:59:00Z">
            <w:rPr/>
          </w:rPrChange>
        </w:rPr>
        <w:instrText>%20(Утвержденные%20документы)/</w:instrText>
      </w:r>
      <w:r w:rsidR="00E83E7E">
        <w:instrText>SERCOM</w:instrText>
      </w:r>
      <w:r w:rsidR="00E83E7E" w:rsidRPr="00E83E7E">
        <w:rPr>
          <w:lang w:val="ru-RU"/>
          <w:rPrChange w:id="274" w:author="Yulia Tsarapkina" w:date="2023-03-16T11:59:00Z">
            <w:rPr/>
          </w:rPrChange>
        </w:rPr>
        <w:instrText>-2-</w:instrText>
      </w:r>
      <w:r w:rsidR="00E83E7E">
        <w:instrText>d</w:instrText>
      </w:r>
      <w:r w:rsidR="00E83E7E" w:rsidRPr="00E83E7E">
        <w:rPr>
          <w:lang w:val="ru-RU"/>
          <w:rPrChange w:id="275" w:author="Yulia Tsarapkina" w:date="2023-03-16T11:59:00Z">
            <w:rPr/>
          </w:rPrChange>
        </w:rPr>
        <w:instrText>05-1(5)-</w:instrText>
      </w:r>
      <w:r w:rsidR="00E83E7E">
        <w:instrText>RECOMMENDED</w:instrText>
      </w:r>
      <w:r w:rsidR="00E83E7E" w:rsidRPr="00E83E7E">
        <w:rPr>
          <w:lang w:val="ru-RU"/>
          <w:rPrChange w:id="276" w:author="Yulia Tsarapkina" w:date="2023-03-16T11:59:00Z">
            <w:rPr/>
          </w:rPrChange>
        </w:rPr>
        <w:instrText>-</w:instrText>
      </w:r>
      <w:r w:rsidR="00E83E7E">
        <w:instrText>AMENDMENTS</w:instrText>
      </w:r>
      <w:r w:rsidR="00E83E7E" w:rsidRPr="00E83E7E">
        <w:rPr>
          <w:lang w:val="ru-RU"/>
          <w:rPrChange w:id="277" w:author="Yulia Tsarapkina" w:date="2023-03-16T11:59:00Z">
            <w:rPr/>
          </w:rPrChange>
        </w:rPr>
        <w:instrText>-</w:instrText>
      </w:r>
      <w:r w:rsidR="00E83E7E">
        <w:instrText>TO</w:instrText>
      </w:r>
      <w:r w:rsidR="00E83E7E" w:rsidRPr="00E83E7E">
        <w:rPr>
          <w:lang w:val="ru-RU"/>
          <w:rPrChange w:id="278" w:author="Yulia Tsarapkina" w:date="2023-03-16T11:59:00Z">
            <w:rPr/>
          </w:rPrChange>
        </w:rPr>
        <w:instrText>-</w:instrText>
      </w:r>
      <w:r w:rsidR="00E83E7E">
        <w:instrText>TEC</w:instrText>
      </w:r>
      <w:r w:rsidR="00E83E7E" w:rsidRPr="00E83E7E">
        <w:rPr>
          <w:lang w:val="ru-RU"/>
          <w:rPrChange w:id="279" w:author="Yulia Tsarapkina" w:date="2023-03-16T11:59:00Z">
            <w:rPr/>
          </w:rPrChange>
        </w:rPr>
        <w:instrText>-</w:instrText>
      </w:r>
      <w:r w:rsidR="00E83E7E">
        <w:instrText>REG</w:instrText>
      </w:r>
      <w:r w:rsidR="00E83E7E" w:rsidRPr="00E83E7E">
        <w:rPr>
          <w:lang w:val="ru-RU"/>
          <w:rPrChange w:id="280" w:author="Yulia Tsarapkina" w:date="2023-03-16T11:59:00Z">
            <w:rPr/>
          </w:rPrChange>
        </w:rPr>
        <w:instrText>-</w:instrText>
      </w:r>
      <w:r w:rsidR="00E83E7E">
        <w:instrText>BIPM</w:instrText>
      </w:r>
      <w:r w:rsidR="00E83E7E" w:rsidRPr="00E83E7E">
        <w:rPr>
          <w:lang w:val="ru-RU"/>
          <w:rPrChange w:id="281" w:author="Yulia Tsarapkina" w:date="2023-03-16T11:59:00Z">
            <w:rPr/>
          </w:rPrChange>
        </w:rPr>
        <w:instrText>-</w:instrText>
      </w:r>
      <w:r w:rsidR="00E83E7E">
        <w:instrText>BIPMT</w:instrText>
      </w:r>
      <w:r w:rsidR="00E83E7E" w:rsidRPr="00E83E7E">
        <w:rPr>
          <w:lang w:val="ru-RU"/>
          <w:rPrChange w:id="282" w:author="Yulia Tsarapkina" w:date="2023-03-16T11:59:00Z">
            <w:rPr/>
          </w:rPrChange>
        </w:rPr>
        <w:instrText>-</w:instrText>
      </w:r>
      <w:r w:rsidR="00E83E7E">
        <w:instrText>approved</w:instrText>
      </w:r>
      <w:r w:rsidR="00E83E7E" w:rsidRPr="00E83E7E">
        <w:rPr>
          <w:lang w:val="ru-RU"/>
          <w:rPrChange w:id="283" w:author="Yulia Tsarapkina" w:date="2023-03-16T11:59:00Z">
            <w:rPr/>
          </w:rPrChange>
        </w:rPr>
        <w:instrText>_</w:instrText>
      </w:r>
      <w:r w:rsidR="00E83E7E">
        <w:instrText>ru</w:instrText>
      </w:r>
      <w:r w:rsidR="00E83E7E" w:rsidRPr="00E83E7E">
        <w:rPr>
          <w:lang w:val="ru-RU"/>
          <w:rPrChange w:id="284" w:author="Yulia Tsarapkina" w:date="2023-03-16T11:59:00Z">
            <w:rPr/>
          </w:rPrChange>
        </w:rPr>
        <w:instrText>.</w:instrText>
      </w:r>
      <w:r w:rsidR="00E83E7E">
        <w:instrText>docx</w:instrText>
      </w:r>
      <w:r w:rsidR="00E83E7E" w:rsidRPr="00E83E7E">
        <w:rPr>
          <w:lang w:val="ru-RU"/>
          <w:rPrChange w:id="285" w:author="Yulia Tsarapkina" w:date="2023-03-16T11:59:00Z">
            <w:rPr/>
          </w:rPrChange>
        </w:rPr>
        <w:instrText>&amp;</w:instrText>
      </w:r>
      <w:r w:rsidR="00E83E7E">
        <w:instrText>action</w:instrText>
      </w:r>
      <w:r w:rsidR="00E83E7E" w:rsidRPr="00E83E7E">
        <w:rPr>
          <w:lang w:val="ru-RU"/>
          <w:rPrChange w:id="286" w:author="Yulia Tsarapkina" w:date="2023-03-16T11:59:00Z">
            <w:rPr/>
          </w:rPrChange>
        </w:rPr>
        <w:instrText>=</w:instrText>
      </w:r>
      <w:r w:rsidR="00E83E7E">
        <w:instrText>default</w:instrText>
      </w:r>
      <w:r w:rsidR="00E83E7E" w:rsidRPr="00E83E7E">
        <w:rPr>
          <w:lang w:val="ru-RU"/>
          <w:rPrChange w:id="287" w:author="Yulia Tsarapkina" w:date="2023-03-16T11:59:00Z">
            <w:rPr/>
          </w:rPrChange>
        </w:rPr>
        <w:instrText xml:space="preserve">" </w:instrText>
      </w:r>
      <w:r w:rsidR="00E83E7E">
        <w:fldChar w:fldCharType="separate"/>
      </w:r>
      <w:r w:rsidRPr="00C0734F">
        <w:rPr>
          <w:rStyle w:val="Hyperlink"/>
          <w:lang w:val="ru-RU"/>
        </w:rPr>
        <w:t>рекомендацию 5.1(5)/1 (СЕРКОМ-2)</w:t>
      </w:r>
      <w:r w:rsidR="00E83E7E">
        <w:rPr>
          <w:rStyle w:val="Hyperlink"/>
          <w:lang w:val="ru-RU"/>
        </w:rPr>
        <w:fldChar w:fldCharType="end"/>
      </w:r>
      <w:r>
        <w:rPr>
          <w:lang w:val="ru-RU"/>
        </w:rPr>
        <w:t>,</w:t>
      </w:r>
    </w:p>
    <w:p w14:paraId="0AA4F12F" w14:textId="69288DED" w:rsidR="002A13D5" w:rsidRPr="00306E79" w:rsidRDefault="002A13D5" w:rsidP="002A13D5">
      <w:pPr>
        <w:pStyle w:val="WMOBodyText"/>
        <w:rPr>
          <w:lang w:val="ru-RU"/>
        </w:rPr>
      </w:pPr>
      <w:r>
        <w:rPr>
          <w:b/>
          <w:bCs/>
          <w:lang w:val="ru-RU"/>
        </w:rPr>
        <w:t xml:space="preserve">утверждает </w:t>
      </w:r>
      <w:r>
        <w:rPr>
          <w:lang w:val="ru-RU"/>
        </w:rPr>
        <w:t xml:space="preserve">пересмотренное </w:t>
      </w:r>
      <w:hyperlink r:id="rId12" w:anchor=".Y86O8bVBxnI" w:history="1">
        <w:r w:rsidRPr="003256AD">
          <w:rPr>
            <w:rStyle w:val="Hyperlink"/>
            <w:i/>
            <w:iCs/>
            <w:lang w:val="ru-RU"/>
          </w:rPr>
          <w:t>Руководство по применению стандартов образования и подготовки кадров в области метеорологии и гидрологии, том I — Метеорология</w:t>
        </w:r>
      </w:hyperlink>
      <w:r>
        <w:rPr>
          <w:lang w:val="ru-RU"/>
        </w:rPr>
        <w:t xml:space="preserve"> (ВМО</w:t>
      </w:r>
      <w:r w:rsidR="00B65AF3">
        <w:rPr>
          <w:lang w:val="ru-RU"/>
        </w:rPr>
        <w:noBreakHyphen/>
      </w:r>
      <w:r>
        <w:rPr>
          <w:lang w:val="ru-RU"/>
        </w:rPr>
        <w:t>№</w:t>
      </w:r>
      <w:r w:rsidR="00B65AF3">
        <w:rPr>
          <w:lang w:val="ru-RU"/>
        </w:rPr>
        <w:t> </w:t>
      </w:r>
      <w:r>
        <w:rPr>
          <w:lang w:val="ru-RU"/>
        </w:rPr>
        <w:t xml:space="preserve">1083), как это предусмотрено в </w:t>
      </w:r>
      <w:hyperlink r:id="rId13" w:history="1">
        <w:r w:rsidRPr="004269DC">
          <w:rPr>
            <w:rStyle w:val="Hyperlink"/>
            <w:lang w:val="ru-RU"/>
          </w:rPr>
          <w:t>дополнении</w:t>
        </w:r>
      </w:hyperlink>
      <w:r>
        <w:rPr>
          <w:lang w:val="ru-RU"/>
        </w:rPr>
        <w:t xml:space="preserve"> к настоящему проекту резолюции</w:t>
      </w:r>
      <w:r w:rsidR="00B65AF3">
        <w:rPr>
          <w:lang w:val="ru-RU"/>
        </w:rPr>
        <w:t>.</w:t>
      </w:r>
    </w:p>
    <w:p w14:paraId="3F829B07" w14:textId="6BC31A4D" w:rsidR="00E14E2B" w:rsidRPr="00306E79" w:rsidRDefault="00E83E7E" w:rsidP="00E14E2B">
      <w:pPr>
        <w:pStyle w:val="WMOBodyText"/>
        <w:rPr>
          <w:lang w:val="ru-RU"/>
        </w:rPr>
      </w:pPr>
      <w:r>
        <w:fldChar w:fldCharType="begin"/>
      </w:r>
      <w:ins w:id="288" w:author="Yulia Tsarapkina" w:date="2023-03-16T12:02:00Z">
        <w:r>
          <w:instrText>HYPERLINK</w:instrText>
        </w:r>
        <w:r w:rsidRPr="00E83E7E">
          <w:rPr>
            <w:lang w:val="ru-RU"/>
            <w:rPrChange w:id="289" w:author="Yulia Tsarapkina" w:date="2023-03-16T12:02:00Z">
              <w:rPr/>
            </w:rPrChange>
          </w:rPr>
          <w:instrText xml:space="preserve"> "</w:instrText>
        </w:r>
        <w:r>
          <w:instrText>https</w:instrText>
        </w:r>
        <w:r w:rsidRPr="00E83E7E">
          <w:rPr>
            <w:lang w:val="ru-RU"/>
            <w:rPrChange w:id="290" w:author="Yulia Tsarapkina" w:date="2023-03-16T12:02:00Z">
              <w:rPr/>
            </w:rPrChange>
          </w:rPr>
          <w:instrText>://</w:instrText>
        </w:r>
        <w:r>
          <w:instrText>meetings</w:instrText>
        </w:r>
        <w:r w:rsidRPr="00E83E7E">
          <w:rPr>
            <w:lang w:val="ru-RU"/>
            <w:rPrChange w:id="291" w:author="Yulia Tsarapkina" w:date="2023-03-16T12:02:00Z">
              <w:rPr/>
            </w:rPrChange>
          </w:rPr>
          <w:instrText>.</w:instrText>
        </w:r>
        <w:r>
          <w:instrText>wmo</w:instrText>
        </w:r>
        <w:r w:rsidRPr="00E83E7E">
          <w:rPr>
            <w:lang w:val="ru-RU"/>
            <w:rPrChange w:id="292" w:author="Yulia Tsarapkina" w:date="2023-03-16T12:02:00Z">
              <w:rPr/>
            </w:rPrChange>
          </w:rPr>
          <w:instrText>.</w:instrText>
        </w:r>
        <w:r>
          <w:instrText>int</w:instrText>
        </w:r>
        <w:r w:rsidRPr="00E83E7E">
          <w:rPr>
            <w:lang w:val="ru-RU"/>
            <w:rPrChange w:id="293" w:author="Yulia Tsarapkina" w:date="2023-03-16T12:02:00Z">
              <w:rPr/>
            </w:rPrChange>
          </w:rPr>
          <w:instrText>/</w:instrText>
        </w:r>
        <w:r>
          <w:instrText>EC</w:instrText>
        </w:r>
        <w:r w:rsidRPr="00E83E7E">
          <w:rPr>
            <w:lang w:val="ru-RU"/>
            <w:rPrChange w:id="294" w:author="Yulia Tsarapkina" w:date="2023-03-16T12:02:00Z">
              <w:rPr/>
            </w:rPrChange>
          </w:rPr>
          <w:instrText>-76/_</w:instrText>
        </w:r>
        <w:r>
          <w:instrText>layouts</w:instrText>
        </w:r>
        <w:r w:rsidRPr="00E83E7E">
          <w:rPr>
            <w:lang w:val="ru-RU"/>
            <w:rPrChange w:id="295" w:author="Yulia Tsarapkina" w:date="2023-03-16T12:02:00Z">
              <w:rPr/>
            </w:rPrChange>
          </w:rPr>
          <w:instrText>/15/</w:instrText>
        </w:r>
        <w:r>
          <w:instrText>WopiFrame</w:instrText>
        </w:r>
        <w:r w:rsidRPr="00E83E7E">
          <w:rPr>
            <w:lang w:val="ru-RU"/>
            <w:rPrChange w:id="296" w:author="Yulia Tsarapkina" w:date="2023-03-16T12:02:00Z">
              <w:rPr/>
            </w:rPrChange>
          </w:rPr>
          <w:instrText>.</w:instrText>
        </w:r>
        <w:r>
          <w:instrText>aspx</w:instrText>
        </w:r>
        <w:r w:rsidRPr="00E83E7E">
          <w:rPr>
            <w:lang w:val="ru-RU"/>
            <w:rPrChange w:id="297" w:author="Yulia Tsarapkina" w:date="2023-03-16T12:02:00Z">
              <w:rPr/>
            </w:rPrChange>
          </w:rPr>
          <w:instrText>?</w:instrText>
        </w:r>
        <w:r>
          <w:instrText>sourcedoc</w:instrText>
        </w:r>
        <w:r w:rsidRPr="00E83E7E">
          <w:rPr>
            <w:lang w:val="ru-RU"/>
            <w:rPrChange w:id="298" w:author="Yulia Tsarapkina" w:date="2023-03-16T12:02:00Z">
              <w:rPr/>
            </w:rPrChange>
          </w:rPr>
          <w:instrText>=/</w:instrText>
        </w:r>
        <w:r>
          <w:instrText>EC</w:instrText>
        </w:r>
        <w:r w:rsidRPr="00E83E7E">
          <w:rPr>
            <w:lang w:val="ru-RU"/>
            <w:rPrChange w:id="299" w:author="Yulia Tsarapkina" w:date="2023-03-16T12:02:00Z">
              <w:rPr/>
            </w:rPrChange>
          </w:rPr>
          <w:instrText>-76/</w:instrText>
        </w:r>
        <w:r>
          <w:instrText>Russian</w:instrText>
        </w:r>
        <w:r w:rsidRPr="00E83E7E">
          <w:rPr>
            <w:lang w:val="ru-RU"/>
            <w:rPrChange w:id="300" w:author="Yulia Tsarapkina" w:date="2023-03-16T12:02:00Z">
              <w:rPr/>
            </w:rPrChange>
          </w:rPr>
          <w:instrText>/2.%20</w:instrText>
        </w:r>
        <w:r>
          <w:instrText>PR</w:instrText>
        </w:r>
        <w:r w:rsidRPr="00E83E7E">
          <w:rPr>
            <w:lang w:val="ru-RU"/>
            <w:rPrChange w:id="301" w:author="Yulia Tsarapkina" w:date="2023-03-16T12:02:00Z">
              <w:rPr/>
            </w:rPrChange>
          </w:rPr>
          <w:instrText>%20-%20%</w:instrText>
        </w:r>
        <w:r>
          <w:instrText>D</w:instrText>
        </w:r>
        <w:r w:rsidRPr="00E83E7E">
          <w:rPr>
            <w:lang w:val="ru-RU"/>
            <w:rPrChange w:id="302" w:author="Yulia Tsarapkina" w:date="2023-03-16T12:02:00Z">
              <w:rPr/>
            </w:rPrChange>
          </w:rPr>
          <w:instrText>0%9</w:instrText>
        </w:r>
        <w:r>
          <w:instrText>F</w:instrText>
        </w:r>
        <w:r w:rsidRPr="00E83E7E">
          <w:rPr>
            <w:lang w:val="ru-RU"/>
            <w:rPrChange w:id="303" w:author="Yulia Tsarapkina" w:date="2023-03-16T12:02:00Z">
              <w:rPr/>
            </w:rPrChange>
          </w:rPr>
          <w:instrText>%</w:instrText>
        </w:r>
        <w:r>
          <w:instrText>D</w:instrText>
        </w:r>
        <w:r w:rsidRPr="00E83E7E">
          <w:rPr>
            <w:lang w:val="ru-RU"/>
            <w:rPrChange w:id="304" w:author="Yulia Tsarapkina" w:date="2023-03-16T12:02:00Z">
              <w:rPr/>
            </w:rPrChange>
          </w:rPr>
          <w:instrText>0%</w:instrText>
        </w:r>
        <w:r>
          <w:instrText>A</w:instrText>
        </w:r>
        <w:r w:rsidRPr="00E83E7E">
          <w:rPr>
            <w:lang w:val="ru-RU"/>
            <w:rPrChange w:id="305" w:author="Yulia Tsarapkina" w:date="2023-03-16T12:02:00Z">
              <w:rPr/>
            </w:rPrChange>
          </w:rPr>
          <w:instrText>0%</w:instrText>
        </w:r>
        <w:r>
          <w:instrText>D</w:instrText>
        </w:r>
        <w:r w:rsidRPr="00E83E7E">
          <w:rPr>
            <w:lang w:val="ru-RU"/>
            <w:rPrChange w:id="306" w:author="Yulia Tsarapkina" w:date="2023-03-16T12:02:00Z">
              <w:rPr/>
            </w:rPrChange>
          </w:rPr>
          <w:instrText>0%95%</w:instrText>
        </w:r>
        <w:r>
          <w:instrText>D</w:instrText>
        </w:r>
        <w:r w:rsidRPr="00E83E7E">
          <w:rPr>
            <w:lang w:val="ru-RU"/>
            <w:rPrChange w:id="307" w:author="Yulia Tsarapkina" w:date="2023-03-16T12:02:00Z">
              <w:rPr/>
            </w:rPrChange>
          </w:rPr>
          <w:instrText>0%94%</w:instrText>
        </w:r>
        <w:r>
          <w:instrText>D</w:instrText>
        </w:r>
        <w:r w:rsidRPr="00E83E7E">
          <w:rPr>
            <w:lang w:val="ru-RU"/>
            <w:rPrChange w:id="308" w:author="Yulia Tsarapkina" w:date="2023-03-16T12:02:00Z">
              <w:rPr/>
            </w:rPrChange>
          </w:rPr>
          <w:instrText>0%92%</w:instrText>
        </w:r>
        <w:r>
          <w:instrText>D</w:instrText>
        </w:r>
        <w:r w:rsidRPr="00E83E7E">
          <w:rPr>
            <w:lang w:val="ru-RU"/>
            <w:rPrChange w:id="309" w:author="Yulia Tsarapkina" w:date="2023-03-16T12:02:00Z">
              <w:rPr/>
            </w:rPrChange>
          </w:rPr>
          <w:instrText>0%90%</w:instrText>
        </w:r>
        <w:r>
          <w:instrText>D</w:instrText>
        </w:r>
        <w:r w:rsidRPr="00E83E7E">
          <w:rPr>
            <w:lang w:val="ru-RU"/>
            <w:rPrChange w:id="310" w:author="Yulia Tsarapkina" w:date="2023-03-16T12:02:00Z">
              <w:rPr/>
            </w:rPrChange>
          </w:rPr>
          <w:instrText>0%</w:instrText>
        </w:r>
        <w:r>
          <w:instrText>A</w:instrText>
        </w:r>
        <w:r w:rsidRPr="00E83E7E">
          <w:rPr>
            <w:lang w:val="ru-RU"/>
            <w:rPrChange w:id="311" w:author="Yulia Tsarapkina" w:date="2023-03-16T12:02:00Z">
              <w:rPr/>
            </w:rPrChange>
          </w:rPr>
          <w:instrText>0%</w:instrText>
        </w:r>
        <w:r>
          <w:instrText>D</w:instrText>
        </w:r>
        <w:r w:rsidRPr="00E83E7E">
          <w:rPr>
            <w:lang w:val="ru-RU"/>
            <w:rPrChange w:id="312" w:author="Yulia Tsarapkina" w:date="2023-03-16T12:02:00Z">
              <w:rPr/>
            </w:rPrChange>
          </w:rPr>
          <w:instrText>0%98%</w:instrText>
        </w:r>
        <w:r>
          <w:instrText>D</w:instrText>
        </w:r>
        <w:r w:rsidRPr="00E83E7E">
          <w:rPr>
            <w:lang w:val="ru-RU"/>
            <w:rPrChange w:id="313" w:author="Yulia Tsarapkina" w:date="2023-03-16T12:02:00Z">
              <w:rPr/>
            </w:rPrChange>
          </w:rPr>
          <w:instrText>0%</w:instrText>
        </w:r>
        <w:r>
          <w:instrText>A</w:instrText>
        </w:r>
        <w:r w:rsidRPr="00E83E7E">
          <w:rPr>
            <w:lang w:val="ru-RU"/>
            <w:rPrChange w:id="314" w:author="Yulia Tsarapkina" w:date="2023-03-16T12:02:00Z">
              <w:rPr/>
            </w:rPrChange>
          </w:rPr>
          <w:instrText>2%</w:instrText>
        </w:r>
        <w:r>
          <w:instrText>D</w:instrText>
        </w:r>
        <w:r w:rsidRPr="00E83E7E">
          <w:rPr>
            <w:lang w:val="ru-RU"/>
            <w:rPrChange w:id="315" w:author="Yulia Tsarapkina" w:date="2023-03-16T12:02:00Z">
              <w:rPr/>
            </w:rPrChange>
          </w:rPr>
          <w:instrText>0%95%</w:instrText>
        </w:r>
        <w:r>
          <w:instrText>D</w:instrText>
        </w:r>
        <w:r w:rsidRPr="00E83E7E">
          <w:rPr>
            <w:lang w:val="ru-RU"/>
            <w:rPrChange w:id="316" w:author="Yulia Tsarapkina" w:date="2023-03-16T12:02:00Z">
              <w:rPr/>
            </w:rPrChange>
          </w:rPr>
          <w:instrText>0%9</w:instrText>
        </w:r>
        <w:r>
          <w:instrText>B</w:instrText>
        </w:r>
        <w:r w:rsidRPr="00E83E7E">
          <w:rPr>
            <w:lang w:val="ru-RU"/>
            <w:rPrChange w:id="317" w:author="Yulia Tsarapkina" w:date="2023-03-16T12:02:00Z">
              <w:rPr/>
            </w:rPrChange>
          </w:rPr>
          <w:instrText>%</w:instrText>
        </w:r>
        <w:r>
          <w:instrText>D</w:instrText>
        </w:r>
        <w:r w:rsidRPr="00E83E7E">
          <w:rPr>
            <w:lang w:val="ru-RU"/>
            <w:rPrChange w:id="318" w:author="Yulia Tsarapkina" w:date="2023-03-16T12:02:00Z">
              <w:rPr/>
            </w:rPrChange>
          </w:rPr>
          <w:instrText>0%</w:instrText>
        </w:r>
        <w:r>
          <w:instrText>AC</w:instrText>
        </w:r>
        <w:r w:rsidRPr="00E83E7E">
          <w:rPr>
            <w:lang w:val="ru-RU"/>
            <w:rPrChange w:id="319" w:author="Yulia Tsarapkina" w:date="2023-03-16T12:02:00Z">
              <w:rPr/>
            </w:rPrChange>
          </w:rPr>
          <w:instrText>%</w:instrText>
        </w:r>
        <w:r>
          <w:instrText>D</w:instrText>
        </w:r>
        <w:r w:rsidRPr="00E83E7E">
          <w:rPr>
            <w:lang w:val="ru-RU"/>
            <w:rPrChange w:id="320" w:author="Yulia Tsarapkina" w:date="2023-03-16T12:02:00Z">
              <w:rPr/>
            </w:rPrChange>
          </w:rPr>
          <w:instrText>0%9</w:instrText>
        </w:r>
        <w:r>
          <w:instrText>D</w:instrText>
        </w:r>
        <w:r w:rsidRPr="00E83E7E">
          <w:rPr>
            <w:lang w:val="ru-RU"/>
            <w:rPrChange w:id="321" w:author="Yulia Tsarapkina" w:date="2023-03-16T12:02:00Z">
              <w:rPr/>
            </w:rPrChange>
          </w:rPr>
          <w:instrText>%</w:instrText>
        </w:r>
        <w:r>
          <w:instrText>D</w:instrText>
        </w:r>
        <w:r w:rsidRPr="00E83E7E">
          <w:rPr>
            <w:lang w:val="ru-RU"/>
            <w:rPrChange w:id="322" w:author="Yulia Tsarapkina" w:date="2023-03-16T12:02:00Z">
              <w:rPr/>
            </w:rPrChange>
          </w:rPr>
          <w:instrText>0%</w:instrText>
        </w:r>
        <w:r>
          <w:instrText>AB</w:instrText>
        </w:r>
        <w:r w:rsidRPr="00E83E7E">
          <w:rPr>
            <w:lang w:val="ru-RU"/>
            <w:rPrChange w:id="323" w:author="Yulia Tsarapkina" w:date="2023-03-16T12:02:00Z">
              <w:rPr/>
            </w:rPrChange>
          </w:rPr>
          <w:instrText>%</w:instrText>
        </w:r>
        <w:r>
          <w:instrText>D</w:instrText>
        </w:r>
        <w:r w:rsidRPr="00E83E7E">
          <w:rPr>
            <w:lang w:val="ru-RU"/>
            <w:rPrChange w:id="324" w:author="Yulia Tsarapkina" w:date="2023-03-16T12:02:00Z">
              <w:rPr/>
            </w:rPrChange>
          </w:rPr>
          <w:instrText>0%99%20%</w:instrText>
        </w:r>
        <w:r>
          <w:instrText>D</w:instrText>
        </w:r>
        <w:r w:rsidRPr="00E83E7E">
          <w:rPr>
            <w:lang w:val="ru-RU"/>
            <w:rPrChange w:id="325" w:author="Yulia Tsarapkina" w:date="2023-03-16T12:02:00Z">
              <w:rPr/>
            </w:rPrChange>
          </w:rPr>
          <w:instrText>0%9</w:instrText>
        </w:r>
        <w:r>
          <w:instrText>E</w:instrText>
        </w:r>
        <w:r w:rsidRPr="00E83E7E">
          <w:rPr>
            <w:lang w:val="ru-RU"/>
            <w:rPrChange w:id="326" w:author="Yulia Tsarapkina" w:date="2023-03-16T12:02:00Z">
              <w:rPr/>
            </w:rPrChange>
          </w:rPr>
          <w:instrText>%</w:instrText>
        </w:r>
        <w:r>
          <w:instrText>D</w:instrText>
        </w:r>
        <w:r w:rsidRPr="00E83E7E">
          <w:rPr>
            <w:lang w:val="ru-RU"/>
            <w:rPrChange w:id="327" w:author="Yulia Tsarapkina" w:date="2023-03-16T12:02:00Z">
              <w:rPr/>
            </w:rPrChange>
          </w:rPr>
          <w:instrText>0%</w:instrText>
        </w:r>
        <w:r>
          <w:instrText>A</w:instrText>
        </w:r>
        <w:r w:rsidRPr="00E83E7E">
          <w:rPr>
            <w:lang w:val="ru-RU"/>
            <w:rPrChange w:id="328" w:author="Yulia Tsarapkina" w:date="2023-03-16T12:02:00Z">
              <w:rPr/>
            </w:rPrChange>
          </w:rPr>
          <w:instrText>2%</w:instrText>
        </w:r>
        <w:r>
          <w:instrText>D</w:instrText>
        </w:r>
        <w:r w:rsidRPr="00E83E7E">
          <w:rPr>
            <w:lang w:val="ru-RU"/>
            <w:rPrChange w:id="329" w:author="Yulia Tsarapkina" w:date="2023-03-16T12:02:00Z">
              <w:rPr/>
            </w:rPrChange>
          </w:rPr>
          <w:instrText>0%</w:instrText>
        </w:r>
        <w:r>
          <w:instrText>A</w:instrText>
        </w:r>
        <w:r w:rsidRPr="00E83E7E">
          <w:rPr>
            <w:lang w:val="ru-RU"/>
            <w:rPrChange w:id="330" w:author="Yulia Tsarapkina" w:date="2023-03-16T12:02:00Z">
              <w:rPr/>
            </w:rPrChange>
          </w:rPr>
          <w:instrText>7%</w:instrText>
        </w:r>
        <w:r>
          <w:instrText>D</w:instrText>
        </w:r>
        <w:r w:rsidRPr="00E83E7E">
          <w:rPr>
            <w:lang w:val="ru-RU"/>
            <w:rPrChange w:id="331" w:author="Yulia Tsarapkina" w:date="2023-03-16T12:02:00Z">
              <w:rPr/>
            </w:rPrChange>
          </w:rPr>
          <w:instrText>0%95%</w:instrText>
        </w:r>
        <w:r>
          <w:instrText>D</w:instrText>
        </w:r>
        <w:r w:rsidRPr="00E83E7E">
          <w:rPr>
            <w:lang w:val="ru-RU"/>
            <w:rPrChange w:id="332" w:author="Yulia Tsarapkina" w:date="2023-03-16T12:02:00Z">
              <w:rPr/>
            </w:rPrChange>
          </w:rPr>
          <w:instrText>0%</w:instrText>
        </w:r>
        <w:r>
          <w:instrText>A</w:instrText>
        </w:r>
        <w:r w:rsidRPr="00E83E7E">
          <w:rPr>
            <w:lang w:val="ru-RU"/>
            <w:rPrChange w:id="333" w:author="Yulia Tsarapkina" w:date="2023-03-16T12:02:00Z">
              <w:rPr/>
            </w:rPrChange>
          </w:rPr>
          <w:instrText>2%20(%</w:instrText>
        </w:r>
        <w:r>
          <w:instrText>D</w:instrText>
        </w:r>
        <w:r w:rsidRPr="00E83E7E">
          <w:rPr>
            <w:lang w:val="ru-RU"/>
            <w:rPrChange w:id="334" w:author="Yulia Tsarapkina" w:date="2023-03-16T12:02:00Z">
              <w:rPr/>
            </w:rPrChange>
          </w:rPr>
          <w:instrText>0%</w:instrText>
        </w:r>
        <w:r>
          <w:instrText>A</w:instrText>
        </w:r>
        <w:r w:rsidRPr="00E83E7E">
          <w:rPr>
            <w:lang w:val="ru-RU"/>
            <w:rPrChange w:id="335" w:author="Yulia Tsarapkina" w:date="2023-03-16T12:02:00Z">
              <w:rPr/>
            </w:rPrChange>
          </w:rPr>
          <w:instrText>3%</w:instrText>
        </w:r>
        <w:r>
          <w:instrText>D</w:instrText>
        </w:r>
        <w:r w:rsidRPr="00E83E7E">
          <w:rPr>
            <w:lang w:val="ru-RU"/>
            <w:rPrChange w:id="336" w:author="Yulia Tsarapkina" w:date="2023-03-16T12:02:00Z">
              <w:rPr/>
            </w:rPrChange>
          </w:rPr>
          <w:instrText>1%82%</w:instrText>
        </w:r>
        <w:r>
          <w:instrText>D</w:instrText>
        </w:r>
        <w:r w:rsidRPr="00E83E7E">
          <w:rPr>
            <w:lang w:val="ru-RU"/>
            <w:rPrChange w:id="337" w:author="Yulia Tsarapkina" w:date="2023-03-16T12:02:00Z">
              <w:rPr/>
            </w:rPrChange>
          </w:rPr>
          <w:instrText>0%</w:instrText>
        </w:r>
        <w:r>
          <w:instrText>B</w:instrText>
        </w:r>
        <w:r w:rsidRPr="00E83E7E">
          <w:rPr>
            <w:lang w:val="ru-RU"/>
            <w:rPrChange w:id="338" w:author="Yulia Tsarapkina" w:date="2023-03-16T12:02:00Z">
              <w:rPr/>
            </w:rPrChange>
          </w:rPr>
          <w:instrText>2%</w:instrText>
        </w:r>
        <w:r>
          <w:instrText>D</w:instrText>
        </w:r>
        <w:r w:rsidRPr="00E83E7E">
          <w:rPr>
            <w:lang w:val="ru-RU"/>
            <w:rPrChange w:id="339" w:author="Yulia Tsarapkina" w:date="2023-03-16T12:02:00Z">
              <w:rPr/>
            </w:rPrChange>
          </w:rPr>
          <w:instrText>0%</w:instrText>
        </w:r>
        <w:r>
          <w:instrText>B</w:instrText>
        </w:r>
        <w:r w:rsidRPr="00E83E7E">
          <w:rPr>
            <w:lang w:val="ru-RU"/>
            <w:rPrChange w:id="340" w:author="Yulia Tsarapkina" w:date="2023-03-16T12:02:00Z">
              <w:rPr/>
            </w:rPrChange>
          </w:rPr>
          <w:instrText>5%</w:instrText>
        </w:r>
        <w:r>
          <w:instrText>D</w:instrText>
        </w:r>
        <w:r w:rsidRPr="00E83E7E">
          <w:rPr>
            <w:lang w:val="ru-RU"/>
            <w:rPrChange w:id="341" w:author="Yulia Tsarapkina" w:date="2023-03-16T12:02:00Z">
              <w:rPr/>
            </w:rPrChange>
          </w:rPr>
          <w:instrText>1%80%</w:instrText>
        </w:r>
        <w:r>
          <w:instrText>D</w:instrText>
        </w:r>
        <w:r w:rsidRPr="00E83E7E">
          <w:rPr>
            <w:lang w:val="ru-RU"/>
            <w:rPrChange w:id="342" w:author="Yulia Tsarapkina" w:date="2023-03-16T12:02:00Z">
              <w:rPr/>
            </w:rPrChange>
          </w:rPr>
          <w:instrText>0%</w:instrText>
        </w:r>
        <w:r>
          <w:instrText>B</w:instrText>
        </w:r>
        <w:r w:rsidRPr="00E83E7E">
          <w:rPr>
            <w:lang w:val="ru-RU"/>
            <w:rPrChange w:id="343" w:author="Yulia Tsarapkina" w:date="2023-03-16T12:02:00Z">
              <w:rPr/>
            </w:rPrChange>
          </w:rPr>
          <w:instrText>6%</w:instrText>
        </w:r>
        <w:r>
          <w:instrText>D</w:instrText>
        </w:r>
        <w:r w:rsidRPr="00E83E7E">
          <w:rPr>
            <w:lang w:val="ru-RU"/>
            <w:rPrChange w:id="344" w:author="Yulia Tsarapkina" w:date="2023-03-16T12:02:00Z">
              <w:rPr/>
            </w:rPrChange>
          </w:rPr>
          <w:instrText>0%</w:instrText>
        </w:r>
        <w:r>
          <w:instrText>B</w:instrText>
        </w:r>
        <w:r w:rsidRPr="00E83E7E">
          <w:rPr>
            <w:lang w:val="ru-RU"/>
            <w:rPrChange w:id="345" w:author="Yulia Tsarapkina" w:date="2023-03-16T12:02:00Z">
              <w:rPr/>
            </w:rPrChange>
          </w:rPr>
          <w:instrText>4%</w:instrText>
        </w:r>
        <w:r>
          <w:instrText>D</w:instrText>
        </w:r>
        <w:r w:rsidRPr="00E83E7E">
          <w:rPr>
            <w:lang w:val="ru-RU"/>
            <w:rPrChange w:id="346" w:author="Yulia Tsarapkina" w:date="2023-03-16T12:02:00Z">
              <w:rPr/>
            </w:rPrChange>
          </w:rPr>
          <w:instrText>0%</w:instrText>
        </w:r>
        <w:r>
          <w:instrText>B</w:instrText>
        </w:r>
        <w:r w:rsidRPr="00E83E7E">
          <w:rPr>
            <w:lang w:val="ru-RU"/>
            <w:rPrChange w:id="347" w:author="Yulia Tsarapkina" w:date="2023-03-16T12:02:00Z">
              <w:rPr/>
            </w:rPrChange>
          </w:rPr>
          <w:instrText>5%</w:instrText>
        </w:r>
        <w:r>
          <w:instrText>D</w:instrText>
        </w:r>
        <w:r w:rsidRPr="00E83E7E">
          <w:rPr>
            <w:lang w:val="ru-RU"/>
            <w:rPrChange w:id="348" w:author="Yulia Tsarapkina" w:date="2023-03-16T12:02:00Z">
              <w:rPr/>
            </w:rPrChange>
          </w:rPr>
          <w:instrText>0%</w:instrText>
        </w:r>
        <w:r>
          <w:instrText>BD</w:instrText>
        </w:r>
        <w:r w:rsidRPr="00E83E7E">
          <w:rPr>
            <w:lang w:val="ru-RU"/>
            <w:rPrChange w:id="349" w:author="Yulia Tsarapkina" w:date="2023-03-16T12:02:00Z">
              <w:rPr/>
            </w:rPrChange>
          </w:rPr>
          <w:instrText>%</w:instrText>
        </w:r>
        <w:r>
          <w:instrText>D</w:instrText>
        </w:r>
        <w:r w:rsidRPr="00E83E7E">
          <w:rPr>
            <w:lang w:val="ru-RU"/>
            <w:rPrChange w:id="350" w:author="Yulia Tsarapkina" w:date="2023-03-16T12:02:00Z">
              <w:rPr/>
            </w:rPrChange>
          </w:rPr>
          <w:instrText>0%</w:instrText>
        </w:r>
        <w:r>
          <w:instrText>BD</w:instrText>
        </w:r>
        <w:r w:rsidRPr="00E83E7E">
          <w:rPr>
            <w:lang w:val="ru-RU"/>
            <w:rPrChange w:id="351" w:author="Yulia Tsarapkina" w:date="2023-03-16T12:02:00Z">
              <w:rPr/>
            </w:rPrChange>
          </w:rPr>
          <w:instrText>%</w:instrText>
        </w:r>
        <w:r>
          <w:instrText>D</w:instrText>
        </w:r>
        <w:r w:rsidRPr="00E83E7E">
          <w:rPr>
            <w:lang w:val="ru-RU"/>
            <w:rPrChange w:id="352" w:author="Yulia Tsarapkina" w:date="2023-03-16T12:02:00Z">
              <w:rPr/>
            </w:rPrChange>
          </w:rPr>
          <w:instrText>1%8</w:instrText>
        </w:r>
        <w:r>
          <w:instrText>B</w:instrText>
        </w:r>
        <w:r w:rsidRPr="00E83E7E">
          <w:rPr>
            <w:lang w:val="ru-RU"/>
            <w:rPrChange w:id="353" w:author="Yulia Tsarapkina" w:date="2023-03-16T12:02:00Z">
              <w:rPr/>
            </w:rPrChange>
          </w:rPr>
          <w:instrText>%</w:instrText>
        </w:r>
        <w:r>
          <w:instrText>D</w:instrText>
        </w:r>
        <w:r w:rsidRPr="00E83E7E">
          <w:rPr>
            <w:lang w:val="ru-RU"/>
            <w:rPrChange w:id="354" w:author="Yulia Tsarapkina" w:date="2023-03-16T12:02:00Z">
              <w:rPr/>
            </w:rPrChange>
          </w:rPr>
          <w:instrText>0%</w:instrText>
        </w:r>
        <w:r>
          <w:instrText>B</w:instrText>
        </w:r>
        <w:r w:rsidRPr="00E83E7E">
          <w:rPr>
            <w:lang w:val="ru-RU"/>
            <w:rPrChange w:id="355" w:author="Yulia Tsarapkina" w:date="2023-03-16T12:02:00Z">
              <w:rPr/>
            </w:rPrChange>
          </w:rPr>
          <w:instrText>5%20%</w:instrText>
        </w:r>
        <w:r>
          <w:instrText>D</w:instrText>
        </w:r>
        <w:r w:rsidRPr="00E83E7E">
          <w:rPr>
            <w:lang w:val="ru-RU"/>
            <w:rPrChange w:id="356" w:author="Yulia Tsarapkina" w:date="2023-03-16T12:02:00Z">
              <w:rPr/>
            </w:rPrChange>
          </w:rPr>
          <w:instrText>0%</w:instrText>
        </w:r>
        <w:r>
          <w:instrText>B</w:instrText>
        </w:r>
        <w:r w:rsidRPr="00E83E7E">
          <w:rPr>
            <w:lang w:val="ru-RU"/>
            <w:rPrChange w:id="357" w:author="Yulia Tsarapkina" w:date="2023-03-16T12:02:00Z">
              <w:rPr/>
            </w:rPrChange>
          </w:rPr>
          <w:instrText>4%</w:instrText>
        </w:r>
        <w:r>
          <w:instrText>D</w:instrText>
        </w:r>
        <w:r w:rsidRPr="00E83E7E">
          <w:rPr>
            <w:lang w:val="ru-RU"/>
            <w:rPrChange w:id="358" w:author="Yulia Tsarapkina" w:date="2023-03-16T12:02:00Z">
              <w:rPr/>
            </w:rPrChange>
          </w:rPr>
          <w:instrText>0%</w:instrText>
        </w:r>
        <w:r>
          <w:instrText>BE</w:instrText>
        </w:r>
        <w:r w:rsidRPr="00E83E7E">
          <w:rPr>
            <w:lang w:val="ru-RU"/>
            <w:rPrChange w:id="359" w:author="Yulia Tsarapkina" w:date="2023-03-16T12:02:00Z">
              <w:rPr/>
            </w:rPrChange>
          </w:rPr>
          <w:instrText>%</w:instrText>
        </w:r>
        <w:r>
          <w:instrText>D</w:instrText>
        </w:r>
        <w:r w:rsidRPr="00E83E7E">
          <w:rPr>
            <w:lang w:val="ru-RU"/>
            <w:rPrChange w:id="360" w:author="Yulia Tsarapkina" w:date="2023-03-16T12:02:00Z">
              <w:rPr/>
            </w:rPrChange>
          </w:rPr>
          <w:instrText>0%</w:instrText>
        </w:r>
        <w:r>
          <w:instrText>BA</w:instrText>
        </w:r>
        <w:r w:rsidRPr="00E83E7E">
          <w:rPr>
            <w:lang w:val="ru-RU"/>
            <w:rPrChange w:id="361" w:author="Yulia Tsarapkina" w:date="2023-03-16T12:02:00Z">
              <w:rPr/>
            </w:rPrChange>
          </w:rPr>
          <w:instrText>%</w:instrText>
        </w:r>
        <w:r>
          <w:instrText>D</w:instrText>
        </w:r>
        <w:r w:rsidRPr="00E83E7E">
          <w:rPr>
            <w:lang w:val="ru-RU"/>
            <w:rPrChange w:id="362" w:author="Yulia Tsarapkina" w:date="2023-03-16T12:02:00Z">
              <w:rPr/>
            </w:rPrChange>
          </w:rPr>
          <w:instrText>1%83%</w:instrText>
        </w:r>
        <w:r>
          <w:instrText>D</w:instrText>
        </w:r>
        <w:r w:rsidRPr="00E83E7E">
          <w:rPr>
            <w:lang w:val="ru-RU"/>
            <w:rPrChange w:id="363" w:author="Yulia Tsarapkina" w:date="2023-03-16T12:02:00Z">
              <w:rPr/>
            </w:rPrChange>
          </w:rPr>
          <w:instrText>0%</w:instrText>
        </w:r>
        <w:r>
          <w:instrText>BC</w:instrText>
        </w:r>
        <w:r w:rsidRPr="00E83E7E">
          <w:rPr>
            <w:lang w:val="ru-RU"/>
            <w:rPrChange w:id="364" w:author="Yulia Tsarapkina" w:date="2023-03-16T12:02:00Z">
              <w:rPr/>
            </w:rPrChange>
          </w:rPr>
          <w:instrText>%</w:instrText>
        </w:r>
        <w:r>
          <w:instrText>D</w:instrText>
        </w:r>
        <w:r w:rsidRPr="00E83E7E">
          <w:rPr>
            <w:lang w:val="ru-RU"/>
            <w:rPrChange w:id="365" w:author="Yulia Tsarapkina" w:date="2023-03-16T12:02:00Z">
              <w:rPr/>
            </w:rPrChange>
          </w:rPr>
          <w:instrText>0%</w:instrText>
        </w:r>
        <w:r>
          <w:instrText>B</w:instrText>
        </w:r>
        <w:r w:rsidRPr="00E83E7E">
          <w:rPr>
            <w:lang w:val="ru-RU"/>
            <w:rPrChange w:id="366" w:author="Yulia Tsarapkina" w:date="2023-03-16T12:02:00Z">
              <w:rPr/>
            </w:rPrChange>
          </w:rPr>
          <w:instrText>5%</w:instrText>
        </w:r>
        <w:r>
          <w:instrText>D</w:instrText>
        </w:r>
        <w:r w:rsidRPr="00E83E7E">
          <w:rPr>
            <w:lang w:val="ru-RU"/>
            <w:rPrChange w:id="367" w:author="Yulia Tsarapkina" w:date="2023-03-16T12:02:00Z">
              <w:rPr/>
            </w:rPrChange>
          </w:rPr>
          <w:instrText>0%</w:instrText>
        </w:r>
        <w:r>
          <w:instrText>BD</w:instrText>
        </w:r>
        <w:r w:rsidRPr="00E83E7E">
          <w:rPr>
            <w:lang w:val="ru-RU"/>
            <w:rPrChange w:id="368" w:author="Yulia Tsarapkina" w:date="2023-03-16T12:02:00Z">
              <w:rPr/>
            </w:rPrChange>
          </w:rPr>
          <w:instrText>%</w:instrText>
        </w:r>
        <w:r>
          <w:instrText>D</w:instrText>
        </w:r>
        <w:r w:rsidRPr="00E83E7E">
          <w:rPr>
            <w:lang w:val="ru-RU"/>
            <w:rPrChange w:id="369" w:author="Yulia Tsarapkina" w:date="2023-03-16T12:02:00Z">
              <w:rPr/>
            </w:rPrChange>
          </w:rPr>
          <w:instrText>1%82%</w:instrText>
        </w:r>
        <w:r>
          <w:instrText>D</w:instrText>
        </w:r>
        <w:r w:rsidRPr="00E83E7E">
          <w:rPr>
            <w:lang w:val="ru-RU"/>
            <w:rPrChange w:id="370" w:author="Yulia Tsarapkina" w:date="2023-03-16T12:02:00Z">
              <w:rPr/>
            </w:rPrChange>
          </w:rPr>
          <w:instrText>1%8</w:instrText>
        </w:r>
        <w:r>
          <w:instrText>B</w:instrText>
        </w:r>
        <w:r w:rsidRPr="00E83E7E">
          <w:rPr>
            <w:lang w:val="ru-RU"/>
            <w:rPrChange w:id="371" w:author="Yulia Tsarapkina" w:date="2023-03-16T12:02:00Z">
              <w:rPr/>
            </w:rPrChange>
          </w:rPr>
          <w:instrText>)/</w:instrText>
        </w:r>
        <w:r>
          <w:instrText>EC</w:instrText>
        </w:r>
        <w:r w:rsidRPr="00E83E7E">
          <w:rPr>
            <w:lang w:val="ru-RU"/>
            <w:rPrChange w:id="372" w:author="Yulia Tsarapkina" w:date="2023-03-16T12:02:00Z">
              <w:rPr/>
            </w:rPrChange>
          </w:rPr>
          <w:instrText>-76-</w:instrText>
        </w:r>
        <w:r>
          <w:instrText>d</w:instrText>
        </w:r>
        <w:r w:rsidRPr="00E83E7E">
          <w:rPr>
            <w:lang w:val="ru-RU"/>
            <w:rPrChange w:id="373" w:author="Yulia Tsarapkina" w:date="2023-03-16T12:02:00Z">
              <w:rPr/>
            </w:rPrChange>
          </w:rPr>
          <w:instrText>03-1(3)-</w:instrText>
        </w:r>
        <w:r>
          <w:instrText>REVIEW</w:instrText>
        </w:r>
        <w:r w:rsidRPr="00E83E7E">
          <w:rPr>
            <w:lang w:val="ru-RU"/>
            <w:rPrChange w:id="374" w:author="Yulia Tsarapkina" w:date="2023-03-16T12:02:00Z">
              <w:rPr/>
            </w:rPrChange>
          </w:rPr>
          <w:instrText>-</w:instrText>
        </w:r>
        <w:r>
          <w:instrText>BIP</w:instrText>
        </w:r>
        <w:r w:rsidRPr="00E83E7E">
          <w:rPr>
            <w:lang w:val="ru-RU"/>
            <w:rPrChange w:id="375" w:author="Yulia Tsarapkina" w:date="2023-03-16T12:02:00Z">
              <w:rPr/>
            </w:rPrChange>
          </w:rPr>
          <w:instrText>-</w:instrText>
        </w:r>
        <w:r>
          <w:instrText>M</w:instrText>
        </w:r>
        <w:r w:rsidRPr="00E83E7E">
          <w:rPr>
            <w:lang w:val="ru-RU"/>
            <w:rPrChange w:id="376" w:author="Yulia Tsarapkina" w:date="2023-03-16T12:02:00Z">
              <w:rPr/>
            </w:rPrChange>
          </w:rPr>
          <w:instrText>-</w:instrText>
        </w:r>
        <w:r>
          <w:instrText>BIP</w:instrText>
        </w:r>
        <w:r w:rsidRPr="00E83E7E">
          <w:rPr>
            <w:lang w:val="ru-RU"/>
            <w:rPrChange w:id="377" w:author="Yulia Tsarapkina" w:date="2023-03-16T12:02:00Z">
              <w:rPr/>
            </w:rPrChange>
          </w:rPr>
          <w:instrText>-</w:instrText>
        </w:r>
        <w:r>
          <w:instrText>MT</w:instrText>
        </w:r>
        <w:r w:rsidRPr="00E83E7E">
          <w:rPr>
            <w:lang w:val="ru-RU"/>
            <w:rPrChange w:id="378" w:author="Yulia Tsarapkina" w:date="2023-03-16T12:02:00Z">
              <w:rPr/>
            </w:rPrChange>
          </w:rPr>
          <w:instrText>-</w:instrText>
        </w:r>
        <w:r>
          <w:instrText>TECH</w:instrText>
        </w:r>
        <w:r w:rsidRPr="00E83E7E">
          <w:rPr>
            <w:lang w:val="ru-RU"/>
            <w:rPrChange w:id="379" w:author="Yulia Tsarapkina" w:date="2023-03-16T12:02:00Z">
              <w:rPr/>
            </w:rPrChange>
          </w:rPr>
          <w:instrText>-</w:instrText>
        </w:r>
        <w:r>
          <w:instrText>REGULATIONS</w:instrText>
        </w:r>
        <w:r w:rsidRPr="00E83E7E">
          <w:rPr>
            <w:lang w:val="ru-RU"/>
            <w:rPrChange w:id="380" w:author="Yulia Tsarapkina" w:date="2023-03-16T12:02:00Z">
              <w:rPr/>
            </w:rPrChange>
          </w:rPr>
          <w:instrText>-</w:instrText>
        </w:r>
        <w:r>
          <w:instrText>ANNEX</w:instrText>
        </w:r>
        <w:r w:rsidRPr="00E83E7E">
          <w:rPr>
            <w:lang w:val="ru-RU"/>
            <w:rPrChange w:id="381" w:author="Yulia Tsarapkina" w:date="2023-03-16T12:02:00Z">
              <w:rPr/>
            </w:rPrChange>
          </w:rPr>
          <w:instrText>-1-</w:instrText>
        </w:r>
        <w:r>
          <w:instrText>approved</w:instrText>
        </w:r>
        <w:r w:rsidRPr="00E83E7E">
          <w:rPr>
            <w:lang w:val="ru-RU"/>
            <w:rPrChange w:id="382" w:author="Yulia Tsarapkina" w:date="2023-03-16T12:02:00Z">
              <w:rPr/>
            </w:rPrChange>
          </w:rPr>
          <w:instrText>_</w:instrText>
        </w:r>
        <w:r>
          <w:instrText>ru</w:instrText>
        </w:r>
        <w:r w:rsidRPr="00E83E7E">
          <w:rPr>
            <w:lang w:val="ru-RU"/>
            <w:rPrChange w:id="383" w:author="Yulia Tsarapkina" w:date="2023-03-16T12:02:00Z">
              <w:rPr/>
            </w:rPrChange>
          </w:rPr>
          <w:instrText>.</w:instrText>
        </w:r>
        <w:r>
          <w:instrText>docx</w:instrText>
        </w:r>
        <w:r w:rsidRPr="00E83E7E">
          <w:rPr>
            <w:lang w:val="ru-RU"/>
            <w:rPrChange w:id="384" w:author="Yulia Tsarapkina" w:date="2023-03-16T12:02:00Z">
              <w:rPr/>
            </w:rPrChange>
          </w:rPr>
          <w:instrText>&amp;</w:instrText>
        </w:r>
        <w:r>
          <w:instrText>action</w:instrText>
        </w:r>
        <w:r w:rsidRPr="00E83E7E">
          <w:rPr>
            <w:lang w:val="ru-RU"/>
            <w:rPrChange w:id="385" w:author="Yulia Tsarapkina" w:date="2023-03-16T12:02:00Z">
              <w:rPr/>
            </w:rPrChange>
          </w:rPr>
          <w:instrText>=</w:instrText>
        </w:r>
        <w:r>
          <w:instrText>default</w:instrText>
        </w:r>
        <w:r w:rsidRPr="00E83E7E">
          <w:rPr>
            <w:lang w:val="ru-RU"/>
            <w:rPrChange w:id="386" w:author="Yulia Tsarapkina" w:date="2023-03-16T12:02:00Z">
              <w:rPr/>
            </w:rPrChange>
          </w:rPr>
          <w:instrText>"</w:instrText>
        </w:r>
      </w:ins>
      <w:del w:id="387" w:author="Yulia Tsarapkina" w:date="2023-03-16T12:02:00Z">
        <w:r w:rsidRPr="008425C0" w:rsidDel="00E83E7E">
          <w:rPr>
            <w:lang w:val="ru-RU"/>
          </w:rPr>
          <w:delInstrText xml:space="preserve"> </w:delInstrText>
        </w:r>
        <w:r w:rsidDel="00E83E7E">
          <w:delInstrText>HYPERLINK</w:delInstrText>
        </w:r>
        <w:r w:rsidRPr="008425C0" w:rsidDel="00E83E7E">
          <w:rPr>
            <w:lang w:val="ru-RU"/>
          </w:rPr>
          <w:delInstrText xml:space="preserve"> "</w:delInstrText>
        </w:r>
        <w:r w:rsidDel="00E83E7E">
          <w:delInstrText>https</w:delInstrText>
        </w:r>
        <w:r w:rsidRPr="008425C0" w:rsidDel="00E83E7E">
          <w:rPr>
            <w:lang w:val="ru-RU"/>
          </w:rPr>
          <w:delInstrText>://</w:delInstrText>
        </w:r>
        <w:r w:rsidDel="00E83E7E">
          <w:delInstrText>meetings</w:delInstrText>
        </w:r>
        <w:r w:rsidRPr="008425C0" w:rsidDel="00E83E7E">
          <w:rPr>
            <w:lang w:val="ru-RU"/>
          </w:rPr>
          <w:delInstrText>.</w:delInstrText>
        </w:r>
        <w:r w:rsidDel="00E83E7E">
          <w:delInstrText>wmo</w:delInstrText>
        </w:r>
        <w:r w:rsidRPr="008425C0" w:rsidDel="00E83E7E">
          <w:rPr>
            <w:lang w:val="ru-RU"/>
          </w:rPr>
          <w:delInstrText>.</w:delInstrText>
        </w:r>
        <w:r w:rsidDel="00E83E7E">
          <w:delInstrText>int</w:delInstrText>
        </w:r>
        <w:r w:rsidRPr="008425C0" w:rsidDel="00E83E7E">
          <w:rPr>
            <w:lang w:val="ru-RU"/>
          </w:rPr>
          <w:delInstrText>/</w:delInstrText>
        </w:r>
        <w:r w:rsidDel="00E83E7E">
          <w:delInstrText>EC</w:delInstrText>
        </w:r>
        <w:r w:rsidRPr="008425C0" w:rsidDel="00E83E7E">
          <w:rPr>
            <w:lang w:val="ru-RU"/>
          </w:rPr>
          <w:delInstrText>-76/_</w:delInstrText>
        </w:r>
        <w:r w:rsidDel="00E83E7E">
          <w:delInstrText>layouts</w:delInstrText>
        </w:r>
        <w:r w:rsidRPr="008425C0" w:rsidDel="00E83E7E">
          <w:rPr>
            <w:lang w:val="ru-RU"/>
          </w:rPr>
          <w:delInstrText>/15/</w:delInstrText>
        </w:r>
        <w:r w:rsidDel="00E83E7E">
          <w:delInstrText>WopiFrame</w:delInstrText>
        </w:r>
        <w:r w:rsidRPr="008425C0" w:rsidDel="00E83E7E">
          <w:rPr>
            <w:lang w:val="ru-RU"/>
          </w:rPr>
          <w:delInstrText>.</w:delInstrText>
        </w:r>
        <w:r w:rsidDel="00E83E7E">
          <w:delInstrText>aspx</w:delInstrText>
        </w:r>
        <w:r w:rsidRPr="008425C0" w:rsidDel="00E83E7E">
          <w:rPr>
            <w:lang w:val="ru-RU"/>
          </w:rPr>
          <w:delInstrText>?</w:delInstrText>
        </w:r>
        <w:r w:rsidDel="00E83E7E">
          <w:delInstrText>sourcedoc</w:delInstrText>
        </w:r>
        <w:r w:rsidRPr="008425C0" w:rsidDel="00E83E7E">
          <w:rPr>
            <w:lang w:val="ru-RU"/>
          </w:rPr>
          <w:delInstrText>=/</w:delInstrText>
        </w:r>
        <w:r w:rsidDel="00E83E7E">
          <w:delInstrText>EC</w:delInstrText>
        </w:r>
        <w:r w:rsidRPr="008425C0" w:rsidDel="00E83E7E">
          <w:rPr>
            <w:lang w:val="ru-RU"/>
          </w:rPr>
          <w:delInstrText>-76/</w:delInstrText>
        </w:r>
        <w:r w:rsidDel="00E83E7E">
          <w:delInstrText>Russian</w:delInstrText>
        </w:r>
        <w:r w:rsidRPr="008425C0" w:rsidDel="00E83E7E">
          <w:rPr>
            <w:lang w:val="ru-RU"/>
          </w:rPr>
          <w:delInstrText>/1.%20</w:delInstrText>
        </w:r>
        <w:r w:rsidDel="00E83E7E">
          <w:delInstrText>DFD</w:delInstrText>
        </w:r>
        <w:r w:rsidRPr="008425C0" w:rsidDel="00E83E7E">
          <w:rPr>
            <w:lang w:val="ru-RU"/>
          </w:rPr>
          <w:delInstrText>%20-%20%</w:delInstrText>
        </w:r>
        <w:r w:rsidDel="00E83E7E">
          <w:delInstrText>D</w:delInstrText>
        </w:r>
        <w:r w:rsidRPr="008425C0" w:rsidDel="00E83E7E">
          <w:rPr>
            <w:lang w:val="ru-RU"/>
          </w:rPr>
          <w:delInstrText>0%9</w:delInstrText>
        </w:r>
        <w:r w:rsidDel="00E83E7E">
          <w:delInstrText>F</w:delInstrText>
        </w:r>
        <w:r w:rsidRPr="008425C0" w:rsidDel="00E83E7E">
          <w:rPr>
            <w:lang w:val="ru-RU"/>
          </w:rPr>
          <w:delInstrText>%</w:delInstrText>
        </w:r>
        <w:r w:rsidDel="00E83E7E">
          <w:delInstrText>D</w:delInstrText>
        </w:r>
        <w:r w:rsidRPr="008425C0" w:rsidDel="00E83E7E">
          <w:rPr>
            <w:lang w:val="ru-RU"/>
          </w:rPr>
          <w:delInstrText>1%80%</w:delInstrText>
        </w:r>
        <w:r w:rsidDel="00E83E7E">
          <w:delInstrText>D</w:delInstrText>
        </w:r>
        <w:r w:rsidRPr="008425C0" w:rsidDel="00E83E7E">
          <w:rPr>
            <w:lang w:val="ru-RU"/>
          </w:rPr>
          <w:delInstrText>0%</w:delInstrText>
        </w:r>
        <w:r w:rsidDel="00E83E7E">
          <w:delInstrText>BE</w:delInstrText>
        </w:r>
        <w:r w:rsidRPr="008425C0" w:rsidDel="00E83E7E">
          <w:rPr>
            <w:lang w:val="ru-RU"/>
          </w:rPr>
          <w:delInstrText>%</w:delInstrText>
        </w:r>
        <w:r w:rsidDel="00E83E7E">
          <w:delInstrText>D</w:delInstrText>
        </w:r>
        <w:r w:rsidRPr="008425C0" w:rsidDel="00E83E7E">
          <w:rPr>
            <w:lang w:val="ru-RU"/>
          </w:rPr>
          <w:delInstrText>0%</w:delInstrText>
        </w:r>
        <w:r w:rsidDel="00E83E7E">
          <w:delInstrText>B</w:delInstrText>
        </w:r>
        <w:r w:rsidRPr="008425C0" w:rsidDel="00E83E7E">
          <w:rPr>
            <w:lang w:val="ru-RU"/>
          </w:rPr>
          <w:delInstrText>5%</w:delInstrText>
        </w:r>
        <w:r w:rsidDel="00E83E7E">
          <w:delInstrText>D</w:delInstrText>
        </w:r>
        <w:r w:rsidRPr="008425C0" w:rsidDel="00E83E7E">
          <w:rPr>
            <w:lang w:val="ru-RU"/>
          </w:rPr>
          <w:delInstrText>0%</w:delInstrText>
        </w:r>
        <w:r w:rsidDel="00E83E7E">
          <w:delInstrText>BA</w:delInstrText>
        </w:r>
        <w:r w:rsidRPr="008425C0" w:rsidDel="00E83E7E">
          <w:rPr>
            <w:lang w:val="ru-RU"/>
          </w:rPr>
          <w:delInstrText>%</w:delInstrText>
        </w:r>
        <w:r w:rsidDel="00E83E7E">
          <w:delInstrText>D</w:delInstrText>
        </w:r>
        <w:r w:rsidRPr="008425C0" w:rsidDel="00E83E7E">
          <w:rPr>
            <w:lang w:val="ru-RU"/>
          </w:rPr>
          <w:delInstrText>1%82%</w:delInstrText>
        </w:r>
        <w:r w:rsidDel="00E83E7E">
          <w:delInstrText>D</w:delInstrText>
        </w:r>
        <w:r w:rsidRPr="008425C0" w:rsidDel="00E83E7E">
          <w:rPr>
            <w:lang w:val="ru-RU"/>
          </w:rPr>
          <w:delInstrText>1%8</w:delInstrText>
        </w:r>
        <w:r w:rsidDel="00E83E7E">
          <w:delInstrText>B</w:delInstrText>
        </w:r>
        <w:r w:rsidRPr="008425C0" w:rsidDel="00E83E7E">
          <w:rPr>
            <w:lang w:val="ru-RU"/>
          </w:rPr>
          <w:delInstrText>%20%</w:delInstrText>
        </w:r>
        <w:r w:rsidDel="00E83E7E">
          <w:delInstrText>D</w:delInstrText>
        </w:r>
        <w:r w:rsidRPr="008425C0" w:rsidDel="00E83E7E">
          <w:rPr>
            <w:lang w:val="ru-RU"/>
          </w:rPr>
          <w:delInstrText>0%</w:delInstrText>
        </w:r>
        <w:r w:rsidDel="00E83E7E">
          <w:delInstrText>B</w:delInstrText>
        </w:r>
        <w:r w:rsidRPr="008425C0" w:rsidDel="00E83E7E">
          <w:rPr>
            <w:lang w:val="ru-RU"/>
          </w:rPr>
          <w:delInstrText>4%</w:delInstrText>
        </w:r>
        <w:r w:rsidDel="00E83E7E">
          <w:delInstrText>D</w:delInstrText>
        </w:r>
        <w:r w:rsidRPr="008425C0" w:rsidDel="00E83E7E">
          <w:rPr>
            <w:lang w:val="ru-RU"/>
          </w:rPr>
          <w:delInstrText>0%</w:delInstrText>
        </w:r>
        <w:r w:rsidDel="00E83E7E">
          <w:delInstrText>BB</w:delInstrText>
        </w:r>
        <w:r w:rsidRPr="008425C0" w:rsidDel="00E83E7E">
          <w:rPr>
            <w:lang w:val="ru-RU"/>
          </w:rPr>
          <w:delInstrText>%</w:delInstrText>
        </w:r>
        <w:r w:rsidDel="00E83E7E">
          <w:delInstrText>D</w:delInstrText>
        </w:r>
        <w:r w:rsidRPr="008425C0" w:rsidDel="00E83E7E">
          <w:rPr>
            <w:lang w:val="ru-RU"/>
          </w:rPr>
          <w:delInstrText>1%8</w:delInstrText>
        </w:r>
        <w:r w:rsidDel="00E83E7E">
          <w:delInstrText>F</w:delInstrText>
        </w:r>
        <w:r w:rsidRPr="008425C0" w:rsidDel="00E83E7E">
          <w:rPr>
            <w:lang w:val="ru-RU"/>
          </w:rPr>
          <w:delInstrText>%20%</w:delInstrText>
        </w:r>
        <w:r w:rsidDel="00E83E7E">
          <w:delInstrText>D</w:delInstrText>
        </w:r>
        <w:r w:rsidRPr="008425C0" w:rsidDel="00E83E7E">
          <w:rPr>
            <w:lang w:val="ru-RU"/>
          </w:rPr>
          <w:delInstrText>0%</w:delInstrText>
        </w:r>
        <w:r w:rsidDel="00E83E7E">
          <w:delInstrText>BE</w:delInstrText>
        </w:r>
        <w:r w:rsidRPr="008425C0" w:rsidDel="00E83E7E">
          <w:rPr>
            <w:lang w:val="ru-RU"/>
          </w:rPr>
          <w:delInstrText>%</w:delInstrText>
        </w:r>
        <w:r w:rsidDel="00E83E7E">
          <w:delInstrText>D</w:delInstrText>
        </w:r>
        <w:r w:rsidRPr="008425C0" w:rsidDel="00E83E7E">
          <w:rPr>
            <w:lang w:val="ru-RU"/>
          </w:rPr>
          <w:delInstrText>0%</w:delInstrText>
        </w:r>
        <w:r w:rsidDel="00E83E7E">
          <w:delInstrText>B</w:delInstrText>
        </w:r>
        <w:r w:rsidRPr="008425C0" w:rsidDel="00E83E7E">
          <w:rPr>
            <w:lang w:val="ru-RU"/>
          </w:rPr>
          <w:delInstrText>1%</w:delInstrText>
        </w:r>
        <w:r w:rsidDel="00E83E7E">
          <w:delInstrText>D</w:delInstrText>
        </w:r>
        <w:r w:rsidRPr="008425C0" w:rsidDel="00E83E7E">
          <w:rPr>
            <w:lang w:val="ru-RU"/>
          </w:rPr>
          <w:delInstrText>1%81%</w:delInstrText>
        </w:r>
        <w:r w:rsidDel="00E83E7E">
          <w:delInstrText>D</w:delInstrText>
        </w:r>
        <w:r w:rsidRPr="008425C0" w:rsidDel="00E83E7E">
          <w:rPr>
            <w:lang w:val="ru-RU"/>
          </w:rPr>
          <w:delInstrText>1%83%</w:delInstrText>
        </w:r>
        <w:r w:rsidDel="00E83E7E">
          <w:delInstrText>D</w:delInstrText>
        </w:r>
        <w:r w:rsidRPr="008425C0" w:rsidDel="00E83E7E">
          <w:rPr>
            <w:lang w:val="ru-RU"/>
          </w:rPr>
          <w:delInstrText>0%</w:delInstrText>
        </w:r>
        <w:r w:rsidDel="00E83E7E">
          <w:delInstrText>B</w:delInstrText>
        </w:r>
        <w:r w:rsidRPr="008425C0" w:rsidDel="00E83E7E">
          <w:rPr>
            <w:lang w:val="ru-RU"/>
          </w:rPr>
          <w:delInstrText>6%</w:delInstrText>
        </w:r>
        <w:r w:rsidDel="00E83E7E">
          <w:delInstrText>D</w:delInstrText>
        </w:r>
        <w:r w:rsidRPr="008425C0" w:rsidDel="00E83E7E">
          <w:rPr>
            <w:lang w:val="ru-RU"/>
          </w:rPr>
          <w:delInstrText>0%</w:delInstrText>
        </w:r>
        <w:r w:rsidDel="00E83E7E">
          <w:delInstrText>B</w:delInstrText>
        </w:r>
        <w:r w:rsidRPr="008425C0" w:rsidDel="00E83E7E">
          <w:rPr>
            <w:lang w:val="ru-RU"/>
          </w:rPr>
          <w:delInstrText>4%</w:delInstrText>
        </w:r>
        <w:r w:rsidDel="00E83E7E">
          <w:delInstrText>D</w:delInstrText>
        </w:r>
        <w:r w:rsidRPr="008425C0" w:rsidDel="00E83E7E">
          <w:rPr>
            <w:lang w:val="ru-RU"/>
          </w:rPr>
          <w:delInstrText>0%</w:delInstrText>
        </w:r>
        <w:r w:rsidDel="00E83E7E">
          <w:delInstrText>B</w:delInstrText>
        </w:r>
        <w:r w:rsidRPr="008425C0" w:rsidDel="00E83E7E">
          <w:rPr>
            <w:lang w:val="ru-RU"/>
          </w:rPr>
          <w:delInstrText>5%</w:delInstrText>
        </w:r>
        <w:r w:rsidDel="00E83E7E">
          <w:delInstrText>D</w:delInstrText>
        </w:r>
        <w:r w:rsidRPr="008425C0" w:rsidDel="00E83E7E">
          <w:rPr>
            <w:lang w:val="ru-RU"/>
          </w:rPr>
          <w:delInstrText>0%</w:delInstrText>
        </w:r>
        <w:r w:rsidDel="00E83E7E">
          <w:delInstrText>BD</w:delInstrText>
        </w:r>
        <w:r w:rsidRPr="008425C0" w:rsidDel="00E83E7E">
          <w:rPr>
            <w:lang w:val="ru-RU"/>
          </w:rPr>
          <w:delInstrText>%</w:delInstrText>
        </w:r>
        <w:r w:rsidDel="00E83E7E">
          <w:delInstrText>D</w:delInstrText>
        </w:r>
        <w:r w:rsidRPr="008425C0" w:rsidDel="00E83E7E">
          <w:rPr>
            <w:lang w:val="ru-RU"/>
          </w:rPr>
          <w:delInstrText>0%</w:delInstrText>
        </w:r>
        <w:r w:rsidDel="00E83E7E">
          <w:delInstrText>B</w:delInstrText>
        </w:r>
        <w:r w:rsidRPr="008425C0" w:rsidDel="00E83E7E">
          <w:rPr>
            <w:lang w:val="ru-RU"/>
          </w:rPr>
          <w:delInstrText>8%</w:delInstrText>
        </w:r>
        <w:r w:rsidDel="00E83E7E">
          <w:delInstrText>D</w:delInstrText>
        </w:r>
        <w:r w:rsidRPr="008425C0" w:rsidDel="00E83E7E">
          <w:rPr>
            <w:lang w:val="ru-RU"/>
          </w:rPr>
          <w:delInstrText>1%8</w:delInstrText>
        </w:r>
        <w:r w:rsidDel="00E83E7E">
          <w:delInstrText>F</w:delInstrText>
        </w:r>
        <w:r w:rsidRPr="008425C0" w:rsidDel="00E83E7E">
          <w:rPr>
            <w:lang w:val="ru-RU"/>
          </w:rPr>
          <w:delInstrText>/</w:delInstrText>
        </w:r>
        <w:r w:rsidDel="00E83E7E">
          <w:delInstrText>EC</w:delInstrText>
        </w:r>
        <w:r w:rsidRPr="008425C0" w:rsidDel="00E83E7E">
          <w:rPr>
            <w:lang w:val="ru-RU"/>
          </w:rPr>
          <w:delInstrText>-76-</w:delInstrText>
        </w:r>
        <w:r w:rsidDel="00E83E7E">
          <w:delInstrText>d</w:delInstrText>
        </w:r>
        <w:r w:rsidRPr="008425C0" w:rsidDel="00E83E7E">
          <w:rPr>
            <w:lang w:val="ru-RU"/>
          </w:rPr>
          <w:delInstrText>03-1(3)-</w:delInstrText>
        </w:r>
        <w:r w:rsidDel="00E83E7E">
          <w:delInstrText>REVI</w:delInstrText>
        </w:r>
        <w:r w:rsidDel="00E83E7E">
          <w:delInstrText>EW</w:delInstrText>
        </w:r>
        <w:r w:rsidRPr="008425C0" w:rsidDel="00E83E7E">
          <w:rPr>
            <w:lang w:val="ru-RU"/>
          </w:rPr>
          <w:delInstrText>-</w:delInstrText>
        </w:r>
        <w:r w:rsidDel="00E83E7E">
          <w:delInstrText>BIP</w:delInstrText>
        </w:r>
        <w:r w:rsidRPr="008425C0" w:rsidDel="00E83E7E">
          <w:rPr>
            <w:lang w:val="ru-RU"/>
          </w:rPr>
          <w:delInstrText>-</w:delInstrText>
        </w:r>
        <w:r w:rsidDel="00E83E7E">
          <w:delInstrText>M</w:delInstrText>
        </w:r>
        <w:r w:rsidRPr="008425C0" w:rsidDel="00E83E7E">
          <w:rPr>
            <w:lang w:val="ru-RU"/>
          </w:rPr>
          <w:delInstrText>-</w:delInstrText>
        </w:r>
        <w:r w:rsidDel="00E83E7E">
          <w:delInstrText>BIP</w:delInstrText>
        </w:r>
        <w:r w:rsidRPr="008425C0" w:rsidDel="00E83E7E">
          <w:rPr>
            <w:lang w:val="ru-RU"/>
          </w:rPr>
          <w:delInstrText>-</w:delInstrText>
        </w:r>
        <w:r w:rsidDel="00E83E7E">
          <w:delInstrText>MT</w:delInstrText>
        </w:r>
        <w:r w:rsidRPr="008425C0" w:rsidDel="00E83E7E">
          <w:rPr>
            <w:lang w:val="ru-RU"/>
          </w:rPr>
          <w:delInstrText>-</w:delInstrText>
        </w:r>
        <w:r w:rsidDel="00E83E7E">
          <w:delInstrText>TECH</w:delInstrText>
        </w:r>
        <w:r w:rsidRPr="008425C0" w:rsidDel="00E83E7E">
          <w:rPr>
            <w:lang w:val="ru-RU"/>
          </w:rPr>
          <w:delInstrText>-</w:delInstrText>
        </w:r>
        <w:r w:rsidDel="00E83E7E">
          <w:delInstrText>REGULATIONS</w:delInstrText>
        </w:r>
        <w:r w:rsidRPr="008425C0" w:rsidDel="00E83E7E">
          <w:rPr>
            <w:lang w:val="ru-RU"/>
          </w:rPr>
          <w:delInstrText>-</w:delInstrText>
        </w:r>
        <w:r w:rsidDel="00E83E7E">
          <w:delInstrText>ANNEX</w:delInstrText>
        </w:r>
        <w:r w:rsidRPr="008425C0" w:rsidDel="00E83E7E">
          <w:rPr>
            <w:lang w:val="ru-RU"/>
          </w:rPr>
          <w:delInstrText>-1-</w:delInstrText>
        </w:r>
        <w:r w:rsidDel="00E83E7E">
          <w:delInstrText>draft</w:delInstrText>
        </w:r>
        <w:r w:rsidRPr="008425C0" w:rsidDel="00E83E7E">
          <w:rPr>
            <w:lang w:val="ru-RU"/>
          </w:rPr>
          <w:delInstrText>1_</w:delInstrText>
        </w:r>
        <w:r w:rsidDel="00E83E7E">
          <w:delInstrText>ru</w:delInstrText>
        </w:r>
        <w:r w:rsidRPr="008425C0" w:rsidDel="00E83E7E">
          <w:rPr>
            <w:lang w:val="ru-RU"/>
          </w:rPr>
          <w:delInstrText>.</w:delInstrText>
        </w:r>
        <w:r w:rsidDel="00E83E7E">
          <w:delInstrText>docx</w:delInstrText>
        </w:r>
        <w:r w:rsidRPr="008425C0" w:rsidDel="00E83E7E">
          <w:rPr>
            <w:lang w:val="ru-RU"/>
          </w:rPr>
          <w:delInstrText>&amp;</w:delInstrText>
        </w:r>
        <w:r w:rsidDel="00E83E7E">
          <w:delInstrText>action</w:delInstrText>
        </w:r>
        <w:r w:rsidRPr="008425C0" w:rsidDel="00E83E7E">
          <w:rPr>
            <w:lang w:val="ru-RU"/>
          </w:rPr>
          <w:delInstrText>=</w:delInstrText>
        </w:r>
        <w:r w:rsidDel="00E83E7E">
          <w:delInstrText>default</w:delInstrText>
        </w:r>
        <w:r w:rsidRPr="008425C0" w:rsidDel="00E83E7E">
          <w:rPr>
            <w:lang w:val="ru-RU"/>
          </w:rPr>
          <w:delInstrText xml:space="preserve">" </w:delInstrText>
        </w:r>
      </w:del>
      <w:ins w:id="388" w:author="Yulia Tsarapkina" w:date="2023-03-16T12:02:00Z"/>
      <w:r>
        <w:fldChar w:fldCharType="separate"/>
      </w:r>
      <w:r w:rsidR="00FF0149" w:rsidRPr="004269DC">
        <w:rPr>
          <w:rStyle w:val="Hyperlink"/>
        </w:rPr>
        <w:t>EC</w:t>
      </w:r>
      <w:r w:rsidR="00FF0149" w:rsidRPr="004269DC">
        <w:rPr>
          <w:rStyle w:val="Hyperlink"/>
          <w:lang w:val="ru-RU"/>
        </w:rPr>
        <w:t>-76/</w:t>
      </w:r>
      <w:r w:rsidR="00FF0149" w:rsidRPr="004269DC">
        <w:rPr>
          <w:rStyle w:val="Hyperlink"/>
        </w:rPr>
        <w:t>Doc</w:t>
      </w:r>
      <w:r w:rsidR="00FF0149" w:rsidRPr="004269DC">
        <w:rPr>
          <w:rStyle w:val="Hyperlink"/>
          <w:lang w:val="ru-RU"/>
        </w:rPr>
        <w:t xml:space="preserve"> 3.1(3)</w:t>
      </w:r>
      <w:r w:rsidR="004269DC" w:rsidRPr="004269DC">
        <w:rPr>
          <w:rStyle w:val="Hyperlink"/>
          <w:lang w:val="ru-RU"/>
        </w:rPr>
        <w:t>_</w:t>
      </w:r>
      <w:r w:rsidR="004269DC" w:rsidRPr="004269DC">
        <w:rPr>
          <w:rStyle w:val="Hyperlink"/>
          <w:lang w:val="en-US"/>
        </w:rPr>
        <w:t>Annex</w:t>
      </w:r>
      <w:r w:rsidR="00FF0149" w:rsidRPr="004269DC">
        <w:rPr>
          <w:rStyle w:val="Hyperlink"/>
          <w:lang w:val="ru-RU"/>
        </w:rPr>
        <w:t xml:space="preserve"> 1</w:t>
      </w:r>
      <w:r>
        <w:rPr>
          <w:rStyle w:val="Hyperlink"/>
          <w:lang w:val="ru-RU"/>
        </w:rPr>
        <w:fldChar w:fldCharType="end"/>
      </w:r>
      <w:r w:rsidR="00FF0149" w:rsidRPr="00306E79">
        <w:rPr>
          <w:lang w:val="ru-RU"/>
        </w:rPr>
        <w:t xml:space="preserve"> (дополнение к проекту резолюции 3.1(3)/1 (ИС-76))</w:t>
      </w:r>
    </w:p>
    <w:p w14:paraId="59437AFF" w14:textId="77777777" w:rsidR="004269DC" w:rsidRPr="00E83E7E" w:rsidRDefault="004269DC" w:rsidP="004269DC">
      <w:pPr>
        <w:pStyle w:val="WMOBodyText"/>
        <w:spacing w:before="360"/>
        <w:jc w:val="center"/>
        <w:rPr>
          <w:lang w:val="ru-RU"/>
        </w:rPr>
      </w:pPr>
      <w:bookmarkStart w:id="389" w:name="_Annex_to_draft_3"/>
      <w:bookmarkStart w:id="390" w:name="_Annex_to_Draft_2"/>
      <w:bookmarkStart w:id="391" w:name="_Annex_to_Draft"/>
      <w:bookmarkEnd w:id="389"/>
      <w:bookmarkEnd w:id="390"/>
      <w:bookmarkEnd w:id="391"/>
      <w:r>
        <w:rPr>
          <w:lang w:val="ru-RU"/>
        </w:rPr>
        <w:t>__________</w:t>
      </w:r>
      <w:r w:rsidRPr="00E83E7E">
        <w:rPr>
          <w:lang w:val="ru-RU"/>
        </w:rPr>
        <w:t>_____</w:t>
      </w:r>
    </w:p>
    <w:p w14:paraId="22FAFCF9" w14:textId="0ED22D12" w:rsidR="0037222D" w:rsidRPr="00306E79" w:rsidRDefault="0037222D" w:rsidP="0037222D">
      <w:pPr>
        <w:pStyle w:val="Heading1"/>
        <w:pageBreakBefore/>
        <w:rPr>
          <w:lang w:val="ru-RU"/>
        </w:rPr>
      </w:pPr>
      <w:r>
        <w:rPr>
          <w:lang w:val="ru-RU"/>
        </w:rPr>
        <w:lastRenderedPageBreak/>
        <w:t>ПРОЕКТ РЕКОМЕНДАЦИИ</w:t>
      </w:r>
    </w:p>
    <w:p w14:paraId="6A367310" w14:textId="5D709D00" w:rsidR="0037222D" w:rsidRPr="00306E79" w:rsidRDefault="0037222D" w:rsidP="0037222D">
      <w:pPr>
        <w:pStyle w:val="Heading2"/>
        <w:rPr>
          <w:lang w:val="ru-RU"/>
        </w:rPr>
      </w:pPr>
      <w:bookmarkStart w:id="392" w:name="_DRAFT_RESOLUTION_4.2/1_(EC-64)_-_PU"/>
      <w:bookmarkStart w:id="393" w:name="_DRAFT_RESOLUTION_X.X/1"/>
      <w:bookmarkStart w:id="394" w:name="_Toc319327010"/>
      <w:bookmarkStart w:id="395" w:name="Text6"/>
      <w:bookmarkEnd w:id="392"/>
      <w:bookmarkEnd w:id="393"/>
      <w:r>
        <w:rPr>
          <w:lang w:val="ru-RU"/>
        </w:rPr>
        <w:t>Проект рекомендации 3.1(3)/1 (ИС-76)</w:t>
      </w:r>
    </w:p>
    <w:p w14:paraId="42259D12" w14:textId="0E91D2C1" w:rsidR="004769F8" w:rsidRPr="00306E79" w:rsidRDefault="004769F8" w:rsidP="004269DC">
      <w:pPr>
        <w:pStyle w:val="Heading2"/>
        <w:rPr>
          <w:lang w:val="ru-RU"/>
        </w:rPr>
      </w:pPr>
      <w:bookmarkStart w:id="396" w:name="_Title_of_the"/>
      <w:bookmarkEnd w:id="394"/>
      <w:bookmarkEnd w:id="395"/>
      <w:bookmarkEnd w:id="396"/>
      <w:r>
        <w:rPr>
          <w:lang w:val="ru-RU"/>
        </w:rPr>
        <w:t xml:space="preserve">Обзор БИП-М и БИП-МТ (часть VI и приложение А к тому I) </w:t>
      </w:r>
      <w:r w:rsidR="004269DC">
        <w:rPr>
          <w:lang w:val="ru-RU"/>
        </w:rPr>
        <w:br/>
      </w:r>
      <w:r>
        <w:rPr>
          <w:i/>
          <w:lang w:val="ru-RU"/>
        </w:rPr>
        <w:t>Технического регламента</w:t>
      </w:r>
      <w:r>
        <w:rPr>
          <w:lang w:val="ru-RU"/>
        </w:rPr>
        <w:t xml:space="preserve"> (ВМО-№ 49)</w:t>
      </w:r>
    </w:p>
    <w:p w14:paraId="38078113" w14:textId="505FFD53" w:rsidR="004769F8" w:rsidRPr="00386500" w:rsidRDefault="004769F8" w:rsidP="004769F8">
      <w:pPr>
        <w:pStyle w:val="WMOBodyText"/>
      </w:pPr>
      <w:r>
        <w:rPr>
          <w:lang w:val="ru-RU"/>
        </w:rPr>
        <w:t>ИСПОЛНИТЕЛЬНЫЙ СОВЕТ,</w:t>
      </w:r>
    </w:p>
    <w:p w14:paraId="700E8F90" w14:textId="77777777" w:rsidR="00F57FB9" w:rsidRPr="00386500" w:rsidRDefault="00F57FB9" w:rsidP="00F57FB9">
      <w:pPr>
        <w:pStyle w:val="WMOBodyText"/>
      </w:pPr>
      <w:r>
        <w:rPr>
          <w:b/>
          <w:bCs/>
          <w:lang w:val="ru-RU"/>
        </w:rPr>
        <w:t>напоминая:</w:t>
      </w:r>
      <w:r>
        <w:rPr>
          <w:lang w:val="ru-RU"/>
        </w:rPr>
        <w:t xml:space="preserve"> </w:t>
      </w:r>
    </w:p>
    <w:p w14:paraId="4AF7C28D" w14:textId="6C6543C4" w:rsidR="00C65CF7" w:rsidRPr="00306E79" w:rsidRDefault="00E83E7E" w:rsidP="00E83E7E">
      <w:pPr>
        <w:pStyle w:val="WMOBodyText"/>
        <w:ind w:left="567" w:hanging="567"/>
        <w:rPr>
          <w:lang w:val="ru-RU"/>
        </w:rPr>
      </w:pPr>
      <w:r w:rsidRPr="00306E79">
        <w:rPr>
          <w:bCs/>
          <w:lang w:val="ru-RU"/>
        </w:rPr>
        <w:t>1)</w:t>
      </w:r>
      <w:r w:rsidRPr="00306E79">
        <w:rPr>
          <w:bCs/>
          <w:lang w:val="ru-RU"/>
        </w:rPr>
        <w:tab/>
      </w:r>
      <w:r>
        <w:fldChar w:fldCharType="begin"/>
      </w:r>
      <w:r w:rsidRPr="00E83E7E">
        <w:rPr>
          <w:lang w:val="ru-RU"/>
          <w:rPrChange w:id="397" w:author="Yulia Tsarapkina" w:date="2023-03-16T11:59:00Z">
            <w:rPr/>
          </w:rPrChange>
        </w:rPr>
        <w:instrText xml:space="preserve"> </w:instrText>
      </w:r>
      <w:r>
        <w:instrText>HYPERLINK</w:instrText>
      </w:r>
      <w:r w:rsidRPr="00E83E7E">
        <w:rPr>
          <w:lang w:val="ru-RU"/>
          <w:rPrChange w:id="398" w:author="Yulia Tsarapkina" w:date="2023-03-16T11:59:00Z">
            <w:rPr/>
          </w:rPrChange>
        </w:rPr>
        <w:instrText xml:space="preserve"> "</w:instrText>
      </w:r>
      <w:r>
        <w:instrText>https</w:instrText>
      </w:r>
      <w:r w:rsidRPr="00E83E7E">
        <w:rPr>
          <w:lang w:val="ru-RU"/>
          <w:rPrChange w:id="399" w:author="Yulia Tsarapkina" w:date="2023-03-16T11:59:00Z">
            <w:rPr/>
          </w:rPrChange>
        </w:rPr>
        <w:instrText>://</w:instrText>
      </w:r>
      <w:r>
        <w:instrText>library</w:instrText>
      </w:r>
      <w:r w:rsidRPr="00E83E7E">
        <w:rPr>
          <w:lang w:val="ru-RU"/>
          <w:rPrChange w:id="400" w:author="Yulia Tsarapkina" w:date="2023-03-16T11:59:00Z">
            <w:rPr/>
          </w:rPrChange>
        </w:rPr>
        <w:instrText>.</w:instrText>
      </w:r>
      <w:r>
        <w:instrText>wmo</w:instrText>
      </w:r>
      <w:r w:rsidRPr="00E83E7E">
        <w:rPr>
          <w:lang w:val="ru-RU"/>
          <w:rPrChange w:id="401" w:author="Yulia Tsarapkina" w:date="2023-03-16T11:59:00Z">
            <w:rPr/>
          </w:rPrChange>
        </w:rPr>
        <w:instrText>.</w:instrText>
      </w:r>
      <w:r>
        <w:instrText>int</w:instrText>
      </w:r>
      <w:r w:rsidRPr="00E83E7E">
        <w:rPr>
          <w:lang w:val="ru-RU"/>
          <w:rPrChange w:id="402" w:author="Yulia Tsarapkina" w:date="2023-03-16T11:59:00Z">
            <w:rPr/>
          </w:rPrChange>
        </w:rPr>
        <w:instrText>/</w:instrText>
      </w:r>
      <w:r>
        <w:instrText>doc</w:instrText>
      </w:r>
      <w:r w:rsidRPr="00E83E7E">
        <w:rPr>
          <w:lang w:val="ru-RU"/>
          <w:rPrChange w:id="403" w:author="Yulia Tsarapkina" w:date="2023-03-16T11:59:00Z">
            <w:rPr/>
          </w:rPrChange>
        </w:rPr>
        <w:instrText>_</w:instrText>
      </w:r>
      <w:r>
        <w:instrText>num</w:instrText>
      </w:r>
      <w:r w:rsidRPr="00E83E7E">
        <w:rPr>
          <w:lang w:val="ru-RU"/>
          <w:rPrChange w:id="404" w:author="Yulia Tsarapkina" w:date="2023-03-16T11:59:00Z">
            <w:rPr/>
          </w:rPrChange>
        </w:rPr>
        <w:instrText>.</w:instrText>
      </w:r>
      <w:r>
        <w:instrText>php</w:instrText>
      </w:r>
      <w:r w:rsidRPr="00E83E7E">
        <w:rPr>
          <w:lang w:val="ru-RU"/>
          <w:rPrChange w:id="405" w:author="Yulia Tsarapkina" w:date="2023-03-16T11:59:00Z">
            <w:rPr/>
          </w:rPrChange>
        </w:rPr>
        <w:instrText>?</w:instrText>
      </w:r>
      <w:r>
        <w:instrText>explnum</w:instrText>
      </w:r>
      <w:r w:rsidRPr="00E83E7E">
        <w:rPr>
          <w:lang w:val="ru-RU"/>
          <w:rPrChange w:id="406" w:author="Yulia Tsarapkina" w:date="2023-03-16T11:59:00Z">
            <w:rPr/>
          </w:rPrChange>
        </w:rPr>
        <w:instrText>_</w:instrText>
      </w:r>
      <w:r>
        <w:instrText>id</w:instrText>
      </w:r>
      <w:r w:rsidRPr="00E83E7E">
        <w:rPr>
          <w:lang w:val="ru-RU"/>
          <w:rPrChange w:id="407" w:author="Yulia Tsarapkina" w:date="2023-03-16T11:59:00Z">
            <w:rPr/>
          </w:rPrChange>
        </w:rPr>
        <w:instrText>=5264" \</w:instrText>
      </w:r>
      <w:r>
        <w:instrText>l</w:instrText>
      </w:r>
      <w:r w:rsidRPr="00E83E7E">
        <w:rPr>
          <w:lang w:val="ru-RU"/>
          <w:rPrChange w:id="408" w:author="Yulia Tsarapkina" w:date="2023-03-16T11:59:00Z">
            <w:rPr/>
          </w:rPrChange>
        </w:rPr>
        <w:instrText xml:space="preserve"> "</w:instrText>
      </w:r>
      <w:r>
        <w:instrText>page</w:instrText>
      </w:r>
      <w:r w:rsidRPr="00E83E7E">
        <w:rPr>
          <w:lang w:val="ru-RU"/>
          <w:rPrChange w:id="409" w:author="Yulia Tsarapkina" w:date="2023-03-16T11:59:00Z">
            <w:rPr/>
          </w:rPrChange>
        </w:rPr>
        <w:instrText xml:space="preserve">=282" </w:instrText>
      </w:r>
      <w:r>
        <w:fldChar w:fldCharType="separate"/>
      </w:r>
      <w:r w:rsidR="00322D09" w:rsidRPr="003256AD">
        <w:rPr>
          <w:rStyle w:val="Hyperlink"/>
          <w:lang w:val="ru-RU"/>
        </w:rPr>
        <w:t>резолюцию 32 (Кг-</w:t>
      </w:r>
      <w:r w:rsidR="00322D09" w:rsidRPr="003256AD">
        <w:rPr>
          <w:rStyle w:val="Hyperlink"/>
        </w:rPr>
        <w:t>XVI</w:t>
      </w:r>
      <w:r w:rsidR="00322D09" w:rsidRPr="003256AD">
        <w:rPr>
          <w:rStyle w:val="Hyperlink"/>
          <w:lang w:val="ru-RU"/>
        </w:rPr>
        <w:t>)</w:t>
      </w:r>
      <w:r>
        <w:rPr>
          <w:rStyle w:val="Hyperlink"/>
          <w:lang w:val="ru-RU"/>
        </w:rPr>
        <w:fldChar w:fldCharType="end"/>
      </w:r>
      <w:r w:rsidR="00322D09" w:rsidRPr="00306E79">
        <w:rPr>
          <w:lang w:val="ru-RU"/>
        </w:rPr>
        <w:t xml:space="preserve"> </w:t>
      </w:r>
      <w:r w:rsidR="00C0734F">
        <w:rPr>
          <w:lang w:val="ru-RU"/>
        </w:rPr>
        <w:t>«</w:t>
      </w:r>
      <w:r w:rsidR="00322D09" w:rsidRPr="00306E79">
        <w:rPr>
          <w:lang w:val="ru-RU"/>
        </w:rPr>
        <w:t xml:space="preserve">Определения терминов </w:t>
      </w:r>
      <w:r w:rsidR="00C0734F">
        <w:rPr>
          <w:lang w:val="ru-RU"/>
        </w:rPr>
        <w:t>«</w:t>
      </w:r>
      <w:r w:rsidR="00322D09" w:rsidRPr="00306E79">
        <w:rPr>
          <w:lang w:val="ru-RU"/>
        </w:rPr>
        <w:t>метеоролог</w:t>
      </w:r>
      <w:r w:rsidR="00C0734F">
        <w:rPr>
          <w:lang w:val="ru-RU"/>
        </w:rPr>
        <w:t>»</w:t>
      </w:r>
      <w:r w:rsidR="00322D09" w:rsidRPr="00306E79">
        <w:rPr>
          <w:lang w:val="ru-RU"/>
        </w:rPr>
        <w:t xml:space="preserve"> и </w:t>
      </w:r>
      <w:r w:rsidR="00C0734F">
        <w:rPr>
          <w:lang w:val="ru-RU"/>
        </w:rPr>
        <w:t>«</w:t>
      </w:r>
      <w:r w:rsidR="00322D09" w:rsidRPr="00306E79">
        <w:rPr>
          <w:lang w:val="ru-RU"/>
        </w:rPr>
        <w:t>техник-метеоролог</w:t>
      </w:r>
      <w:r w:rsidR="00C0734F">
        <w:rPr>
          <w:lang w:val="ru-RU"/>
        </w:rPr>
        <w:t>»</w:t>
      </w:r>
      <w:r w:rsidR="00322D09" w:rsidRPr="00306E79">
        <w:rPr>
          <w:lang w:val="ru-RU"/>
        </w:rPr>
        <w:t>,</w:t>
      </w:r>
    </w:p>
    <w:p w14:paraId="1DEF70DE" w14:textId="603F030F" w:rsidR="00C65CF7" w:rsidRPr="00306E79" w:rsidRDefault="00E83E7E" w:rsidP="00E83E7E">
      <w:pPr>
        <w:pStyle w:val="WMOBodyText"/>
        <w:ind w:left="567" w:hanging="567"/>
        <w:rPr>
          <w:lang w:val="ru-RU"/>
        </w:rPr>
      </w:pPr>
      <w:r w:rsidRPr="00306E79">
        <w:rPr>
          <w:bCs/>
          <w:lang w:val="ru-RU"/>
        </w:rPr>
        <w:t>2)</w:t>
      </w:r>
      <w:r w:rsidRPr="00306E79">
        <w:rPr>
          <w:bCs/>
          <w:lang w:val="ru-RU"/>
        </w:rPr>
        <w:tab/>
      </w:r>
      <w:r>
        <w:fldChar w:fldCharType="begin"/>
      </w:r>
      <w:r w:rsidRPr="00E83E7E">
        <w:rPr>
          <w:lang w:val="ru-RU"/>
          <w:rPrChange w:id="410" w:author="Yulia Tsarapkina" w:date="2023-03-16T11:59:00Z">
            <w:rPr/>
          </w:rPrChange>
        </w:rPr>
        <w:instrText xml:space="preserve"> </w:instrText>
      </w:r>
      <w:r>
        <w:instrText>HYPERLINK</w:instrText>
      </w:r>
      <w:r w:rsidRPr="00E83E7E">
        <w:rPr>
          <w:lang w:val="ru-RU"/>
          <w:rPrChange w:id="411" w:author="Yulia Tsarapkina" w:date="2023-03-16T11:59:00Z">
            <w:rPr/>
          </w:rPrChange>
        </w:rPr>
        <w:instrText xml:space="preserve"> "</w:instrText>
      </w:r>
      <w:r>
        <w:instrText>https</w:instrText>
      </w:r>
      <w:r w:rsidRPr="00E83E7E">
        <w:rPr>
          <w:lang w:val="ru-RU"/>
          <w:rPrChange w:id="412" w:author="Yulia Tsarapkina" w:date="2023-03-16T11:59:00Z">
            <w:rPr/>
          </w:rPrChange>
        </w:rPr>
        <w:instrText>://</w:instrText>
      </w:r>
      <w:r>
        <w:instrText>library</w:instrText>
      </w:r>
      <w:r w:rsidRPr="00E83E7E">
        <w:rPr>
          <w:lang w:val="ru-RU"/>
          <w:rPrChange w:id="413" w:author="Yulia Tsarapkina" w:date="2023-03-16T11:59:00Z">
            <w:rPr/>
          </w:rPrChange>
        </w:rPr>
        <w:instrText>.</w:instrText>
      </w:r>
      <w:r>
        <w:instrText>wmo</w:instrText>
      </w:r>
      <w:r w:rsidRPr="00E83E7E">
        <w:rPr>
          <w:lang w:val="ru-RU"/>
          <w:rPrChange w:id="414" w:author="Yulia Tsarapkina" w:date="2023-03-16T11:59:00Z">
            <w:rPr/>
          </w:rPrChange>
        </w:rPr>
        <w:instrText>.</w:instrText>
      </w:r>
      <w:r>
        <w:instrText>int</w:instrText>
      </w:r>
      <w:r w:rsidRPr="00E83E7E">
        <w:rPr>
          <w:lang w:val="ru-RU"/>
          <w:rPrChange w:id="415" w:author="Yulia Tsarapkina" w:date="2023-03-16T11:59:00Z">
            <w:rPr/>
          </w:rPrChange>
        </w:rPr>
        <w:instrText>/</w:instrText>
      </w:r>
      <w:r>
        <w:instrText>doc</w:instrText>
      </w:r>
      <w:r w:rsidRPr="00E83E7E">
        <w:rPr>
          <w:lang w:val="ru-RU"/>
          <w:rPrChange w:id="416" w:author="Yulia Tsarapkina" w:date="2023-03-16T11:59:00Z">
            <w:rPr/>
          </w:rPrChange>
        </w:rPr>
        <w:instrText>_</w:instrText>
      </w:r>
      <w:r>
        <w:instrText>num</w:instrText>
      </w:r>
      <w:r w:rsidRPr="00E83E7E">
        <w:rPr>
          <w:lang w:val="ru-RU"/>
          <w:rPrChange w:id="417" w:author="Yulia Tsarapkina" w:date="2023-03-16T11:59:00Z">
            <w:rPr/>
          </w:rPrChange>
        </w:rPr>
        <w:instrText>.</w:instrText>
      </w:r>
      <w:r>
        <w:instrText>php</w:instrText>
      </w:r>
      <w:r w:rsidRPr="00E83E7E">
        <w:rPr>
          <w:lang w:val="ru-RU"/>
          <w:rPrChange w:id="418" w:author="Yulia Tsarapkina" w:date="2023-03-16T11:59:00Z">
            <w:rPr/>
          </w:rPrChange>
        </w:rPr>
        <w:instrText>?</w:instrText>
      </w:r>
      <w:r>
        <w:instrText>explnum</w:instrText>
      </w:r>
      <w:r w:rsidRPr="00E83E7E">
        <w:rPr>
          <w:lang w:val="ru-RU"/>
          <w:rPrChange w:id="419" w:author="Yulia Tsarapkina" w:date="2023-03-16T11:59:00Z">
            <w:rPr/>
          </w:rPrChange>
        </w:rPr>
        <w:instrText>_</w:instrText>
      </w:r>
      <w:r>
        <w:instrText>id</w:instrText>
      </w:r>
      <w:r w:rsidRPr="00E83E7E">
        <w:rPr>
          <w:lang w:val="ru-RU"/>
          <w:rPrChange w:id="420" w:author="Yulia Tsarapkina" w:date="2023-03-16T11:59:00Z">
            <w:rPr/>
          </w:rPrChange>
        </w:rPr>
        <w:instrText>=5180" \</w:instrText>
      </w:r>
      <w:r>
        <w:instrText>l</w:instrText>
      </w:r>
      <w:r w:rsidRPr="00E83E7E">
        <w:rPr>
          <w:lang w:val="ru-RU"/>
          <w:rPrChange w:id="421" w:author="Yulia Tsarapkina" w:date="2023-03-16T11:59:00Z">
            <w:rPr/>
          </w:rPrChange>
        </w:rPr>
        <w:instrText xml:space="preserve"> "</w:instrText>
      </w:r>
      <w:r>
        <w:instrText>page</w:instrText>
      </w:r>
      <w:r w:rsidRPr="00E83E7E">
        <w:rPr>
          <w:lang w:val="ru-RU"/>
          <w:rPrChange w:id="422" w:author="Yulia Tsarapkina" w:date="2023-03-16T11:59:00Z">
            <w:rPr/>
          </w:rPrChange>
        </w:rPr>
        <w:instrText xml:space="preserve">=126" </w:instrText>
      </w:r>
      <w:r>
        <w:fldChar w:fldCharType="separate"/>
      </w:r>
      <w:r w:rsidR="00322D09" w:rsidRPr="003256AD">
        <w:rPr>
          <w:rStyle w:val="Hyperlink"/>
          <w:lang w:val="ru-RU"/>
        </w:rPr>
        <w:t>резолюцию 32 (ИС-70)</w:t>
      </w:r>
      <w:r>
        <w:rPr>
          <w:rStyle w:val="Hyperlink"/>
          <w:lang w:val="ru-RU"/>
        </w:rPr>
        <w:fldChar w:fldCharType="end"/>
      </w:r>
      <w:r w:rsidR="00322D09" w:rsidRPr="00306E79">
        <w:rPr>
          <w:lang w:val="ru-RU"/>
        </w:rPr>
        <w:t xml:space="preserve"> </w:t>
      </w:r>
      <w:r w:rsidR="00C0734F">
        <w:rPr>
          <w:lang w:val="ru-RU"/>
        </w:rPr>
        <w:t>«</w:t>
      </w:r>
      <w:r w:rsidR="00322D09" w:rsidRPr="00306E79">
        <w:rPr>
          <w:lang w:val="ru-RU"/>
        </w:rPr>
        <w:t>План обзора пакета обязательных программ для метеорологов и пакета обязательных программ для техников-метеорологов</w:t>
      </w:r>
      <w:r w:rsidR="00C0734F">
        <w:rPr>
          <w:lang w:val="ru-RU"/>
        </w:rPr>
        <w:t>»</w:t>
      </w:r>
      <w:r w:rsidR="00322D09" w:rsidRPr="00306E79">
        <w:rPr>
          <w:lang w:val="ru-RU"/>
        </w:rPr>
        <w:t>,</w:t>
      </w:r>
    </w:p>
    <w:p w14:paraId="08E65AAB" w14:textId="497FAF6E" w:rsidR="004769F8" w:rsidRPr="00306E79" w:rsidRDefault="004769F8" w:rsidP="004769F8">
      <w:pPr>
        <w:pStyle w:val="WMOBodyText"/>
        <w:rPr>
          <w:lang w:val="ru-RU"/>
        </w:rPr>
      </w:pPr>
      <w:r>
        <w:rPr>
          <w:b/>
          <w:bCs/>
          <w:lang w:val="ru-RU"/>
        </w:rPr>
        <w:t xml:space="preserve">рассмотрев </w:t>
      </w:r>
      <w:r w:rsidR="00E83E7E">
        <w:fldChar w:fldCharType="begin"/>
      </w:r>
      <w:r w:rsidR="00E83E7E" w:rsidRPr="00E83E7E">
        <w:rPr>
          <w:lang w:val="ru-RU"/>
          <w:rPrChange w:id="423" w:author="Yulia Tsarapkina" w:date="2023-03-16T11:59:00Z">
            <w:rPr/>
          </w:rPrChange>
        </w:rPr>
        <w:instrText xml:space="preserve"> </w:instrText>
      </w:r>
      <w:r w:rsidR="00E83E7E">
        <w:instrText>HYPERLINK</w:instrText>
      </w:r>
      <w:r w:rsidR="00E83E7E" w:rsidRPr="00E83E7E">
        <w:rPr>
          <w:lang w:val="ru-RU"/>
          <w:rPrChange w:id="424" w:author="Yulia Tsarapkina" w:date="2023-03-16T11:59:00Z">
            <w:rPr/>
          </w:rPrChange>
        </w:rPr>
        <w:instrText xml:space="preserve"> "</w:instrText>
      </w:r>
      <w:r w:rsidR="00E83E7E">
        <w:instrText>https</w:instrText>
      </w:r>
      <w:r w:rsidR="00E83E7E" w:rsidRPr="00E83E7E">
        <w:rPr>
          <w:lang w:val="ru-RU"/>
          <w:rPrChange w:id="425" w:author="Yulia Tsarapkina" w:date="2023-03-16T11:59:00Z">
            <w:rPr/>
          </w:rPrChange>
        </w:rPr>
        <w:instrText>://</w:instrText>
      </w:r>
      <w:r w:rsidR="00E83E7E">
        <w:instrText>meetings</w:instrText>
      </w:r>
      <w:r w:rsidR="00E83E7E" w:rsidRPr="00E83E7E">
        <w:rPr>
          <w:lang w:val="ru-RU"/>
          <w:rPrChange w:id="426" w:author="Yulia Tsarapkina" w:date="2023-03-16T11:59:00Z">
            <w:rPr/>
          </w:rPrChange>
        </w:rPr>
        <w:instrText>.</w:instrText>
      </w:r>
      <w:r w:rsidR="00E83E7E">
        <w:instrText>wmo</w:instrText>
      </w:r>
      <w:r w:rsidR="00E83E7E" w:rsidRPr="00E83E7E">
        <w:rPr>
          <w:lang w:val="ru-RU"/>
          <w:rPrChange w:id="427" w:author="Yulia Tsarapkina" w:date="2023-03-16T11:59:00Z">
            <w:rPr/>
          </w:rPrChange>
        </w:rPr>
        <w:instrText>.</w:instrText>
      </w:r>
      <w:r w:rsidR="00E83E7E">
        <w:instrText>int</w:instrText>
      </w:r>
      <w:r w:rsidR="00E83E7E" w:rsidRPr="00E83E7E">
        <w:rPr>
          <w:lang w:val="ru-RU"/>
          <w:rPrChange w:id="428" w:author="Yulia Tsarapkina" w:date="2023-03-16T11:59:00Z">
            <w:rPr/>
          </w:rPrChange>
        </w:rPr>
        <w:instrText>/</w:instrText>
      </w:r>
      <w:r w:rsidR="00E83E7E">
        <w:instrText>SERCOM</w:instrText>
      </w:r>
      <w:r w:rsidR="00E83E7E" w:rsidRPr="00E83E7E">
        <w:rPr>
          <w:lang w:val="ru-RU"/>
          <w:rPrChange w:id="429" w:author="Yulia Tsarapkina" w:date="2023-03-16T11:59:00Z">
            <w:rPr/>
          </w:rPrChange>
        </w:rPr>
        <w:instrText>-2/_</w:instrText>
      </w:r>
      <w:r w:rsidR="00E83E7E">
        <w:instrText>layouts</w:instrText>
      </w:r>
      <w:r w:rsidR="00E83E7E" w:rsidRPr="00E83E7E">
        <w:rPr>
          <w:lang w:val="ru-RU"/>
          <w:rPrChange w:id="430" w:author="Yulia Tsarapkina" w:date="2023-03-16T11:59:00Z">
            <w:rPr/>
          </w:rPrChange>
        </w:rPr>
        <w:instrText>/15/</w:instrText>
      </w:r>
      <w:r w:rsidR="00E83E7E">
        <w:instrText>WopiFrame</w:instrText>
      </w:r>
      <w:r w:rsidR="00E83E7E" w:rsidRPr="00E83E7E">
        <w:rPr>
          <w:lang w:val="ru-RU"/>
          <w:rPrChange w:id="431" w:author="Yulia Tsarapkina" w:date="2023-03-16T11:59:00Z">
            <w:rPr/>
          </w:rPrChange>
        </w:rPr>
        <w:instrText>.</w:instrText>
      </w:r>
      <w:r w:rsidR="00E83E7E">
        <w:instrText>aspx</w:instrText>
      </w:r>
      <w:r w:rsidR="00E83E7E" w:rsidRPr="00E83E7E">
        <w:rPr>
          <w:lang w:val="ru-RU"/>
          <w:rPrChange w:id="432" w:author="Yulia Tsarapkina" w:date="2023-03-16T11:59:00Z">
            <w:rPr/>
          </w:rPrChange>
        </w:rPr>
        <w:instrText>?</w:instrText>
      </w:r>
      <w:r w:rsidR="00E83E7E">
        <w:instrText>sourcedoc</w:instrText>
      </w:r>
      <w:r w:rsidR="00E83E7E" w:rsidRPr="00E83E7E">
        <w:rPr>
          <w:lang w:val="ru-RU"/>
          <w:rPrChange w:id="433" w:author="Yulia Tsarapkina" w:date="2023-03-16T11:59:00Z">
            <w:rPr/>
          </w:rPrChange>
        </w:rPr>
        <w:instrText>=/</w:instrText>
      </w:r>
      <w:r w:rsidR="00E83E7E">
        <w:instrText>SERCOM</w:instrText>
      </w:r>
      <w:r w:rsidR="00E83E7E" w:rsidRPr="00E83E7E">
        <w:rPr>
          <w:lang w:val="ru-RU"/>
          <w:rPrChange w:id="434" w:author="Yulia Tsarapkina" w:date="2023-03-16T11:59:00Z">
            <w:rPr/>
          </w:rPrChange>
        </w:rPr>
        <w:instrText>-2/</w:instrText>
      </w:r>
      <w:r w:rsidR="00E83E7E">
        <w:instrText>Russian</w:instrText>
      </w:r>
      <w:r w:rsidR="00E83E7E" w:rsidRPr="00E83E7E">
        <w:rPr>
          <w:lang w:val="ru-RU"/>
          <w:rPrChange w:id="435" w:author="Yulia Tsarapkina" w:date="2023-03-16T11:59:00Z">
            <w:rPr/>
          </w:rPrChange>
        </w:rPr>
        <w:instrText>/2.%20</w:instrText>
      </w:r>
      <w:r w:rsidR="00E83E7E">
        <w:instrText>PR</w:instrText>
      </w:r>
      <w:r w:rsidR="00E83E7E" w:rsidRPr="00E83E7E">
        <w:rPr>
          <w:lang w:val="ru-RU"/>
          <w:rPrChange w:id="436" w:author="Yulia Tsarapkina" w:date="2023-03-16T11:59:00Z">
            <w:rPr/>
          </w:rPrChange>
        </w:rPr>
        <w:instrText>%20-%20ПРЕ</w:instrText>
      </w:r>
      <w:r w:rsidR="00E83E7E" w:rsidRPr="00E83E7E">
        <w:rPr>
          <w:lang w:val="ru-RU"/>
          <w:rPrChange w:id="437" w:author="Yulia Tsarapkina" w:date="2023-03-16T11:59:00Z">
            <w:rPr/>
          </w:rPrChange>
        </w:rPr>
        <w:instrText>ДВАРИТЕЛЬНЫЙ%20ОТЧЕТ%20(Утвержденные%20документы)/</w:instrText>
      </w:r>
      <w:r w:rsidR="00E83E7E">
        <w:instrText>SERCOM</w:instrText>
      </w:r>
      <w:r w:rsidR="00E83E7E" w:rsidRPr="00E83E7E">
        <w:rPr>
          <w:lang w:val="ru-RU"/>
          <w:rPrChange w:id="438" w:author="Yulia Tsarapkina" w:date="2023-03-16T11:59:00Z">
            <w:rPr/>
          </w:rPrChange>
        </w:rPr>
        <w:instrText>-2-</w:instrText>
      </w:r>
      <w:r w:rsidR="00E83E7E">
        <w:instrText>d</w:instrText>
      </w:r>
      <w:r w:rsidR="00E83E7E" w:rsidRPr="00E83E7E">
        <w:rPr>
          <w:lang w:val="ru-RU"/>
          <w:rPrChange w:id="439" w:author="Yulia Tsarapkina" w:date="2023-03-16T11:59:00Z">
            <w:rPr/>
          </w:rPrChange>
        </w:rPr>
        <w:instrText>05-1(5)-</w:instrText>
      </w:r>
      <w:r w:rsidR="00E83E7E">
        <w:instrText>RECOMMENDED</w:instrText>
      </w:r>
      <w:r w:rsidR="00E83E7E" w:rsidRPr="00E83E7E">
        <w:rPr>
          <w:lang w:val="ru-RU"/>
          <w:rPrChange w:id="440" w:author="Yulia Tsarapkina" w:date="2023-03-16T11:59:00Z">
            <w:rPr/>
          </w:rPrChange>
        </w:rPr>
        <w:instrText>-</w:instrText>
      </w:r>
      <w:r w:rsidR="00E83E7E">
        <w:instrText>AMENDMENTS</w:instrText>
      </w:r>
      <w:r w:rsidR="00E83E7E" w:rsidRPr="00E83E7E">
        <w:rPr>
          <w:lang w:val="ru-RU"/>
          <w:rPrChange w:id="441" w:author="Yulia Tsarapkina" w:date="2023-03-16T11:59:00Z">
            <w:rPr/>
          </w:rPrChange>
        </w:rPr>
        <w:instrText>-</w:instrText>
      </w:r>
      <w:r w:rsidR="00E83E7E">
        <w:instrText>TO</w:instrText>
      </w:r>
      <w:r w:rsidR="00E83E7E" w:rsidRPr="00E83E7E">
        <w:rPr>
          <w:lang w:val="ru-RU"/>
          <w:rPrChange w:id="442" w:author="Yulia Tsarapkina" w:date="2023-03-16T11:59:00Z">
            <w:rPr/>
          </w:rPrChange>
        </w:rPr>
        <w:instrText>-</w:instrText>
      </w:r>
      <w:r w:rsidR="00E83E7E">
        <w:instrText>TEC</w:instrText>
      </w:r>
      <w:r w:rsidR="00E83E7E" w:rsidRPr="00E83E7E">
        <w:rPr>
          <w:lang w:val="ru-RU"/>
          <w:rPrChange w:id="443" w:author="Yulia Tsarapkina" w:date="2023-03-16T11:59:00Z">
            <w:rPr/>
          </w:rPrChange>
        </w:rPr>
        <w:instrText>-</w:instrText>
      </w:r>
      <w:r w:rsidR="00E83E7E">
        <w:instrText>REG</w:instrText>
      </w:r>
      <w:r w:rsidR="00E83E7E" w:rsidRPr="00E83E7E">
        <w:rPr>
          <w:lang w:val="ru-RU"/>
          <w:rPrChange w:id="444" w:author="Yulia Tsarapkina" w:date="2023-03-16T11:59:00Z">
            <w:rPr/>
          </w:rPrChange>
        </w:rPr>
        <w:instrText>-</w:instrText>
      </w:r>
      <w:r w:rsidR="00E83E7E">
        <w:instrText>BIPM</w:instrText>
      </w:r>
      <w:r w:rsidR="00E83E7E" w:rsidRPr="00E83E7E">
        <w:rPr>
          <w:lang w:val="ru-RU"/>
          <w:rPrChange w:id="445" w:author="Yulia Tsarapkina" w:date="2023-03-16T11:59:00Z">
            <w:rPr/>
          </w:rPrChange>
        </w:rPr>
        <w:instrText>-</w:instrText>
      </w:r>
      <w:r w:rsidR="00E83E7E">
        <w:instrText>BIPMT</w:instrText>
      </w:r>
      <w:r w:rsidR="00E83E7E" w:rsidRPr="00E83E7E">
        <w:rPr>
          <w:lang w:val="ru-RU"/>
          <w:rPrChange w:id="446" w:author="Yulia Tsarapkina" w:date="2023-03-16T11:59:00Z">
            <w:rPr/>
          </w:rPrChange>
        </w:rPr>
        <w:instrText>-</w:instrText>
      </w:r>
      <w:r w:rsidR="00E83E7E">
        <w:instrText>approved</w:instrText>
      </w:r>
      <w:r w:rsidR="00E83E7E" w:rsidRPr="00E83E7E">
        <w:rPr>
          <w:lang w:val="ru-RU"/>
          <w:rPrChange w:id="447" w:author="Yulia Tsarapkina" w:date="2023-03-16T11:59:00Z">
            <w:rPr/>
          </w:rPrChange>
        </w:rPr>
        <w:instrText>_</w:instrText>
      </w:r>
      <w:r w:rsidR="00E83E7E">
        <w:instrText>ru</w:instrText>
      </w:r>
      <w:r w:rsidR="00E83E7E" w:rsidRPr="00E83E7E">
        <w:rPr>
          <w:lang w:val="ru-RU"/>
          <w:rPrChange w:id="448" w:author="Yulia Tsarapkina" w:date="2023-03-16T11:59:00Z">
            <w:rPr/>
          </w:rPrChange>
        </w:rPr>
        <w:instrText>.</w:instrText>
      </w:r>
      <w:r w:rsidR="00E83E7E">
        <w:instrText>docx</w:instrText>
      </w:r>
      <w:r w:rsidR="00E83E7E" w:rsidRPr="00E83E7E">
        <w:rPr>
          <w:lang w:val="ru-RU"/>
          <w:rPrChange w:id="449" w:author="Yulia Tsarapkina" w:date="2023-03-16T11:59:00Z">
            <w:rPr/>
          </w:rPrChange>
        </w:rPr>
        <w:instrText>&amp;</w:instrText>
      </w:r>
      <w:r w:rsidR="00E83E7E">
        <w:instrText>action</w:instrText>
      </w:r>
      <w:r w:rsidR="00E83E7E" w:rsidRPr="00E83E7E">
        <w:rPr>
          <w:lang w:val="ru-RU"/>
          <w:rPrChange w:id="450" w:author="Yulia Tsarapkina" w:date="2023-03-16T11:59:00Z">
            <w:rPr/>
          </w:rPrChange>
        </w:rPr>
        <w:instrText>=</w:instrText>
      </w:r>
      <w:r w:rsidR="00E83E7E">
        <w:instrText>default</w:instrText>
      </w:r>
      <w:r w:rsidR="00E83E7E" w:rsidRPr="00E83E7E">
        <w:rPr>
          <w:lang w:val="ru-RU"/>
          <w:rPrChange w:id="451" w:author="Yulia Tsarapkina" w:date="2023-03-16T11:59:00Z">
            <w:rPr/>
          </w:rPrChange>
        </w:rPr>
        <w:instrText xml:space="preserve">" </w:instrText>
      </w:r>
      <w:r w:rsidR="00E83E7E">
        <w:fldChar w:fldCharType="separate"/>
      </w:r>
      <w:r w:rsidRPr="00C0734F">
        <w:rPr>
          <w:rStyle w:val="Hyperlink"/>
          <w:lang w:val="ru-RU"/>
        </w:rPr>
        <w:t>рекомендацию 5.1(5)/1 (СЕРКОМ-2)</w:t>
      </w:r>
      <w:r w:rsidR="00E83E7E">
        <w:rPr>
          <w:rStyle w:val="Hyperlink"/>
          <w:lang w:val="ru-RU"/>
        </w:rPr>
        <w:fldChar w:fldCharType="end"/>
      </w:r>
      <w:r>
        <w:rPr>
          <w:lang w:val="ru-RU"/>
        </w:rPr>
        <w:t xml:space="preserve"> </w:t>
      </w:r>
      <w:r w:rsidR="00C0734F">
        <w:rPr>
          <w:lang w:val="ru-RU"/>
        </w:rPr>
        <w:t>«</w:t>
      </w:r>
      <w:r>
        <w:rPr>
          <w:lang w:val="ru-RU"/>
        </w:rPr>
        <w:t xml:space="preserve">Обзор БИП-М и БИП-МТ (часть VI и приложение А к тому I) </w:t>
      </w:r>
      <w:r>
        <w:rPr>
          <w:i/>
          <w:iCs/>
          <w:lang w:val="ru-RU"/>
        </w:rPr>
        <w:t xml:space="preserve">Технического регламента </w:t>
      </w:r>
      <w:r>
        <w:rPr>
          <w:lang w:val="ru-RU"/>
        </w:rPr>
        <w:t>(ВМО-№ 49)</w:t>
      </w:r>
      <w:r w:rsidR="00C0734F">
        <w:rPr>
          <w:lang w:val="ru-RU"/>
        </w:rPr>
        <w:t>»</w:t>
      </w:r>
      <w:r>
        <w:rPr>
          <w:lang w:val="ru-RU"/>
        </w:rPr>
        <w:t xml:space="preserve"> и </w:t>
      </w:r>
      <w:r w:rsidR="00E83E7E">
        <w:fldChar w:fldCharType="begin"/>
      </w:r>
      <w:r w:rsidR="00E83E7E" w:rsidRPr="00E83E7E">
        <w:rPr>
          <w:lang w:val="ru-RU"/>
          <w:rPrChange w:id="452" w:author="Yulia Tsarapkina" w:date="2023-03-16T11:59:00Z">
            <w:rPr/>
          </w:rPrChange>
        </w:rPr>
        <w:instrText xml:space="preserve"> </w:instrText>
      </w:r>
      <w:r w:rsidR="00E83E7E">
        <w:instrText>HYPERLINK</w:instrText>
      </w:r>
      <w:r w:rsidR="00E83E7E" w:rsidRPr="00E83E7E">
        <w:rPr>
          <w:lang w:val="ru-RU"/>
          <w:rPrChange w:id="453" w:author="Yulia Tsarapkina" w:date="2023-03-16T11:59:00Z">
            <w:rPr/>
          </w:rPrChange>
        </w:rPr>
        <w:instrText xml:space="preserve"> "</w:instrText>
      </w:r>
      <w:r w:rsidR="00E83E7E">
        <w:instrText>https</w:instrText>
      </w:r>
      <w:r w:rsidR="00E83E7E" w:rsidRPr="00E83E7E">
        <w:rPr>
          <w:lang w:val="ru-RU"/>
          <w:rPrChange w:id="454" w:author="Yulia Tsarapkina" w:date="2023-03-16T11:59:00Z">
            <w:rPr/>
          </w:rPrChange>
        </w:rPr>
        <w:instrText>://</w:instrText>
      </w:r>
      <w:r w:rsidR="00E83E7E">
        <w:instrText>meetings</w:instrText>
      </w:r>
      <w:r w:rsidR="00E83E7E" w:rsidRPr="00E83E7E">
        <w:rPr>
          <w:lang w:val="ru-RU"/>
          <w:rPrChange w:id="455" w:author="Yulia Tsarapkina" w:date="2023-03-16T11:59:00Z">
            <w:rPr/>
          </w:rPrChange>
        </w:rPr>
        <w:instrText>.</w:instrText>
      </w:r>
      <w:r w:rsidR="00E83E7E">
        <w:instrText>wmo</w:instrText>
      </w:r>
      <w:r w:rsidR="00E83E7E" w:rsidRPr="00E83E7E">
        <w:rPr>
          <w:lang w:val="ru-RU"/>
          <w:rPrChange w:id="456" w:author="Yulia Tsarapkina" w:date="2023-03-16T11:59:00Z">
            <w:rPr/>
          </w:rPrChange>
        </w:rPr>
        <w:instrText>.</w:instrText>
      </w:r>
      <w:r w:rsidR="00E83E7E">
        <w:instrText>int</w:instrText>
      </w:r>
      <w:r w:rsidR="00E83E7E" w:rsidRPr="00E83E7E">
        <w:rPr>
          <w:lang w:val="ru-RU"/>
          <w:rPrChange w:id="457" w:author="Yulia Tsarapkina" w:date="2023-03-16T11:59:00Z">
            <w:rPr/>
          </w:rPrChange>
        </w:rPr>
        <w:instrText>/</w:instrText>
      </w:r>
      <w:r w:rsidR="00E83E7E">
        <w:instrText>INFCOM</w:instrText>
      </w:r>
      <w:r w:rsidR="00E83E7E" w:rsidRPr="00E83E7E">
        <w:rPr>
          <w:lang w:val="ru-RU"/>
          <w:rPrChange w:id="458" w:author="Yulia Tsarapkina" w:date="2023-03-16T11:59:00Z">
            <w:rPr/>
          </w:rPrChange>
        </w:rPr>
        <w:instrText>-2/_</w:instrText>
      </w:r>
      <w:r w:rsidR="00E83E7E">
        <w:instrText>layouts</w:instrText>
      </w:r>
      <w:r w:rsidR="00E83E7E" w:rsidRPr="00E83E7E">
        <w:rPr>
          <w:lang w:val="ru-RU"/>
          <w:rPrChange w:id="459" w:author="Yulia Tsarapkina" w:date="2023-03-16T11:59:00Z">
            <w:rPr/>
          </w:rPrChange>
        </w:rPr>
        <w:instrText>/15/</w:instrText>
      </w:r>
      <w:r w:rsidR="00E83E7E">
        <w:instrText>WopiFrame</w:instrText>
      </w:r>
      <w:r w:rsidR="00E83E7E" w:rsidRPr="00E83E7E">
        <w:rPr>
          <w:lang w:val="ru-RU"/>
          <w:rPrChange w:id="460" w:author="Yulia Tsarapkina" w:date="2023-03-16T11:59:00Z">
            <w:rPr/>
          </w:rPrChange>
        </w:rPr>
        <w:instrText>.</w:instrText>
      </w:r>
      <w:r w:rsidR="00E83E7E">
        <w:instrText>aspx</w:instrText>
      </w:r>
      <w:r w:rsidR="00E83E7E" w:rsidRPr="00E83E7E">
        <w:rPr>
          <w:lang w:val="ru-RU"/>
          <w:rPrChange w:id="461" w:author="Yulia Tsarapkina" w:date="2023-03-16T11:59:00Z">
            <w:rPr/>
          </w:rPrChange>
        </w:rPr>
        <w:instrText>?</w:instrText>
      </w:r>
      <w:r w:rsidR="00E83E7E">
        <w:instrText>sourcedoc</w:instrText>
      </w:r>
      <w:r w:rsidR="00E83E7E" w:rsidRPr="00E83E7E">
        <w:rPr>
          <w:lang w:val="ru-RU"/>
          <w:rPrChange w:id="462" w:author="Yulia Tsarapkina" w:date="2023-03-16T11:59:00Z">
            <w:rPr/>
          </w:rPrChange>
        </w:rPr>
        <w:instrText>=/</w:instrText>
      </w:r>
      <w:r w:rsidR="00E83E7E">
        <w:instrText>INFCOM</w:instrText>
      </w:r>
      <w:r w:rsidR="00E83E7E" w:rsidRPr="00E83E7E">
        <w:rPr>
          <w:lang w:val="ru-RU"/>
          <w:rPrChange w:id="463" w:author="Yulia Tsarapkina" w:date="2023-03-16T11:59:00Z">
            <w:rPr/>
          </w:rPrChange>
        </w:rPr>
        <w:instrText>-2/</w:instrText>
      </w:r>
      <w:r w:rsidR="00E83E7E">
        <w:instrText>Russian</w:instrText>
      </w:r>
      <w:r w:rsidR="00E83E7E" w:rsidRPr="00E83E7E">
        <w:rPr>
          <w:lang w:val="ru-RU"/>
          <w:rPrChange w:id="464" w:author="Yulia Tsarapkina" w:date="2023-03-16T11:59:00Z">
            <w:rPr/>
          </w:rPrChange>
        </w:rPr>
        <w:instrText>/2.%20</w:instrText>
      </w:r>
      <w:r w:rsidR="00E83E7E">
        <w:instrText>PR</w:instrText>
      </w:r>
      <w:r w:rsidR="00E83E7E" w:rsidRPr="00E83E7E">
        <w:rPr>
          <w:lang w:val="ru-RU"/>
          <w:rPrChange w:id="465" w:author="Yulia Tsarapkina" w:date="2023-03-16T11:59:00Z">
            <w:rPr/>
          </w:rPrChange>
        </w:rPr>
        <w:instrText>%20-%20ПРЕДВАРИТЕЛЬНЫЙ%20ОТЧЕТ%20(Утвержденные%20документы)/</w:instrText>
      </w:r>
      <w:r w:rsidR="00E83E7E">
        <w:instrText>INFCOM</w:instrText>
      </w:r>
      <w:r w:rsidR="00E83E7E" w:rsidRPr="00E83E7E">
        <w:rPr>
          <w:lang w:val="ru-RU"/>
          <w:rPrChange w:id="466" w:author="Yulia Tsarapkina" w:date="2023-03-16T11:59:00Z">
            <w:rPr/>
          </w:rPrChange>
        </w:rPr>
        <w:instrText>-2-</w:instrText>
      </w:r>
      <w:r w:rsidR="00E83E7E">
        <w:instrText>d</w:instrText>
      </w:r>
      <w:r w:rsidR="00E83E7E" w:rsidRPr="00E83E7E">
        <w:rPr>
          <w:lang w:val="ru-RU"/>
          <w:rPrChange w:id="467" w:author="Yulia Tsarapkina" w:date="2023-03-16T11:59:00Z">
            <w:rPr/>
          </w:rPrChange>
        </w:rPr>
        <w:instrText>06-8(6)-</w:instrText>
      </w:r>
      <w:r w:rsidR="00E83E7E">
        <w:instrText>REVIEW</w:instrText>
      </w:r>
      <w:r w:rsidR="00E83E7E" w:rsidRPr="00E83E7E">
        <w:rPr>
          <w:lang w:val="ru-RU"/>
          <w:rPrChange w:id="468" w:author="Yulia Tsarapkina" w:date="2023-03-16T11:59:00Z">
            <w:rPr/>
          </w:rPrChange>
        </w:rPr>
        <w:instrText>-</w:instrText>
      </w:r>
      <w:r w:rsidR="00E83E7E">
        <w:instrText>OF</w:instrText>
      </w:r>
      <w:r w:rsidR="00E83E7E" w:rsidRPr="00E83E7E">
        <w:rPr>
          <w:lang w:val="ru-RU"/>
          <w:rPrChange w:id="469" w:author="Yulia Tsarapkina" w:date="2023-03-16T11:59:00Z">
            <w:rPr/>
          </w:rPrChange>
        </w:rPr>
        <w:instrText>-</w:instrText>
      </w:r>
      <w:r w:rsidR="00E83E7E">
        <w:instrText>BIP</w:instrText>
      </w:r>
      <w:r w:rsidR="00E83E7E" w:rsidRPr="00E83E7E">
        <w:rPr>
          <w:lang w:val="ru-RU"/>
          <w:rPrChange w:id="470" w:author="Yulia Tsarapkina" w:date="2023-03-16T11:59:00Z">
            <w:rPr/>
          </w:rPrChange>
        </w:rPr>
        <w:instrText>-</w:instrText>
      </w:r>
      <w:r w:rsidR="00E83E7E">
        <w:instrText>M</w:instrText>
      </w:r>
      <w:r w:rsidR="00E83E7E" w:rsidRPr="00E83E7E">
        <w:rPr>
          <w:lang w:val="ru-RU"/>
          <w:rPrChange w:id="471" w:author="Yulia Tsarapkina" w:date="2023-03-16T11:59:00Z">
            <w:rPr/>
          </w:rPrChange>
        </w:rPr>
        <w:instrText>-</w:instrText>
      </w:r>
      <w:r w:rsidR="00E83E7E">
        <w:instrText>AND</w:instrText>
      </w:r>
      <w:r w:rsidR="00E83E7E" w:rsidRPr="00E83E7E">
        <w:rPr>
          <w:lang w:val="ru-RU"/>
          <w:rPrChange w:id="472" w:author="Yulia Tsarapkina" w:date="2023-03-16T11:59:00Z">
            <w:rPr/>
          </w:rPrChange>
        </w:rPr>
        <w:instrText>-</w:instrText>
      </w:r>
      <w:r w:rsidR="00E83E7E">
        <w:instrText>BIP</w:instrText>
      </w:r>
      <w:r w:rsidR="00E83E7E" w:rsidRPr="00E83E7E">
        <w:rPr>
          <w:lang w:val="ru-RU"/>
          <w:rPrChange w:id="473" w:author="Yulia Tsarapkina" w:date="2023-03-16T11:59:00Z">
            <w:rPr/>
          </w:rPrChange>
        </w:rPr>
        <w:instrText>-</w:instrText>
      </w:r>
      <w:r w:rsidR="00E83E7E">
        <w:instrText>MT</w:instrText>
      </w:r>
      <w:r w:rsidR="00E83E7E" w:rsidRPr="00E83E7E">
        <w:rPr>
          <w:lang w:val="ru-RU"/>
          <w:rPrChange w:id="474" w:author="Yulia Tsarapkina" w:date="2023-03-16T11:59:00Z">
            <w:rPr/>
          </w:rPrChange>
        </w:rPr>
        <w:instrText>-</w:instrText>
      </w:r>
      <w:r w:rsidR="00E83E7E">
        <w:instrText>approved</w:instrText>
      </w:r>
      <w:r w:rsidR="00E83E7E" w:rsidRPr="00E83E7E">
        <w:rPr>
          <w:lang w:val="ru-RU"/>
          <w:rPrChange w:id="475" w:author="Yulia Tsarapkina" w:date="2023-03-16T11:59:00Z">
            <w:rPr/>
          </w:rPrChange>
        </w:rPr>
        <w:instrText>_</w:instrText>
      </w:r>
      <w:r w:rsidR="00E83E7E">
        <w:instrText>ru</w:instrText>
      </w:r>
      <w:r w:rsidR="00E83E7E" w:rsidRPr="00E83E7E">
        <w:rPr>
          <w:lang w:val="ru-RU"/>
          <w:rPrChange w:id="476" w:author="Yulia Tsarapkina" w:date="2023-03-16T11:59:00Z">
            <w:rPr/>
          </w:rPrChange>
        </w:rPr>
        <w:instrText>.</w:instrText>
      </w:r>
      <w:r w:rsidR="00E83E7E">
        <w:instrText>docx</w:instrText>
      </w:r>
      <w:r w:rsidR="00E83E7E" w:rsidRPr="00E83E7E">
        <w:rPr>
          <w:lang w:val="ru-RU"/>
          <w:rPrChange w:id="477" w:author="Yulia Tsarapkina" w:date="2023-03-16T11:59:00Z">
            <w:rPr/>
          </w:rPrChange>
        </w:rPr>
        <w:instrText>&amp;</w:instrText>
      </w:r>
      <w:r w:rsidR="00E83E7E">
        <w:instrText>actio</w:instrText>
      </w:r>
      <w:r w:rsidR="00E83E7E">
        <w:instrText>n</w:instrText>
      </w:r>
      <w:r w:rsidR="00E83E7E" w:rsidRPr="00E83E7E">
        <w:rPr>
          <w:lang w:val="ru-RU"/>
          <w:rPrChange w:id="478" w:author="Yulia Tsarapkina" w:date="2023-03-16T11:59:00Z">
            <w:rPr/>
          </w:rPrChange>
        </w:rPr>
        <w:instrText>=</w:instrText>
      </w:r>
      <w:r w:rsidR="00E83E7E">
        <w:instrText>default</w:instrText>
      </w:r>
      <w:r w:rsidR="00E83E7E" w:rsidRPr="00E83E7E">
        <w:rPr>
          <w:lang w:val="ru-RU"/>
          <w:rPrChange w:id="479" w:author="Yulia Tsarapkina" w:date="2023-03-16T11:59:00Z">
            <w:rPr/>
          </w:rPrChange>
        </w:rPr>
        <w:instrText xml:space="preserve">" </w:instrText>
      </w:r>
      <w:r w:rsidR="00E83E7E">
        <w:fldChar w:fldCharType="separate"/>
      </w:r>
      <w:r w:rsidRPr="00C0734F">
        <w:rPr>
          <w:rStyle w:val="Hyperlink"/>
          <w:lang w:val="ru-RU"/>
        </w:rPr>
        <w:t>решение 6.8(6)/1 (ИНФКОМ-2)</w:t>
      </w:r>
      <w:r w:rsidR="00E83E7E">
        <w:rPr>
          <w:rStyle w:val="Hyperlink"/>
          <w:lang w:val="ru-RU"/>
        </w:rPr>
        <w:fldChar w:fldCharType="end"/>
      </w:r>
      <w:r>
        <w:rPr>
          <w:lang w:val="ru-RU"/>
        </w:rPr>
        <w:t xml:space="preserve"> </w:t>
      </w:r>
      <w:r w:rsidR="00C0734F">
        <w:rPr>
          <w:lang w:val="ru-RU"/>
        </w:rPr>
        <w:t>«</w:t>
      </w:r>
      <w:r>
        <w:rPr>
          <w:lang w:val="ru-RU"/>
        </w:rPr>
        <w:t xml:space="preserve">Обзор БИП-М И БИП-МТ и предлагаемые поправки к </w:t>
      </w:r>
      <w:r>
        <w:rPr>
          <w:i/>
          <w:iCs/>
          <w:lang w:val="ru-RU"/>
        </w:rPr>
        <w:t xml:space="preserve">Техническому регламенту </w:t>
      </w:r>
      <w:r>
        <w:rPr>
          <w:lang w:val="ru-RU"/>
        </w:rPr>
        <w:t>(ВМО-№ 49) (том I, часть VI и приложение A)</w:t>
      </w:r>
      <w:r w:rsidR="00C0734F">
        <w:rPr>
          <w:lang w:val="ru-RU"/>
        </w:rPr>
        <w:t>»</w:t>
      </w:r>
      <w:r>
        <w:rPr>
          <w:lang w:val="ru-RU"/>
        </w:rPr>
        <w:t>,</w:t>
      </w:r>
    </w:p>
    <w:p w14:paraId="0831078C" w14:textId="406F7DBA" w:rsidR="004769F8" w:rsidRPr="00306E79" w:rsidRDefault="004769F8" w:rsidP="004769F8">
      <w:pPr>
        <w:pStyle w:val="WMOBodyText"/>
        <w:rPr>
          <w:lang w:val="ru-RU"/>
        </w:rPr>
      </w:pPr>
      <w:r>
        <w:rPr>
          <w:b/>
          <w:bCs/>
          <w:lang w:val="ru-RU"/>
        </w:rPr>
        <w:t>согласовав</w:t>
      </w:r>
      <w:r>
        <w:rPr>
          <w:lang w:val="ru-RU"/>
        </w:rPr>
        <w:t xml:space="preserve"> </w:t>
      </w:r>
      <w:r w:rsidR="00E83E7E">
        <w:fldChar w:fldCharType="begin"/>
      </w:r>
      <w:r w:rsidR="00E83E7E" w:rsidRPr="00E83E7E">
        <w:rPr>
          <w:lang w:val="ru-RU"/>
          <w:rPrChange w:id="480" w:author="Yulia Tsarapkina" w:date="2023-03-16T11:59:00Z">
            <w:rPr/>
          </w:rPrChange>
        </w:rPr>
        <w:instrText xml:space="preserve"> </w:instrText>
      </w:r>
      <w:r w:rsidR="00E83E7E">
        <w:instrText>HYPERLINK</w:instrText>
      </w:r>
      <w:r w:rsidR="00E83E7E" w:rsidRPr="00E83E7E">
        <w:rPr>
          <w:lang w:val="ru-RU"/>
          <w:rPrChange w:id="481" w:author="Yulia Tsarapkina" w:date="2023-03-16T11:59:00Z">
            <w:rPr/>
          </w:rPrChange>
        </w:rPr>
        <w:instrText xml:space="preserve"> "</w:instrText>
      </w:r>
      <w:r w:rsidR="00E83E7E">
        <w:instrText>https</w:instrText>
      </w:r>
      <w:r w:rsidR="00E83E7E" w:rsidRPr="00E83E7E">
        <w:rPr>
          <w:lang w:val="ru-RU"/>
          <w:rPrChange w:id="482" w:author="Yulia Tsarapkina" w:date="2023-03-16T11:59:00Z">
            <w:rPr/>
          </w:rPrChange>
        </w:rPr>
        <w:instrText>://</w:instrText>
      </w:r>
      <w:r w:rsidR="00E83E7E">
        <w:instrText>meetings</w:instrText>
      </w:r>
      <w:r w:rsidR="00E83E7E" w:rsidRPr="00E83E7E">
        <w:rPr>
          <w:lang w:val="ru-RU"/>
          <w:rPrChange w:id="483" w:author="Yulia Tsarapkina" w:date="2023-03-16T11:59:00Z">
            <w:rPr/>
          </w:rPrChange>
        </w:rPr>
        <w:instrText>.</w:instrText>
      </w:r>
      <w:r w:rsidR="00E83E7E">
        <w:instrText>wmo</w:instrText>
      </w:r>
      <w:r w:rsidR="00E83E7E" w:rsidRPr="00E83E7E">
        <w:rPr>
          <w:lang w:val="ru-RU"/>
          <w:rPrChange w:id="484" w:author="Yulia Tsarapkina" w:date="2023-03-16T11:59:00Z">
            <w:rPr/>
          </w:rPrChange>
        </w:rPr>
        <w:instrText>.</w:instrText>
      </w:r>
      <w:r w:rsidR="00E83E7E">
        <w:instrText>int</w:instrText>
      </w:r>
      <w:r w:rsidR="00E83E7E" w:rsidRPr="00E83E7E">
        <w:rPr>
          <w:lang w:val="ru-RU"/>
          <w:rPrChange w:id="485" w:author="Yulia Tsarapkina" w:date="2023-03-16T11:59:00Z">
            <w:rPr/>
          </w:rPrChange>
        </w:rPr>
        <w:instrText>/</w:instrText>
      </w:r>
      <w:r w:rsidR="00E83E7E">
        <w:instrText>SERCOM</w:instrText>
      </w:r>
      <w:r w:rsidR="00E83E7E" w:rsidRPr="00E83E7E">
        <w:rPr>
          <w:lang w:val="ru-RU"/>
          <w:rPrChange w:id="486" w:author="Yulia Tsarapkina" w:date="2023-03-16T11:59:00Z">
            <w:rPr/>
          </w:rPrChange>
        </w:rPr>
        <w:instrText>-2/_</w:instrText>
      </w:r>
      <w:r w:rsidR="00E83E7E">
        <w:instrText>layouts</w:instrText>
      </w:r>
      <w:r w:rsidR="00E83E7E" w:rsidRPr="00E83E7E">
        <w:rPr>
          <w:lang w:val="ru-RU"/>
          <w:rPrChange w:id="487" w:author="Yulia Tsarapkina" w:date="2023-03-16T11:59:00Z">
            <w:rPr/>
          </w:rPrChange>
        </w:rPr>
        <w:instrText>/15/</w:instrText>
      </w:r>
      <w:r w:rsidR="00E83E7E">
        <w:instrText>WopiFrame</w:instrText>
      </w:r>
      <w:r w:rsidR="00E83E7E" w:rsidRPr="00E83E7E">
        <w:rPr>
          <w:lang w:val="ru-RU"/>
          <w:rPrChange w:id="488" w:author="Yulia Tsarapkina" w:date="2023-03-16T11:59:00Z">
            <w:rPr/>
          </w:rPrChange>
        </w:rPr>
        <w:instrText>.</w:instrText>
      </w:r>
      <w:r w:rsidR="00E83E7E">
        <w:instrText>aspx</w:instrText>
      </w:r>
      <w:r w:rsidR="00E83E7E" w:rsidRPr="00E83E7E">
        <w:rPr>
          <w:lang w:val="ru-RU"/>
          <w:rPrChange w:id="489" w:author="Yulia Tsarapkina" w:date="2023-03-16T11:59:00Z">
            <w:rPr/>
          </w:rPrChange>
        </w:rPr>
        <w:instrText>?</w:instrText>
      </w:r>
      <w:r w:rsidR="00E83E7E">
        <w:instrText>sourcedoc</w:instrText>
      </w:r>
      <w:r w:rsidR="00E83E7E" w:rsidRPr="00E83E7E">
        <w:rPr>
          <w:lang w:val="ru-RU"/>
          <w:rPrChange w:id="490" w:author="Yulia Tsarapkina" w:date="2023-03-16T11:59:00Z">
            <w:rPr/>
          </w:rPrChange>
        </w:rPr>
        <w:instrText>=/</w:instrText>
      </w:r>
      <w:r w:rsidR="00E83E7E">
        <w:instrText>SERCOM</w:instrText>
      </w:r>
      <w:r w:rsidR="00E83E7E" w:rsidRPr="00E83E7E">
        <w:rPr>
          <w:lang w:val="ru-RU"/>
          <w:rPrChange w:id="491" w:author="Yulia Tsarapkina" w:date="2023-03-16T11:59:00Z">
            <w:rPr/>
          </w:rPrChange>
        </w:rPr>
        <w:instrText>-2/</w:instrText>
      </w:r>
      <w:r w:rsidR="00E83E7E">
        <w:instrText>Russian</w:instrText>
      </w:r>
      <w:r w:rsidR="00E83E7E" w:rsidRPr="00E83E7E">
        <w:rPr>
          <w:lang w:val="ru-RU"/>
          <w:rPrChange w:id="492" w:author="Yulia Tsarapkina" w:date="2023-03-16T11:59:00Z">
            <w:rPr/>
          </w:rPrChange>
        </w:rPr>
        <w:instrText>/2.%20</w:instrText>
      </w:r>
      <w:r w:rsidR="00E83E7E">
        <w:instrText>PR</w:instrText>
      </w:r>
      <w:r w:rsidR="00E83E7E" w:rsidRPr="00E83E7E">
        <w:rPr>
          <w:lang w:val="ru-RU"/>
          <w:rPrChange w:id="493" w:author="Yulia Tsarapkina" w:date="2023-03-16T11:59:00Z">
            <w:rPr/>
          </w:rPrChange>
        </w:rPr>
        <w:instrText>%20-%20ПРЕДВАРИТЕЛЬНЫЙ%20ОТЧЕТ%20(Утвержденные%20документы)/</w:instrText>
      </w:r>
      <w:r w:rsidR="00E83E7E">
        <w:instrText>SERCOM</w:instrText>
      </w:r>
      <w:r w:rsidR="00E83E7E" w:rsidRPr="00E83E7E">
        <w:rPr>
          <w:lang w:val="ru-RU"/>
          <w:rPrChange w:id="494" w:author="Yulia Tsarapkina" w:date="2023-03-16T11:59:00Z">
            <w:rPr/>
          </w:rPrChange>
        </w:rPr>
        <w:instrText>-2-</w:instrText>
      </w:r>
      <w:r w:rsidR="00E83E7E">
        <w:instrText>d</w:instrText>
      </w:r>
      <w:r w:rsidR="00E83E7E" w:rsidRPr="00E83E7E">
        <w:rPr>
          <w:lang w:val="ru-RU"/>
          <w:rPrChange w:id="495" w:author="Yulia Tsarapkina" w:date="2023-03-16T11:59:00Z">
            <w:rPr/>
          </w:rPrChange>
        </w:rPr>
        <w:instrText>05-1(5)-</w:instrText>
      </w:r>
      <w:r w:rsidR="00E83E7E">
        <w:instrText>RECOMMENDED</w:instrText>
      </w:r>
      <w:r w:rsidR="00E83E7E" w:rsidRPr="00E83E7E">
        <w:rPr>
          <w:lang w:val="ru-RU"/>
          <w:rPrChange w:id="496" w:author="Yulia Tsarapkina" w:date="2023-03-16T11:59:00Z">
            <w:rPr/>
          </w:rPrChange>
        </w:rPr>
        <w:instrText>-</w:instrText>
      </w:r>
      <w:r w:rsidR="00E83E7E">
        <w:instrText>AMENDMENTS</w:instrText>
      </w:r>
      <w:r w:rsidR="00E83E7E" w:rsidRPr="00E83E7E">
        <w:rPr>
          <w:lang w:val="ru-RU"/>
          <w:rPrChange w:id="497" w:author="Yulia Tsarapkina" w:date="2023-03-16T11:59:00Z">
            <w:rPr/>
          </w:rPrChange>
        </w:rPr>
        <w:instrText>-</w:instrText>
      </w:r>
      <w:r w:rsidR="00E83E7E">
        <w:instrText>TO</w:instrText>
      </w:r>
      <w:r w:rsidR="00E83E7E" w:rsidRPr="00E83E7E">
        <w:rPr>
          <w:lang w:val="ru-RU"/>
          <w:rPrChange w:id="498" w:author="Yulia Tsarapkina" w:date="2023-03-16T11:59:00Z">
            <w:rPr/>
          </w:rPrChange>
        </w:rPr>
        <w:instrText>-</w:instrText>
      </w:r>
      <w:r w:rsidR="00E83E7E">
        <w:instrText>TEC</w:instrText>
      </w:r>
      <w:r w:rsidR="00E83E7E" w:rsidRPr="00E83E7E">
        <w:rPr>
          <w:lang w:val="ru-RU"/>
          <w:rPrChange w:id="499" w:author="Yulia Tsarapkina" w:date="2023-03-16T11:59:00Z">
            <w:rPr/>
          </w:rPrChange>
        </w:rPr>
        <w:instrText>-</w:instrText>
      </w:r>
      <w:r w:rsidR="00E83E7E">
        <w:instrText>REG</w:instrText>
      </w:r>
      <w:r w:rsidR="00E83E7E" w:rsidRPr="00E83E7E">
        <w:rPr>
          <w:lang w:val="ru-RU"/>
          <w:rPrChange w:id="500" w:author="Yulia Tsarapkina" w:date="2023-03-16T11:59:00Z">
            <w:rPr/>
          </w:rPrChange>
        </w:rPr>
        <w:instrText>-</w:instrText>
      </w:r>
      <w:r w:rsidR="00E83E7E">
        <w:instrText>BIPM</w:instrText>
      </w:r>
      <w:r w:rsidR="00E83E7E" w:rsidRPr="00E83E7E">
        <w:rPr>
          <w:lang w:val="ru-RU"/>
          <w:rPrChange w:id="501" w:author="Yulia Tsarapkina" w:date="2023-03-16T11:59:00Z">
            <w:rPr/>
          </w:rPrChange>
        </w:rPr>
        <w:instrText>-</w:instrText>
      </w:r>
      <w:r w:rsidR="00E83E7E">
        <w:instrText>BIPMT</w:instrText>
      </w:r>
      <w:r w:rsidR="00E83E7E" w:rsidRPr="00E83E7E">
        <w:rPr>
          <w:lang w:val="ru-RU"/>
          <w:rPrChange w:id="502" w:author="Yulia Tsarapkina" w:date="2023-03-16T11:59:00Z">
            <w:rPr/>
          </w:rPrChange>
        </w:rPr>
        <w:instrText>-</w:instrText>
      </w:r>
      <w:r w:rsidR="00E83E7E">
        <w:instrText>approved</w:instrText>
      </w:r>
      <w:r w:rsidR="00E83E7E" w:rsidRPr="00E83E7E">
        <w:rPr>
          <w:lang w:val="ru-RU"/>
          <w:rPrChange w:id="503" w:author="Yulia Tsarapkina" w:date="2023-03-16T11:59:00Z">
            <w:rPr/>
          </w:rPrChange>
        </w:rPr>
        <w:instrText>_</w:instrText>
      </w:r>
      <w:r w:rsidR="00E83E7E">
        <w:instrText>ru</w:instrText>
      </w:r>
      <w:r w:rsidR="00E83E7E" w:rsidRPr="00E83E7E">
        <w:rPr>
          <w:lang w:val="ru-RU"/>
          <w:rPrChange w:id="504" w:author="Yulia Tsarapkina" w:date="2023-03-16T11:59:00Z">
            <w:rPr/>
          </w:rPrChange>
        </w:rPr>
        <w:instrText>.</w:instrText>
      </w:r>
      <w:r w:rsidR="00E83E7E">
        <w:instrText>docx</w:instrText>
      </w:r>
      <w:r w:rsidR="00E83E7E" w:rsidRPr="00E83E7E">
        <w:rPr>
          <w:lang w:val="ru-RU"/>
          <w:rPrChange w:id="505" w:author="Yulia Tsarapkina" w:date="2023-03-16T11:59:00Z">
            <w:rPr/>
          </w:rPrChange>
        </w:rPr>
        <w:instrText>&amp;</w:instrText>
      </w:r>
      <w:r w:rsidR="00E83E7E">
        <w:instrText>action</w:instrText>
      </w:r>
      <w:r w:rsidR="00E83E7E" w:rsidRPr="00E83E7E">
        <w:rPr>
          <w:lang w:val="ru-RU"/>
          <w:rPrChange w:id="506" w:author="Yulia Tsarapkina" w:date="2023-03-16T11:59:00Z">
            <w:rPr/>
          </w:rPrChange>
        </w:rPr>
        <w:instrText>=</w:instrText>
      </w:r>
      <w:r w:rsidR="00E83E7E">
        <w:instrText>d</w:instrText>
      </w:r>
      <w:r w:rsidR="00E83E7E">
        <w:instrText>efault</w:instrText>
      </w:r>
      <w:r w:rsidR="00E83E7E" w:rsidRPr="00E83E7E">
        <w:rPr>
          <w:lang w:val="ru-RU"/>
          <w:rPrChange w:id="507" w:author="Yulia Tsarapkina" w:date="2023-03-16T11:59:00Z">
            <w:rPr/>
          </w:rPrChange>
        </w:rPr>
        <w:instrText xml:space="preserve">" </w:instrText>
      </w:r>
      <w:r w:rsidR="00E83E7E">
        <w:fldChar w:fldCharType="separate"/>
      </w:r>
      <w:r w:rsidRPr="00C0734F">
        <w:rPr>
          <w:rStyle w:val="Hyperlink"/>
          <w:lang w:val="ru-RU"/>
        </w:rPr>
        <w:t>рекомендацию 5.1(5)/1 (СЕРКОМ-2)</w:t>
      </w:r>
      <w:r w:rsidR="00E83E7E">
        <w:rPr>
          <w:rStyle w:val="Hyperlink"/>
          <w:lang w:val="ru-RU"/>
        </w:rPr>
        <w:fldChar w:fldCharType="end"/>
      </w:r>
      <w:r>
        <w:rPr>
          <w:lang w:val="ru-RU"/>
        </w:rPr>
        <w:t>,</w:t>
      </w:r>
    </w:p>
    <w:p w14:paraId="5BFB4CE4" w14:textId="640AD4C7" w:rsidR="004769F8" w:rsidRPr="00306E79" w:rsidRDefault="004769F8" w:rsidP="004769F8">
      <w:pPr>
        <w:pStyle w:val="WMOBodyText"/>
        <w:rPr>
          <w:lang w:val="ru-RU"/>
        </w:rPr>
      </w:pPr>
      <w:r>
        <w:rPr>
          <w:b/>
          <w:bCs/>
          <w:lang w:val="ru-RU"/>
        </w:rPr>
        <w:t xml:space="preserve">рекомендует </w:t>
      </w:r>
      <w:r>
        <w:rPr>
          <w:lang w:val="ru-RU"/>
        </w:rPr>
        <w:t xml:space="preserve">Конгрессу принять поправки к пакету обязательных программ для метеорологов и техников-метеорологов (БИП-М и БИП-МТ) </w:t>
      </w:r>
      <w:hyperlink r:id="rId14" w:anchor=".Y86QqLVBxnI" w:history="1">
        <w:r w:rsidRPr="00C0734F">
          <w:rPr>
            <w:rStyle w:val="Hyperlink"/>
            <w:i/>
            <w:iCs/>
            <w:lang w:val="ru-RU"/>
          </w:rPr>
          <w:t>Технического регламента, том</w:t>
        </w:r>
        <w:r w:rsidR="004269DC">
          <w:rPr>
            <w:rStyle w:val="Hyperlink"/>
            <w:i/>
            <w:iCs/>
            <w:lang w:val="en-US"/>
          </w:rPr>
          <w:t> </w:t>
        </w:r>
        <w:r w:rsidRPr="00C0734F">
          <w:rPr>
            <w:rStyle w:val="Hyperlink"/>
            <w:i/>
            <w:iCs/>
            <w:lang w:val="ru-RU"/>
          </w:rPr>
          <w:t>I: Общие метеорологические стандарты и рекомендуемые практики</w:t>
        </w:r>
      </w:hyperlink>
      <w:r>
        <w:rPr>
          <w:i/>
          <w:iCs/>
          <w:lang w:val="ru-RU"/>
        </w:rPr>
        <w:t xml:space="preserve"> </w:t>
      </w:r>
      <w:r>
        <w:rPr>
          <w:lang w:val="ru-RU"/>
        </w:rPr>
        <w:t xml:space="preserve">(ВМО-№ 49) (часть VI и приложение А), как это предусмотрено в </w:t>
      </w:r>
      <w:hyperlink w:anchor="_Дополнение_к_проекту" w:history="1">
        <w:r w:rsidRPr="00C0734F">
          <w:rPr>
            <w:rStyle w:val="Hyperlink"/>
            <w:lang w:val="ru-RU"/>
          </w:rPr>
          <w:t>дополнении</w:t>
        </w:r>
      </w:hyperlink>
      <w:r>
        <w:rPr>
          <w:lang w:val="ru-RU"/>
        </w:rPr>
        <w:t xml:space="preserve"> к настоящему проекту рекомендации.</w:t>
      </w:r>
    </w:p>
    <w:p w14:paraId="6856E226" w14:textId="77777777" w:rsidR="004269DC" w:rsidRPr="00E83E7E" w:rsidRDefault="004269DC" w:rsidP="004269DC">
      <w:pPr>
        <w:pStyle w:val="WMOBodyText"/>
        <w:spacing w:before="360"/>
        <w:jc w:val="center"/>
        <w:rPr>
          <w:lang w:val="ru-RU"/>
        </w:rPr>
      </w:pPr>
      <w:bookmarkStart w:id="508" w:name="Annex_to_draft_Recommendation"/>
      <w:bookmarkStart w:id="509" w:name="Annex_to_Resolution"/>
      <w:bookmarkEnd w:id="0"/>
      <w:r>
        <w:rPr>
          <w:lang w:val="ru-RU"/>
        </w:rPr>
        <w:t>__________</w:t>
      </w:r>
      <w:r w:rsidRPr="00E83E7E">
        <w:rPr>
          <w:lang w:val="ru-RU"/>
        </w:rPr>
        <w:t>_____</w:t>
      </w:r>
    </w:p>
    <w:p w14:paraId="259240C5" w14:textId="77777777" w:rsidR="0031404F" w:rsidRPr="00306E79" w:rsidRDefault="0031404F">
      <w:pPr>
        <w:tabs>
          <w:tab w:val="clear" w:pos="1134"/>
        </w:tabs>
        <w:jc w:val="left"/>
        <w:rPr>
          <w:rFonts w:eastAsia="Verdana" w:cs="Verdana"/>
          <w:b/>
          <w:bCs/>
          <w:iCs/>
          <w:sz w:val="22"/>
          <w:szCs w:val="22"/>
          <w:lang w:val="ru-RU" w:eastAsia="zh-TW"/>
        </w:rPr>
      </w:pPr>
      <w:r w:rsidRPr="00306E79">
        <w:rPr>
          <w:lang w:val="ru-RU"/>
        </w:rPr>
        <w:br w:type="page"/>
      </w:r>
    </w:p>
    <w:p w14:paraId="4743D67D" w14:textId="5C9D9CB9" w:rsidR="000F46A6" w:rsidRPr="00306E79" w:rsidRDefault="000F46A6" w:rsidP="000F46A6">
      <w:pPr>
        <w:pStyle w:val="Heading2"/>
        <w:rPr>
          <w:lang w:val="ru-RU"/>
        </w:rPr>
      </w:pPr>
      <w:bookmarkStart w:id="510" w:name="_Annex_to_draft_1"/>
      <w:bookmarkStart w:id="511" w:name="_Дополнение_к_проекту"/>
      <w:bookmarkEnd w:id="510"/>
      <w:bookmarkEnd w:id="511"/>
      <w:r>
        <w:rPr>
          <w:lang w:val="ru-RU"/>
        </w:rPr>
        <w:lastRenderedPageBreak/>
        <w:t>Дополнение к проекту рекомендации 3.1(3)/1 (ИС-76)</w:t>
      </w:r>
      <w:bookmarkEnd w:id="508"/>
      <w:bookmarkEnd w:id="509"/>
    </w:p>
    <w:p w14:paraId="10886469" w14:textId="77777777" w:rsidR="000F46A6" w:rsidRPr="00306E79" w:rsidRDefault="000F46A6" w:rsidP="004269DC">
      <w:pPr>
        <w:pStyle w:val="Heading2"/>
        <w:rPr>
          <w:lang w:val="ru-RU"/>
        </w:rPr>
      </w:pPr>
      <w:r>
        <w:rPr>
          <w:lang w:val="ru-RU"/>
        </w:rPr>
        <w:t>Проект резолюции №№/1 (Кг-19)</w:t>
      </w:r>
    </w:p>
    <w:p w14:paraId="5B80D24E" w14:textId="75A92AD8" w:rsidR="000F46A6" w:rsidRPr="00306E79" w:rsidRDefault="000F46A6" w:rsidP="004269DC">
      <w:pPr>
        <w:pStyle w:val="Heading2"/>
        <w:rPr>
          <w:lang w:val="ru-RU"/>
        </w:rPr>
      </w:pPr>
      <w:r>
        <w:rPr>
          <w:lang w:val="ru-RU"/>
        </w:rPr>
        <w:t xml:space="preserve">Обзор БИП-М и БИП-МТ (часть VI и приложение А к тому I) </w:t>
      </w:r>
      <w:r w:rsidR="004269DC">
        <w:rPr>
          <w:lang w:val="ru-RU"/>
        </w:rPr>
        <w:br/>
      </w:r>
      <w:r>
        <w:rPr>
          <w:i/>
          <w:lang w:val="ru-RU"/>
        </w:rPr>
        <w:t>Технического регламента</w:t>
      </w:r>
      <w:r>
        <w:rPr>
          <w:lang w:val="ru-RU"/>
        </w:rPr>
        <w:t xml:space="preserve"> (ВМО-№ 49)</w:t>
      </w:r>
    </w:p>
    <w:p w14:paraId="7810E315" w14:textId="77777777" w:rsidR="000F46A6" w:rsidRPr="00386500" w:rsidRDefault="000F46A6" w:rsidP="000F46A6">
      <w:pPr>
        <w:pStyle w:val="WMOBodyText"/>
      </w:pPr>
      <w:r>
        <w:rPr>
          <w:lang w:val="ru-RU"/>
        </w:rPr>
        <w:t>ВСЕМИРНЫЙ МЕТЕОРОЛОГИЧЕСКИЙ КОНГРЕСС,</w:t>
      </w:r>
    </w:p>
    <w:p w14:paraId="5170C10C" w14:textId="77777777" w:rsidR="00F57FB9" w:rsidRPr="00386500" w:rsidRDefault="000F46A6" w:rsidP="000F46A6">
      <w:pPr>
        <w:pStyle w:val="WMOBodyText"/>
      </w:pPr>
      <w:r>
        <w:rPr>
          <w:b/>
          <w:bCs/>
          <w:lang w:val="ru-RU"/>
        </w:rPr>
        <w:t>напоминая:</w:t>
      </w:r>
      <w:r>
        <w:rPr>
          <w:lang w:val="ru-RU"/>
        </w:rPr>
        <w:t xml:space="preserve"> </w:t>
      </w:r>
    </w:p>
    <w:p w14:paraId="056C12D4" w14:textId="18431310" w:rsidR="00F57FB9" w:rsidRPr="00306E79" w:rsidRDefault="00E83E7E" w:rsidP="00E83E7E">
      <w:pPr>
        <w:pStyle w:val="WMOBodyText"/>
        <w:ind w:left="567" w:hanging="567"/>
        <w:rPr>
          <w:lang w:val="ru-RU"/>
        </w:rPr>
      </w:pPr>
      <w:r w:rsidRPr="00306E79">
        <w:rPr>
          <w:bCs/>
          <w:lang w:val="ru-RU"/>
        </w:rPr>
        <w:t>1)</w:t>
      </w:r>
      <w:r w:rsidRPr="00306E79">
        <w:rPr>
          <w:bCs/>
          <w:lang w:val="ru-RU"/>
        </w:rPr>
        <w:tab/>
      </w:r>
      <w:r>
        <w:fldChar w:fldCharType="begin"/>
      </w:r>
      <w:r w:rsidRPr="00E83E7E">
        <w:rPr>
          <w:lang w:val="ru-RU"/>
          <w:rPrChange w:id="512" w:author="Yulia Tsarapkina" w:date="2023-03-16T11:59:00Z">
            <w:rPr/>
          </w:rPrChange>
        </w:rPr>
        <w:instrText xml:space="preserve"> </w:instrText>
      </w:r>
      <w:r>
        <w:instrText>HYPERLINK</w:instrText>
      </w:r>
      <w:r w:rsidRPr="00E83E7E">
        <w:rPr>
          <w:lang w:val="ru-RU"/>
          <w:rPrChange w:id="513" w:author="Yulia Tsarapkina" w:date="2023-03-16T11:59:00Z">
            <w:rPr/>
          </w:rPrChange>
        </w:rPr>
        <w:instrText xml:space="preserve"> "</w:instrText>
      </w:r>
      <w:r>
        <w:instrText>https</w:instrText>
      </w:r>
      <w:r w:rsidRPr="00E83E7E">
        <w:rPr>
          <w:lang w:val="ru-RU"/>
          <w:rPrChange w:id="514" w:author="Yulia Tsarapkina" w:date="2023-03-16T11:59:00Z">
            <w:rPr/>
          </w:rPrChange>
        </w:rPr>
        <w:instrText>://</w:instrText>
      </w:r>
      <w:r>
        <w:instrText>library</w:instrText>
      </w:r>
      <w:r w:rsidRPr="00E83E7E">
        <w:rPr>
          <w:lang w:val="ru-RU"/>
          <w:rPrChange w:id="515" w:author="Yulia Tsarapkina" w:date="2023-03-16T11:59:00Z">
            <w:rPr/>
          </w:rPrChange>
        </w:rPr>
        <w:instrText>.</w:instrText>
      </w:r>
      <w:r>
        <w:instrText>wmo</w:instrText>
      </w:r>
      <w:r w:rsidRPr="00E83E7E">
        <w:rPr>
          <w:lang w:val="ru-RU"/>
          <w:rPrChange w:id="516" w:author="Yulia Tsarapkina" w:date="2023-03-16T11:59:00Z">
            <w:rPr/>
          </w:rPrChange>
        </w:rPr>
        <w:instrText>.</w:instrText>
      </w:r>
      <w:r>
        <w:instrText>int</w:instrText>
      </w:r>
      <w:r w:rsidRPr="00E83E7E">
        <w:rPr>
          <w:lang w:val="ru-RU"/>
          <w:rPrChange w:id="517" w:author="Yulia Tsarapkina" w:date="2023-03-16T11:59:00Z">
            <w:rPr/>
          </w:rPrChange>
        </w:rPr>
        <w:instrText>/</w:instrText>
      </w:r>
      <w:r>
        <w:instrText>doc</w:instrText>
      </w:r>
      <w:r w:rsidRPr="00E83E7E">
        <w:rPr>
          <w:lang w:val="ru-RU"/>
          <w:rPrChange w:id="518" w:author="Yulia Tsarapkina" w:date="2023-03-16T11:59:00Z">
            <w:rPr/>
          </w:rPrChange>
        </w:rPr>
        <w:instrText>_</w:instrText>
      </w:r>
      <w:r>
        <w:instrText>num</w:instrText>
      </w:r>
      <w:r w:rsidRPr="00E83E7E">
        <w:rPr>
          <w:lang w:val="ru-RU"/>
          <w:rPrChange w:id="519" w:author="Yulia Tsarapkina" w:date="2023-03-16T11:59:00Z">
            <w:rPr/>
          </w:rPrChange>
        </w:rPr>
        <w:instrText>.</w:instrText>
      </w:r>
      <w:r>
        <w:instrText>php</w:instrText>
      </w:r>
      <w:r w:rsidRPr="00E83E7E">
        <w:rPr>
          <w:lang w:val="ru-RU"/>
          <w:rPrChange w:id="520" w:author="Yulia Tsarapkina" w:date="2023-03-16T11:59:00Z">
            <w:rPr/>
          </w:rPrChange>
        </w:rPr>
        <w:instrText>?</w:instrText>
      </w:r>
      <w:r>
        <w:instrText>explnum</w:instrText>
      </w:r>
      <w:r w:rsidRPr="00E83E7E">
        <w:rPr>
          <w:lang w:val="ru-RU"/>
          <w:rPrChange w:id="521" w:author="Yulia Tsarapkina" w:date="2023-03-16T11:59:00Z">
            <w:rPr/>
          </w:rPrChange>
        </w:rPr>
        <w:instrText>_</w:instrText>
      </w:r>
      <w:r>
        <w:instrText>id</w:instrText>
      </w:r>
      <w:r w:rsidRPr="00E83E7E">
        <w:rPr>
          <w:lang w:val="ru-RU"/>
          <w:rPrChange w:id="522" w:author="Yulia Tsarapkina" w:date="2023-03-16T11:59:00Z">
            <w:rPr/>
          </w:rPrChange>
        </w:rPr>
        <w:instrText>=5264" \</w:instrText>
      </w:r>
      <w:r>
        <w:instrText>l</w:instrText>
      </w:r>
      <w:r w:rsidRPr="00E83E7E">
        <w:rPr>
          <w:lang w:val="ru-RU"/>
          <w:rPrChange w:id="523" w:author="Yulia Tsarapkina" w:date="2023-03-16T11:59:00Z">
            <w:rPr/>
          </w:rPrChange>
        </w:rPr>
        <w:instrText xml:space="preserve"> "</w:instrText>
      </w:r>
      <w:r>
        <w:instrText>page</w:instrText>
      </w:r>
      <w:r w:rsidRPr="00E83E7E">
        <w:rPr>
          <w:lang w:val="ru-RU"/>
          <w:rPrChange w:id="524" w:author="Yulia Tsarapkina" w:date="2023-03-16T11:59:00Z">
            <w:rPr/>
          </w:rPrChange>
        </w:rPr>
        <w:instrText xml:space="preserve">=282" </w:instrText>
      </w:r>
      <w:r>
        <w:fldChar w:fldCharType="separate"/>
      </w:r>
      <w:r w:rsidR="00322D09" w:rsidRPr="003256AD">
        <w:rPr>
          <w:rStyle w:val="Hyperlink"/>
          <w:lang w:val="ru-RU"/>
        </w:rPr>
        <w:t>резолюцию 32 (Кг-</w:t>
      </w:r>
      <w:r w:rsidR="00322D09" w:rsidRPr="003256AD">
        <w:rPr>
          <w:rStyle w:val="Hyperlink"/>
        </w:rPr>
        <w:t>XVI</w:t>
      </w:r>
      <w:r w:rsidR="00322D09" w:rsidRPr="003256AD">
        <w:rPr>
          <w:rStyle w:val="Hyperlink"/>
          <w:lang w:val="ru-RU"/>
        </w:rPr>
        <w:t>)</w:t>
      </w:r>
      <w:r>
        <w:rPr>
          <w:rStyle w:val="Hyperlink"/>
          <w:lang w:val="ru-RU"/>
        </w:rPr>
        <w:fldChar w:fldCharType="end"/>
      </w:r>
      <w:r w:rsidR="00322D09" w:rsidRPr="00306E79">
        <w:rPr>
          <w:lang w:val="ru-RU"/>
        </w:rPr>
        <w:t xml:space="preserve"> </w:t>
      </w:r>
      <w:r w:rsidR="00C0734F">
        <w:rPr>
          <w:lang w:val="ru-RU"/>
        </w:rPr>
        <w:t>«</w:t>
      </w:r>
      <w:r w:rsidR="00322D09" w:rsidRPr="00306E79">
        <w:rPr>
          <w:lang w:val="ru-RU"/>
        </w:rPr>
        <w:t xml:space="preserve">Определения терминов </w:t>
      </w:r>
      <w:r w:rsidR="00C0734F">
        <w:rPr>
          <w:lang w:val="ru-RU"/>
        </w:rPr>
        <w:t>«</w:t>
      </w:r>
      <w:r w:rsidR="00322D09" w:rsidRPr="00306E79">
        <w:rPr>
          <w:lang w:val="ru-RU"/>
        </w:rPr>
        <w:t>метеоролог</w:t>
      </w:r>
      <w:r w:rsidR="00C0734F">
        <w:rPr>
          <w:lang w:val="ru-RU"/>
        </w:rPr>
        <w:t>»</w:t>
      </w:r>
      <w:r w:rsidR="00322D09" w:rsidRPr="00306E79">
        <w:rPr>
          <w:lang w:val="ru-RU"/>
        </w:rPr>
        <w:t xml:space="preserve"> и </w:t>
      </w:r>
      <w:r w:rsidR="00C0734F">
        <w:rPr>
          <w:lang w:val="ru-RU"/>
        </w:rPr>
        <w:t>«</w:t>
      </w:r>
      <w:r w:rsidR="00322D09" w:rsidRPr="00306E79">
        <w:rPr>
          <w:lang w:val="ru-RU"/>
        </w:rPr>
        <w:t>техник-метеоролог</w:t>
      </w:r>
      <w:r w:rsidR="00C0734F">
        <w:rPr>
          <w:lang w:val="ru-RU"/>
        </w:rPr>
        <w:t>»</w:t>
      </w:r>
      <w:r w:rsidR="00322D09" w:rsidRPr="00306E79">
        <w:rPr>
          <w:lang w:val="ru-RU"/>
        </w:rPr>
        <w:t>,</w:t>
      </w:r>
    </w:p>
    <w:p w14:paraId="1E1B129A" w14:textId="246D82E3" w:rsidR="00F57FB9" w:rsidRPr="00306E79" w:rsidRDefault="00E83E7E" w:rsidP="00E83E7E">
      <w:pPr>
        <w:pStyle w:val="WMOBodyText"/>
        <w:ind w:left="567" w:hanging="567"/>
        <w:rPr>
          <w:lang w:val="ru-RU"/>
        </w:rPr>
      </w:pPr>
      <w:r w:rsidRPr="00306E79">
        <w:rPr>
          <w:bCs/>
          <w:lang w:val="ru-RU"/>
        </w:rPr>
        <w:t>2)</w:t>
      </w:r>
      <w:r w:rsidRPr="00306E79">
        <w:rPr>
          <w:bCs/>
          <w:lang w:val="ru-RU"/>
        </w:rPr>
        <w:tab/>
      </w:r>
      <w:r>
        <w:fldChar w:fldCharType="begin"/>
      </w:r>
      <w:r w:rsidRPr="00E83E7E">
        <w:rPr>
          <w:lang w:val="ru-RU"/>
          <w:rPrChange w:id="525" w:author="Yulia Tsarapkina" w:date="2023-03-16T11:59:00Z">
            <w:rPr/>
          </w:rPrChange>
        </w:rPr>
        <w:instrText xml:space="preserve"> </w:instrText>
      </w:r>
      <w:r>
        <w:instrText>HYPERLINK</w:instrText>
      </w:r>
      <w:r w:rsidRPr="00E83E7E">
        <w:rPr>
          <w:lang w:val="ru-RU"/>
          <w:rPrChange w:id="526" w:author="Yulia Tsarapkina" w:date="2023-03-16T11:59:00Z">
            <w:rPr/>
          </w:rPrChange>
        </w:rPr>
        <w:instrText xml:space="preserve"> "</w:instrText>
      </w:r>
      <w:r>
        <w:instrText>https</w:instrText>
      </w:r>
      <w:r w:rsidRPr="00E83E7E">
        <w:rPr>
          <w:lang w:val="ru-RU"/>
          <w:rPrChange w:id="527" w:author="Yulia Tsarapkina" w:date="2023-03-16T11:59:00Z">
            <w:rPr/>
          </w:rPrChange>
        </w:rPr>
        <w:instrText>://</w:instrText>
      </w:r>
      <w:r>
        <w:instrText>library</w:instrText>
      </w:r>
      <w:r w:rsidRPr="00E83E7E">
        <w:rPr>
          <w:lang w:val="ru-RU"/>
          <w:rPrChange w:id="528" w:author="Yulia Tsarapkina" w:date="2023-03-16T11:59:00Z">
            <w:rPr/>
          </w:rPrChange>
        </w:rPr>
        <w:instrText>.</w:instrText>
      </w:r>
      <w:r>
        <w:instrText>wmo</w:instrText>
      </w:r>
      <w:r w:rsidRPr="00E83E7E">
        <w:rPr>
          <w:lang w:val="ru-RU"/>
          <w:rPrChange w:id="529" w:author="Yulia Tsarapkina" w:date="2023-03-16T11:59:00Z">
            <w:rPr/>
          </w:rPrChange>
        </w:rPr>
        <w:instrText>.</w:instrText>
      </w:r>
      <w:r>
        <w:instrText>int</w:instrText>
      </w:r>
      <w:r w:rsidRPr="00E83E7E">
        <w:rPr>
          <w:lang w:val="ru-RU"/>
          <w:rPrChange w:id="530" w:author="Yulia Tsarapkina" w:date="2023-03-16T11:59:00Z">
            <w:rPr/>
          </w:rPrChange>
        </w:rPr>
        <w:instrText>/</w:instrText>
      </w:r>
      <w:r>
        <w:instrText>doc</w:instrText>
      </w:r>
      <w:r w:rsidRPr="00E83E7E">
        <w:rPr>
          <w:lang w:val="ru-RU"/>
          <w:rPrChange w:id="531" w:author="Yulia Tsarapkina" w:date="2023-03-16T11:59:00Z">
            <w:rPr/>
          </w:rPrChange>
        </w:rPr>
        <w:instrText>_</w:instrText>
      </w:r>
      <w:r>
        <w:instrText>num</w:instrText>
      </w:r>
      <w:r w:rsidRPr="00E83E7E">
        <w:rPr>
          <w:lang w:val="ru-RU"/>
          <w:rPrChange w:id="532" w:author="Yulia Tsarapkina" w:date="2023-03-16T11:59:00Z">
            <w:rPr/>
          </w:rPrChange>
        </w:rPr>
        <w:instrText>.</w:instrText>
      </w:r>
      <w:r>
        <w:instrText>php</w:instrText>
      </w:r>
      <w:r w:rsidRPr="00E83E7E">
        <w:rPr>
          <w:lang w:val="ru-RU"/>
          <w:rPrChange w:id="533" w:author="Yulia Tsarapkina" w:date="2023-03-16T11:59:00Z">
            <w:rPr/>
          </w:rPrChange>
        </w:rPr>
        <w:instrText>?</w:instrText>
      </w:r>
      <w:r>
        <w:instrText>explnum</w:instrText>
      </w:r>
      <w:r w:rsidRPr="00E83E7E">
        <w:rPr>
          <w:lang w:val="ru-RU"/>
          <w:rPrChange w:id="534" w:author="Yulia Tsarapkina" w:date="2023-03-16T11:59:00Z">
            <w:rPr/>
          </w:rPrChange>
        </w:rPr>
        <w:instrText>_</w:instrText>
      </w:r>
      <w:r>
        <w:instrText>id</w:instrText>
      </w:r>
      <w:r w:rsidRPr="00E83E7E">
        <w:rPr>
          <w:lang w:val="ru-RU"/>
          <w:rPrChange w:id="535" w:author="Yulia Tsarapkina" w:date="2023-03-16T11:59:00Z">
            <w:rPr/>
          </w:rPrChange>
        </w:rPr>
        <w:instrText>=5180" \</w:instrText>
      </w:r>
      <w:r>
        <w:instrText>l</w:instrText>
      </w:r>
      <w:r w:rsidRPr="00E83E7E">
        <w:rPr>
          <w:lang w:val="ru-RU"/>
          <w:rPrChange w:id="536" w:author="Yulia Tsarapkina" w:date="2023-03-16T11:59:00Z">
            <w:rPr/>
          </w:rPrChange>
        </w:rPr>
        <w:instrText xml:space="preserve"> "</w:instrText>
      </w:r>
      <w:r>
        <w:instrText>page</w:instrText>
      </w:r>
      <w:r w:rsidRPr="00E83E7E">
        <w:rPr>
          <w:lang w:val="ru-RU"/>
          <w:rPrChange w:id="537" w:author="Yulia Tsarapkina" w:date="2023-03-16T11:59:00Z">
            <w:rPr/>
          </w:rPrChange>
        </w:rPr>
        <w:instrText xml:space="preserve">=126" </w:instrText>
      </w:r>
      <w:r>
        <w:fldChar w:fldCharType="separate"/>
      </w:r>
      <w:r w:rsidR="00322D09" w:rsidRPr="003256AD">
        <w:rPr>
          <w:rStyle w:val="Hyperlink"/>
          <w:lang w:val="ru-RU"/>
        </w:rPr>
        <w:t>резолюцию 32 (ИС-70)</w:t>
      </w:r>
      <w:r>
        <w:rPr>
          <w:rStyle w:val="Hyperlink"/>
          <w:lang w:val="ru-RU"/>
        </w:rPr>
        <w:fldChar w:fldCharType="end"/>
      </w:r>
      <w:r w:rsidR="00322D09" w:rsidRPr="00306E79">
        <w:rPr>
          <w:lang w:val="ru-RU"/>
        </w:rPr>
        <w:t xml:space="preserve"> </w:t>
      </w:r>
      <w:r w:rsidR="00C0734F">
        <w:rPr>
          <w:lang w:val="ru-RU"/>
        </w:rPr>
        <w:t>«</w:t>
      </w:r>
      <w:r w:rsidR="00322D09" w:rsidRPr="00306E79">
        <w:rPr>
          <w:lang w:val="ru-RU"/>
        </w:rPr>
        <w:t>План обзора пакета обязательных программ для метеорологов и пакета обязательных программ для техников-метеорологов</w:t>
      </w:r>
      <w:r w:rsidR="00C0734F">
        <w:rPr>
          <w:lang w:val="ru-RU"/>
        </w:rPr>
        <w:t>»</w:t>
      </w:r>
      <w:r w:rsidR="00322D09" w:rsidRPr="00306E79">
        <w:rPr>
          <w:lang w:val="ru-RU"/>
        </w:rPr>
        <w:t>,</w:t>
      </w:r>
    </w:p>
    <w:p w14:paraId="6EFFAD85" w14:textId="77A2D02A" w:rsidR="000F46A6" w:rsidRPr="00306E79" w:rsidRDefault="000F46A6" w:rsidP="000F46A6">
      <w:pPr>
        <w:pStyle w:val="WMOBodyText"/>
        <w:rPr>
          <w:lang w:val="ru-RU"/>
        </w:rPr>
      </w:pPr>
      <w:r>
        <w:rPr>
          <w:b/>
          <w:bCs/>
          <w:lang w:val="ru-RU"/>
        </w:rPr>
        <w:t xml:space="preserve">рассмотрев </w:t>
      </w:r>
      <w:r w:rsidR="00E83E7E">
        <w:fldChar w:fldCharType="begin"/>
      </w:r>
      <w:r w:rsidR="00E83E7E" w:rsidRPr="00E83E7E">
        <w:rPr>
          <w:lang w:val="ru-RU"/>
          <w:rPrChange w:id="538" w:author="Yulia Tsarapkina" w:date="2023-03-16T11:59:00Z">
            <w:rPr/>
          </w:rPrChange>
        </w:rPr>
        <w:instrText xml:space="preserve"> </w:instrText>
      </w:r>
      <w:r w:rsidR="00E83E7E">
        <w:instrText>HYPERLINK</w:instrText>
      </w:r>
      <w:r w:rsidR="00E83E7E" w:rsidRPr="00E83E7E">
        <w:rPr>
          <w:lang w:val="ru-RU"/>
          <w:rPrChange w:id="539" w:author="Yulia Tsarapkina" w:date="2023-03-16T11:59:00Z">
            <w:rPr/>
          </w:rPrChange>
        </w:rPr>
        <w:instrText xml:space="preserve"> "</w:instrText>
      </w:r>
      <w:r w:rsidR="00E83E7E">
        <w:instrText>https</w:instrText>
      </w:r>
      <w:r w:rsidR="00E83E7E" w:rsidRPr="00E83E7E">
        <w:rPr>
          <w:lang w:val="ru-RU"/>
          <w:rPrChange w:id="540" w:author="Yulia Tsarapkina" w:date="2023-03-16T11:59:00Z">
            <w:rPr/>
          </w:rPrChange>
        </w:rPr>
        <w:instrText>://</w:instrText>
      </w:r>
      <w:r w:rsidR="00E83E7E">
        <w:instrText>meetings</w:instrText>
      </w:r>
      <w:r w:rsidR="00E83E7E" w:rsidRPr="00E83E7E">
        <w:rPr>
          <w:lang w:val="ru-RU"/>
          <w:rPrChange w:id="541" w:author="Yulia Tsarapkina" w:date="2023-03-16T11:59:00Z">
            <w:rPr/>
          </w:rPrChange>
        </w:rPr>
        <w:instrText>.</w:instrText>
      </w:r>
      <w:r w:rsidR="00E83E7E">
        <w:instrText>wmo</w:instrText>
      </w:r>
      <w:r w:rsidR="00E83E7E" w:rsidRPr="00E83E7E">
        <w:rPr>
          <w:lang w:val="ru-RU"/>
          <w:rPrChange w:id="542" w:author="Yulia Tsarapkina" w:date="2023-03-16T11:59:00Z">
            <w:rPr/>
          </w:rPrChange>
        </w:rPr>
        <w:instrText>.</w:instrText>
      </w:r>
      <w:r w:rsidR="00E83E7E">
        <w:instrText>int</w:instrText>
      </w:r>
      <w:r w:rsidR="00E83E7E" w:rsidRPr="00E83E7E">
        <w:rPr>
          <w:lang w:val="ru-RU"/>
          <w:rPrChange w:id="543" w:author="Yulia Tsarapkina" w:date="2023-03-16T11:59:00Z">
            <w:rPr/>
          </w:rPrChange>
        </w:rPr>
        <w:instrText>/</w:instrText>
      </w:r>
      <w:r w:rsidR="00E83E7E">
        <w:instrText>SERCOM</w:instrText>
      </w:r>
      <w:r w:rsidR="00E83E7E" w:rsidRPr="00E83E7E">
        <w:rPr>
          <w:lang w:val="ru-RU"/>
          <w:rPrChange w:id="544" w:author="Yulia Tsarapkina" w:date="2023-03-16T11:59:00Z">
            <w:rPr/>
          </w:rPrChange>
        </w:rPr>
        <w:instrText>-2/_</w:instrText>
      </w:r>
      <w:r w:rsidR="00E83E7E">
        <w:instrText>layouts</w:instrText>
      </w:r>
      <w:r w:rsidR="00E83E7E" w:rsidRPr="00E83E7E">
        <w:rPr>
          <w:lang w:val="ru-RU"/>
          <w:rPrChange w:id="545" w:author="Yulia Tsarapkina" w:date="2023-03-16T11:59:00Z">
            <w:rPr/>
          </w:rPrChange>
        </w:rPr>
        <w:instrText>/15/</w:instrText>
      </w:r>
      <w:r w:rsidR="00E83E7E">
        <w:instrText>WopiFrame</w:instrText>
      </w:r>
      <w:r w:rsidR="00E83E7E" w:rsidRPr="00E83E7E">
        <w:rPr>
          <w:lang w:val="ru-RU"/>
          <w:rPrChange w:id="546" w:author="Yulia Tsarapkina" w:date="2023-03-16T11:59:00Z">
            <w:rPr/>
          </w:rPrChange>
        </w:rPr>
        <w:instrText>.</w:instrText>
      </w:r>
      <w:r w:rsidR="00E83E7E">
        <w:instrText>aspx</w:instrText>
      </w:r>
      <w:r w:rsidR="00E83E7E" w:rsidRPr="00E83E7E">
        <w:rPr>
          <w:lang w:val="ru-RU"/>
          <w:rPrChange w:id="547" w:author="Yulia Tsarapkina" w:date="2023-03-16T11:59:00Z">
            <w:rPr/>
          </w:rPrChange>
        </w:rPr>
        <w:instrText>?</w:instrText>
      </w:r>
      <w:r w:rsidR="00E83E7E">
        <w:instrText>sourcedoc</w:instrText>
      </w:r>
      <w:r w:rsidR="00E83E7E" w:rsidRPr="00E83E7E">
        <w:rPr>
          <w:lang w:val="ru-RU"/>
          <w:rPrChange w:id="548" w:author="Yulia Tsarapkina" w:date="2023-03-16T11:59:00Z">
            <w:rPr/>
          </w:rPrChange>
        </w:rPr>
        <w:instrText>=/</w:instrText>
      </w:r>
      <w:r w:rsidR="00E83E7E">
        <w:instrText>SERCOM</w:instrText>
      </w:r>
      <w:r w:rsidR="00E83E7E" w:rsidRPr="00E83E7E">
        <w:rPr>
          <w:lang w:val="ru-RU"/>
          <w:rPrChange w:id="549" w:author="Yulia Tsarapkina" w:date="2023-03-16T11:59:00Z">
            <w:rPr/>
          </w:rPrChange>
        </w:rPr>
        <w:instrText>-2/</w:instrText>
      </w:r>
      <w:r w:rsidR="00E83E7E">
        <w:instrText>Russian</w:instrText>
      </w:r>
      <w:r w:rsidR="00E83E7E" w:rsidRPr="00E83E7E">
        <w:rPr>
          <w:lang w:val="ru-RU"/>
          <w:rPrChange w:id="550" w:author="Yulia Tsarapkina" w:date="2023-03-16T11:59:00Z">
            <w:rPr/>
          </w:rPrChange>
        </w:rPr>
        <w:instrText>/2.%20</w:instrText>
      </w:r>
      <w:r w:rsidR="00E83E7E">
        <w:instrText>PR</w:instrText>
      </w:r>
      <w:r w:rsidR="00E83E7E" w:rsidRPr="00E83E7E">
        <w:rPr>
          <w:lang w:val="ru-RU"/>
          <w:rPrChange w:id="551" w:author="Yulia Tsarapkina" w:date="2023-03-16T11:59:00Z">
            <w:rPr/>
          </w:rPrChange>
        </w:rPr>
        <w:instrText>%20-%20ПРЕДВАРИТЕЛЬНЫЙ%20ОТЧЕТ%20(Утвержденные%20документы)/</w:instrText>
      </w:r>
      <w:r w:rsidR="00E83E7E">
        <w:instrText>SERCOM</w:instrText>
      </w:r>
      <w:r w:rsidR="00E83E7E" w:rsidRPr="00E83E7E">
        <w:rPr>
          <w:lang w:val="ru-RU"/>
          <w:rPrChange w:id="552" w:author="Yulia Tsarapkina" w:date="2023-03-16T11:59:00Z">
            <w:rPr/>
          </w:rPrChange>
        </w:rPr>
        <w:instrText>-2-</w:instrText>
      </w:r>
      <w:r w:rsidR="00E83E7E">
        <w:instrText>d</w:instrText>
      </w:r>
      <w:r w:rsidR="00E83E7E" w:rsidRPr="00E83E7E">
        <w:rPr>
          <w:lang w:val="ru-RU"/>
          <w:rPrChange w:id="553" w:author="Yulia Tsarapkina" w:date="2023-03-16T11:59:00Z">
            <w:rPr/>
          </w:rPrChange>
        </w:rPr>
        <w:instrText>05-1(5)-</w:instrText>
      </w:r>
      <w:r w:rsidR="00E83E7E">
        <w:instrText>RECOMMENDED</w:instrText>
      </w:r>
      <w:r w:rsidR="00E83E7E" w:rsidRPr="00E83E7E">
        <w:rPr>
          <w:lang w:val="ru-RU"/>
          <w:rPrChange w:id="554" w:author="Yulia Tsarapkina" w:date="2023-03-16T11:59:00Z">
            <w:rPr/>
          </w:rPrChange>
        </w:rPr>
        <w:instrText>-</w:instrText>
      </w:r>
      <w:r w:rsidR="00E83E7E">
        <w:instrText>AMENDMENTS</w:instrText>
      </w:r>
      <w:r w:rsidR="00E83E7E" w:rsidRPr="00E83E7E">
        <w:rPr>
          <w:lang w:val="ru-RU"/>
          <w:rPrChange w:id="555" w:author="Yulia Tsarapkina" w:date="2023-03-16T11:59:00Z">
            <w:rPr/>
          </w:rPrChange>
        </w:rPr>
        <w:instrText>-</w:instrText>
      </w:r>
      <w:r w:rsidR="00E83E7E">
        <w:instrText>TO</w:instrText>
      </w:r>
      <w:r w:rsidR="00E83E7E" w:rsidRPr="00E83E7E">
        <w:rPr>
          <w:lang w:val="ru-RU"/>
          <w:rPrChange w:id="556" w:author="Yulia Tsarapkina" w:date="2023-03-16T11:59:00Z">
            <w:rPr/>
          </w:rPrChange>
        </w:rPr>
        <w:instrText>-</w:instrText>
      </w:r>
      <w:r w:rsidR="00E83E7E">
        <w:instrText>TEC</w:instrText>
      </w:r>
      <w:r w:rsidR="00E83E7E" w:rsidRPr="00E83E7E">
        <w:rPr>
          <w:lang w:val="ru-RU"/>
          <w:rPrChange w:id="557" w:author="Yulia Tsarapkina" w:date="2023-03-16T11:59:00Z">
            <w:rPr/>
          </w:rPrChange>
        </w:rPr>
        <w:instrText>-</w:instrText>
      </w:r>
      <w:r w:rsidR="00E83E7E">
        <w:instrText>REG</w:instrText>
      </w:r>
      <w:r w:rsidR="00E83E7E" w:rsidRPr="00E83E7E">
        <w:rPr>
          <w:lang w:val="ru-RU"/>
          <w:rPrChange w:id="558" w:author="Yulia Tsarapkina" w:date="2023-03-16T11:59:00Z">
            <w:rPr/>
          </w:rPrChange>
        </w:rPr>
        <w:instrText>-</w:instrText>
      </w:r>
      <w:r w:rsidR="00E83E7E">
        <w:instrText>BIPM</w:instrText>
      </w:r>
      <w:r w:rsidR="00E83E7E" w:rsidRPr="00E83E7E">
        <w:rPr>
          <w:lang w:val="ru-RU"/>
          <w:rPrChange w:id="559" w:author="Yulia Tsarapkina" w:date="2023-03-16T11:59:00Z">
            <w:rPr/>
          </w:rPrChange>
        </w:rPr>
        <w:instrText>-</w:instrText>
      </w:r>
      <w:r w:rsidR="00E83E7E">
        <w:instrText>BIPMT</w:instrText>
      </w:r>
      <w:r w:rsidR="00E83E7E" w:rsidRPr="00E83E7E">
        <w:rPr>
          <w:lang w:val="ru-RU"/>
          <w:rPrChange w:id="560" w:author="Yulia Tsarapkina" w:date="2023-03-16T11:59:00Z">
            <w:rPr/>
          </w:rPrChange>
        </w:rPr>
        <w:instrText>-</w:instrText>
      </w:r>
      <w:r w:rsidR="00E83E7E">
        <w:instrText>approved</w:instrText>
      </w:r>
      <w:r w:rsidR="00E83E7E" w:rsidRPr="00E83E7E">
        <w:rPr>
          <w:lang w:val="ru-RU"/>
          <w:rPrChange w:id="561" w:author="Yulia Tsarapkina" w:date="2023-03-16T11:59:00Z">
            <w:rPr/>
          </w:rPrChange>
        </w:rPr>
        <w:instrText>_</w:instrText>
      </w:r>
      <w:r w:rsidR="00E83E7E">
        <w:instrText>ru</w:instrText>
      </w:r>
      <w:r w:rsidR="00E83E7E" w:rsidRPr="00E83E7E">
        <w:rPr>
          <w:lang w:val="ru-RU"/>
          <w:rPrChange w:id="562" w:author="Yulia Tsarapkina" w:date="2023-03-16T11:59:00Z">
            <w:rPr/>
          </w:rPrChange>
        </w:rPr>
        <w:instrText>.</w:instrText>
      </w:r>
      <w:r w:rsidR="00E83E7E">
        <w:instrText>docx</w:instrText>
      </w:r>
      <w:r w:rsidR="00E83E7E" w:rsidRPr="00E83E7E">
        <w:rPr>
          <w:lang w:val="ru-RU"/>
          <w:rPrChange w:id="563" w:author="Yulia Tsarapkina" w:date="2023-03-16T11:59:00Z">
            <w:rPr/>
          </w:rPrChange>
        </w:rPr>
        <w:instrText>&amp;</w:instrText>
      </w:r>
      <w:r w:rsidR="00E83E7E">
        <w:instrText>action</w:instrText>
      </w:r>
      <w:r w:rsidR="00E83E7E" w:rsidRPr="00E83E7E">
        <w:rPr>
          <w:lang w:val="ru-RU"/>
          <w:rPrChange w:id="564" w:author="Yulia Tsarapkina" w:date="2023-03-16T11:59:00Z">
            <w:rPr/>
          </w:rPrChange>
        </w:rPr>
        <w:instrText>=</w:instrText>
      </w:r>
      <w:r w:rsidR="00E83E7E">
        <w:instrText>d</w:instrText>
      </w:r>
      <w:r w:rsidR="00E83E7E">
        <w:instrText>efault</w:instrText>
      </w:r>
      <w:r w:rsidR="00E83E7E" w:rsidRPr="00E83E7E">
        <w:rPr>
          <w:lang w:val="ru-RU"/>
          <w:rPrChange w:id="565" w:author="Yulia Tsarapkina" w:date="2023-03-16T11:59:00Z">
            <w:rPr/>
          </w:rPrChange>
        </w:rPr>
        <w:instrText xml:space="preserve">" </w:instrText>
      </w:r>
      <w:r w:rsidR="00E83E7E">
        <w:fldChar w:fldCharType="separate"/>
      </w:r>
      <w:r w:rsidRPr="00C0734F">
        <w:rPr>
          <w:rStyle w:val="Hyperlink"/>
          <w:lang w:val="ru-RU"/>
        </w:rPr>
        <w:t>рекомендацию 5.1(5)/1 (СЕРКОМ-2)</w:t>
      </w:r>
      <w:r w:rsidR="00E83E7E">
        <w:rPr>
          <w:rStyle w:val="Hyperlink"/>
          <w:lang w:val="ru-RU"/>
        </w:rPr>
        <w:fldChar w:fldCharType="end"/>
      </w:r>
      <w:r>
        <w:rPr>
          <w:lang w:val="ru-RU"/>
        </w:rPr>
        <w:t xml:space="preserve"> </w:t>
      </w:r>
      <w:r w:rsidR="00C0734F">
        <w:rPr>
          <w:lang w:val="ru-RU"/>
        </w:rPr>
        <w:t>«</w:t>
      </w:r>
      <w:r>
        <w:rPr>
          <w:lang w:val="ru-RU"/>
        </w:rPr>
        <w:t xml:space="preserve">Обзор БИП-М и БИП-МТ (часть VI и приложение А к тому I) </w:t>
      </w:r>
      <w:r>
        <w:rPr>
          <w:i/>
          <w:iCs/>
          <w:lang w:val="ru-RU"/>
        </w:rPr>
        <w:t xml:space="preserve">Технического регламента </w:t>
      </w:r>
      <w:r>
        <w:rPr>
          <w:lang w:val="ru-RU"/>
        </w:rPr>
        <w:t>(ВМО-№ 49)</w:t>
      </w:r>
      <w:r w:rsidR="00C0734F">
        <w:rPr>
          <w:lang w:val="ru-RU"/>
        </w:rPr>
        <w:t>»</w:t>
      </w:r>
      <w:r>
        <w:rPr>
          <w:lang w:val="ru-RU"/>
        </w:rPr>
        <w:t xml:space="preserve"> и </w:t>
      </w:r>
      <w:r w:rsidR="00E83E7E">
        <w:fldChar w:fldCharType="begin"/>
      </w:r>
      <w:r w:rsidR="00E83E7E" w:rsidRPr="00E83E7E">
        <w:rPr>
          <w:lang w:val="ru-RU"/>
          <w:rPrChange w:id="566" w:author="Yulia Tsarapkina" w:date="2023-03-16T11:59:00Z">
            <w:rPr/>
          </w:rPrChange>
        </w:rPr>
        <w:instrText xml:space="preserve"> </w:instrText>
      </w:r>
      <w:r w:rsidR="00E83E7E">
        <w:instrText>HYPERLINK</w:instrText>
      </w:r>
      <w:r w:rsidR="00E83E7E" w:rsidRPr="00E83E7E">
        <w:rPr>
          <w:lang w:val="ru-RU"/>
          <w:rPrChange w:id="567" w:author="Yulia Tsarapkina" w:date="2023-03-16T11:59:00Z">
            <w:rPr/>
          </w:rPrChange>
        </w:rPr>
        <w:instrText xml:space="preserve"> "</w:instrText>
      </w:r>
      <w:r w:rsidR="00E83E7E">
        <w:instrText>https</w:instrText>
      </w:r>
      <w:r w:rsidR="00E83E7E" w:rsidRPr="00E83E7E">
        <w:rPr>
          <w:lang w:val="ru-RU"/>
          <w:rPrChange w:id="568" w:author="Yulia Tsarapkina" w:date="2023-03-16T11:59:00Z">
            <w:rPr/>
          </w:rPrChange>
        </w:rPr>
        <w:instrText>://</w:instrText>
      </w:r>
      <w:r w:rsidR="00E83E7E">
        <w:instrText>meetings</w:instrText>
      </w:r>
      <w:r w:rsidR="00E83E7E" w:rsidRPr="00E83E7E">
        <w:rPr>
          <w:lang w:val="ru-RU"/>
          <w:rPrChange w:id="569" w:author="Yulia Tsarapkina" w:date="2023-03-16T11:59:00Z">
            <w:rPr/>
          </w:rPrChange>
        </w:rPr>
        <w:instrText>.</w:instrText>
      </w:r>
      <w:r w:rsidR="00E83E7E">
        <w:instrText>wmo</w:instrText>
      </w:r>
      <w:r w:rsidR="00E83E7E" w:rsidRPr="00E83E7E">
        <w:rPr>
          <w:lang w:val="ru-RU"/>
          <w:rPrChange w:id="570" w:author="Yulia Tsarapkina" w:date="2023-03-16T11:59:00Z">
            <w:rPr/>
          </w:rPrChange>
        </w:rPr>
        <w:instrText>.</w:instrText>
      </w:r>
      <w:r w:rsidR="00E83E7E">
        <w:instrText>int</w:instrText>
      </w:r>
      <w:r w:rsidR="00E83E7E" w:rsidRPr="00E83E7E">
        <w:rPr>
          <w:lang w:val="ru-RU"/>
          <w:rPrChange w:id="571" w:author="Yulia Tsarapkina" w:date="2023-03-16T11:59:00Z">
            <w:rPr/>
          </w:rPrChange>
        </w:rPr>
        <w:instrText>/</w:instrText>
      </w:r>
      <w:r w:rsidR="00E83E7E">
        <w:instrText>INFCOM</w:instrText>
      </w:r>
      <w:r w:rsidR="00E83E7E" w:rsidRPr="00E83E7E">
        <w:rPr>
          <w:lang w:val="ru-RU"/>
          <w:rPrChange w:id="572" w:author="Yulia Tsarapkina" w:date="2023-03-16T11:59:00Z">
            <w:rPr/>
          </w:rPrChange>
        </w:rPr>
        <w:instrText>-2/_</w:instrText>
      </w:r>
      <w:r w:rsidR="00E83E7E">
        <w:instrText>layouts</w:instrText>
      </w:r>
      <w:r w:rsidR="00E83E7E" w:rsidRPr="00E83E7E">
        <w:rPr>
          <w:lang w:val="ru-RU"/>
          <w:rPrChange w:id="573" w:author="Yulia Tsarapkina" w:date="2023-03-16T11:59:00Z">
            <w:rPr/>
          </w:rPrChange>
        </w:rPr>
        <w:instrText>/15/</w:instrText>
      </w:r>
      <w:r w:rsidR="00E83E7E">
        <w:instrText>WopiFrame</w:instrText>
      </w:r>
      <w:r w:rsidR="00E83E7E" w:rsidRPr="00E83E7E">
        <w:rPr>
          <w:lang w:val="ru-RU"/>
          <w:rPrChange w:id="574" w:author="Yulia Tsarapkina" w:date="2023-03-16T11:59:00Z">
            <w:rPr/>
          </w:rPrChange>
        </w:rPr>
        <w:instrText>.</w:instrText>
      </w:r>
      <w:r w:rsidR="00E83E7E">
        <w:instrText>aspx</w:instrText>
      </w:r>
      <w:r w:rsidR="00E83E7E" w:rsidRPr="00E83E7E">
        <w:rPr>
          <w:lang w:val="ru-RU"/>
          <w:rPrChange w:id="575" w:author="Yulia Tsarapkina" w:date="2023-03-16T11:59:00Z">
            <w:rPr/>
          </w:rPrChange>
        </w:rPr>
        <w:instrText>?</w:instrText>
      </w:r>
      <w:r w:rsidR="00E83E7E">
        <w:instrText>sourcedoc</w:instrText>
      </w:r>
      <w:r w:rsidR="00E83E7E" w:rsidRPr="00E83E7E">
        <w:rPr>
          <w:lang w:val="ru-RU"/>
          <w:rPrChange w:id="576" w:author="Yulia Tsarapkina" w:date="2023-03-16T11:59:00Z">
            <w:rPr/>
          </w:rPrChange>
        </w:rPr>
        <w:instrText>=/</w:instrText>
      </w:r>
      <w:r w:rsidR="00E83E7E">
        <w:instrText>INFCOM</w:instrText>
      </w:r>
      <w:r w:rsidR="00E83E7E" w:rsidRPr="00E83E7E">
        <w:rPr>
          <w:lang w:val="ru-RU"/>
          <w:rPrChange w:id="577" w:author="Yulia Tsarapkina" w:date="2023-03-16T11:59:00Z">
            <w:rPr/>
          </w:rPrChange>
        </w:rPr>
        <w:instrText>-2/</w:instrText>
      </w:r>
      <w:r w:rsidR="00E83E7E">
        <w:instrText>Russian</w:instrText>
      </w:r>
      <w:r w:rsidR="00E83E7E" w:rsidRPr="00E83E7E">
        <w:rPr>
          <w:lang w:val="ru-RU"/>
          <w:rPrChange w:id="578" w:author="Yulia Tsarapkina" w:date="2023-03-16T11:59:00Z">
            <w:rPr/>
          </w:rPrChange>
        </w:rPr>
        <w:instrText>/2.%20</w:instrText>
      </w:r>
      <w:r w:rsidR="00E83E7E">
        <w:instrText>PR</w:instrText>
      </w:r>
      <w:r w:rsidR="00E83E7E" w:rsidRPr="00E83E7E">
        <w:rPr>
          <w:lang w:val="ru-RU"/>
          <w:rPrChange w:id="579" w:author="Yulia Tsarapkina" w:date="2023-03-16T11:59:00Z">
            <w:rPr/>
          </w:rPrChange>
        </w:rPr>
        <w:instrText>%20-%20ПР</w:instrText>
      </w:r>
      <w:r w:rsidR="00E83E7E" w:rsidRPr="00E83E7E">
        <w:rPr>
          <w:lang w:val="ru-RU"/>
          <w:rPrChange w:id="580" w:author="Yulia Tsarapkina" w:date="2023-03-16T11:59:00Z">
            <w:rPr/>
          </w:rPrChange>
        </w:rPr>
        <w:instrText>ЕДВАРИТЕЛЬНЫЙ%20ОТЧЕТ%20(Утвержденные%20документы)/</w:instrText>
      </w:r>
      <w:r w:rsidR="00E83E7E">
        <w:instrText>INFCOM</w:instrText>
      </w:r>
      <w:r w:rsidR="00E83E7E" w:rsidRPr="00E83E7E">
        <w:rPr>
          <w:lang w:val="ru-RU"/>
          <w:rPrChange w:id="581" w:author="Yulia Tsarapkina" w:date="2023-03-16T11:59:00Z">
            <w:rPr/>
          </w:rPrChange>
        </w:rPr>
        <w:instrText>-2-</w:instrText>
      </w:r>
      <w:r w:rsidR="00E83E7E">
        <w:instrText>d</w:instrText>
      </w:r>
      <w:r w:rsidR="00E83E7E" w:rsidRPr="00E83E7E">
        <w:rPr>
          <w:lang w:val="ru-RU"/>
          <w:rPrChange w:id="582" w:author="Yulia Tsarapkina" w:date="2023-03-16T11:59:00Z">
            <w:rPr/>
          </w:rPrChange>
        </w:rPr>
        <w:instrText>06-8(6)-</w:instrText>
      </w:r>
      <w:r w:rsidR="00E83E7E">
        <w:instrText>REVIEW</w:instrText>
      </w:r>
      <w:r w:rsidR="00E83E7E" w:rsidRPr="00E83E7E">
        <w:rPr>
          <w:lang w:val="ru-RU"/>
          <w:rPrChange w:id="583" w:author="Yulia Tsarapkina" w:date="2023-03-16T11:59:00Z">
            <w:rPr/>
          </w:rPrChange>
        </w:rPr>
        <w:instrText>-</w:instrText>
      </w:r>
      <w:r w:rsidR="00E83E7E">
        <w:instrText>OF</w:instrText>
      </w:r>
      <w:r w:rsidR="00E83E7E" w:rsidRPr="00E83E7E">
        <w:rPr>
          <w:lang w:val="ru-RU"/>
          <w:rPrChange w:id="584" w:author="Yulia Tsarapkina" w:date="2023-03-16T11:59:00Z">
            <w:rPr/>
          </w:rPrChange>
        </w:rPr>
        <w:instrText>-</w:instrText>
      </w:r>
      <w:r w:rsidR="00E83E7E">
        <w:instrText>BIP</w:instrText>
      </w:r>
      <w:r w:rsidR="00E83E7E" w:rsidRPr="00E83E7E">
        <w:rPr>
          <w:lang w:val="ru-RU"/>
          <w:rPrChange w:id="585" w:author="Yulia Tsarapkina" w:date="2023-03-16T11:59:00Z">
            <w:rPr/>
          </w:rPrChange>
        </w:rPr>
        <w:instrText>-</w:instrText>
      </w:r>
      <w:r w:rsidR="00E83E7E">
        <w:instrText>M</w:instrText>
      </w:r>
      <w:r w:rsidR="00E83E7E" w:rsidRPr="00E83E7E">
        <w:rPr>
          <w:lang w:val="ru-RU"/>
          <w:rPrChange w:id="586" w:author="Yulia Tsarapkina" w:date="2023-03-16T11:59:00Z">
            <w:rPr/>
          </w:rPrChange>
        </w:rPr>
        <w:instrText>-</w:instrText>
      </w:r>
      <w:r w:rsidR="00E83E7E">
        <w:instrText>AND</w:instrText>
      </w:r>
      <w:r w:rsidR="00E83E7E" w:rsidRPr="00E83E7E">
        <w:rPr>
          <w:lang w:val="ru-RU"/>
          <w:rPrChange w:id="587" w:author="Yulia Tsarapkina" w:date="2023-03-16T11:59:00Z">
            <w:rPr/>
          </w:rPrChange>
        </w:rPr>
        <w:instrText>-</w:instrText>
      </w:r>
      <w:r w:rsidR="00E83E7E">
        <w:instrText>BIP</w:instrText>
      </w:r>
      <w:r w:rsidR="00E83E7E" w:rsidRPr="00E83E7E">
        <w:rPr>
          <w:lang w:val="ru-RU"/>
          <w:rPrChange w:id="588" w:author="Yulia Tsarapkina" w:date="2023-03-16T11:59:00Z">
            <w:rPr/>
          </w:rPrChange>
        </w:rPr>
        <w:instrText>-</w:instrText>
      </w:r>
      <w:r w:rsidR="00E83E7E">
        <w:instrText>MT</w:instrText>
      </w:r>
      <w:r w:rsidR="00E83E7E" w:rsidRPr="00E83E7E">
        <w:rPr>
          <w:lang w:val="ru-RU"/>
          <w:rPrChange w:id="589" w:author="Yulia Tsarapkina" w:date="2023-03-16T11:59:00Z">
            <w:rPr/>
          </w:rPrChange>
        </w:rPr>
        <w:instrText>-</w:instrText>
      </w:r>
      <w:r w:rsidR="00E83E7E">
        <w:instrText>approved</w:instrText>
      </w:r>
      <w:r w:rsidR="00E83E7E" w:rsidRPr="00E83E7E">
        <w:rPr>
          <w:lang w:val="ru-RU"/>
          <w:rPrChange w:id="590" w:author="Yulia Tsarapkina" w:date="2023-03-16T11:59:00Z">
            <w:rPr/>
          </w:rPrChange>
        </w:rPr>
        <w:instrText>_</w:instrText>
      </w:r>
      <w:r w:rsidR="00E83E7E">
        <w:instrText>ru</w:instrText>
      </w:r>
      <w:r w:rsidR="00E83E7E" w:rsidRPr="00E83E7E">
        <w:rPr>
          <w:lang w:val="ru-RU"/>
          <w:rPrChange w:id="591" w:author="Yulia Tsarapkina" w:date="2023-03-16T11:59:00Z">
            <w:rPr/>
          </w:rPrChange>
        </w:rPr>
        <w:instrText>.</w:instrText>
      </w:r>
      <w:r w:rsidR="00E83E7E">
        <w:instrText>docx</w:instrText>
      </w:r>
      <w:r w:rsidR="00E83E7E" w:rsidRPr="00E83E7E">
        <w:rPr>
          <w:lang w:val="ru-RU"/>
          <w:rPrChange w:id="592" w:author="Yulia Tsarapkina" w:date="2023-03-16T11:59:00Z">
            <w:rPr/>
          </w:rPrChange>
        </w:rPr>
        <w:instrText>&amp;</w:instrText>
      </w:r>
      <w:r w:rsidR="00E83E7E">
        <w:instrText>action</w:instrText>
      </w:r>
      <w:r w:rsidR="00E83E7E" w:rsidRPr="00E83E7E">
        <w:rPr>
          <w:lang w:val="ru-RU"/>
          <w:rPrChange w:id="593" w:author="Yulia Tsarapkina" w:date="2023-03-16T11:59:00Z">
            <w:rPr/>
          </w:rPrChange>
        </w:rPr>
        <w:instrText>=</w:instrText>
      </w:r>
      <w:r w:rsidR="00E83E7E">
        <w:instrText>default</w:instrText>
      </w:r>
      <w:r w:rsidR="00E83E7E" w:rsidRPr="00E83E7E">
        <w:rPr>
          <w:lang w:val="ru-RU"/>
          <w:rPrChange w:id="594" w:author="Yulia Tsarapkina" w:date="2023-03-16T11:59:00Z">
            <w:rPr/>
          </w:rPrChange>
        </w:rPr>
        <w:instrText xml:space="preserve">" </w:instrText>
      </w:r>
      <w:r w:rsidR="00E83E7E">
        <w:fldChar w:fldCharType="separate"/>
      </w:r>
      <w:r w:rsidRPr="00C0734F">
        <w:rPr>
          <w:rStyle w:val="Hyperlink"/>
          <w:lang w:val="ru-RU"/>
        </w:rPr>
        <w:t>решение 6.8(6)/1 (ИНФКОМ-2)</w:t>
      </w:r>
      <w:r w:rsidR="00E83E7E">
        <w:rPr>
          <w:rStyle w:val="Hyperlink"/>
          <w:lang w:val="ru-RU"/>
        </w:rPr>
        <w:fldChar w:fldCharType="end"/>
      </w:r>
      <w:r>
        <w:rPr>
          <w:lang w:val="ru-RU"/>
        </w:rPr>
        <w:t xml:space="preserve"> </w:t>
      </w:r>
      <w:r w:rsidR="00C0734F">
        <w:rPr>
          <w:lang w:val="ru-RU"/>
        </w:rPr>
        <w:t>«</w:t>
      </w:r>
      <w:r>
        <w:rPr>
          <w:lang w:val="ru-RU"/>
        </w:rPr>
        <w:t xml:space="preserve">Обзор БИП-М И БИП-МТ и предлагаемые поправки к </w:t>
      </w:r>
      <w:r>
        <w:rPr>
          <w:i/>
          <w:iCs/>
          <w:lang w:val="ru-RU"/>
        </w:rPr>
        <w:t>Техническому регламенту</w:t>
      </w:r>
      <w:r>
        <w:rPr>
          <w:lang w:val="ru-RU"/>
        </w:rPr>
        <w:t xml:space="preserve"> (ВМО-№ 49) (том I, часть VI и приложение A)</w:t>
      </w:r>
      <w:r w:rsidR="00C0734F">
        <w:rPr>
          <w:lang w:val="ru-RU"/>
        </w:rPr>
        <w:t>»</w:t>
      </w:r>
      <w:r>
        <w:rPr>
          <w:lang w:val="ru-RU"/>
        </w:rPr>
        <w:t>,</w:t>
      </w:r>
    </w:p>
    <w:p w14:paraId="61B0C0B3" w14:textId="77777777" w:rsidR="000F46A6" w:rsidRPr="00306E79" w:rsidRDefault="000F46A6" w:rsidP="000F46A6">
      <w:pPr>
        <w:pStyle w:val="WMOBodyText"/>
        <w:rPr>
          <w:lang w:val="ru-RU"/>
        </w:rPr>
      </w:pPr>
      <w:r>
        <w:rPr>
          <w:b/>
          <w:bCs/>
          <w:lang w:val="ru-RU"/>
        </w:rPr>
        <w:t xml:space="preserve">согласовав </w:t>
      </w:r>
      <w:r>
        <w:rPr>
          <w:lang w:val="ru-RU"/>
        </w:rPr>
        <w:t>рекомендацию 3.1(3)/1 (ИС-76),</w:t>
      </w:r>
    </w:p>
    <w:p w14:paraId="0659589C" w14:textId="51750AC0" w:rsidR="000C269E" w:rsidRPr="00306E79" w:rsidRDefault="000C269E" w:rsidP="000C269E">
      <w:pPr>
        <w:pStyle w:val="WMOBodyText"/>
        <w:rPr>
          <w:lang w:val="ru-RU"/>
        </w:rPr>
      </w:pPr>
      <w:r>
        <w:rPr>
          <w:b/>
          <w:bCs/>
          <w:lang w:val="ru-RU"/>
        </w:rPr>
        <w:t xml:space="preserve">утверждает </w:t>
      </w:r>
      <w:r>
        <w:rPr>
          <w:lang w:val="ru-RU"/>
        </w:rPr>
        <w:t xml:space="preserve">поправки к пакету обязательных программ для метеорологов и техников-метеорологов (БИП-М и БИП-МТ) </w:t>
      </w:r>
      <w:r w:rsidR="00E83E7E">
        <w:fldChar w:fldCharType="begin"/>
      </w:r>
      <w:r w:rsidR="00E83E7E" w:rsidRPr="00E83E7E">
        <w:rPr>
          <w:lang w:val="ru-RU"/>
          <w:rPrChange w:id="595" w:author="Yulia Tsarapkina" w:date="2023-03-16T11:59:00Z">
            <w:rPr/>
          </w:rPrChange>
        </w:rPr>
        <w:instrText xml:space="preserve"> </w:instrText>
      </w:r>
      <w:r w:rsidR="00E83E7E">
        <w:instrText>HYPERLINK</w:instrText>
      </w:r>
      <w:r w:rsidR="00E83E7E" w:rsidRPr="00E83E7E">
        <w:rPr>
          <w:lang w:val="ru-RU"/>
          <w:rPrChange w:id="596" w:author="Yulia Tsarapkina" w:date="2023-03-16T11:59:00Z">
            <w:rPr/>
          </w:rPrChange>
        </w:rPr>
        <w:instrText xml:space="preserve"> "</w:instrText>
      </w:r>
      <w:r w:rsidR="00E83E7E">
        <w:instrText>https</w:instrText>
      </w:r>
      <w:r w:rsidR="00E83E7E" w:rsidRPr="00E83E7E">
        <w:rPr>
          <w:lang w:val="ru-RU"/>
          <w:rPrChange w:id="597" w:author="Yulia Tsarapkina" w:date="2023-03-16T11:59:00Z">
            <w:rPr/>
          </w:rPrChange>
        </w:rPr>
        <w:instrText>://</w:instrText>
      </w:r>
      <w:r w:rsidR="00E83E7E">
        <w:instrText>library</w:instrText>
      </w:r>
      <w:r w:rsidR="00E83E7E" w:rsidRPr="00E83E7E">
        <w:rPr>
          <w:lang w:val="ru-RU"/>
          <w:rPrChange w:id="598" w:author="Yulia Tsarapkina" w:date="2023-03-16T11:59:00Z">
            <w:rPr/>
          </w:rPrChange>
        </w:rPr>
        <w:instrText>.</w:instrText>
      </w:r>
      <w:r w:rsidR="00E83E7E">
        <w:instrText>wmo</w:instrText>
      </w:r>
      <w:r w:rsidR="00E83E7E" w:rsidRPr="00E83E7E">
        <w:rPr>
          <w:lang w:val="ru-RU"/>
          <w:rPrChange w:id="599" w:author="Yulia Tsarapkina" w:date="2023-03-16T11:59:00Z">
            <w:rPr/>
          </w:rPrChange>
        </w:rPr>
        <w:instrText>.</w:instrText>
      </w:r>
      <w:r w:rsidR="00E83E7E">
        <w:instrText>int</w:instrText>
      </w:r>
      <w:r w:rsidR="00E83E7E" w:rsidRPr="00E83E7E">
        <w:rPr>
          <w:lang w:val="ru-RU"/>
          <w:rPrChange w:id="600" w:author="Yulia Tsarapkina" w:date="2023-03-16T11:59:00Z">
            <w:rPr/>
          </w:rPrChange>
        </w:rPr>
        <w:instrText>/</w:instrText>
      </w:r>
      <w:r w:rsidR="00E83E7E">
        <w:instrText>index</w:instrText>
      </w:r>
      <w:r w:rsidR="00E83E7E" w:rsidRPr="00E83E7E">
        <w:rPr>
          <w:lang w:val="ru-RU"/>
          <w:rPrChange w:id="601" w:author="Yulia Tsarapkina" w:date="2023-03-16T11:59:00Z">
            <w:rPr/>
          </w:rPrChange>
        </w:rPr>
        <w:instrText>.</w:instrText>
      </w:r>
      <w:r w:rsidR="00E83E7E">
        <w:instrText>php</w:instrText>
      </w:r>
      <w:r w:rsidR="00E83E7E" w:rsidRPr="00E83E7E">
        <w:rPr>
          <w:lang w:val="ru-RU"/>
          <w:rPrChange w:id="602" w:author="Yulia Tsarapkina" w:date="2023-03-16T11:59:00Z">
            <w:rPr/>
          </w:rPrChange>
        </w:rPr>
        <w:instrText>?</w:instrText>
      </w:r>
      <w:r w:rsidR="00E83E7E">
        <w:instrText>lvl</w:instrText>
      </w:r>
      <w:r w:rsidR="00E83E7E" w:rsidRPr="00E83E7E">
        <w:rPr>
          <w:lang w:val="ru-RU"/>
          <w:rPrChange w:id="603" w:author="Yulia Tsarapkina" w:date="2023-03-16T11:59:00Z">
            <w:rPr/>
          </w:rPrChange>
        </w:rPr>
        <w:instrText>=</w:instrText>
      </w:r>
      <w:r w:rsidR="00E83E7E">
        <w:instrText>notice</w:instrText>
      </w:r>
      <w:r w:rsidR="00E83E7E" w:rsidRPr="00E83E7E">
        <w:rPr>
          <w:lang w:val="ru-RU"/>
          <w:rPrChange w:id="604" w:author="Yulia Tsarapkina" w:date="2023-03-16T11:59:00Z">
            <w:rPr/>
          </w:rPrChange>
        </w:rPr>
        <w:instrText>_</w:instrText>
      </w:r>
      <w:r w:rsidR="00E83E7E">
        <w:instrText>display</w:instrText>
      </w:r>
      <w:r w:rsidR="00E83E7E" w:rsidRPr="00E83E7E">
        <w:rPr>
          <w:lang w:val="ru-RU"/>
          <w:rPrChange w:id="605" w:author="Yulia Tsarapkina" w:date="2023-03-16T11:59:00Z">
            <w:rPr/>
          </w:rPrChange>
        </w:rPr>
        <w:instrText>&amp;</w:instrText>
      </w:r>
      <w:r w:rsidR="00E83E7E">
        <w:instrText>id</w:instrText>
      </w:r>
      <w:r w:rsidR="00E83E7E" w:rsidRPr="00E83E7E">
        <w:rPr>
          <w:lang w:val="ru-RU"/>
          <w:rPrChange w:id="606" w:author="Yulia Tsarapkina" w:date="2023-03-16T11:59:00Z">
            <w:rPr/>
          </w:rPrChange>
        </w:rPr>
        <w:instrText>=20796" \</w:instrText>
      </w:r>
      <w:r w:rsidR="00E83E7E">
        <w:instrText>l</w:instrText>
      </w:r>
      <w:r w:rsidR="00E83E7E" w:rsidRPr="00E83E7E">
        <w:rPr>
          <w:lang w:val="ru-RU"/>
          <w:rPrChange w:id="607" w:author="Yulia Tsarapkina" w:date="2023-03-16T11:59:00Z">
            <w:rPr/>
          </w:rPrChange>
        </w:rPr>
        <w:instrText xml:space="preserve"> ".</w:instrText>
      </w:r>
      <w:r w:rsidR="00E83E7E">
        <w:instrText>Y</w:instrText>
      </w:r>
      <w:r w:rsidR="00E83E7E" w:rsidRPr="00E83E7E">
        <w:rPr>
          <w:lang w:val="ru-RU"/>
          <w:rPrChange w:id="608" w:author="Yulia Tsarapkina" w:date="2023-03-16T11:59:00Z">
            <w:rPr/>
          </w:rPrChange>
        </w:rPr>
        <w:instrText>86</w:instrText>
      </w:r>
      <w:r w:rsidR="00E83E7E">
        <w:instrText>RHrVBxnI</w:instrText>
      </w:r>
      <w:r w:rsidR="00E83E7E" w:rsidRPr="00E83E7E">
        <w:rPr>
          <w:lang w:val="ru-RU"/>
          <w:rPrChange w:id="609" w:author="Yulia Tsarapkina" w:date="2023-03-16T11:59:00Z">
            <w:rPr/>
          </w:rPrChange>
        </w:rPr>
        <w:instrText xml:space="preserve">" </w:instrText>
      </w:r>
      <w:r w:rsidR="00E83E7E">
        <w:fldChar w:fldCharType="separate"/>
      </w:r>
      <w:r w:rsidR="00C0734F" w:rsidRPr="00C0734F">
        <w:rPr>
          <w:rStyle w:val="Hyperlink"/>
          <w:i/>
          <w:iCs/>
          <w:lang w:val="ru-RU"/>
        </w:rPr>
        <w:t>Технического</w:t>
      </w:r>
      <w:r w:rsidRPr="00C0734F">
        <w:rPr>
          <w:rStyle w:val="Hyperlink"/>
          <w:i/>
          <w:iCs/>
          <w:lang w:val="ru-RU"/>
        </w:rPr>
        <w:t xml:space="preserve"> регламента, том I: Общие метеорологические стандарты и рекомендуемые практики</w:t>
      </w:r>
      <w:r w:rsidR="00E83E7E">
        <w:rPr>
          <w:rStyle w:val="Hyperlink"/>
          <w:i/>
          <w:iCs/>
          <w:lang w:val="ru-RU"/>
        </w:rPr>
        <w:fldChar w:fldCharType="end"/>
      </w:r>
      <w:r>
        <w:rPr>
          <w:lang w:val="ru-RU"/>
        </w:rPr>
        <w:t xml:space="preserve"> (ВМО-№ 49) (часть VI и приложение А), как это предусмотрено в </w:t>
      </w:r>
      <w:r w:rsidR="00E83E7E">
        <w:fldChar w:fldCharType="begin"/>
      </w:r>
      <w:r w:rsidR="00E83E7E" w:rsidRPr="00E83E7E">
        <w:rPr>
          <w:lang w:val="ru-RU"/>
          <w:rPrChange w:id="610" w:author="Yulia Tsarapkina" w:date="2023-03-16T11:59:00Z">
            <w:rPr/>
          </w:rPrChange>
        </w:rPr>
        <w:instrText xml:space="preserve"> </w:instrText>
      </w:r>
      <w:r w:rsidR="00E83E7E">
        <w:instrText>HYPERLINK</w:instrText>
      </w:r>
      <w:r w:rsidR="00E83E7E" w:rsidRPr="00E83E7E">
        <w:rPr>
          <w:lang w:val="ru-RU"/>
          <w:rPrChange w:id="611" w:author="Yulia Tsarapkina" w:date="2023-03-16T11:59:00Z">
            <w:rPr/>
          </w:rPrChange>
        </w:rPr>
        <w:instrText xml:space="preserve"> "</w:instrText>
      </w:r>
      <w:r w:rsidR="00E83E7E">
        <w:instrText>https</w:instrText>
      </w:r>
      <w:r w:rsidR="00E83E7E" w:rsidRPr="00E83E7E">
        <w:rPr>
          <w:lang w:val="ru-RU"/>
          <w:rPrChange w:id="612" w:author="Yulia Tsarapkina" w:date="2023-03-16T11:59:00Z">
            <w:rPr/>
          </w:rPrChange>
        </w:rPr>
        <w:instrText>://</w:instrText>
      </w:r>
      <w:r w:rsidR="00E83E7E">
        <w:instrText>meetings</w:instrText>
      </w:r>
      <w:r w:rsidR="00E83E7E" w:rsidRPr="00E83E7E">
        <w:rPr>
          <w:lang w:val="ru-RU"/>
          <w:rPrChange w:id="613" w:author="Yulia Tsarapkina" w:date="2023-03-16T11:59:00Z">
            <w:rPr/>
          </w:rPrChange>
        </w:rPr>
        <w:instrText>.</w:instrText>
      </w:r>
      <w:r w:rsidR="00E83E7E">
        <w:instrText>wmo</w:instrText>
      </w:r>
      <w:r w:rsidR="00E83E7E" w:rsidRPr="00E83E7E">
        <w:rPr>
          <w:lang w:val="ru-RU"/>
          <w:rPrChange w:id="614" w:author="Yulia Tsarapkina" w:date="2023-03-16T11:59:00Z">
            <w:rPr/>
          </w:rPrChange>
        </w:rPr>
        <w:instrText>.</w:instrText>
      </w:r>
      <w:r w:rsidR="00E83E7E">
        <w:instrText>int</w:instrText>
      </w:r>
      <w:r w:rsidR="00E83E7E" w:rsidRPr="00E83E7E">
        <w:rPr>
          <w:lang w:val="ru-RU"/>
          <w:rPrChange w:id="615" w:author="Yulia Tsarapkina" w:date="2023-03-16T11:59:00Z">
            <w:rPr/>
          </w:rPrChange>
        </w:rPr>
        <w:instrText>/</w:instrText>
      </w:r>
      <w:r w:rsidR="00E83E7E">
        <w:instrText>EC</w:instrText>
      </w:r>
      <w:r w:rsidR="00E83E7E" w:rsidRPr="00E83E7E">
        <w:rPr>
          <w:lang w:val="ru-RU"/>
          <w:rPrChange w:id="616" w:author="Yulia Tsarapkina" w:date="2023-03-16T11:59:00Z">
            <w:rPr/>
          </w:rPrChange>
        </w:rPr>
        <w:instrText>-76/_</w:instrText>
      </w:r>
      <w:r w:rsidR="00E83E7E">
        <w:instrText>layouts</w:instrText>
      </w:r>
      <w:r w:rsidR="00E83E7E" w:rsidRPr="00E83E7E">
        <w:rPr>
          <w:lang w:val="ru-RU"/>
          <w:rPrChange w:id="617" w:author="Yulia Tsarapkina" w:date="2023-03-16T11:59:00Z">
            <w:rPr/>
          </w:rPrChange>
        </w:rPr>
        <w:instrText>/15/</w:instrText>
      </w:r>
      <w:r w:rsidR="00E83E7E">
        <w:instrText>WopiFrame</w:instrText>
      </w:r>
      <w:r w:rsidR="00E83E7E" w:rsidRPr="00E83E7E">
        <w:rPr>
          <w:lang w:val="ru-RU"/>
          <w:rPrChange w:id="618" w:author="Yulia Tsarapkina" w:date="2023-03-16T11:59:00Z">
            <w:rPr/>
          </w:rPrChange>
        </w:rPr>
        <w:instrText>.</w:instrText>
      </w:r>
      <w:r w:rsidR="00E83E7E">
        <w:instrText>aspx</w:instrText>
      </w:r>
      <w:r w:rsidR="00E83E7E" w:rsidRPr="00E83E7E">
        <w:rPr>
          <w:lang w:val="ru-RU"/>
          <w:rPrChange w:id="619" w:author="Yulia Tsarapkina" w:date="2023-03-16T11:59:00Z">
            <w:rPr/>
          </w:rPrChange>
        </w:rPr>
        <w:instrText>?</w:instrText>
      </w:r>
      <w:r w:rsidR="00E83E7E">
        <w:instrText>sourcedoc</w:instrText>
      </w:r>
      <w:r w:rsidR="00E83E7E" w:rsidRPr="00E83E7E">
        <w:rPr>
          <w:lang w:val="ru-RU"/>
          <w:rPrChange w:id="620" w:author="Yulia Tsarapkina" w:date="2023-03-16T11:59:00Z">
            <w:rPr/>
          </w:rPrChange>
        </w:rPr>
        <w:instrText>=/</w:instrText>
      </w:r>
      <w:r w:rsidR="00E83E7E">
        <w:instrText>EC</w:instrText>
      </w:r>
      <w:r w:rsidR="00E83E7E" w:rsidRPr="00E83E7E">
        <w:rPr>
          <w:lang w:val="ru-RU"/>
          <w:rPrChange w:id="621" w:author="Yulia Tsarapkina" w:date="2023-03-16T11:59:00Z">
            <w:rPr/>
          </w:rPrChange>
        </w:rPr>
        <w:instrText>-76/</w:instrText>
      </w:r>
      <w:r w:rsidR="00E83E7E">
        <w:instrText>Russian</w:instrText>
      </w:r>
      <w:r w:rsidR="00E83E7E" w:rsidRPr="00E83E7E">
        <w:rPr>
          <w:lang w:val="ru-RU"/>
          <w:rPrChange w:id="622" w:author="Yulia Tsarapkina" w:date="2023-03-16T11:59:00Z">
            <w:rPr/>
          </w:rPrChange>
        </w:rPr>
        <w:instrText>/1.%20</w:instrText>
      </w:r>
      <w:r w:rsidR="00E83E7E">
        <w:instrText>DFD</w:instrText>
      </w:r>
      <w:r w:rsidR="00E83E7E" w:rsidRPr="00E83E7E">
        <w:rPr>
          <w:lang w:val="ru-RU"/>
          <w:rPrChange w:id="623" w:author="Yulia Tsarapkina" w:date="2023-03-16T11:59:00Z">
            <w:rPr/>
          </w:rPrChange>
        </w:rPr>
        <w:instrText>%20-%20%</w:instrText>
      </w:r>
      <w:r w:rsidR="00E83E7E">
        <w:instrText>D</w:instrText>
      </w:r>
      <w:r w:rsidR="00E83E7E" w:rsidRPr="00E83E7E">
        <w:rPr>
          <w:lang w:val="ru-RU"/>
          <w:rPrChange w:id="624" w:author="Yulia Tsarapkina" w:date="2023-03-16T11:59:00Z">
            <w:rPr/>
          </w:rPrChange>
        </w:rPr>
        <w:instrText>0%9</w:instrText>
      </w:r>
      <w:r w:rsidR="00E83E7E">
        <w:instrText>F</w:instrText>
      </w:r>
      <w:r w:rsidR="00E83E7E" w:rsidRPr="00E83E7E">
        <w:rPr>
          <w:lang w:val="ru-RU"/>
          <w:rPrChange w:id="625" w:author="Yulia Tsarapkina" w:date="2023-03-16T11:59:00Z">
            <w:rPr/>
          </w:rPrChange>
        </w:rPr>
        <w:instrText>%</w:instrText>
      </w:r>
      <w:r w:rsidR="00E83E7E">
        <w:instrText>D</w:instrText>
      </w:r>
      <w:r w:rsidR="00E83E7E" w:rsidRPr="00E83E7E">
        <w:rPr>
          <w:lang w:val="ru-RU"/>
          <w:rPrChange w:id="626" w:author="Yulia Tsarapkina" w:date="2023-03-16T11:59:00Z">
            <w:rPr/>
          </w:rPrChange>
        </w:rPr>
        <w:instrText>1%80%</w:instrText>
      </w:r>
      <w:r w:rsidR="00E83E7E">
        <w:instrText>D</w:instrText>
      </w:r>
      <w:r w:rsidR="00E83E7E" w:rsidRPr="00E83E7E">
        <w:rPr>
          <w:lang w:val="ru-RU"/>
          <w:rPrChange w:id="627" w:author="Yulia Tsarapkina" w:date="2023-03-16T11:59:00Z">
            <w:rPr/>
          </w:rPrChange>
        </w:rPr>
        <w:instrText>0%</w:instrText>
      </w:r>
      <w:r w:rsidR="00E83E7E">
        <w:instrText>BE</w:instrText>
      </w:r>
      <w:r w:rsidR="00E83E7E" w:rsidRPr="00E83E7E">
        <w:rPr>
          <w:lang w:val="ru-RU"/>
          <w:rPrChange w:id="628" w:author="Yulia Tsarapkina" w:date="2023-03-16T11:59:00Z">
            <w:rPr/>
          </w:rPrChange>
        </w:rPr>
        <w:instrText>%</w:instrText>
      </w:r>
      <w:r w:rsidR="00E83E7E">
        <w:instrText>D</w:instrText>
      </w:r>
      <w:r w:rsidR="00E83E7E" w:rsidRPr="00E83E7E">
        <w:rPr>
          <w:lang w:val="ru-RU"/>
          <w:rPrChange w:id="629" w:author="Yulia Tsarapkina" w:date="2023-03-16T11:59:00Z">
            <w:rPr/>
          </w:rPrChange>
        </w:rPr>
        <w:instrText>0%</w:instrText>
      </w:r>
      <w:r w:rsidR="00E83E7E">
        <w:instrText>B</w:instrText>
      </w:r>
      <w:r w:rsidR="00E83E7E" w:rsidRPr="00E83E7E">
        <w:rPr>
          <w:lang w:val="ru-RU"/>
          <w:rPrChange w:id="630" w:author="Yulia Tsarapkina" w:date="2023-03-16T11:59:00Z">
            <w:rPr/>
          </w:rPrChange>
        </w:rPr>
        <w:instrText>5%</w:instrText>
      </w:r>
      <w:r w:rsidR="00E83E7E">
        <w:instrText>D</w:instrText>
      </w:r>
      <w:r w:rsidR="00E83E7E" w:rsidRPr="00E83E7E">
        <w:rPr>
          <w:lang w:val="ru-RU"/>
          <w:rPrChange w:id="631" w:author="Yulia Tsarapkina" w:date="2023-03-16T11:59:00Z">
            <w:rPr/>
          </w:rPrChange>
        </w:rPr>
        <w:instrText>0%</w:instrText>
      </w:r>
      <w:r w:rsidR="00E83E7E">
        <w:instrText>BA</w:instrText>
      </w:r>
      <w:r w:rsidR="00E83E7E" w:rsidRPr="00E83E7E">
        <w:rPr>
          <w:lang w:val="ru-RU"/>
          <w:rPrChange w:id="632" w:author="Yulia Tsarapkina" w:date="2023-03-16T11:59:00Z">
            <w:rPr/>
          </w:rPrChange>
        </w:rPr>
        <w:instrText>%</w:instrText>
      </w:r>
      <w:r w:rsidR="00E83E7E">
        <w:instrText>D</w:instrText>
      </w:r>
      <w:r w:rsidR="00E83E7E" w:rsidRPr="00E83E7E">
        <w:rPr>
          <w:lang w:val="ru-RU"/>
          <w:rPrChange w:id="633" w:author="Yulia Tsarapkina" w:date="2023-03-16T11:59:00Z">
            <w:rPr/>
          </w:rPrChange>
        </w:rPr>
        <w:instrText>1%82%</w:instrText>
      </w:r>
      <w:r w:rsidR="00E83E7E">
        <w:instrText>D</w:instrText>
      </w:r>
      <w:r w:rsidR="00E83E7E" w:rsidRPr="00E83E7E">
        <w:rPr>
          <w:lang w:val="ru-RU"/>
          <w:rPrChange w:id="634" w:author="Yulia Tsarapkina" w:date="2023-03-16T11:59:00Z">
            <w:rPr/>
          </w:rPrChange>
        </w:rPr>
        <w:instrText>1%8</w:instrText>
      </w:r>
      <w:r w:rsidR="00E83E7E">
        <w:instrText>B</w:instrText>
      </w:r>
      <w:r w:rsidR="00E83E7E" w:rsidRPr="00E83E7E">
        <w:rPr>
          <w:lang w:val="ru-RU"/>
          <w:rPrChange w:id="635" w:author="Yulia Tsarapkina" w:date="2023-03-16T11:59:00Z">
            <w:rPr/>
          </w:rPrChange>
        </w:rPr>
        <w:instrText>%20%</w:instrText>
      </w:r>
      <w:r w:rsidR="00E83E7E">
        <w:instrText>D</w:instrText>
      </w:r>
      <w:r w:rsidR="00E83E7E" w:rsidRPr="00E83E7E">
        <w:rPr>
          <w:lang w:val="ru-RU"/>
          <w:rPrChange w:id="636" w:author="Yulia Tsarapkina" w:date="2023-03-16T11:59:00Z">
            <w:rPr/>
          </w:rPrChange>
        </w:rPr>
        <w:instrText>0%</w:instrText>
      </w:r>
      <w:r w:rsidR="00E83E7E">
        <w:instrText>B</w:instrText>
      </w:r>
      <w:r w:rsidR="00E83E7E" w:rsidRPr="00E83E7E">
        <w:rPr>
          <w:lang w:val="ru-RU"/>
          <w:rPrChange w:id="637" w:author="Yulia Tsarapkina" w:date="2023-03-16T11:59:00Z">
            <w:rPr/>
          </w:rPrChange>
        </w:rPr>
        <w:instrText>4%</w:instrText>
      </w:r>
      <w:r w:rsidR="00E83E7E">
        <w:instrText>D</w:instrText>
      </w:r>
      <w:r w:rsidR="00E83E7E" w:rsidRPr="00E83E7E">
        <w:rPr>
          <w:lang w:val="ru-RU"/>
          <w:rPrChange w:id="638" w:author="Yulia Tsarapkina" w:date="2023-03-16T11:59:00Z">
            <w:rPr/>
          </w:rPrChange>
        </w:rPr>
        <w:instrText>0%</w:instrText>
      </w:r>
      <w:r w:rsidR="00E83E7E">
        <w:instrText>BB</w:instrText>
      </w:r>
      <w:r w:rsidR="00E83E7E" w:rsidRPr="00E83E7E">
        <w:rPr>
          <w:lang w:val="ru-RU"/>
          <w:rPrChange w:id="639" w:author="Yulia Tsarapkina" w:date="2023-03-16T11:59:00Z">
            <w:rPr/>
          </w:rPrChange>
        </w:rPr>
        <w:instrText>%</w:instrText>
      </w:r>
      <w:r w:rsidR="00E83E7E">
        <w:instrText>D</w:instrText>
      </w:r>
      <w:r w:rsidR="00E83E7E" w:rsidRPr="00E83E7E">
        <w:rPr>
          <w:lang w:val="ru-RU"/>
          <w:rPrChange w:id="640" w:author="Yulia Tsarapkina" w:date="2023-03-16T11:59:00Z">
            <w:rPr/>
          </w:rPrChange>
        </w:rPr>
        <w:instrText>1%8</w:instrText>
      </w:r>
      <w:r w:rsidR="00E83E7E">
        <w:instrText>F</w:instrText>
      </w:r>
      <w:r w:rsidR="00E83E7E" w:rsidRPr="00E83E7E">
        <w:rPr>
          <w:lang w:val="ru-RU"/>
          <w:rPrChange w:id="641" w:author="Yulia Tsarapkina" w:date="2023-03-16T11:59:00Z">
            <w:rPr/>
          </w:rPrChange>
        </w:rPr>
        <w:instrText>%20%</w:instrText>
      </w:r>
      <w:r w:rsidR="00E83E7E">
        <w:instrText>D</w:instrText>
      </w:r>
      <w:r w:rsidR="00E83E7E" w:rsidRPr="00E83E7E">
        <w:rPr>
          <w:lang w:val="ru-RU"/>
          <w:rPrChange w:id="642" w:author="Yulia Tsarapkina" w:date="2023-03-16T11:59:00Z">
            <w:rPr/>
          </w:rPrChange>
        </w:rPr>
        <w:instrText>0%</w:instrText>
      </w:r>
      <w:r w:rsidR="00E83E7E">
        <w:instrText>BE</w:instrText>
      </w:r>
      <w:r w:rsidR="00E83E7E" w:rsidRPr="00E83E7E">
        <w:rPr>
          <w:lang w:val="ru-RU"/>
          <w:rPrChange w:id="643" w:author="Yulia Tsarapkina" w:date="2023-03-16T11:59:00Z">
            <w:rPr/>
          </w:rPrChange>
        </w:rPr>
        <w:instrText>%</w:instrText>
      </w:r>
      <w:r w:rsidR="00E83E7E">
        <w:instrText>D</w:instrText>
      </w:r>
      <w:r w:rsidR="00E83E7E" w:rsidRPr="00E83E7E">
        <w:rPr>
          <w:lang w:val="ru-RU"/>
          <w:rPrChange w:id="644" w:author="Yulia Tsarapkina" w:date="2023-03-16T11:59:00Z">
            <w:rPr/>
          </w:rPrChange>
        </w:rPr>
        <w:instrText>0%</w:instrText>
      </w:r>
      <w:r w:rsidR="00E83E7E">
        <w:instrText>B</w:instrText>
      </w:r>
      <w:r w:rsidR="00E83E7E" w:rsidRPr="00E83E7E">
        <w:rPr>
          <w:lang w:val="ru-RU"/>
          <w:rPrChange w:id="645" w:author="Yulia Tsarapkina" w:date="2023-03-16T11:59:00Z">
            <w:rPr/>
          </w:rPrChange>
        </w:rPr>
        <w:instrText>1%</w:instrText>
      </w:r>
      <w:r w:rsidR="00E83E7E">
        <w:instrText>D</w:instrText>
      </w:r>
      <w:r w:rsidR="00E83E7E" w:rsidRPr="00E83E7E">
        <w:rPr>
          <w:lang w:val="ru-RU"/>
          <w:rPrChange w:id="646" w:author="Yulia Tsarapkina" w:date="2023-03-16T11:59:00Z">
            <w:rPr/>
          </w:rPrChange>
        </w:rPr>
        <w:instrText>1%81%</w:instrText>
      </w:r>
      <w:r w:rsidR="00E83E7E">
        <w:instrText>D</w:instrText>
      </w:r>
      <w:r w:rsidR="00E83E7E" w:rsidRPr="00E83E7E">
        <w:rPr>
          <w:lang w:val="ru-RU"/>
          <w:rPrChange w:id="647" w:author="Yulia Tsarapkina" w:date="2023-03-16T11:59:00Z">
            <w:rPr/>
          </w:rPrChange>
        </w:rPr>
        <w:instrText>1%83%</w:instrText>
      </w:r>
      <w:r w:rsidR="00E83E7E">
        <w:instrText>D</w:instrText>
      </w:r>
      <w:r w:rsidR="00E83E7E" w:rsidRPr="00E83E7E">
        <w:rPr>
          <w:lang w:val="ru-RU"/>
          <w:rPrChange w:id="648" w:author="Yulia Tsarapkina" w:date="2023-03-16T11:59:00Z">
            <w:rPr/>
          </w:rPrChange>
        </w:rPr>
        <w:instrText>0%</w:instrText>
      </w:r>
      <w:r w:rsidR="00E83E7E">
        <w:instrText>B</w:instrText>
      </w:r>
      <w:r w:rsidR="00E83E7E" w:rsidRPr="00E83E7E">
        <w:rPr>
          <w:lang w:val="ru-RU"/>
          <w:rPrChange w:id="649" w:author="Yulia Tsarapkina" w:date="2023-03-16T11:59:00Z">
            <w:rPr/>
          </w:rPrChange>
        </w:rPr>
        <w:instrText>6%</w:instrText>
      </w:r>
      <w:r w:rsidR="00E83E7E">
        <w:instrText>D</w:instrText>
      </w:r>
      <w:r w:rsidR="00E83E7E" w:rsidRPr="00E83E7E">
        <w:rPr>
          <w:lang w:val="ru-RU"/>
          <w:rPrChange w:id="650" w:author="Yulia Tsarapkina" w:date="2023-03-16T11:59:00Z">
            <w:rPr/>
          </w:rPrChange>
        </w:rPr>
        <w:instrText>0%</w:instrText>
      </w:r>
      <w:r w:rsidR="00E83E7E">
        <w:instrText>B</w:instrText>
      </w:r>
      <w:r w:rsidR="00E83E7E" w:rsidRPr="00E83E7E">
        <w:rPr>
          <w:lang w:val="ru-RU"/>
          <w:rPrChange w:id="651" w:author="Yulia Tsarapkina" w:date="2023-03-16T11:59:00Z">
            <w:rPr/>
          </w:rPrChange>
        </w:rPr>
        <w:instrText>4%</w:instrText>
      </w:r>
      <w:r w:rsidR="00E83E7E">
        <w:instrText>D</w:instrText>
      </w:r>
      <w:r w:rsidR="00E83E7E" w:rsidRPr="00E83E7E">
        <w:rPr>
          <w:lang w:val="ru-RU"/>
          <w:rPrChange w:id="652" w:author="Yulia Tsarapkina" w:date="2023-03-16T11:59:00Z">
            <w:rPr/>
          </w:rPrChange>
        </w:rPr>
        <w:instrText>0%</w:instrText>
      </w:r>
      <w:r w:rsidR="00E83E7E">
        <w:instrText>B</w:instrText>
      </w:r>
      <w:r w:rsidR="00E83E7E" w:rsidRPr="00E83E7E">
        <w:rPr>
          <w:lang w:val="ru-RU"/>
          <w:rPrChange w:id="653" w:author="Yulia Tsarapkina" w:date="2023-03-16T11:59:00Z">
            <w:rPr/>
          </w:rPrChange>
        </w:rPr>
        <w:instrText>5%</w:instrText>
      </w:r>
      <w:r w:rsidR="00E83E7E">
        <w:instrText>D</w:instrText>
      </w:r>
      <w:r w:rsidR="00E83E7E" w:rsidRPr="00E83E7E">
        <w:rPr>
          <w:lang w:val="ru-RU"/>
          <w:rPrChange w:id="654" w:author="Yulia Tsarapkina" w:date="2023-03-16T11:59:00Z">
            <w:rPr/>
          </w:rPrChange>
        </w:rPr>
        <w:instrText>0%</w:instrText>
      </w:r>
      <w:r w:rsidR="00E83E7E">
        <w:instrText>BD</w:instrText>
      </w:r>
      <w:r w:rsidR="00E83E7E" w:rsidRPr="00E83E7E">
        <w:rPr>
          <w:lang w:val="ru-RU"/>
          <w:rPrChange w:id="655" w:author="Yulia Tsarapkina" w:date="2023-03-16T11:59:00Z">
            <w:rPr/>
          </w:rPrChange>
        </w:rPr>
        <w:instrText>%</w:instrText>
      </w:r>
      <w:r w:rsidR="00E83E7E">
        <w:instrText>D</w:instrText>
      </w:r>
      <w:r w:rsidR="00E83E7E" w:rsidRPr="00E83E7E">
        <w:rPr>
          <w:lang w:val="ru-RU"/>
          <w:rPrChange w:id="656" w:author="Yulia Tsarapkina" w:date="2023-03-16T11:59:00Z">
            <w:rPr/>
          </w:rPrChange>
        </w:rPr>
        <w:instrText>0%</w:instrText>
      </w:r>
      <w:r w:rsidR="00E83E7E">
        <w:instrText>B</w:instrText>
      </w:r>
      <w:r w:rsidR="00E83E7E" w:rsidRPr="00E83E7E">
        <w:rPr>
          <w:lang w:val="ru-RU"/>
          <w:rPrChange w:id="657" w:author="Yulia Tsarapkina" w:date="2023-03-16T11:59:00Z">
            <w:rPr/>
          </w:rPrChange>
        </w:rPr>
        <w:instrText>8%</w:instrText>
      </w:r>
      <w:r w:rsidR="00E83E7E">
        <w:instrText>D</w:instrText>
      </w:r>
      <w:r w:rsidR="00E83E7E" w:rsidRPr="00E83E7E">
        <w:rPr>
          <w:lang w:val="ru-RU"/>
          <w:rPrChange w:id="658" w:author="Yulia Tsarapkina" w:date="2023-03-16T11:59:00Z">
            <w:rPr/>
          </w:rPrChange>
        </w:rPr>
        <w:instrText>1%8</w:instrText>
      </w:r>
      <w:r w:rsidR="00E83E7E">
        <w:instrText>F</w:instrText>
      </w:r>
      <w:r w:rsidR="00E83E7E" w:rsidRPr="00E83E7E">
        <w:rPr>
          <w:lang w:val="ru-RU"/>
          <w:rPrChange w:id="659" w:author="Yulia Tsarapkina" w:date="2023-03-16T11:59:00Z">
            <w:rPr/>
          </w:rPrChange>
        </w:rPr>
        <w:instrText>/</w:instrText>
      </w:r>
      <w:r w:rsidR="00E83E7E">
        <w:instrText>EC</w:instrText>
      </w:r>
      <w:r w:rsidR="00E83E7E" w:rsidRPr="00E83E7E">
        <w:rPr>
          <w:lang w:val="ru-RU"/>
          <w:rPrChange w:id="660" w:author="Yulia Tsarapkina" w:date="2023-03-16T11:59:00Z">
            <w:rPr/>
          </w:rPrChange>
        </w:rPr>
        <w:instrText>-76-</w:instrText>
      </w:r>
      <w:r w:rsidR="00E83E7E">
        <w:instrText>d</w:instrText>
      </w:r>
      <w:r w:rsidR="00E83E7E" w:rsidRPr="00E83E7E">
        <w:rPr>
          <w:lang w:val="ru-RU"/>
          <w:rPrChange w:id="661" w:author="Yulia Tsarapkina" w:date="2023-03-16T11:59:00Z">
            <w:rPr/>
          </w:rPrChange>
        </w:rPr>
        <w:instrText>03-1(3)-</w:instrText>
      </w:r>
      <w:r w:rsidR="00E83E7E">
        <w:instrText>REVIEW</w:instrText>
      </w:r>
      <w:r w:rsidR="00E83E7E" w:rsidRPr="00E83E7E">
        <w:rPr>
          <w:lang w:val="ru-RU"/>
          <w:rPrChange w:id="662" w:author="Yulia Tsarapkina" w:date="2023-03-16T11:59:00Z">
            <w:rPr/>
          </w:rPrChange>
        </w:rPr>
        <w:instrText>-</w:instrText>
      </w:r>
      <w:r w:rsidR="00E83E7E">
        <w:instrText>BIP</w:instrText>
      </w:r>
      <w:r w:rsidR="00E83E7E" w:rsidRPr="00E83E7E">
        <w:rPr>
          <w:lang w:val="ru-RU"/>
          <w:rPrChange w:id="663" w:author="Yulia Tsarapkina" w:date="2023-03-16T11:59:00Z">
            <w:rPr/>
          </w:rPrChange>
        </w:rPr>
        <w:instrText>-</w:instrText>
      </w:r>
      <w:r w:rsidR="00E83E7E">
        <w:instrText>M</w:instrText>
      </w:r>
      <w:r w:rsidR="00E83E7E" w:rsidRPr="00E83E7E">
        <w:rPr>
          <w:lang w:val="ru-RU"/>
          <w:rPrChange w:id="664" w:author="Yulia Tsarapkina" w:date="2023-03-16T11:59:00Z">
            <w:rPr/>
          </w:rPrChange>
        </w:rPr>
        <w:instrText>-</w:instrText>
      </w:r>
      <w:r w:rsidR="00E83E7E">
        <w:instrText>BIP</w:instrText>
      </w:r>
      <w:r w:rsidR="00E83E7E" w:rsidRPr="00E83E7E">
        <w:rPr>
          <w:lang w:val="ru-RU"/>
          <w:rPrChange w:id="665" w:author="Yulia Tsarapkina" w:date="2023-03-16T11:59:00Z">
            <w:rPr/>
          </w:rPrChange>
        </w:rPr>
        <w:instrText>-</w:instrText>
      </w:r>
      <w:r w:rsidR="00E83E7E">
        <w:instrText>MT</w:instrText>
      </w:r>
      <w:r w:rsidR="00E83E7E" w:rsidRPr="00E83E7E">
        <w:rPr>
          <w:lang w:val="ru-RU"/>
          <w:rPrChange w:id="666" w:author="Yulia Tsarapkina" w:date="2023-03-16T11:59:00Z">
            <w:rPr/>
          </w:rPrChange>
        </w:rPr>
        <w:instrText>-</w:instrText>
      </w:r>
      <w:r w:rsidR="00E83E7E">
        <w:instrText>TECH</w:instrText>
      </w:r>
      <w:r w:rsidR="00E83E7E" w:rsidRPr="00E83E7E">
        <w:rPr>
          <w:lang w:val="ru-RU"/>
          <w:rPrChange w:id="667" w:author="Yulia Tsarapkina" w:date="2023-03-16T11:59:00Z">
            <w:rPr/>
          </w:rPrChange>
        </w:rPr>
        <w:instrText>-</w:instrText>
      </w:r>
      <w:r w:rsidR="00E83E7E">
        <w:instrText>REGULATIONS</w:instrText>
      </w:r>
      <w:r w:rsidR="00E83E7E" w:rsidRPr="00E83E7E">
        <w:rPr>
          <w:lang w:val="ru-RU"/>
          <w:rPrChange w:id="668" w:author="Yulia Tsarapkina" w:date="2023-03-16T11:59:00Z">
            <w:rPr/>
          </w:rPrChange>
        </w:rPr>
        <w:instrText>-</w:instrText>
      </w:r>
      <w:r w:rsidR="00E83E7E">
        <w:instrText>ANNEX</w:instrText>
      </w:r>
      <w:r w:rsidR="00E83E7E" w:rsidRPr="00E83E7E">
        <w:rPr>
          <w:lang w:val="ru-RU"/>
          <w:rPrChange w:id="669" w:author="Yulia Tsarapkina" w:date="2023-03-16T11:59:00Z">
            <w:rPr/>
          </w:rPrChange>
        </w:rPr>
        <w:instrText>-2-</w:instrText>
      </w:r>
      <w:r w:rsidR="00E83E7E">
        <w:instrText>draft</w:instrText>
      </w:r>
      <w:r w:rsidR="00E83E7E" w:rsidRPr="00E83E7E">
        <w:rPr>
          <w:lang w:val="ru-RU"/>
          <w:rPrChange w:id="670" w:author="Yulia Tsarapkina" w:date="2023-03-16T11:59:00Z">
            <w:rPr/>
          </w:rPrChange>
        </w:rPr>
        <w:instrText>1_</w:instrText>
      </w:r>
      <w:r w:rsidR="00E83E7E">
        <w:instrText>ru</w:instrText>
      </w:r>
      <w:r w:rsidR="00E83E7E" w:rsidRPr="00E83E7E">
        <w:rPr>
          <w:lang w:val="ru-RU"/>
          <w:rPrChange w:id="671" w:author="Yulia Tsarapkina" w:date="2023-03-16T11:59:00Z">
            <w:rPr/>
          </w:rPrChange>
        </w:rPr>
        <w:instrText>.</w:instrText>
      </w:r>
      <w:r w:rsidR="00E83E7E">
        <w:instrText>docx</w:instrText>
      </w:r>
      <w:r w:rsidR="00E83E7E" w:rsidRPr="00E83E7E">
        <w:rPr>
          <w:lang w:val="ru-RU"/>
          <w:rPrChange w:id="672" w:author="Yulia Tsarapkina" w:date="2023-03-16T11:59:00Z">
            <w:rPr/>
          </w:rPrChange>
        </w:rPr>
        <w:instrText>&amp;</w:instrText>
      </w:r>
      <w:r w:rsidR="00E83E7E">
        <w:instrText>action</w:instrText>
      </w:r>
      <w:r w:rsidR="00E83E7E" w:rsidRPr="00E83E7E">
        <w:rPr>
          <w:lang w:val="ru-RU"/>
          <w:rPrChange w:id="673" w:author="Yulia Tsarapkina" w:date="2023-03-16T11:59:00Z">
            <w:rPr/>
          </w:rPrChange>
        </w:rPr>
        <w:instrText>=</w:instrText>
      </w:r>
      <w:r w:rsidR="00E83E7E">
        <w:instrText>default</w:instrText>
      </w:r>
      <w:r w:rsidR="00E83E7E" w:rsidRPr="00E83E7E">
        <w:rPr>
          <w:lang w:val="ru-RU"/>
          <w:rPrChange w:id="674" w:author="Yulia Tsarapkina" w:date="2023-03-16T11:59:00Z">
            <w:rPr/>
          </w:rPrChange>
        </w:rPr>
        <w:instrText xml:space="preserve">" </w:instrText>
      </w:r>
      <w:r w:rsidR="00E83E7E">
        <w:fldChar w:fldCharType="separate"/>
      </w:r>
      <w:r w:rsidRPr="004269DC">
        <w:rPr>
          <w:rStyle w:val="Hyperlink"/>
          <w:lang w:val="ru-RU"/>
        </w:rPr>
        <w:t>дополнении</w:t>
      </w:r>
      <w:r w:rsidR="00E83E7E">
        <w:rPr>
          <w:rStyle w:val="Hyperlink"/>
          <w:lang w:val="ru-RU"/>
        </w:rPr>
        <w:fldChar w:fldCharType="end"/>
      </w:r>
      <w:r>
        <w:rPr>
          <w:lang w:val="ru-RU"/>
        </w:rPr>
        <w:t xml:space="preserve"> к настоящему проекту резолюции.</w:t>
      </w:r>
    </w:p>
    <w:p w14:paraId="6EE6C5E2" w14:textId="79C71FDB" w:rsidR="000B1C95" w:rsidRPr="00306E79" w:rsidRDefault="00E83E7E" w:rsidP="000C269E">
      <w:pPr>
        <w:pStyle w:val="WMOBodyText"/>
        <w:rPr>
          <w:lang w:val="ru-RU"/>
        </w:rPr>
      </w:pPr>
      <w:r>
        <w:fldChar w:fldCharType="begin"/>
      </w:r>
      <w:ins w:id="675" w:author="Yulia Tsarapkina" w:date="2023-03-16T12:02:00Z">
        <w:r>
          <w:instrText>HYPERLINK</w:instrText>
        </w:r>
        <w:r w:rsidRPr="00E83E7E">
          <w:rPr>
            <w:lang w:val="ru-RU"/>
            <w:rPrChange w:id="676" w:author="Yulia Tsarapkina" w:date="2023-03-16T12:02:00Z">
              <w:rPr/>
            </w:rPrChange>
          </w:rPr>
          <w:instrText xml:space="preserve"> "</w:instrText>
        </w:r>
        <w:r>
          <w:instrText>https</w:instrText>
        </w:r>
        <w:r w:rsidRPr="00E83E7E">
          <w:rPr>
            <w:lang w:val="ru-RU"/>
            <w:rPrChange w:id="677" w:author="Yulia Tsarapkina" w:date="2023-03-16T12:02:00Z">
              <w:rPr/>
            </w:rPrChange>
          </w:rPr>
          <w:instrText>://</w:instrText>
        </w:r>
        <w:r>
          <w:instrText>meetings</w:instrText>
        </w:r>
        <w:r w:rsidRPr="00E83E7E">
          <w:rPr>
            <w:lang w:val="ru-RU"/>
            <w:rPrChange w:id="678" w:author="Yulia Tsarapkina" w:date="2023-03-16T12:02:00Z">
              <w:rPr/>
            </w:rPrChange>
          </w:rPr>
          <w:instrText>.</w:instrText>
        </w:r>
        <w:r>
          <w:instrText>wmo</w:instrText>
        </w:r>
        <w:r w:rsidRPr="00E83E7E">
          <w:rPr>
            <w:lang w:val="ru-RU"/>
            <w:rPrChange w:id="679" w:author="Yulia Tsarapkina" w:date="2023-03-16T12:02:00Z">
              <w:rPr/>
            </w:rPrChange>
          </w:rPr>
          <w:instrText>.</w:instrText>
        </w:r>
        <w:r>
          <w:instrText>int</w:instrText>
        </w:r>
        <w:r w:rsidRPr="00E83E7E">
          <w:rPr>
            <w:lang w:val="ru-RU"/>
            <w:rPrChange w:id="680" w:author="Yulia Tsarapkina" w:date="2023-03-16T12:02:00Z">
              <w:rPr/>
            </w:rPrChange>
          </w:rPr>
          <w:instrText>/</w:instrText>
        </w:r>
        <w:r>
          <w:instrText>EC</w:instrText>
        </w:r>
        <w:r w:rsidRPr="00E83E7E">
          <w:rPr>
            <w:lang w:val="ru-RU"/>
            <w:rPrChange w:id="681" w:author="Yulia Tsarapkina" w:date="2023-03-16T12:02:00Z">
              <w:rPr/>
            </w:rPrChange>
          </w:rPr>
          <w:instrText>-76/_</w:instrText>
        </w:r>
        <w:r>
          <w:instrText>layouts</w:instrText>
        </w:r>
        <w:r w:rsidRPr="00E83E7E">
          <w:rPr>
            <w:lang w:val="ru-RU"/>
            <w:rPrChange w:id="682" w:author="Yulia Tsarapkina" w:date="2023-03-16T12:02:00Z">
              <w:rPr/>
            </w:rPrChange>
          </w:rPr>
          <w:instrText>/15/</w:instrText>
        </w:r>
        <w:r>
          <w:instrText>WopiFrame</w:instrText>
        </w:r>
        <w:r w:rsidRPr="00E83E7E">
          <w:rPr>
            <w:lang w:val="ru-RU"/>
            <w:rPrChange w:id="683" w:author="Yulia Tsarapkina" w:date="2023-03-16T12:02:00Z">
              <w:rPr/>
            </w:rPrChange>
          </w:rPr>
          <w:instrText>.</w:instrText>
        </w:r>
        <w:r>
          <w:instrText>aspx</w:instrText>
        </w:r>
        <w:r w:rsidRPr="00E83E7E">
          <w:rPr>
            <w:lang w:val="ru-RU"/>
            <w:rPrChange w:id="684" w:author="Yulia Tsarapkina" w:date="2023-03-16T12:02:00Z">
              <w:rPr/>
            </w:rPrChange>
          </w:rPr>
          <w:instrText>?</w:instrText>
        </w:r>
        <w:r>
          <w:instrText>sourcedoc</w:instrText>
        </w:r>
        <w:r w:rsidRPr="00E83E7E">
          <w:rPr>
            <w:lang w:val="ru-RU"/>
            <w:rPrChange w:id="685" w:author="Yulia Tsarapkina" w:date="2023-03-16T12:02:00Z">
              <w:rPr/>
            </w:rPrChange>
          </w:rPr>
          <w:instrText>=/</w:instrText>
        </w:r>
        <w:r>
          <w:instrText>EC</w:instrText>
        </w:r>
        <w:r w:rsidRPr="00E83E7E">
          <w:rPr>
            <w:lang w:val="ru-RU"/>
            <w:rPrChange w:id="686" w:author="Yulia Tsarapkina" w:date="2023-03-16T12:02:00Z">
              <w:rPr/>
            </w:rPrChange>
          </w:rPr>
          <w:instrText>-76/</w:instrText>
        </w:r>
        <w:r>
          <w:instrText>Russian</w:instrText>
        </w:r>
        <w:r w:rsidRPr="00E83E7E">
          <w:rPr>
            <w:lang w:val="ru-RU"/>
            <w:rPrChange w:id="687" w:author="Yulia Tsarapkina" w:date="2023-03-16T12:02:00Z">
              <w:rPr/>
            </w:rPrChange>
          </w:rPr>
          <w:instrText>/2.%20</w:instrText>
        </w:r>
        <w:r>
          <w:instrText>PR</w:instrText>
        </w:r>
        <w:r w:rsidRPr="00E83E7E">
          <w:rPr>
            <w:lang w:val="ru-RU"/>
            <w:rPrChange w:id="688" w:author="Yulia Tsarapkina" w:date="2023-03-16T12:02:00Z">
              <w:rPr/>
            </w:rPrChange>
          </w:rPr>
          <w:instrText>%20-%20%</w:instrText>
        </w:r>
        <w:r>
          <w:instrText>D</w:instrText>
        </w:r>
        <w:r w:rsidRPr="00E83E7E">
          <w:rPr>
            <w:lang w:val="ru-RU"/>
            <w:rPrChange w:id="689" w:author="Yulia Tsarapkina" w:date="2023-03-16T12:02:00Z">
              <w:rPr/>
            </w:rPrChange>
          </w:rPr>
          <w:instrText>0%9</w:instrText>
        </w:r>
        <w:r>
          <w:instrText>F</w:instrText>
        </w:r>
        <w:r w:rsidRPr="00E83E7E">
          <w:rPr>
            <w:lang w:val="ru-RU"/>
            <w:rPrChange w:id="690" w:author="Yulia Tsarapkina" w:date="2023-03-16T12:02:00Z">
              <w:rPr/>
            </w:rPrChange>
          </w:rPr>
          <w:instrText>%</w:instrText>
        </w:r>
        <w:r>
          <w:instrText>D</w:instrText>
        </w:r>
        <w:r w:rsidRPr="00E83E7E">
          <w:rPr>
            <w:lang w:val="ru-RU"/>
            <w:rPrChange w:id="691" w:author="Yulia Tsarapkina" w:date="2023-03-16T12:02:00Z">
              <w:rPr/>
            </w:rPrChange>
          </w:rPr>
          <w:instrText>0%</w:instrText>
        </w:r>
        <w:r>
          <w:instrText>A</w:instrText>
        </w:r>
        <w:r w:rsidRPr="00E83E7E">
          <w:rPr>
            <w:lang w:val="ru-RU"/>
            <w:rPrChange w:id="692" w:author="Yulia Tsarapkina" w:date="2023-03-16T12:02:00Z">
              <w:rPr/>
            </w:rPrChange>
          </w:rPr>
          <w:instrText>0%</w:instrText>
        </w:r>
        <w:r>
          <w:instrText>D</w:instrText>
        </w:r>
        <w:r w:rsidRPr="00E83E7E">
          <w:rPr>
            <w:lang w:val="ru-RU"/>
            <w:rPrChange w:id="693" w:author="Yulia Tsarapkina" w:date="2023-03-16T12:02:00Z">
              <w:rPr/>
            </w:rPrChange>
          </w:rPr>
          <w:instrText>0%95%</w:instrText>
        </w:r>
        <w:r>
          <w:instrText>D</w:instrText>
        </w:r>
        <w:r w:rsidRPr="00E83E7E">
          <w:rPr>
            <w:lang w:val="ru-RU"/>
            <w:rPrChange w:id="694" w:author="Yulia Tsarapkina" w:date="2023-03-16T12:02:00Z">
              <w:rPr/>
            </w:rPrChange>
          </w:rPr>
          <w:instrText>0%94%</w:instrText>
        </w:r>
        <w:r>
          <w:instrText>D</w:instrText>
        </w:r>
        <w:r w:rsidRPr="00E83E7E">
          <w:rPr>
            <w:lang w:val="ru-RU"/>
            <w:rPrChange w:id="695" w:author="Yulia Tsarapkina" w:date="2023-03-16T12:02:00Z">
              <w:rPr/>
            </w:rPrChange>
          </w:rPr>
          <w:instrText>0%92%</w:instrText>
        </w:r>
        <w:r>
          <w:instrText>D</w:instrText>
        </w:r>
        <w:r w:rsidRPr="00E83E7E">
          <w:rPr>
            <w:lang w:val="ru-RU"/>
            <w:rPrChange w:id="696" w:author="Yulia Tsarapkina" w:date="2023-03-16T12:02:00Z">
              <w:rPr/>
            </w:rPrChange>
          </w:rPr>
          <w:instrText>0%90%</w:instrText>
        </w:r>
        <w:r>
          <w:instrText>D</w:instrText>
        </w:r>
        <w:r w:rsidRPr="00E83E7E">
          <w:rPr>
            <w:lang w:val="ru-RU"/>
            <w:rPrChange w:id="697" w:author="Yulia Tsarapkina" w:date="2023-03-16T12:02:00Z">
              <w:rPr/>
            </w:rPrChange>
          </w:rPr>
          <w:instrText>0%</w:instrText>
        </w:r>
        <w:r>
          <w:instrText>A</w:instrText>
        </w:r>
        <w:r w:rsidRPr="00E83E7E">
          <w:rPr>
            <w:lang w:val="ru-RU"/>
            <w:rPrChange w:id="698" w:author="Yulia Tsarapkina" w:date="2023-03-16T12:02:00Z">
              <w:rPr/>
            </w:rPrChange>
          </w:rPr>
          <w:instrText>0%</w:instrText>
        </w:r>
        <w:r>
          <w:instrText>D</w:instrText>
        </w:r>
        <w:r w:rsidRPr="00E83E7E">
          <w:rPr>
            <w:lang w:val="ru-RU"/>
            <w:rPrChange w:id="699" w:author="Yulia Tsarapkina" w:date="2023-03-16T12:02:00Z">
              <w:rPr/>
            </w:rPrChange>
          </w:rPr>
          <w:instrText>0%98%</w:instrText>
        </w:r>
        <w:r>
          <w:instrText>D</w:instrText>
        </w:r>
        <w:r w:rsidRPr="00E83E7E">
          <w:rPr>
            <w:lang w:val="ru-RU"/>
            <w:rPrChange w:id="700" w:author="Yulia Tsarapkina" w:date="2023-03-16T12:02:00Z">
              <w:rPr/>
            </w:rPrChange>
          </w:rPr>
          <w:instrText>0%</w:instrText>
        </w:r>
        <w:r>
          <w:instrText>A</w:instrText>
        </w:r>
        <w:r w:rsidRPr="00E83E7E">
          <w:rPr>
            <w:lang w:val="ru-RU"/>
            <w:rPrChange w:id="701" w:author="Yulia Tsarapkina" w:date="2023-03-16T12:02:00Z">
              <w:rPr/>
            </w:rPrChange>
          </w:rPr>
          <w:instrText>2%</w:instrText>
        </w:r>
        <w:r>
          <w:instrText>D</w:instrText>
        </w:r>
        <w:r w:rsidRPr="00E83E7E">
          <w:rPr>
            <w:lang w:val="ru-RU"/>
            <w:rPrChange w:id="702" w:author="Yulia Tsarapkina" w:date="2023-03-16T12:02:00Z">
              <w:rPr/>
            </w:rPrChange>
          </w:rPr>
          <w:instrText>0%95%</w:instrText>
        </w:r>
        <w:r>
          <w:instrText>D</w:instrText>
        </w:r>
        <w:r w:rsidRPr="00E83E7E">
          <w:rPr>
            <w:lang w:val="ru-RU"/>
            <w:rPrChange w:id="703" w:author="Yulia Tsarapkina" w:date="2023-03-16T12:02:00Z">
              <w:rPr/>
            </w:rPrChange>
          </w:rPr>
          <w:instrText>0%9</w:instrText>
        </w:r>
        <w:r>
          <w:instrText>B</w:instrText>
        </w:r>
        <w:r w:rsidRPr="00E83E7E">
          <w:rPr>
            <w:lang w:val="ru-RU"/>
            <w:rPrChange w:id="704" w:author="Yulia Tsarapkina" w:date="2023-03-16T12:02:00Z">
              <w:rPr/>
            </w:rPrChange>
          </w:rPr>
          <w:instrText>%</w:instrText>
        </w:r>
        <w:r>
          <w:instrText>D</w:instrText>
        </w:r>
        <w:r w:rsidRPr="00E83E7E">
          <w:rPr>
            <w:lang w:val="ru-RU"/>
            <w:rPrChange w:id="705" w:author="Yulia Tsarapkina" w:date="2023-03-16T12:02:00Z">
              <w:rPr/>
            </w:rPrChange>
          </w:rPr>
          <w:instrText>0%</w:instrText>
        </w:r>
        <w:r>
          <w:instrText>AC</w:instrText>
        </w:r>
        <w:r w:rsidRPr="00E83E7E">
          <w:rPr>
            <w:lang w:val="ru-RU"/>
            <w:rPrChange w:id="706" w:author="Yulia Tsarapkina" w:date="2023-03-16T12:02:00Z">
              <w:rPr/>
            </w:rPrChange>
          </w:rPr>
          <w:instrText>%</w:instrText>
        </w:r>
        <w:r>
          <w:instrText>D</w:instrText>
        </w:r>
        <w:r w:rsidRPr="00E83E7E">
          <w:rPr>
            <w:lang w:val="ru-RU"/>
            <w:rPrChange w:id="707" w:author="Yulia Tsarapkina" w:date="2023-03-16T12:02:00Z">
              <w:rPr/>
            </w:rPrChange>
          </w:rPr>
          <w:instrText>0%9</w:instrText>
        </w:r>
        <w:r>
          <w:instrText>D</w:instrText>
        </w:r>
        <w:r w:rsidRPr="00E83E7E">
          <w:rPr>
            <w:lang w:val="ru-RU"/>
            <w:rPrChange w:id="708" w:author="Yulia Tsarapkina" w:date="2023-03-16T12:02:00Z">
              <w:rPr/>
            </w:rPrChange>
          </w:rPr>
          <w:instrText>%</w:instrText>
        </w:r>
        <w:r>
          <w:instrText>D</w:instrText>
        </w:r>
        <w:r w:rsidRPr="00E83E7E">
          <w:rPr>
            <w:lang w:val="ru-RU"/>
            <w:rPrChange w:id="709" w:author="Yulia Tsarapkina" w:date="2023-03-16T12:02:00Z">
              <w:rPr/>
            </w:rPrChange>
          </w:rPr>
          <w:instrText>0%</w:instrText>
        </w:r>
        <w:r>
          <w:instrText>AB</w:instrText>
        </w:r>
        <w:r w:rsidRPr="00E83E7E">
          <w:rPr>
            <w:lang w:val="ru-RU"/>
            <w:rPrChange w:id="710" w:author="Yulia Tsarapkina" w:date="2023-03-16T12:02:00Z">
              <w:rPr/>
            </w:rPrChange>
          </w:rPr>
          <w:instrText>%</w:instrText>
        </w:r>
        <w:r>
          <w:instrText>D</w:instrText>
        </w:r>
        <w:r w:rsidRPr="00E83E7E">
          <w:rPr>
            <w:lang w:val="ru-RU"/>
            <w:rPrChange w:id="711" w:author="Yulia Tsarapkina" w:date="2023-03-16T12:02:00Z">
              <w:rPr/>
            </w:rPrChange>
          </w:rPr>
          <w:instrText>0%99%20%</w:instrText>
        </w:r>
        <w:r>
          <w:instrText>D</w:instrText>
        </w:r>
        <w:r w:rsidRPr="00E83E7E">
          <w:rPr>
            <w:lang w:val="ru-RU"/>
            <w:rPrChange w:id="712" w:author="Yulia Tsarapkina" w:date="2023-03-16T12:02:00Z">
              <w:rPr/>
            </w:rPrChange>
          </w:rPr>
          <w:instrText>0%9</w:instrText>
        </w:r>
        <w:r>
          <w:instrText>E</w:instrText>
        </w:r>
        <w:r w:rsidRPr="00E83E7E">
          <w:rPr>
            <w:lang w:val="ru-RU"/>
            <w:rPrChange w:id="713" w:author="Yulia Tsarapkina" w:date="2023-03-16T12:02:00Z">
              <w:rPr/>
            </w:rPrChange>
          </w:rPr>
          <w:instrText>%</w:instrText>
        </w:r>
        <w:r>
          <w:instrText>D</w:instrText>
        </w:r>
        <w:r w:rsidRPr="00E83E7E">
          <w:rPr>
            <w:lang w:val="ru-RU"/>
            <w:rPrChange w:id="714" w:author="Yulia Tsarapkina" w:date="2023-03-16T12:02:00Z">
              <w:rPr/>
            </w:rPrChange>
          </w:rPr>
          <w:instrText>0%</w:instrText>
        </w:r>
        <w:r>
          <w:instrText>A</w:instrText>
        </w:r>
        <w:r w:rsidRPr="00E83E7E">
          <w:rPr>
            <w:lang w:val="ru-RU"/>
            <w:rPrChange w:id="715" w:author="Yulia Tsarapkina" w:date="2023-03-16T12:02:00Z">
              <w:rPr/>
            </w:rPrChange>
          </w:rPr>
          <w:instrText>2%</w:instrText>
        </w:r>
        <w:r>
          <w:instrText>D</w:instrText>
        </w:r>
        <w:r w:rsidRPr="00E83E7E">
          <w:rPr>
            <w:lang w:val="ru-RU"/>
            <w:rPrChange w:id="716" w:author="Yulia Tsarapkina" w:date="2023-03-16T12:02:00Z">
              <w:rPr/>
            </w:rPrChange>
          </w:rPr>
          <w:instrText>0%</w:instrText>
        </w:r>
        <w:r>
          <w:instrText>A</w:instrText>
        </w:r>
        <w:r w:rsidRPr="00E83E7E">
          <w:rPr>
            <w:lang w:val="ru-RU"/>
            <w:rPrChange w:id="717" w:author="Yulia Tsarapkina" w:date="2023-03-16T12:02:00Z">
              <w:rPr/>
            </w:rPrChange>
          </w:rPr>
          <w:instrText>7%</w:instrText>
        </w:r>
        <w:r>
          <w:instrText>D</w:instrText>
        </w:r>
        <w:r w:rsidRPr="00E83E7E">
          <w:rPr>
            <w:lang w:val="ru-RU"/>
            <w:rPrChange w:id="718" w:author="Yulia Tsarapkina" w:date="2023-03-16T12:02:00Z">
              <w:rPr/>
            </w:rPrChange>
          </w:rPr>
          <w:instrText>0%95%</w:instrText>
        </w:r>
        <w:r>
          <w:instrText>D</w:instrText>
        </w:r>
        <w:r w:rsidRPr="00E83E7E">
          <w:rPr>
            <w:lang w:val="ru-RU"/>
            <w:rPrChange w:id="719" w:author="Yulia Tsarapkina" w:date="2023-03-16T12:02:00Z">
              <w:rPr/>
            </w:rPrChange>
          </w:rPr>
          <w:instrText>0%</w:instrText>
        </w:r>
        <w:r>
          <w:instrText>A</w:instrText>
        </w:r>
        <w:r w:rsidRPr="00E83E7E">
          <w:rPr>
            <w:lang w:val="ru-RU"/>
            <w:rPrChange w:id="720" w:author="Yulia Tsarapkina" w:date="2023-03-16T12:02:00Z">
              <w:rPr/>
            </w:rPrChange>
          </w:rPr>
          <w:instrText>2%20(%</w:instrText>
        </w:r>
        <w:r>
          <w:instrText>D</w:instrText>
        </w:r>
        <w:r w:rsidRPr="00E83E7E">
          <w:rPr>
            <w:lang w:val="ru-RU"/>
            <w:rPrChange w:id="721" w:author="Yulia Tsarapkina" w:date="2023-03-16T12:02:00Z">
              <w:rPr/>
            </w:rPrChange>
          </w:rPr>
          <w:instrText>0%</w:instrText>
        </w:r>
        <w:r>
          <w:instrText>A</w:instrText>
        </w:r>
        <w:r w:rsidRPr="00E83E7E">
          <w:rPr>
            <w:lang w:val="ru-RU"/>
            <w:rPrChange w:id="722" w:author="Yulia Tsarapkina" w:date="2023-03-16T12:02:00Z">
              <w:rPr/>
            </w:rPrChange>
          </w:rPr>
          <w:instrText>3%</w:instrText>
        </w:r>
        <w:r>
          <w:instrText>D</w:instrText>
        </w:r>
        <w:r w:rsidRPr="00E83E7E">
          <w:rPr>
            <w:lang w:val="ru-RU"/>
            <w:rPrChange w:id="723" w:author="Yulia Tsarapkina" w:date="2023-03-16T12:02:00Z">
              <w:rPr/>
            </w:rPrChange>
          </w:rPr>
          <w:instrText>1%82%</w:instrText>
        </w:r>
        <w:r>
          <w:instrText>D</w:instrText>
        </w:r>
        <w:r w:rsidRPr="00E83E7E">
          <w:rPr>
            <w:lang w:val="ru-RU"/>
            <w:rPrChange w:id="724" w:author="Yulia Tsarapkina" w:date="2023-03-16T12:02:00Z">
              <w:rPr/>
            </w:rPrChange>
          </w:rPr>
          <w:instrText>0%</w:instrText>
        </w:r>
        <w:r>
          <w:instrText>B</w:instrText>
        </w:r>
        <w:r w:rsidRPr="00E83E7E">
          <w:rPr>
            <w:lang w:val="ru-RU"/>
            <w:rPrChange w:id="725" w:author="Yulia Tsarapkina" w:date="2023-03-16T12:02:00Z">
              <w:rPr/>
            </w:rPrChange>
          </w:rPr>
          <w:instrText>2%</w:instrText>
        </w:r>
        <w:r>
          <w:instrText>D</w:instrText>
        </w:r>
        <w:r w:rsidRPr="00E83E7E">
          <w:rPr>
            <w:lang w:val="ru-RU"/>
            <w:rPrChange w:id="726" w:author="Yulia Tsarapkina" w:date="2023-03-16T12:02:00Z">
              <w:rPr/>
            </w:rPrChange>
          </w:rPr>
          <w:instrText>0%</w:instrText>
        </w:r>
        <w:r>
          <w:instrText>B</w:instrText>
        </w:r>
        <w:r w:rsidRPr="00E83E7E">
          <w:rPr>
            <w:lang w:val="ru-RU"/>
            <w:rPrChange w:id="727" w:author="Yulia Tsarapkina" w:date="2023-03-16T12:02:00Z">
              <w:rPr/>
            </w:rPrChange>
          </w:rPr>
          <w:instrText>5%</w:instrText>
        </w:r>
        <w:r>
          <w:instrText>D</w:instrText>
        </w:r>
        <w:r w:rsidRPr="00E83E7E">
          <w:rPr>
            <w:lang w:val="ru-RU"/>
            <w:rPrChange w:id="728" w:author="Yulia Tsarapkina" w:date="2023-03-16T12:02:00Z">
              <w:rPr/>
            </w:rPrChange>
          </w:rPr>
          <w:instrText>1%80%</w:instrText>
        </w:r>
        <w:r>
          <w:instrText>D</w:instrText>
        </w:r>
        <w:r w:rsidRPr="00E83E7E">
          <w:rPr>
            <w:lang w:val="ru-RU"/>
            <w:rPrChange w:id="729" w:author="Yulia Tsarapkina" w:date="2023-03-16T12:02:00Z">
              <w:rPr/>
            </w:rPrChange>
          </w:rPr>
          <w:instrText>0%</w:instrText>
        </w:r>
        <w:r>
          <w:instrText>B</w:instrText>
        </w:r>
        <w:r w:rsidRPr="00E83E7E">
          <w:rPr>
            <w:lang w:val="ru-RU"/>
            <w:rPrChange w:id="730" w:author="Yulia Tsarapkina" w:date="2023-03-16T12:02:00Z">
              <w:rPr/>
            </w:rPrChange>
          </w:rPr>
          <w:instrText>6%</w:instrText>
        </w:r>
        <w:r>
          <w:instrText>D</w:instrText>
        </w:r>
        <w:r w:rsidRPr="00E83E7E">
          <w:rPr>
            <w:lang w:val="ru-RU"/>
            <w:rPrChange w:id="731" w:author="Yulia Tsarapkina" w:date="2023-03-16T12:02:00Z">
              <w:rPr/>
            </w:rPrChange>
          </w:rPr>
          <w:instrText>0%</w:instrText>
        </w:r>
        <w:r>
          <w:instrText>B</w:instrText>
        </w:r>
        <w:r w:rsidRPr="00E83E7E">
          <w:rPr>
            <w:lang w:val="ru-RU"/>
            <w:rPrChange w:id="732" w:author="Yulia Tsarapkina" w:date="2023-03-16T12:02:00Z">
              <w:rPr/>
            </w:rPrChange>
          </w:rPr>
          <w:instrText>4%</w:instrText>
        </w:r>
        <w:r>
          <w:instrText>D</w:instrText>
        </w:r>
        <w:r w:rsidRPr="00E83E7E">
          <w:rPr>
            <w:lang w:val="ru-RU"/>
            <w:rPrChange w:id="733" w:author="Yulia Tsarapkina" w:date="2023-03-16T12:02:00Z">
              <w:rPr/>
            </w:rPrChange>
          </w:rPr>
          <w:instrText>0%</w:instrText>
        </w:r>
        <w:r>
          <w:instrText>B</w:instrText>
        </w:r>
        <w:r w:rsidRPr="00E83E7E">
          <w:rPr>
            <w:lang w:val="ru-RU"/>
            <w:rPrChange w:id="734" w:author="Yulia Tsarapkina" w:date="2023-03-16T12:02:00Z">
              <w:rPr/>
            </w:rPrChange>
          </w:rPr>
          <w:instrText>5%</w:instrText>
        </w:r>
        <w:r>
          <w:instrText>D</w:instrText>
        </w:r>
        <w:r w:rsidRPr="00E83E7E">
          <w:rPr>
            <w:lang w:val="ru-RU"/>
            <w:rPrChange w:id="735" w:author="Yulia Tsarapkina" w:date="2023-03-16T12:02:00Z">
              <w:rPr/>
            </w:rPrChange>
          </w:rPr>
          <w:instrText>0%</w:instrText>
        </w:r>
        <w:r>
          <w:instrText>BD</w:instrText>
        </w:r>
        <w:r w:rsidRPr="00E83E7E">
          <w:rPr>
            <w:lang w:val="ru-RU"/>
            <w:rPrChange w:id="736" w:author="Yulia Tsarapkina" w:date="2023-03-16T12:02:00Z">
              <w:rPr/>
            </w:rPrChange>
          </w:rPr>
          <w:instrText>%</w:instrText>
        </w:r>
        <w:r>
          <w:instrText>D</w:instrText>
        </w:r>
        <w:r w:rsidRPr="00E83E7E">
          <w:rPr>
            <w:lang w:val="ru-RU"/>
            <w:rPrChange w:id="737" w:author="Yulia Tsarapkina" w:date="2023-03-16T12:02:00Z">
              <w:rPr/>
            </w:rPrChange>
          </w:rPr>
          <w:instrText>0%</w:instrText>
        </w:r>
        <w:r>
          <w:instrText>BD</w:instrText>
        </w:r>
        <w:r w:rsidRPr="00E83E7E">
          <w:rPr>
            <w:lang w:val="ru-RU"/>
            <w:rPrChange w:id="738" w:author="Yulia Tsarapkina" w:date="2023-03-16T12:02:00Z">
              <w:rPr/>
            </w:rPrChange>
          </w:rPr>
          <w:instrText>%</w:instrText>
        </w:r>
        <w:r>
          <w:instrText>D</w:instrText>
        </w:r>
        <w:r w:rsidRPr="00E83E7E">
          <w:rPr>
            <w:lang w:val="ru-RU"/>
            <w:rPrChange w:id="739" w:author="Yulia Tsarapkina" w:date="2023-03-16T12:02:00Z">
              <w:rPr/>
            </w:rPrChange>
          </w:rPr>
          <w:instrText>1%8</w:instrText>
        </w:r>
        <w:r>
          <w:instrText>B</w:instrText>
        </w:r>
        <w:r w:rsidRPr="00E83E7E">
          <w:rPr>
            <w:lang w:val="ru-RU"/>
            <w:rPrChange w:id="740" w:author="Yulia Tsarapkina" w:date="2023-03-16T12:02:00Z">
              <w:rPr/>
            </w:rPrChange>
          </w:rPr>
          <w:instrText>%</w:instrText>
        </w:r>
        <w:r>
          <w:instrText>D</w:instrText>
        </w:r>
        <w:r w:rsidRPr="00E83E7E">
          <w:rPr>
            <w:lang w:val="ru-RU"/>
            <w:rPrChange w:id="741" w:author="Yulia Tsarapkina" w:date="2023-03-16T12:02:00Z">
              <w:rPr/>
            </w:rPrChange>
          </w:rPr>
          <w:instrText>0%</w:instrText>
        </w:r>
        <w:r>
          <w:instrText>B</w:instrText>
        </w:r>
        <w:r w:rsidRPr="00E83E7E">
          <w:rPr>
            <w:lang w:val="ru-RU"/>
            <w:rPrChange w:id="742" w:author="Yulia Tsarapkina" w:date="2023-03-16T12:02:00Z">
              <w:rPr/>
            </w:rPrChange>
          </w:rPr>
          <w:instrText>5%20%</w:instrText>
        </w:r>
        <w:r>
          <w:instrText>D</w:instrText>
        </w:r>
        <w:r w:rsidRPr="00E83E7E">
          <w:rPr>
            <w:lang w:val="ru-RU"/>
            <w:rPrChange w:id="743" w:author="Yulia Tsarapkina" w:date="2023-03-16T12:02:00Z">
              <w:rPr/>
            </w:rPrChange>
          </w:rPr>
          <w:instrText>0%</w:instrText>
        </w:r>
        <w:r>
          <w:instrText>B</w:instrText>
        </w:r>
        <w:r w:rsidRPr="00E83E7E">
          <w:rPr>
            <w:lang w:val="ru-RU"/>
            <w:rPrChange w:id="744" w:author="Yulia Tsarapkina" w:date="2023-03-16T12:02:00Z">
              <w:rPr/>
            </w:rPrChange>
          </w:rPr>
          <w:instrText>4%</w:instrText>
        </w:r>
        <w:r>
          <w:instrText>D</w:instrText>
        </w:r>
        <w:r w:rsidRPr="00E83E7E">
          <w:rPr>
            <w:lang w:val="ru-RU"/>
            <w:rPrChange w:id="745" w:author="Yulia Tsarapkina" w:date="2023-03-16T12:02:00Z">
              <w:rPr/>
            </w:rPrChange>
          </w:rPr>
          <w:instrText>0%</w:instrText>
        </w:r>
        <w:r>
          <w:instrText>BE</w:instrText>
        </w:r>
        <w:r w:rsidRPr="00E83E7E">
          <w:rPr>
            <w:lang w:val="ru-RU"/>
            <w:rPrChange w:id="746" w:author="Yulia Tsarapkina" w:date="2023-03-16T12:02:00Z">
              <w:rPr/>
            </w:rPrChange>
          </w:rPr>
          <w:instrText>%</w:instrText>
        </w:r>
        <w:r>
          <w:instrText>D</w:instrText>
        </w:r>
        <w:r w:rsidRPr="00E83E7E">
          <w:rPr>
            <w:lang w:val="ru-RU"/>
            <w:rPrChange w:id="747" w:author="Yulia Tsarapkina" w:date="2023-03-16T12:02:00Z">
              <w:rPr/>
            </w:rPrChange>
          </w:rPr>
          <w:instrText>0%</w:instrText>
        </w:r>
        <w:r>
          <w:instrText>BA</w:instrText>
        </w:r>
        <w:r w:rsidRPr="00E83E7E">
          <w:rPr>
            <w:lang w:val="ru-RU"/>
            <w:rPrChange w:id="748" w:author="Yulia Tsarapkina" w:date="2023-03-16T12:02:00Z">
              <w:rPr/>
            </w:rPrChange>
          </w:rPr>
          <w:instrText>%</w:instrText>
        </w:r>
        <w:r>
          <w:instrText>D</w:instrText>
        </w:r>
        <w:r w:rsidRPr="00E83E7E">
          <w:rPr>
            <w:lang w:val="ru-RU"/>
            <w:rPrChange w:id="749" w:author="Yulia Tsarapkina" w:date="2023-03-16T12:02:00Z">
              <w:rPr/>
            </w:rPrChange>
          </w:rPr>
          <w:instrText>1%83%</w:instrText>
        </w:r>
        <w:r>
          <w:instrText>D</w:instrText>
        </w:r>
        <w:r w:rsidRPr="00E83E7E">
          <w:rPr>
            <w:lang w:val="ru-RU"/>
            <w:rPrChange w:id="750" w:author="Yulia Tsarapkina" w:date="2023-03-16T12:02:00Z">
              <w:rPr/>
            </w:rPrChange>
          </w:rPr>
          <w:instrText>0%</w:instrText>
        </w:r>
        <w:r>
          <w:instrText>BC</w:instrText>
        </w:r>
        <w:r w:rsidRPr="00E83E7E">
          <w:rPr>
            <w:lang w:val="ru-RU"/>
            <w:rPrChange w:id="751" w:author="Yulia Tsarapkina" w:date="2023-03-16T12:02:00Z">
              <w:rPr/>
            </w:rPrChange>
          </w:rPr>
          <w:instrText>%</w:instrText>
        </w:r>
        <w:r>
          <w:instrText>D</w:instrText>
        </w:r>
        <w:r w:rsidRPr="00E83E7E">
          <w:rPr>
            <w:lang w:val="ru-RU"/>
            <w:rPrChange w:id="752" w:author="Yulia Tsarapkina" w:date="2023-03-16T12:02:00Z">
              <w:rPr/>
            </w:rPrChange>
          </w:rPr>
          <w:instrText>0%</w:instrText>
        </w:r>
        <w:r>
          <w:instrText>B</w:instrText>
        </w:r>
        <w:r w:rsidRPr="00E83E7E">
          <w:rPr>
            <w:lang w:val="ru-RU"/>
            <w:rPrChange w:id="753" w:author="Yulia Tsarapkina" w:date="2023-03-16T12:02:00Z">
              <w:rPr/>
            </w:rPrChange>
          </w:rPr>
          <w:instrText>5%</w:instrText>
        </w:r>
        <w:r>
          <w:instrText>D</w:instrText>
        </w:r>
        <w:r w:rsidRPr="00E83E7E">
          <w:rPr>
            <w:lang w:val="ru-RU"/>
            <w:rPrChange w:id="754" w:author="Yulia Tsarapkina" w:date="2023-03-16T12:02:00Z">
              <w:rPr/>
            </w:rPrChange>
          </w:rPr>
          <w:instrText>0%</w:instrText>
        </w:r>
        <w:r>
          <w:instrText>BD</w:instrText>
        </w:r>
        <w:r w:rsidRPr="00E83E7E">
          <w:rPr>
            <w:lang w:val="ru-RU"/>
            <w:rPrChange w:id="755" w:author="Yulia Tsarapkina" w:date="2023-03-16T12:02:00Z">
              <w:rPr/>
            </w:rPrChange>
          </w:rPr>
          <w:instrText>%</w:instrText>
        </w:r>
        <w:r>
          <w:instrText>D</w:instrText>
        </w:r>
        <w:r w:rsidRPr="00E83E7E">
          <w:rPr>
            <w:lang w:val="ru-RU"/>
            <w:rPrChange w:id="756" w:author="Yulia Tsarapkina" w:date="2023-03-16T12:02:00Z">
              <w:rPr/>
            </w:rPrChange>
          </w:rPr>
          <w:instrText>1%82%</w:instrText>
        </w:r>
        <w:r>
          <w:instrText>D</w:instrText>
        </w:r>
        <w:r w:rsidRPr="00E83E7E">
          <w:rPr>
            <w:lang w:val="ru-RU"/>
            <w:rPrChange w:id="757" w:author="Yulia Tsarapkina" w:date="2023-03-16T12:02:00Z">
              <w:rPr/>
            </w:rPrChange>
          </w:rPr>
          <w:instrText>1%8</w:instrText>
        </w:r>
        <w:r>
          <w:instrText>B</w:instrText>
        </w:r>
        <w:r w:rsidRPr="00E83E7E">
          <w:rPr>
            <w:lang w:val="ru-RU"/>
            <w:rPrChange w:id="758" w:author="Yulia Tsarapkina" w:date="2023-03-16T12:02:00Z">
              <w:rPr/>
            </w:rPrChange>
          </w:rPr>
          <w:instrText>)/</w:instrText>
        </w:r>
        <w:r>
          <w:instrText>EC</w:instrText>
        </w:r>
        <w:r w:rsidRPr="00E83E7E">
          <w:rPr>
            <w:lang w:val="ru-RU"/>
            <w:rPrChange w:id="759" w:author="Yulia Tsarapkina" w:date="2023-03-16T12:02:00Z">
              <w:rPr/>
            </w:rPrChange>
          </w:rPr>
          <w:instrText>-76-</w:instrText>
        </w:r>
        <w:r>
          <w:instrText>d</w:instrText>
        </w:r>
        <w:r w:rsidRPr="00E83E7E">
          <w:rPr>
            <w:lang w:val="ru-RU"/>
            <w:rPrChange w:id="760" w:author="Yulia Tsarapkina" w:date="2023-03-16T12:02:00Z">
              <w:rPr/>
            </w:rPrChange>
          </w:rPr>
          <w:instrText>03-1(3)-</w:instrText>
        </w:r>
        <w:r>
          <w:instrText>REVIEW</w:instrText>
        </w:r>
        <w:r w:rsidRPr="00E83E7E">
          <w:rPr>
            <w:lang w:val="ru-RU"/>
            <w:rPrChange w:id="761" w:author="Yulia Tsarapkina" w:date="2023-03-16T12:02:00Z">
              <w:rPr/>
            </w:rPrChange>
          </w:rPr>
          <w:instrText>-</w:instrText>
        </w:r>
        <w:r>
          <w:instrText>BIP</w:instrText>
        </w:r>
        <w:r w:rsidRPr="00E83E7E">
          <w:rPr>
            <w:lang w:val="ru-RU"/>
            <w:rPrChange w:id="762" w:author="Yulia Tsarapkina" w:date="2023-03-16T12:02:00Z">
              <w:rPr/>
            </w:rPrChange>
          </w:rPr>
          <w:instrText>-</w:instrText>
        </w:r>
        <w:r>
          <w:instrText>M</w:instrText>
        </w:r>
        <w:r w:rsidRPr="00E83E7E">
          <w:rPr>
            <w:lang w:val="ru-RU"/>
            <w:rPrChange w:id="763" w:author="Yulia Tsarapkina" w:date="2023-03-16T12:02:00Z">
              <w:rPr/>
            </w:rPrChange>
          </w:rPr>
          <w:instrText>-</w:instrText>
        </w:r>
        <w:r>
          <w:instrText>BIP</w:instrText>
        </w:r>
        <w:r w:rsidRPr="00E83E7E">
          <w:rPr>
            <w:lang w:val="ru-RU"/>
            <w:rPrChange w:id="764" w:author="Yulia Tsarapkina" w:date="2023-03-16T12:02:00Z">
              <w:rPr/>
            </w:rPrChange>
          </w:rPr>
          <w:instrText>-</w:instrText>
        </w:r>
        <w:r>
          <w:instrText>MT</w:instrText>
        </w:r>
        <w:r w:rsidRPr="00E83E7E">
          <w:rPr>
            <w:lang w:val="ru-RU"/>
            <w:rPrChange w:id="765" w:author="Yulia Tsarapkina" w:date="2023-03-16T12:02:00Z">
              <w:rPr/>
            </w:rPrChange>
          </w:rPr>
          <w:instrText>-</w:instrText>
        </w:r>
        <w:r>
          <w:instrText>TECH</w:instrText>
        </w:r>
        <w:r w:rsidRPr="00E83E7E">
          <w:rPr>
            <w:lang w:val="ru-RU"/>
            <w:rPrChange w:id="766" w:author="Yulia Tsarapkina" w:date="2023-03-16T12:02:00Z">
              <w:rPr/>
            </w:rPrChange>
          </w:rPr>
          <w:instrText>-</w:instrText>
        </w:r>
        <w:r>
          <w:instrText>REGULATIONS</w:instrText>
        </w:r>
        <w:r w:rsidRPr="00E83E7E">
          <w:rPr>
            <w:lang w:val="ru-RU"/>
            <w:rPrChange w:id="767" w:author="Yulia Tsarapkina" w:date="2023-03-16T12:02:00Z">
              <w:rPr/>
            </w:rPrChange>
          </w:rPr>
          <w:instrText>-</w:instrText>
        </w:r>
        <w:r>
          <w:instrText>ANNEX</w:instrText>
        </w:r>
        <w:r w:rsidRPr="00E83E7E">
          <w:rPr>
            <w:lang w:val="ru-RU"/>
            <w:rPrChange w:id="768" w:author="Yulia Tsarapkina" w:date="2023-03-16T12:02:00Z">
              <w:rPr/>
            </w:rPrChange>
          </w:rPr>
          <w:instrText>-2-</w:instrText>
        </w:r>
        <w:r>
          <w:instrText>approved</w:instrText>
        </w:r>
        <w:r w:rsidRPr="00E83E7E">
          <w:rPr>
            <w:lang w:val="ru-RU"/>
            <w:rPrChange w:id="769" w:author="Yulia Tsarapkina" w:date="2023-03-16T12:02:00Z">
              <w:rPr/>
            </w:rPrChange>
          </w:rPr>
          <w:instrText>_</w:instrText>
        </w:r>
        <w:r>
          <w:instrText>ru</w:instrText>
        </w:r>
        <w:r w:rsidRPr="00E83E7E">
          <w:rPr>
            <w:lang w:val="ru-RU"/>
            <w:rPrChange w:id="770" w:author="Yulia Tsarapkina" w:date="2023-03-16T12:02:00Z">
              <w:rPr/>
            </w:rPrChange>
          </w:rPr>
          <w:instrText>.</w:instrText>
        </w:r>
        <w:r>
          <w:instrText>docx</w:instrText>
        </w:r>
        <w:r w:rsidRPr="00E83E7E">
          <w:rPr>
            <w:lang w:val="ru-RU"/>
            <w:rPrChange w:id="771" w:author="Yulia Tsarapkina" w:date="2023-03-16T12:02:00Z">
              <w:rPr/>
            </w:rPrChange>
          </w:rPr>
          <w:instrText>&amp;</w:instrText>
        </w:r>
        <w:r>
          <w:instrText>action</w:instrText>
        </w:r>
        <w:r w:rsidRPr="00E83E7E">
          <w:rPr>
            <w:lang w:val="ru-RU"/>
            <w:rPrChange w:id="772" w:author="Yulia Tsarapkina" w:date="2023-03-16T12:02:00Z">
              <w:rPr/>
            </w:rPrChange>
          </w:rPr>
          <w:instrText>=</w:instrText>
        </w:r>
        <w:r>
          <w:instrText>default</w:instrText>
        </w:r>
        <w:r w:rsidRPr="00E83E7E">
          <w:rPr>
            <w:lang w:val="ru-RU"/>
            <w:rPrChange w:id="773" w:author="Yulia Tsarapkina" w:date="2023-03-16T12:02:00Z">
              <w:rPr/>
            </w:rPrChange>
          </w:rPr>
          <w:instrText>"</w:instrText>
        </w:r>
      </w:ins>
      <w:del w:id="774" w:author="Yulia Tsarapkina" w:date="2023-03-16T12:02:00Z">
        <w:r w:rsidRPr="008425C0" w:rsidDel="00E83E7E">
          <w:rPr>
            <w:lang w:val="ru-RU"/>
          </w:rPr>
          <w:delInstrText xml:space="preserve"> </w:delInstrText>
        </w:r>
        <w:r w:rsidDel="00E83E7E">
          <w:delInstrText>HYPERLINK</w:delInstrText>
        </w:r>
        <w:r w:rsidRPr="008425C0" w:rsidDel="00E83E7E">
          <w:rPr>
            <w:lang w:val="ru-RU"/>
          </w:rPr>
          <w:delInstrText xml:space="preserve"> "</w:delInstrText>
        </w:r>
        <w:r w:rsidDel="00E83E7E">
          <w:delInstrText>https</w:delInstrText>
        </w:r>
        <w:r w:rsidRPr="008425C0" w:rsidDel="00E83E7E">
          <w:rPr>
            <w:lang w:val="ru-RU"/>
          </w:rPr>
          <w:delInstrText>://</w:delInstrText>
        </w:r>
        <w:r w:rsidDel="00E83E7E">
          <w:delInstrText>meetings</w:delInstrText>
        </w:r>
        <w:r w:rsidRPr="008425C0" w:rsidDel="00E83E7E">
          <w:rPr>
            <w:lang w:val="ru-RU"/>
          </w:rPr>
          <w:delInstrText>.</w:delInstrText>
        </w:r>
        <w:r w:rsidDel="00E83E7E">
          <w:delInstrText>wmo</w:delInstrText>
        </w:r>
        <w:r w:rsidRPr="008425C0" w:rsidDel="00E83E7E">
          <w:rPr>
            <w:lang w:val="ru-RU"/>
          </w:rPr>
          <w:delInstrText>.</w:delInstrText>
        </w:r>
        <w:r w:rsidDel="00E83E7E">
          <w:delInstrText>int</w:delInstrText>
        </w:r>
        <w:r w:rsidRPr="008425C0" w:rsidDel="00E83E7E">
          <w:rPr>
            <w:lang w:val="ru-RU"/>
          </w:rPr>
          <w:delInstrText>/</w:delInstrText>
        </w:r>
        <w:r w:rsidDel="00E83E7E">
          <w:delInstrText>EC</w:delInstrText>
        </w:r>
        <w:r w:rsidRPr="008425C0" w:rsidDel="00E83E7E">
          <w:rPr>
            <w:lang w:val="ru-RU"/>
          </w:rPr>
          <w:delInstrText>-76/_</w:delInstrText>
        </w:r>
        <w:r w:rsidDel="00E83E7E">
          <w:delInstrText>l</w:delInstrText>
        </w:r>
        <w:r w:rsidDel="00E83E7E">
          <w:delInstrText>ayouts</w:delInstrText>
        </w:r>
        <w:r w:rsidRPr="008425C0" w:rsidDel="00E83E7E">
          <w:rPr>
            <w:lang w:val="ru-RU"/>
          </w:rPr>
          <w:delInstrText>/15/</w:delInstrText>
        </w:r>
        <w:r w:rsidDel="00E83E7E">
          <w:delInstrText>WopiFrame</w:delInstrText>
        </w:r>
        <w:r w:rsidRPr="008425C0" w:rsidDel="00E83E7E">
          <w:rPr>
            <w:lang w:val="ru-RU"/>
          </w:rPr>
          <w:delInstrText>.</w:delInstrText>
        </w:r>
        <w:r w:rsidDel="00E83E7E">
          <w:delInstrText>aspx</w:delInstrText>
        </w:r>
        <w:r w:rsidRPr="008425C0" w:rsidDel="00E83E7E">
          <w:rPr>
            <w:lang w:val="ru-RU"/>
          </w:rPr>
          <w:delInstrText>?</w:delInstrText>
        </w:r>
        <w:r w:rsidDel="00E83E7E">
          <w:delInstrText>sourcedoc</w:delInstrText>
        </w:r>
        <w:r w:rsidRPr="008425C0" w:rsidDel="00E83E7E">
          <w:rPr>
            <w:lang w:val="ru-RU"/>
          </w:rPr>
          <w:delInstrText>=/</w:delInstrText>
        </w:r>
        <w:r w:rsidDel="00E83E7E">
          <w:delInstrText>EC</w:delInstrText>
        </w:r>
        <w:r w:rsidRPr="008425C0" w:rsidDel="00E83E7E">
          <w:rPr>
            <w:lang w:val="ru-RU"/>
          </w:rPr>
          <w:delInstrText>-76/</w:delInstrText>
        </w:r>
        <w:r w:rsidDel="00E83E7E">
          <w:delInstrText>Russian</w:delInstrText>
        </w:r>
        <w:r w:rsidRPr="008425C0" w:rsidDel="00E83E7E">
          <w:rPr>
            <w:lang w:val="ru-RU"/>
          </w:rPr>
          <w:delInstrText>/1.%20</w:delInstrText>
        </w:r>
        <w:r w:rsidDel="00E83E7E">
          <w:delInstrText>DFD</w:delInstrText>
        </w:r>
        <w:r w:rsidRPr="008425C0" w:rsidDel="00E83E7E">
          <w:rPr>
            <w:lang w:val="ru-RU"/>
          </w:rPr>
          <w:delInstrText>%20-%20%</w:delInstrText>
        </w:r>
        <w:r w:rsidDel="00E83E7E">
          <w:delInstrText>D</w:delInstrText>
        </w:r>
        <w:r w:rsidRPr="008425C0" w:rsidDel="00E83E7E">
          <w:rPr>
            <w:lang w:val="ru-RU"/>
          </w:rPr>
          <w:delInstrText>0%9</w:delInstrText>
        </w:r>
        <w:r w:rsidDel="00E83E7E">
          <w:delInstrText>F</w:delInstrText>
        </w:r>
        <w:r w:rsidRPr="008425C0" w:rsidDel="00E83E7E">
          <w:rPr>
            <w:lang w:val="ru-RU"/>
          </w:rPr>
          <w:delInstrText>%</w:delInstrText>
        </w:r>
        <w:r w:rsidDel="00E83E7E">
          <w:delInstrText>D</w:delInstrText>
        </w:r>
        <w:r w:rsidRPr="008425C0" w:rsidDel="00E83E7E">
          <w:rPr>
            <w:lang w:val="ru-RU"/>
          </w:rPr>
          <w:delInstrText>1%80%</w:delInstrText>
        </w:r>
        <w:r w:rsidDel="00E83E7E">
          <w:delInstrText>D</w:delInstrText>
        </w:r>
        <w:r w:rsidRPr="008425C0" w:rsidDel="00E83E7E">
          <w:rPr>
            <w:lang w:val="ru-RU"/>
          </w:rPr>
          <w:delInstrText>0%</w:delInstrText>
        </w:r>
        <w:r w:rsidDel="00E83E7E">
          <w:delInstrText>BE</w:delInstrText>
        </w:r>
        <w:r w:rsidRPr="008425C0" w:rsidDel="00E83E7E">
          <w:rPr>
            <w:lang w:val="ru-RU"/>
          </w:rPr>
          <w:delInstrText>%</w:delInstrText>
        </w:r>
        <w:r w:rsidDel="00E83E7E">
          <w:delInstrText>D</w:delInstrText>
        </w:r>
        <w:r w:rsidRPr="008425C0" w:rsidDel="00E83E7E">
          <w:rPr>
            <w:lang w:val="ru-RU"/>
          </w:rPr>
          <w:delInstrText>0%</w:delInstrText>
        </w:r>
        <w:r w:rsidDel="00E83E7E">
          <w:delInstrText>B</w:delInstrText>
        </w:r>
        <w:r w:rsidRPr="008425C0" w:rsidDel="00E83E7E">
          <w:rPr>
            <w:lang w:val="ru-RU"/>
          </w:rPr>
          <w:delInstrText>5%</w:delInstrText>
        </w:r>
        <w:r w:rsidDel="00E83E7E">
          <w:delInstrText>D</w:delInstrText>
        </w:r>
        <w:r w:rsidRPr="008425C0" w:rsidDel="00E83E7E">
          <w:rPr>
            <w:lang w:val="ru-RU"/>
          </w:rPr>
          <w:delInstrText>0%</w:delInstrText>
        </w:r>
        <w:r w:rsidDel="00E83E7E">
          <w:delInstrText>BA</w:delInstrText>
        </w:r>
        <w:r w:rsidRPr="008425C0" w:rsidDel="00E83E7E">
          <w:rPr>
            <w:lang w:val="ru-RU"/>
          </w:rPr>
          <w:delInstrText>%</w:delInstrText>
        </w:r>
        <w:r w:rsidDel="00E83E7E">
          <w:delInstrText>D</w:delInstrText>
        </w:r>
        <w:r w:rsidRPr="008425C0" w:rsidDel="00E83E7E">
          <w:rPr>
            <w:lang w:val="ru-RU"/>
          </w:rPr>
          <w:delInstrText>1%82%</w:delInstrText>
        </w:r>
        <w:r w:rsidDel="00E83E7E">
          <w:delInstrText>D</w:delInstrText>
        </w:r>
        <w:r w:rsidRPr="008425C0" w:rsidDel="00E83E7E">
          <w:rPr>
            <w:lang w:val="ru-RU"/>
          </w:rPr>
          <w:delInstrText>1%8</w:delInstrText>
        </w:r>
        <w:r w:rsidDel="00E83E7E">
          <w:delInstrText>B</w:delInstrText>
        </w:r>
        <w:r w:rsidRPr="008425C0" w:rsidDel="00E83E7E">
          <w:rPr>
            <w:lang w:val="ru-RU"/>
          </w:rPr>
          <w:delInstrText>%20%</w:delInstrText>
        </w:r>
        <w:r w:rsidDel="00E83E7E">
          <w:delInstrText>D</w:delInstrText>
        </w:r>
        <w:r w:rsidRPr="008425C0" w:rsidDel="00E83E7E">
          <w:rPr>
            <w:lang w:val="ru-RU"/>
          </w:rPr>
          <w:delInstrText>0%</w:delInstrText>
        </w:r>
        <w:r w:rsidDel="00E83E7E">
          <w:delInstrText>B</w:delInstrText>
        </w:r>
        <w:r w:rsidRPr="008425C0" w:rsidDel="00E83E7E">
          <w:rPr>
            <w:lang w:val="ru-RU"/>
          </w:rPr>
          <w:delInstrText>4%</w:delInstrText>
        </w:r>
        <w:r w:rsidDel="00E83E7E">
          <w:delInstrText>D</w:delInstrText>
        </w:r>
        <w:r w:rsidRPr="008425C0" w:rsidDel="00E83E7E">
          <w:rPr>
            <w:lang w:val="ru-RU"/>
          </w:rPr>
          <w:delInstrText>0%</w:delInstrText>
        </w:r>
        <w:r w:rsidDel="00E83E7E">
          <w:delInstrText>BB</w:delInstrText>
        </w:r>
        <w:r w:rsidRPr="008425C0" w:rsidDel="00E83E7E">
          <w:rPr>
            <w:lang w:val="ru-RU"/>
          </w:rPr>
          <w:delInstrText>%</w:delInstrText>
        </w:r>
        <w:r w:rsidDel="00E83E7E">
          <w:delInstrText>D</w:delInstrText>
        </w:r>
        <w:r w:rsidRPr="008425C0" w:rsidDel="00E83E7E">
          <w:rPr>
            <w:lang w:val="ru-RU"/>
          </w:rPr>
          <w:delInstrText>1%8</w:delInstrText>
        </w:r>
        <w:r w:rsidDel="00E83E7E">
          <w:delInstrText>F</w:delInstrText>
        </w:r>
        <w:r w:rsidRPr="008425C0" w:rsidDel="00E83E7E">
          <w:rPr>
            <w:lang w:val="ru-RU"/>
          </w:rPr>
          <w:delInstrText>%20%</w:delInstrText>
        </w:r>
        <w:r w:rsidDel="00E83E7E">
          <w:delInstrText>D</w:delInstrText>
        </w:r>
        <w:r w:rsidRPr="008425C0" w:rsidDel="00E83E7E">
          <w:rPr>
            <w:lang w:val="ru-RU"/>
          </w:rPr>
          <w:delInstrText>0%</w:delInstrText>
        </w:r>
        <w:r w:rsidDel="00E83E7E">
          <w:delInstrText>BE</w:delInstrText>
        </w:r>
        <w:r w:rsidRPr="008425C0" w:rsidDel="00E83E7E">
          <w:rPr>
            <w:lang w:val="ru-RU"/>
          </w:rPr>
          <w:delInstrText>%</w:delInstrText>
        </w:r>
        <w:r w:rsidDel="00E83E7E">
          <w:delInstrText>D</w:delInstrText>
        </w:r>
        <w:r w:rsidRPr="008425C0" w:rsidDel="00E83E7E">
          <w:rPr>
            <w:lang w:val="ru-RU"/>
          </w:rPr>
          <w:delInstrText>0%</w:delInstrText>
        </w:r>
        <w:r w:rsidDel="00E83E7E">
          <w:delInstrText>B</w:delInstrText>
        </w:r>
        <w:r w:rsidRPr="008425C0" w:rsidDel="00E83E7E">
          <w:rPr>
            <w:lang w:val="ru-RU"/>
          </w:rPr>
          <w:delInstrText>1%</w:delInstrText>
        </w:r>
        <w:r w:rsidDel="00E83E7E">
          <w:delInstrText>D</w:delInstrText>
        </w:r>
        <w:r w:rsidRPr="008425C0" w:rsidDel="00E83E7E">
          <w:rPr>
            <w:lang w:val="ru-RU"/>
          </w:rPr>
          <w:delInstrText>1%81%</w:delInstrText>
        </w:r>
        <w:r w:rsidDel="00E83E7E">
          <w:delInstrText>D</w:delInstrText>
        </w:r>
        <w:r w:rsidRPr="008425C0" w:rsidDel="00E83E7E">
          <w:rPr>
            <w:lang w:val="ru-RU"/>
          </w:rPr>
          <w:delInstrText>1%83%</w:delInstrText>
        </w:r>
        <w:r w:rsidDel="00E83E7E">
          <w:delInstrText>D</w:delInstrText>
        </w:r>
        <w:r w:rsidRPr="008425C0" w:rsidDel="00E83E7E">
          <w:rPr>
            <w:lang w:val="ru-RU"/>
          </w:rPr>
          <w:delInstrText>0%</w:delInstrText>
        </w:r>
        <w:r w:rsidDel="00E83E7E">
          <w:delInstrText>B</w:delInstrText>
        </w:r>
        <w:r w:rsidRPr="008425C0" w:rsidDel="00E83E7E">
          <w:rPr>
            <w:lang w:val="ru-RU"/>
          </w:rPr>
          <w:delInstrText>6%</w:delInstrText>
        </w:r>
        <w:r w:rsidDel="00E83E7E">
          <w:delInstrText>D</w:delInstrText>
        </w:r>
        <w:r w:rsidRPr="008425C0" w:rsidDel="00E83E7E">
          <w:rPr>
            <w:lang w:val="ru-RU"/>
          </w:rPr>
          <w:delInstrText>0%</w:delInstrText>
        </w:r>
        <w:r w:rsidDel="00E83E7E">
          <w:delInstrText>B</w:delInstrText>
        </w:r>
        <w:r w:rsidRPr="008425C0" w:rsidDel="00E83E7E">
          <w:rPr>
            <w:lang w:val="ru-RU"/>
          </w:rPr>
          <w:delInstrText>4%</w:delInstrText>
        </w:r>
        <w:r w:rsidDel="00E83E7E">
          <w:delInstrText>D</w:delInstrText>
        </w:r>
        <w:r w:rsidRPr="008425C0" w:rsidDel="00E83E7E">
          <w:rPr>
            <w:lang w:val="ru-RU"/>
          </w:rPr>
          <w:delInstrText>0%</w:delInstrText>
        </w:r>
        <w:r w:rsidDel="00E83E7E">
          <w:delInstrText>B</w:delInstrText>
        </w:r>
        <w:r w:rsidRPr="008425C0" w:rsidDel="00E83E7E">
          <w:rPr>
            <w:lang w:val="ru-RU"/>
          </w:rPr>
          <w:delInstrText>5%</w:delInstrText>
        </w:r>
        <w:r w:rsidDel="00E83E7E">
          <w:delInstrText>D</w:delInstrText>
        </w:r>
        <w:r w:rsidRPr="008425C0" w:rsidDel="00E83E7E">
          <w:rPr>
            <w:lang w:val="ru-RU"/>
          </w:rPr>
          <w:delInstrText>0%</w:delInstrText>
        </w:r>
        <w:r w:rsidDel="00E83E7E">
          <w:delInstrText>BD</w:delInstrText>
        </w:r>
        <w:r w:rsidRPr="008425C0" w:rsidDel="00E83E7E">
          <w:rPr>
            <w:lang w:val="ru-RU"/>
          </w:rPr>
          <w:delInstrText>%</w:delInstrText>
        </w:r>
        <w:r w:rsidDel="00E83E7E">
          <w:delInstrText>D</w:delInstrText>
        </w:r>
        <w:r w:rsidRPr="008425C0" w:rsidDel="00E83E7E">
          <w:rPr>
            <w:lang w:val="ru-RU"/>
          </w:rPr>
          <w:delInstrText>0%</w:delInstrText>
        </w:r>
        <w:r w:rsidDel="00E83E7E">
          <w:delInstrText>B</w:delInstrText>
        </w:r>
        <w:r w:rsidRPr="008425C0" w:rsidDel="00E83E7E">
          <w:rPr>
            <w:lang w:val="ru-RU"/>
          </w:rPr>
          <w:delInstrText>8%</w:delInstrText>
        </w:r>
        <w:r w:rsidDel="00E83E7E">
          <w:delInstrText>D</w:delInstrText>
        </w:r>
        <w:r w:rsidRPr="008425C0" w:rsidDel="00E83E7E">
          <w:rPr>
            <w:lang w:val="ru-RU"/>
          </w:rPr>
          <w:delInstrText>1%8</w:delInstrText>
        </w:r>
        <w:r w:rsidDel="00E83E7E">
          <w:delInstrText>F</w:delInstrText>
        </w:r>
        <w:r w:rsidRPr="008425C0" w:rsidDel="00E83E7E">
          <w:rPr>
            <w:lang w:val="ru-RU"/>
          </w:rPr>
          <w:delInstrText>/</w:delInstrText>
        </w:r>
        <w:r w:rsidDel="00E83E7E">
          <w:delInstrText>EC</w:delInstrText>
        </w:r>
        <w:r w:rsidRPr="008425C0" w:rsidDel="00E83E7E">
          <w:rPr>
            <w:lang w:val="ru-RU"/>
          </w:rPr>
          <w:delInstrText>-76-</w:delInstrText>
        </w:r>
        <w:r w:rsidDel="00E83E7E">
          <w:delInstrText>d</w:delInstrText>
        </w:r>
        <w:r w:rsidRPr="008425C0" w:rsidDel="00E83E7E">
          <w:rPr>
            <w:lang w:val="ru-RU"/>
          </w:rPr>
          <w:delInstrText>03-1(3)-</w:delInstrText>
        </w:r>
        <w:r w:rsidDel="00E83E7E">
          <w:delInstrText>REVIEW</w:delInstrText>
        </w:r>
        <w:r w:rsidRPr="008425C0" w:rsidDel="00E83E7E">
          <w:rPr>
            <w:lang w:val="ru-RU"/>
          </w:rPr>
          <w:delInstrText>-</w:delInstrText>
        </w:r>
        <w:r w:rsidDel="00E83E7E">
          <w:delInstrText>BIP</w:delInstrText>
        </w:r>
        <w:r w:rsidRPr="008425C0" w:rsidDel="00E83E7E">
          <w:rPr>
            <w:lang w:val="ru-RU"/>
          </w:rPr>
          <w:delInstrText>-</w:delInstrText>
        </w:r>
        <w:r w:rsidDel="00E83E7E">
          <w:delInstrText>M</w:delInstrText>
        </w:r>
        <w:r w:rsidRPr="008425C0" w:rsidDel="00E83E7E">
          <w:rPr>
            <w:lang w:val="ru-RU"/>
          </w:rPr>
          <w:delInstrText>-</w:delInstrText>
        </w:r>
        <w:r w:rsidDel="00E83E7E">
          <w:delInstrText>BIP</w:delInstrText>
        </w:r>
        <w:r w:rsidRPr="008425C0" w:rsidDel="00E83E7E">
          <w:rPr>
            <w:lang w:val="ru-RU"/>
          </w:rPr>
          <w:delInstrText>-</w:delInstrText>
        </w:r>
        <w:r w:rsidDel="00E83E7E">
          <w:delInstrText>MT</w:delInstrText>
        </w:r>
        <w:r w:rsidRPr="008425C0" w:rsidDel="00E83E7E">
          <w:rPr>
            <w:lang w:val="ru-RU"/>
          </w:rPr>
          <w:delInstrText>-</w:delInstrText>
        </w:r>
        <w:r w:rsidDel="00E83E7E">
          <w:delInstrText>TECH</w:delInstrText>
        </w:r>
        <w:r w:rsidRPr="008425C0" w:rsidDel="00E83E7E">
          <w:rPr>
            <w:lang w:val="ru-RU"/>
          </w:rPr>
          <w:delInstrText>-</w:delInstrText>
        </w:r>
        <w:r w:rsidDel="00E83E7E">
          <w:delInstrText>REGULATIONS</w:delInstrText>
        </w:r>
        <w:r w:rsidRPr="008425C0" w:rsidDel="00E83E7E">
          <w:rPr>
            <w:lang w:val="ru-RU"/>
          </w:rPr>
          <w:delInstrText>-</w:delInstrText>
        </w:r>
        <w:r w:rsidDel="00E83E7E">
          <w:delInstrText>ANNEX</w:delInstrText>
        </w:r>
        <w:r w:rsidRPr="008425C0" w:rsidDel="00E83E7E">
          <w:rPr>
            <w:lang w:val="ru-RU"/>
          </w:rPr>
          <w:delInstrText>-2-</w:delInstrText>
        </w:r>
        <w:r w:rsidDel="00E83E7E">
          <w:delInstrText>draf</w:delInstrText>
        </w:r>
        <w:r w:rsidDel="00E83E7E">
          <w:delInstrText>t</w:delInstrText>
        </w:r>
        <w:r w:rsidRPr="008425C0" w:rsidDel="00E83E7E">
          <w:rPr>
            <w:lang w:val="ru-RU"/>
          </w:rPr>
          <w:delInstrText>1_</w:delInstrText>
        </w:r>
        <w:r w:rsidDel="00E83E7E">
          <w:delInstrText>ru</w:delInstrText>
        </w:r>
        <w:r w:rsidRPr="008425C0" w:rsidDel="00E83E7E">
          <w:rPr>
            <w:lang w:val="ru-RU"/>
          </w:rPr>
          <w:delInstrText>.</w:delInstrText>
        </w:r>
        <w:r w:rsidDel="00E83E7E">
          <w:delInstrText>docx</w:delInstrText>
        </w:r>
        <w:r w:rsidRPr="008425C0" w:rsidDel="00E83E7E">
          <w:rPr>
            <w:lang w:val="ru-RU"/>
          </w:rPr>
          <w:delInstrText>&amp;</w:delInstrText>
        </w:r>
        <w:r w:rsidDel="00E83E7E">
          <w:delInstrText>action</w:delInstrText>
        </w:r>
        <w:r w:rsidRPr="008425C0" w:rsidDel="00E83E7E">
          <w:rPr>
            <w:lang w:val="ru-RU"/>
          </w:rPr>
          <w:delInstrText>=</w:delInstrText>
        </w:r>
        <w:r w:rsidDel="00E83E7E">
          <w:delInstrText>default</w:delInstrText>
        </w:r>
        <w:r w:rsidRPr="008425C0" w:rsidDel="00E83E7E">
          <w:rPr>
            <w:lang w:val="ru-RU"/>
          </w:rPr>
          <w:delInstrText xml:space="preserve">" </w:delInstrText>
        </w:r>
      </w:del>
      <w:ins w:id="775" w:author="Yulia Tsarapkina" w:date="2023-03-16T12:02:00Z"/>
      <w:r>
        <w:fldChar w:fldCharType="separate"/>
      </w:r>
      <w:r w:rsidR="002A3950" w:rsidRPr="004269DC">
        <w:rPr>
          <w:rStyle w:val="Hyperlink"/>
        </w:rPr>
        <w:t>EC</w:t>
      </w:r>
      <w:r w:rsidR="002A3950" w:rsidRPr="004269DC">
        <w:rPr>
          <w:rStyle w:val="Hyperlink"/>
          <w:lang w:val="ru-RU"/>
        </w:rPr>
        <w:t>-76/</w:t>
      </w:r>
      <w:r w:rsidR="002A3950" w:rsidRPr="004269DC">
        <w:rPr>
          <w:rStyle w:val="Hyperlink"/>
        </w:rPr>
        <w:t>Doc</w:t>
      </w:r>
      <w:r w:rsidR="002A3950" w:rsidRPr="004269DC">
        <w:rPr>
          <w:rStyle w:val="Hyperlink"/>
          <w:lang w:val="ru-RU"/>
        </w:rPr>
        <w:t xml:space="preserve"> 3.1(3)</w:t>
      </w:r>
      <w:r w:rsidR="004269DC" w:rsidRPr="004269DC">
        <w:rPr>
          <w:rStyle w:val="Hyperlink"/>
          <w:lang w:val="ru-RU"/>
        </w:rPr>
        <w:t>_</w:t>
      </w:r>
      <w:r w:rsidR="004269DC" w:rsidRPr="004269DC">
        <w:rPr>
          <w:rStyle w:val="Hyperlink"/>
          <w:lang w:val="en-US"/>
        </w:rPr>
        <w:t>Annex</w:t>
      </w:r>
      <w:r w:rsidR="002A3950" w:rsidRPr="004269DC">
        <w:rPr>
          <w:rStyle w:val="Hyperlink"/>
          <w:lang w:val="ru-RU"/>
        </w:rPr>
        <w:t xml:space="preserve"> 2</w:t>
      </w:r>
      <w:r>
        <w:rPr>
          <w:rStyle w:val="Hyperlink"/>
          <w:lang w:val="ru-RU"/>
        </w:rPr>
        <w:fldChar w:fldCharType="end"/>
      </w:r>
      <w:r w:rsidR="002A3950" w:rsidRPr="00306E79">
        <w:rPr>
          <w:lang w:val="ru-RU"/>
        </w:rPr>
        <w:t xml:space="preserve"> (дополнение к проекту резолюции</w:t>
      </w:r>
      <w:bookmarkStart w:id="776" w:name="_Hlk127284412"/>
      <w:r w:rsidR="002A3950" w:rsidRPr="00306E79">
        <w:rPr>
          <w:lang w:val="ru-RU"/>
        </w:rPr>
        <w:t xml:space="preserve"> №№/1 (Кг-19)</w:t>
      </w:r>
      <w:bookmarkEnd w:id="776"/>
      <w:r w:rsidR="002A3950" w:rsidRPr="00306E79">
        <w:rPr>
          <w:lang w:val="ru-RU"/>
        </w:rPr>
        <w:t>)</w:t>
      </w:r>
    </w:p>
    <w:p w14:paraId="3D1E12EA" w14:textId="186811EB" w:rsidR="00176AB5" w:rsidRPr="004269DC" w:rsidRDefault="0031404F" w:rsidP="004269DC">
      <w:pPr>
        <w:pStyle w:val="WMOBodyText"/>
        <w:spacing w:before="360"/>
        <w:jc w:val="center"/>
        <w:rPr>
          <w:lang w:val="en-US"/>
        </w:rPr>
      </w:pPr>
      <w:r>
        <w:rPr>
          <w:lang w:val="ru-RU"/>
        </w:rPr>
        <w:t>__________</w:t>
      </w:r>
      <w:r w:rsidR="004269DC">
        <w:rPr>
          <w:lang w:val="en-US"/>
        </w:rPr>
        <w:t>_____</w:t>
      </w:r>
    </w:p>
    <w:sectPr w:rsidR="00176AB5" w:rsidRPr="004269DC" w:rsidSect="0020095E">
      <w:headerReference w:type="even" r:id="rId15"/>
      <w:headerReference w:type="default" r:id="rId16"/>
      <w:headerReference w:type="first" r:id="rId17"/>
      <w:pgSz w:w="11907" w:h="16840" w:code="9"/>
      <w:pgMar w:top="1134" w:right="1134" w:bottom="1134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293D7" w14:textId="77777777" w:rsidR="002C29F0" w:rsidRDefault="002C29F0">
      <w:r>
        <w:separator/>
      </w:r>
    </w:p>
    <w:p w14:paraId="312E701B" w14:textId="77777777" w:rsidR="002C29F0" w:rsidRDefault="002C29F0"/>
    <w:p w14:paraId="5D8F7CD8" w14:textId="77777777" w:rsidR="002C29F0" w:rsidRDefault="002C29F0"/>
  </w:endnote>
  <w:endnote w:type="continuationSeparator" w:id="0">
    <w:p w14:paraId="1CDBB067" w14:textId="77777777" w:rsidR="002C29F0" w:rsidRDefault="002C29F0">
      <w:r>
        <w:continuationSeparator/>
      </w:r>
    </w:p>
    <w:p w14:paraId="330B24BA" w14:textId="77777777" w:rsidR="002C29F0" w:rsidRDefault="002C29F0"/>
    <w:p w14:paraId="4D8CCE15" w14:textId="77777777" w:rsidR="002C29F0" w:rsidRDefault="002C29F0"/>
  </w:endnote>
  <w:endnote w:type="continuationNotice" w:id="1">
    <w:p w14:paraId="5BD91254" w14:textId="77777777" w:rsidR="002C29F0" w:rsidRDefault="002C29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Verdana Bold">
    <w:panose1 w:val="020B08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DA3EC" w14:textId="77777777" w:rsidR="002C29F0" w:rsidRDefault="002C29F0">
      <w:r>
        <w:separator/>
      </w:r>
    </w:p>
  </w:footnote>
  <w:footnote w:type="continuationSeparator" w:id="0">
    <w:p w14:paraId="5692C07A" w14:textId="77777777" w:rsidR="002C29F0" w:rsidRDefault="002C29F0">
      <w:r>
        <w:continuationSeparator/>
      </w:r>
    </w:p>
    <w:p w14:paraId="56EEE30F" w14:textId="77777777" w:rsidR="002C29F0" w:rsidRDefault="002C29F0"/>
    <w:p w14:paraId="25898F04" w14:textId="77777777" w:rsidR="002C29F0" w:rsidRDefault="002C29F0"/>
  </w:footnote>
  <w:footnote w:type="continuationNotice" w:id="1">
    <w:p w14:paraId="24E670D6" w14:textId="77777777" w:rsidR="002C29F0" w:rsidRDefault="002C29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F9127" w14:textId="77777777" w:rsidR="00866B18" w:rsidRDefault="00E83E7E">
    <w:pPr>
      <w:pStyle w:val="Header"/>
    </w:pPr>
    <w:r>
      <w:rPr>
        <w:noProof/>
      </w:rPr>
      <w:pict w14:anchorId="06F05738">
        <v:shapetype id="_x0000_m206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5E969AD0">
        <v:shape id="_x0000_s2049" type="#_x0000_m2065" style="position:absolute;left:0;text-align:left;margin-left:0;margin-top:0;width:595.3pt;height:550pt;z-index:-251654144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73D7525C" w14:textId="77777777" w:rsidR="00195ACB" w:rsidRDefault="00195ACB"/>
  <w:p w14:paraId="1F5B6D94" w14:textId="77777777" w:rsidR="00866B18" w:rsidRDefault="00E83E7E">
    <w:pPr>
      <w:pStyle w:val="Header"/>
    </w:pPr>
    <w:r>
      <w:rPr>
        <w:noProof/>
      </w:rPr>
      <w:pict w14:anchorId="118779A5">
        <v:shapetype id="_x0000_m2064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1681FE6E">
        <v:shape id="_x0000_s2051" type="#_x0000_m2064" style="position:absolute;left:0;text-align:left;margin-left:0;margin-top:0;width:595.3pt;height:550pt;z-index:-251655168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2084BD35" w14:textId="77777777" w:rsidR="00195ACB" w:rsidRDefault="00195ACB"/>
  <w:p w14:paraId="1247EEC7" w14:textId="77777777" w:rsidR="00866B18" w:rsidRDefault="00E83E7E">
    <w:pPr>
      <w:pStyle w:val="Header"/>
    </w:pPr>
    <w:r>
      <w:rPr>
        <w:noProof/>
      </w:rPr>
      <w:pict w14:anchorId="6CA0098E">
        <v:shapetype id="_x0000_m2063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2FE8C795">
        <v:shape id="WordPictureWatermark835936646" o:spid="_x0000_s2053" type="#_x0000_m2063" style="position:absolute;left:0;text-align:left;margin-left:0;margin-top:0;width:595.3pt;height:550pt;z-index:-251656192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21006" w14:textId="763BDE42" w:rsidR="00A432CD" w:rsidRDefault="00897C10" w:rsidP="00B72444">
    <w:pPr>
      <w:pStyle w:val="Header"/>
    </w:pPr>
    <w:r>
      <w:t>EC</w:t>
    </w:r>
    <w:r w:rsidRPr="00E83E7E">
      <w:rPr>
        <w:lang w:val="ru-RU"/>
        <w:rPrChange w:id="777" w:author="Yulia Tsarapkina" w:date="2023-03-16T11:59:00Z">
          <w:rPr/>
        </w:rPrChange>
      </w:rPr>
      <w:t>-76/</w:t>
    </w:r>
    <w:r>
      <w:t>Doc</w:t>
    </w:r>
    <w:r w:rsidRPr="00E83E7E">
      <w:rPr>
        <w:lang w:val="ru-RU"/>
        <w:rPrChange w:id="778" w:author="Yulia Tsarapkina" w:date="2023-03-16T11:59:00Z">
          <w:rPr/>
        </w:rPrChange>
      </w:rPr>
      <w:t>. 3.1(3)</w:t>
    </w:r>
    <w:r w:rsidR="00A432CD" w:rsidRPr="00E83E7E">
      <w:rPr>
        <w:lang w:val="ru-RU"/>
        <w:rPrChange w:id="779" w:author="Yulia Tsarapkina" w:date="2023-03-16T11:59:00Z">
          <w:rPr/>
        </w:rPrChange>
      </w:rPr>
      <w:t xml:space="preserve">, </w:t>
    </w:r>
    <w:del w:id="780" w:author="Yulia Tsarapkina" w:date="2023-03-16T11:59:00Z">
      <w:r w:rsidR="00C0734F" w:rsidDel="00E83E7E">
        <w:rPr>
          <w:lang w:val="ru-RU"/>
        </w:rPr>
        <w:delText>ПРОЕКТ</w:delText>
      </w:r>
      <w:r w:rsidR="00A432CD" w:rsidRPr="00E83E7E" w:rsidDel="00E83E7E">
        <w:rPr>
          <w:lang w:val="ru-RU"/>
          <w:rPrChange w:id="781" w:author="Yulia Tsarapkina" w:date="2023-03-16T11:59:00Z">
            <w:rPr/>
          </w:rPrChange>
        </w:rPr>
        <w:delText xml:space="preserve"> 1</w:delText>
      </w:r>
    </w:del>
    <w:ins w:id="782" w:author="Yulia Tsarapkina" w:date="2023-03-16T11:59:00Z">
      <w:r w:rsidR="00E83E7E">
        <w:rPr>
          <w:lang w:val="ru-RU"/>
        </w:rPr>
        <w:t>УТВЕРЖДЕННЫЙ ТЕКСТ</w:t>
      </w:r>
    </w:ins>
    <w:r w:rsidR="00A432CD" w:rsidRPr="00E83E7E">
      <w:rPr>
        <w:lang w:val="ru-RU"/>
        <w:rPrChange w:id="783" w:author="Yulia Tsarapkina" w:date="2023-03-16T11:59:00Z">
          <w:rPr/>
        </w:rPrChange>
      </w:rPr>
      <w:t xml:space="preserve">, </w:t>
    </w:r>
    <w:r w:rsidR="00C0734F">
      <w:rPr>
        <w:lang w:val="ru-RU"/>
      </w:rPr>
      <w:t>с</w:t>
    </w:r>
    <w:r w:rsidR="00A432CD" w:rsidRPr="00E83E7E">
      <w:rPr>
        <w:lang w:val="ru-RU"/>
        <w:rPrChange w:id="784" w:author="Yulia Tsarapkina" w:date="2023-03-16T11:59:00Z">
          <w:rPr/>
        </w:rPrChange>
      </w:rPr>
      <w:t xml:space="preserve">. </w:t>
    </w:r>
    <w:r w:rsidR="00A432CD" w:rsidRPr="00C2459D">
      <w:rPr>
        <w:rStyle w:val="PageNumber"/>
      </w:rPr>
      <w:fldChar w:fldCharType="begin"/>
    </w:r>
    <w:r w:rsidR="00A432CD" w:rsidRPr="00E83E7E">
      <w:rPr>
        <w:rStyle w:val="PageNumber"/>
        <w:lang w:val="ru-RU"/>
        <w:rPrChange w:id="785" w:author="Yulia Tsarapkina" w:date="2023-03-16T11:59:00Z">
          <w:rPr>
            <w:rStyle w:val="PageNumber"/>
          </w:rPr>
        </w:rPrChange>
      </w:rPr>
      <w:instrText xml:space="preserve"> </w:instrText>
    </w:r>
    <w:r w:rsidR="00A432CD" w:rsidRPr="00C2459D">
      <w:rPr>
        <w:rStyle w:val="PageNumber"/>
      </w:rPr>
      <w:instrText>PAGE</w:instrText>
    </w:r>
    <w:r w:rsidR="00A432CD" w:rsidRPr="00E83E7E">
      <w:rPr>
        <w:rStyle w:val="PageNumber"/>
        <w:lang w:val="ru-RU"/>
        <w:rPrChange w:id="786" w:author="Yulia Tsarapkina" w:date="2023-03-16T11:59:00Z">
          <w:rPr>
            <w:rStyle w:val="PageNumber"/>
          </w:rPr>
        </w:rPrChange>
      </w:rPr>
      <w:instrText xml:space="preserve"> </w:instrText>
    </w:r>
    <w:r w:rsidR="00A432CD" w:rsidRPr="00C2459D">
      <w:rPr>
        <w:rStyle w:val="PageNumber"/>
      </w:rPr>
      <w:fldChar w:fldCharType="separate"/>
    </w:r>
    <w:r w:rsidR="003A6B84">
      <w:rPr>
        <w:rStyle w:val="PageNumber"/>
        <w:noProof/>
      </w:rPr>
      <w:t>5</w:t>
    </w:r>
    <w:r w:rsidR="00A432CD" w:rsidRPr="00C2459D">
      <w:rPr>
        <w:rStyle w:val="PageNumber"/>
      </w:rPr>
      <w:fldChar w:fldCharType="end"/>
    </w:r>
    <w:r w:rsidR="00E83E7E">
      <w:pict w14:anchorId="7CC5B1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0;margin-top:0;width:50pt;height:50pt;z-index:251656192;visibility:hidden;mso-position-horizontal-relative:text;mso-position-vertical-relative:text">
          <v:path gradientshapeok="f"/>
          <o:lock v:ext="edit" selection="t"/>
        </v:shape>
      </w:pict>
    </w:r>
    <w:r w:rsidR="00E83E7E">
      <w:pict w14:anchorId="14EF07C8">
        <v:shape id="_x0000_s2060" type="#_x0000_t75" style="position:absolute;left:0;text-align:left;margin-left:0;margin-top:0;width:50pt;height:50pt;z-index:251657216;visibility:hidden;mso-position-horizontal-relative:text;mso-position-vertical-relative:text">
          <v:path gradientshapeok="f"/>
          <o:lock v:ext="edit" selection="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1173" w14:textId="0FA2D7F0" w:rsidR="00866B18" w:rsidRDefault="00E83E7E" w:rsidP="00566F76">
    <w:pPr>
      <w:pStyle w:val="Header"/>
      <w:spacing w:after="0"/>
      <w:jc w:val="left"/>
    </w:pPr>
    <w:r>
      <w:pict w14:anchorId="5C1827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0;width:50pt;height:50pt;z-index:251658240;visibility:hidden">
          <v:path gradientshapeok="f"/>
          <o:lock v:ext="edit" selection="t"/>
        </v:shape>
      </w:pict>
    </w:r>
    <w:r>
      <w:pict w14:anchorId="18FE0961">
        <v:shape id="_x0000_s2056" type="#_x0000_t75" style="position:absolute;margin-left:0;margin-top:0;width:50pt;height:50pt;z-index:251659264;visibility:hidden">
          <v:path gradientshapeok="f"/>
          <o:lock v:ext="edit" selection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5CA9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D41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5C74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1A8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AEDC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228F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D44C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50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C45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D2E6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B4D94"/>
    <w:multiLevelType w:val="hybridMultilevel"/>
    <w:tmpl w:val="7C124602"/>
    <w:lvl w:ilvl="0" w:tplc="B38A5EA0">
      <w:start w:val="2"/>
      <w:numFmt w:val="bullet"/>
      <w:lvlText w:val="-"/>
      <w:lvlJc w:val="left"/>
      <w:pPr>
        <w:tabs>
          <w:tab w:val="num" w:pos="2271"/>
        </w:tabs>
        <w:ind w:left="2271" w:hanging="57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MS Mincho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MS Mincho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MS Mincho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1" w15:restartNumberingAfterBreak="0">
    <w:nsid w:val="062A1E7D"/>
    <w:multiLevelType w:val="hybridMultilevel"/>
    <w:tmpl w:val="C2D86EE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387BD2"/>
    <w:multiLevelType w:val="hybridMultilevel"/>
    <w:tmpl w:val="FADED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653072"/>
    <w:multiLevelType w:val="hybridMultilevel"/>
    <w:tmpl w:val="5F98B5B2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BA157DF"/>
    <w:multiLevelType w:val="hybridMultilevel"/>
    <w:tmpl w:val="E63E9576"/>
    <w:lvl w:ilvl="0" w:tplc="BF7C7906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0A3A9D"/>
    <w:multiLevelType w:val="hybridMultilevel"/>
    <w:tmpl w:val="BE96FE06"/>
    <w:lvl w:ilvl="0" w:tplc="3C7E315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704B7B"/>
    <w:multiLevelType w:val="hybridMultilevel"/>
    <w:tmpl w:val="D974F67E"/>
    <w:lvl w:ilvl="0" w:tplc="BF7C7906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5E18D4"/>
    <w:multiLevelType w:val="hybridMultilevel"/>
    <w:tmpl w:val="62E2D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187F76"/>
    <w:multiLevelType w:val="hybridMultilevel"/>
    <w:tmpl w:val="4478283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A55827"/>
    <w:multiLevelType w:val="multilevel"/>
    <w:tmpl w:val="C444E976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5E45B11"/>
    <w:multiLevelType w:val="hybridMultilevel"/>
    <w:tmpl w:val="9AECE8FA"/>
    <w:lvl w:ilvl="0" w:tplc="82BAAB3C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C626AC"/>
    <w:multiLevelType w:val="hybridMultilevel"/>
    <w:tmpl w:val="8D740D96"/>
    <w:lvl w:ilvl="0" w:tplc="040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 w15:restartNumberingAfterBreak="0">
    <w:nsid w:val="27B16F14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A280CB1"/>
    <w:multiLevelType w:val="hybridMultilevel"/>
    <w:tmpl w:val="2468F01C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2BC60D83"/>
    <w:multiLevelType w:val="multilevel"/>
    <w:tmpl w:val="F8149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4A2043"/>
    <w:multiLevelType w:val="hybridMultilevel"/>
    <w:tmpl w:val="E60E3380"/>
    <w:lvl w:ilvl="0" w:tplc="3C7E315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DA12EC1"/>
    <w:multiLevelType w:val="hybridMultilevel"/>
    <w:tmpl w:val="28D49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33F259F"/>
    <w:multiLevelType w:val="hybridMultilevel"/>
    <w:tmpl w:val="EFBEFC76"/>
    <w:lvl w:ilvl="0" w:tplc="3C7E315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6FC1CD9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D743F97"/>
    <w:multiLevelType w:val="hybridMultilevel"/>
    <w:tmpl w:val="7B7851B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026439"/>
    <w:multiLevelType w:val="hybridMultilevel"/>
    <w:tmpl w:val="42D2BD44"/>
    <w:lvl w:ilvl="0" w:tplc="797C27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196696A">
      <w:start w:val="1"/>
      <w:numFmt w:val="lowerRoman"/>
      <w:lvlText w:val="%2)"/>
      <w:lvlJc w:val="left"/>
      <w:pPr>
        <w:ind w:left="2220" w:hanging="11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9C667C"/>
    <w:multiLevelType w:val="hybridMultilevel"/>
    <w:tmpl w:val="8974B1B6"/>
    <w:lvl w:ilvl="0" w:tplc="EE640F8A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6EA4781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8760E7D"/>
    <w:multiLevelType w:val="hybridMultilevel"/>
    <w:tmpl w:val="21226E44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CDB3222"/>
    <w:multiLevelType w:val="hybridMultilevel"/>
    <w:tmpl w:val="9D8A5304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7E315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2D3592"/>
    <w:multiLevelType w:val="multilevel"/>
    <w:tmpl w:val="FEB4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0D54EFE"/>
    <w:multiLevelType w:val="multilevel"/>
    <w:tmpl w:val="9F7A7A9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72B6062"/>
    <w:multiLevelType w:val="hybridMultilevel"/>
    <w:tmpl w:val="20666EAC"/>
    <w:lvl w:ilvl="0" w:tplc="BBECDEBE">
      <w:start w:val="1"/>
      <w:numFmt w:val="lowerLetter"/>
      <w:lvlText w:val="%1)"/>
      <w:lvlJc w:val="left"/>
      <w:pPr>
        <w:tabs>
          <w:tab w:val="num" w:pos="1125"/>
        </w:tabs>
        <w:ind w:left="11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8" w15:restartNumberingAfterBreak="0">
    <w:nsid w:val="5C6F451C"/>
    <w:multiLevelType w:val="hybridMultilevel"/>
    <w:tmpl w:val="106AFE40"/>
    <w:lvl w:ilvl="0" w:tplc="FFFFFFF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1E60BA3"/>
    <w:multiLevelType w:val="multilevel"/>
    <w:tmpl w:val="315ACC9C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1F07044"/>
    <w:multiLevelType w:val="hybridMultilevel"/>
    <w:tmpl w:val="4C76DEBE"/>
    <w:lvl w:ilvl="0" w:tplc="9CA035CE">
      <w:start w:val="1"/>
      <w:numFmt w:val="lowerLetter"/>
      <w:lvlText w:val="%1)"/>
      <w:lvlJc w:val="left"/>
      <w:pPr>
        <w:ind w:left="1128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1" w15:restartNumberingAfterBreak="0">
    <w:nsid w:val="66B742B0"/>
    <w:multiLevelType w:val="hybridMultilevel"/>
    <w:tmpl w:val="315ACC9C"/>
    <w:lvl w:ilvl="0" w:tplc="3C7E315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FC4442"/>
    <w:multiLevelType w:val="hybridMultilevel"/>
    <w:tmpl w:val="CA580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E02364"/>
    <w:multiLevelType w:val="hybridMultilevel"/>
    <w:tmpl w:val="806C1F56"/>
    <w:lvl w:ilvl="0" w:tplc="8C065970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2B3EDB"/>
    <w:multiLevelType w:val="hybridMultilevel"/>
    <w:tmpl w:val="59707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48D229D"/>
    <w:multiLevelType w:val="hybridMultilevel"/>
    <w:tmpl w:val="7B7851B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1C124D"/>
    <w:multiLevelType w:val="hybridMultilevel"/>
    <w:tmpl w:val="465EDB06"/>
    <w:lvl w:ilvl="0" w:tplc="B1801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143890"/>
    <w:multiLevelType w:val="hybridMultilevel"/>
    <w:tmpl w:val="7B7851B6"/>
    <w:lvl w:ilvl="0" w:tplc="1F6823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F306A9"/>
    <w:multiLevelType w:val="hybridMultilevel"/>
    <w:tmpl w:val="9D30BFA0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8602350">
    <w:abstractNumId w:val="31"/>
  </w:num>
  <w:num w:numId="2" w16cid:durableId="268441038">
    <w:abstractNumId w:val="48"/>
  </w:num>
  <w:num w:numId="3" w16cid:durableId="1517695098">
    <w:abstractNumId w:val="28"/>
  </w:num>
  <w:num w:numId="4" w16cid:durableId="675231493">
    <w:abstractNumId w:val="38"/>
  </w:num>
  <w:num w:numId="5" w16cid:durableId="1237936884">
    <w:abstractNumId w:val="18"/>
  </w:num>
  <w:num w:numId="6" w16cid:durableId="1774864126">
    <w:abstractNumId w:val="23"/>
  </w:num>
  <w:num w:numId="7" w16cid:durableId="1010134575">
    <w:abstractNumId w:val="19"/>
  </w:num>
  <w:num w:numId="8" w16cid:durableId="518352905">
    <w:abstractNumId w:val="32"/>
  </w:num>
  <w:num w:numId="9" w16cid:durableId="287978428">
    <w:abstractNumId w:val="22"/>
  </w:num>
  <w:num w:numId="10" w16cid:durableId="447697064">
    <w:abstractNumId w:val="21"/>
  </w:num>
  <w:num w:numId="11" w16cid:durableId="1635015747">
    <w:abstractNumId w:val="37"/>
  </w:num>
  <w:num w:numId="12" w16cid:durableId="1522276905">
    <w:abstractNumId w:val="12"/>
  </w:num>
  <w:num w:numId="13" w16cid:durableId="201404203">
    <w:abstractNumId w:val="26"/>
  </w:num>
  <w:num w:numId="14" w16cid:durableId="1154685337">
    <w:abstractNumId w:val="42"/>
  </w:num>
  <w:num w:numId="15" w16cid:durableId="952245793">
    <w:abstractNumId w:val="20"/>
  </w:num>
  <w:num w:numId="16" w16cid:durableId="1831869174">
    <w:abstractNumId w:val="9"/>
  </w:num>
  <w:num w:numId="17" w16cid:durableId="668558858">
    <w:abstractNumId w:val="7"/>
  </w:num>
  <w:num w:numId="18" w16cid:durableId="1083800781">
    <w:abstractNumId w:val="6"/>
  </w:num>
  <w:num w:numId="19" w16cid:durableId="485245101">
    <w:abstractNumId w:val="5"/>
  </w:num>
  <w:num w:numId="20" w16cid:durableId="1103692213">
    <w:abstractNumId w:val="4"/>
  </w:num>
  <w:num w:numId="21" w16cid:durableId="1060593772">
    <w:abstractNumId w:val="8"/>
  </w:num>
  <w:num w:numId="22" w16cid:durableId="1472135508">
    <w:abstractNumId w:val="3"/>
  </w:num>
  <w:num w:numId="23" w16cid:durableId="1368291311">
    <w:abstractNumId w:val="2"/>
  </w:num>
  <w:num w:numId="24" w16cid:durableId="117188473">
    <w:abstractNumId w:val="1"/>
  </w:num>
  <w:num w:numId="25" w16cid:durableId="1334189238">
    <w:abstractNumId w:val="0"/>
  </w:num>
  <w:num w:numId="26" w16cid:durableId="1264654562">
    <w:abstractNumId w:val="44"/>
  </w:num>
  <w:num w:numId="27" w16cid:durableId="1414929452">
    <w:abstractNumId w:val="33"/>
  </w:num>
  <w:num w:numId="28" w16cid:durableId="648707986">
    <w:abstractNumId w:val="24"/>
  </w:num>
  <w:num w:numId="29" w16cid:durableId="1591935947">
    <w:abstractNumId w:val="34"/>
  </w:num>
  <w:num w:numId="30" w16cid:durableId="1671518946">
    <w:abstractNumId w:val="35"/>
  </w:num>
  <w:num w:numId="31" w16cid:durableId="586159027">
    <w:abstractNumId w:val="15"/>
  </w:num>
  <w:num w:numId="32" w16cid:durableId="175774797">
    <w:abstractNumId w:val="41"/>
  </w:num>
  <w:num w:numId="33" w16cid:durableId="1351835322">
    <w:abstractNumId w:val="39"/>
  </w:num>
  <w:num w:numId="34" w16cid:durableId="219755532">
    <w:abstractNumId w:val="25"/>
  </w:num>
  <w:num w:numId="35" w16cid:durableId="2086604243">
    <w:abstractNumId w:val="27"/>
  </w:num>
  <w:num w:numId="36" w16cid:durableId="1032456692">
    <w:abstractNumId w:val="46"/>
  </w:num>
  <w:num w:numId="37" w16cid:durableId="1216501328">
    <w:abstractNumId w:val="36"/>
  </w:num>
  <w:num w:numId="38" w16cid:durableId="1050883153">
    <w:abstractNumId w:val="13"/>
  </w:num>
  <w:num w:numId="39" w16cid:durableId="819034192">
    <w:abstractNumId w:val="14"/>
  </w:num>
  <w:num w:numId="40" w16cid:durableId="1558855214">
    <w:abstractNumId w:val="16"/>
  </w:num>
  <w:num w:numId="41" w16cid:durableId="1473525275">
    <w:abstractNumId w:val="10"/>
  </w:num>
  <w:num w:numId="42" w16cid:durableId="509637985">
    <w:abstractNumId w:val="43"/>
  </w:num>
  <w:num w:numId="43" w16cid:durableId="1336885603">
    <w:abstractNumId w:val="17"/>
  </w:num>
  <w:num w:numId="44" w16cid:durableId="189489242">
    <w:abstractNumId w:val="30"/>
  </w:num>
  <w:num w:numId="45" w16cid:durableId="617373273">
    <w:abstractNumId w:val="40"/>
  </w:num>
  <w:num w:numId="46" w16cid:durableId="395472473">
    <w:abstractNumId w:val="11"/>
  </w:num>
  <w:num w:numId="47" w16cid:durableId="460197987">
    <w:abstractNumId w:val="47"/>
  </w:num>
  <w:num w:numId="48" w16cid:durableId="688875525">
    <w:abstractNumId w:val="29"/>
  </w:num>
  <w:num w:numId="49" w16cid:durableId="1700159834">
    <w:abstractNumId w:val="4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ulia Tsarapkina">
    <w15:presenceInfo w15:providerId="AD" w15:userId="S::Ytsarapkina@wmo.int::408b3e9e-aa84-441e-9acf-92d65fc0db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C10"/>
    <w:rsid w:val="00005301"/>
    <w:rsid w:val="000133EE"/>
    <w:rsid w:val="000206A8"/>
    <w:rsid w:val="00027205"/>
    <w:rsid w:val="0003137A"/>
    <w:rsid w:val="00034A7C"/>
    <w:rsid w:val="00041171"/>
    <w:rsid w:val="00041727"/>
    <w:rsid w:val="0004226F"/>
    <w:rsid w:val="00050013"/>
    <w:rsid w:val="00050F8E"/>
    <w:rsid w:val="000518BB"/>
    <w:rsid w:val="00056FD4"/>
    <w:rsid w:val="000573AD"/>
    <w:rsid w:val="0006123B"/>
    <w:rsid w:val="00061C91"/>
    <w:rsid w:val="00064F6B"/>
    <w:rsid w:val="00071B32"/>
    <w:rsid w:val="00072F17"/>
    <w:rsid w:val="000731AA"/>
    <w:rsid w:val="000806D8"/>
    <w:rsid w:val="00082C80"/>
    <w:rsid w:val="00083847"/>
    <w:rsid w:val="00083C36"/>
    <w:rsid w:val="00084D58"/>
    <w:rsid w:val="00092CAE"/>
    <w:rsid w:val="00095E48"/>
    <w:rsid w:val="000A4F1C"/>
    <w:rsid w:val="000A69BF"/>
    <w:rsid w:val="000B1C95"/>
    <w:rsid w:val="000C225A"/>
    <w:rsid w:val="000C269E"/>
    <w:rsid w:val="000C5DE1"/>
    <w:rsid w:val="000C6781"/>
    <w:rsid w:val="000D0753"/>
    <w:rsid w:val="000D73E5"/>
    <w:rsid w:val="000F46A6"/>
    <w:rsid w:val="000F5E49"/>
    <w:rsid w:val="000F7A87"/>
    <w:rsid w:val="00102EAE"/>
    <w:rsid w:val="001047DC"/>
    <w:rsid w:val="00105D2E"/>
    <w:rsid w:val="00110704"/>
    <w:rsid w:val="00111BFD"/>
    <w:rsid w:val="0011498B"/>
    <w:rsid w:val="00120147"/>
    <w:rsid w:val="0012217C"/>
    <w:rsid w:val="00123140"/>
    <w:rsid w:val="00123D94"/>
    <w:rsid w:val="00130BBC"/>
    <w:rsid w:val="00133D13"/>
    <w:rsid w:val="00135A90"/>
    <w:rsid w:val="00147927"/>
    <w:rsid w:val="00150759"/>
    <w:rsid w:val="00150AB0"/>
    <w:rsid w:val="00150DBD"/>
    <w:rsid w:val="00154EF7"/>
    <w:rsid w:val="00156F9B"/>
    <w:rsid w:val="00163BA3"/>
    <w:rsid w:val="00164602"/>
    <w:rsid w:val="00166B31"/>
    <w:rsid w:val="00167D54"/>
    <w:rsid w:val="00176AB5"/>
    <w:rsid w:val="00180771"/>
    <w:rsid w:val="00190854"/>
    <w:rsid w:val="00191902"/>
    <w:rsid w:val="001930A3"/>
    <w:rsid w:val="00195ACB"/>
    <w:rsid w:val="00196EB8"/>
    <w:rsid w:val="0019797D"/>
    <w:rsid w:val="001A25F0"/>
    <w:rsid w:val="001A341E"/>
    <w:rsid w:val="001B0EA6"/>
    <w:rsid w:val="001B1CDF"/>
    <w:rsid w:val="001B2EC4"/>
    <w:rsid w:val="001B56F4"/>
    <w:rsid w:val="001C5462"/>
    <w:rsid w:val="001D265C"/>
    <w:rsid w:val="001D3062"/>
    <w:rsid w:val="001D3CFB"/>
    <w:rsid w:val="001D559B"/>
    <w:rsid w:val="001D6302"/>
    <w:rsid w:val="001E2C22"/>
    <w:rsid w:val="001E740C"/>
    <w:rsid w:val="001E7DD0"/>
    <w:rsid w:val="001F1BDA"/>
    <w:rsid w:val="0020095E"/>
    <w:rsid w:val="00210BFE"/>
    <w:rsid w:val="00210D30"/>
    <w:rsid w:val="00214ED1"/>
    <w:rsid w:val="002204FD"/>
    <w:rsid w:val="00221020"/>
    <w:rsid w:val="00227029"/>
    <w:rsid w:val="002308B5"/>
    <w:rsid w:val="00233C0B"/>
    <w:rsid w:val="00234A34"/>
    <w:rsid w:val="0025255D"/>
    <w:rsid w:val="00255EE3"/>
    <w:rsid w:val="00256B3D"/>
    <w:rsid w:val="00260355"/>
    <w:rsid w:val="0026743C"/>
    <w:rsid w:val="00270480"/>
    <w:rsid w:val="00273D25"/>
    <w:rsid w:val="002779AF"/>
    <w:rsid w:val="002823D8"/>
    <w:rsid w:val="0028531A"/>
    <w:rsid w:val="00285446"/>
    <w:rsid w:val="00290082"/>
    <w:rsid w:val="00295593"/>
    <w:rsid w:val="002A13D5"/>
    <w:rsid w:val="002A354F"/>
    <w:rsid w:val="002A386C"/>
    <w:rsid w:val="002A3950"/>
    <w:rsid w:val="002B09DF"/>
    <w:rsid w:val="002B3370"/>
    <w:rsid w:val="002B540D"/>
    <w:rsid w:val="002B7A7E"/>
    <w:rsid w:val="002C29F0"/>
    <w:rsid w:val="002C30BC"/>
    <w:rsid w:val="002C5965"/>
    <w:rsid w:val="002C5E15"/>
    <w:rsid w:val="002C7A88"/>
    <w:rsid w:val="002C7AB9"/>
    <w:rsid w:val="002D1B02"/>
    <w:rsid w:val="002D2219"/>
    <w:rsid w:val="002D232B"/>
    <w:rsid w:val="002D2759"/>
    <w:rsid w:val="002D40B8"/>
    <w:rsid w:val="002D5E00"/>
    <w:rsid w:val="002D6DAC"/>
    <w:rsid w:val="002E261D"/>
    <w:rsid w:val="002E3FAD"/>
    <w:rsid w:val="002E4E16"/>
    <w:rsid w:val="002E5C49"/>
    <w:rsid w:val="002F6DAC"/>
    <w:rsid w:val="00301E8C"/>
    <w:rsid w:val="00306E79"/>
    <w:rsid w:val="00307DDD"/>
    <w:rsid w:val="00307F85"/>
    <w:rsid w:val="0031404F"/>
    <w:rsid w:val="003143C9"/>
    <w:rsid w:val="003146E9"/>
    <w:rsid w:val="00314D5D"/>
    <w:rsid w:val="00320009"/>
    <w:rsid w:val="00322D09"/>
    <w:rsid w:val="0032424A"/>
    <w:rsid w:val="003245D3"/>
    <w:rsid w:val="0032495A"/>
    <w:rsid w:val="003256AD"/>
    <w:rsid w:val="00326871"/>
    <w:rsid w:val="00330AA3"/>
    <w:rsid w:val="00331584"/>
    <w:rsid w:val="00331964"/>
    <w:rsid w:val="00334987"/>
    <w:rsid w:val="00340C69"/>
    <w:rsid w:val="00342E34"/>
    <w:rsid w:val="00367E72"/>
    <w:rsid w:val="00371CF1"/>
    <w:rsid w:val="0037222D"/>
    <w:rsid w:val="00373128"/>
    <w:rsid w:val="003750C1"/>
    <w:rsid w:val="00375765"/>
    <w:rsid w:val="0038051E"/>
    <w:rsid w:val="00380AF7"/>
    <w:rsid w:val="00385C01"/>
    <w:rsid w:val="00386500"/>
    <w:rsid w:val="00394A05"/>
    <w:rsid w:val="00397770"/>
    <w:rsid w:val="00397880"/>
    <w:rsid w:val="003A2151"/>
    <w:rsid w:val="003A6B84"/>
    <w:rsid w:val="003A7016"/>
    <w:rsid w:val="003B0C08"/>
    <w:rsid w:val="003C17A5"/>
    <w:rsid w:val="003C1843"/>
    <w:rsid w:val="003C32E8"/>
    <w:rsid w:val="003D1552"/>
    <w:rsid w:val="003E381F"/>
    <w:rsid w:val="003E4046"/>
    <w:rsid w:val="003E51F0"/>
    <w:rsid w:val="003F003A"/>
    <w:rsid w:val="003F125B"/>
    <w:rsid w:val="003F7B3F"/>
    <w:rsid w:val="00401C6E"/>
    <w:rsid w:val="004058AD"/>
    <w:rsid w:val="0041078D"/>
    <w:rsid w:val="00411918"/>
    <w:rsid w:val="00416B79"/>
    <w:rsid w:val="00416F97"/>
    <w:rsid w:val="004171BE"/>
    <w:rsid w:val="00425173"/>
    <w:rsid w:val="004269DC"/>
    <w:rsid w:val="0043039B"/>
    <w:rsid w:val="0043578E"/>
    <w:rsid w:val="00436197"/>
    <w:rsid w:val="004423FE"/>
    <w:rsid w:val="00445C35"/>
    <w:rsid w:val="00450697"/>
    <w:rsid w:val="00454B41"/>
    <w:rsid w:val="0045663A"/>
    <w:rsid w:val="0046344E"/>
    <w:rsid w:val="004637B9"/>
    <w:rsid w:val="00464156"/>
    <w:rsid w:val="004667E7"/>
    <w:rsid w:val="004672CF"/>
    <w:rsid w:val="00470DEF"/>
    <w:rsid w:val="00474910"/>
    <w:rsid w:val="00475797"/>
    <w:rsid w:val="004769F8"/>
    <w:rsid w:val="00476D0A"/>
    <w:rsid w:val="004908CE"/>
    <w:rsid w:val="00491024"/>
    <w:rsid w:val="0049253B"/>
    <w:rsid w:val="004A039C"/>
    <w:rsid w:val="004A140B"/>
    <w:rsid w:val="004A4B47"/>
    <w:rsid w:val="004A6441"/>
    <w:rsid w:val="004A7EDD"/>
    <w:rsid w:val="004B0EC9"/>
    <w:rsid w:val="004B2A06"/>
    <w:rsid w:val="004B78E4"/>
    <w:rsid w:val="004B7BAA"/>
    <w:rsid w:val="004C2DF7"/>
    <w:rsid w:val="004C4E0B"/>
    <w:rsid w:val="004D497E"/>
    <w:rsid w:val="004E4809"/>
    <w:rsid w:val="004E4CC3"/>
    <w:rsid w:val="004E5985"/>
    <w:rsid w:val="004E6352"/>
    <w:rsid w:val="004E6460"/>
    <w:rsid w:val="004E7602"/>
    <w:rsid w:val="004F6B46"/>
    <w:rsid w:val="0050425E"/>
    <w:rsid w:val="00505DF4"/>
    <w:rsid w:val="00510ADA"/>
    <w:rsid w:val="00511999"/>
    <w:rsid w:val="005145D6"/>
    <w:rsid w:val="00521EA5"/>
    <w:rsid w:val="00525B80"/>
    <w:rsid w:val="0053098F"/>
    <w:rsid w:val="00536B2E"/>
    <w:rsid w:val="00546D8E"/>
    <w:rsid w:val="005479A7"/>
    <w:rsid w:val="00553738"/>
    <w:rsid w:val="00553F7E"/>
    <w:rsid w:val="00565B2D"/>
    <w:rsid w:val="0056646F"/>
    <w:rsid w:val="00566F76"/>
    <w:rsid w:val="00571AE1"/>
    <w:rsid w:val="00581B28"/>
    <w:rsid w:val="00585197"/>
    <w:rsid w:val="005859C2"/>
    <w:rsid w:val="00592267"/>
    <w:rsid w:val="0059421F"/>
    <w:rsid w:val="005A136D"/>
    <w:rsid w:val="005B0AE2"/>
    <w:rsid w:val="005B1F2C"/>
    <w:rsid w:val="005B5F3C"/>
    <w:rsid w:val="005B6DA2"/>
    <w:rsid w:val="005C41F2"/>
    <w:rsid w:val="005D03D9"/>
    <w:rsid w:val="005D1EE8"/>
    <w:rsid w:val="005D479B"/>
    <w:rsid w:val="005D56AE"/>
    <w:rsid w:val="005D666D"/>
    <w:rsid w:val="005E37AB"/>
    <w:rsid w:val="005E3A59"/>
    <w:rsid w:val="00604802"/>
    <w:rsid w:val="00615AB0"/>
    <w:rsid w:val="00616247"/>
    <w:rsid w:val="0061778C"/>
    <w:rsid w:val="006300D7"/>
    <w:rsid w:val="00636B90"/>
    <w:rsid w:val="0064738B"/>
    <w:rsid w:val="006508EA"/>
    <w:rsid w:val="00667E86"/>
    <w:rsid w:val="0068392D"/>
    <w:rsid w:val="00694CF3"/>
    <w:rsid w:val="00697DB5"/>
    <w:rsid w:val="006A1B33"/>
    <w:rsid w:val="006A492A"/>
    <w:rsid w:val="006B5C72"/>
    <w:rsid w:val="006B7C5A"/>
    <w:rsid w:val="006C289D"/>
    <w:rsid w:val="006D0310"/>
    <w:rsid w:val="006D2009"/>
    <w:rsid w:val="006D5576"/>
    <w:rsid w:val="006D6084"/>
    <w:rsid w:val="006E2824"/>
    <w:rsid w:val="006E766D"/>
    <w:rsid w:val="006F4B29"/>
    <w:rsid w:val="006F6CE9"/>
    <w:rsid w:val="0070517C"/>
    <w:rsid w:val="00705C9F"/>
    <w:rsid w:val="00716951"/>
    <w:rsid w:val="00720F6B"/>
    <w:rsid w:val="00730ADA"/>
    <w:rsid w:val="00732C37"/>
    <w:rsid w:val="00735D9E"/>
    <w:rsid w:val="007375F3"/>
    <w:rsid w:val="00745A09"/>
    <w:rsid w:val="00751EAF"/>
    <w:rsid w:val="00754CF7"/>
    <w:rsid w:val="007576C0"/>
    <w:rsid w:val="00757B0D"/>
    <w:rsid w:val="00761320"/>
    <w:rsid w:val="007651B1"/>
    <w:rsid w:val="00767CE1"/>
    <w:rsid w:val="00771A68"/>
    <w:rsid w:val="007744D2"/>
    <w:rsid w:val="00786136"/>
    <w:rsid w:val="0079084E"/>
    <w:rsid w:val="007A6173"/>
    <w:rsid w:val="007B05CF"/>
    <w:rsid w:val="007C212A"/>
    <w:rsid w:val="007C2A7F"/>
    <w:rsid w:val="007D5B3C"/>
    <w:rsid w:val="007E7D21"/>
    <w:rsid w:val="007E7DBD"/>
    <w:rsid w:val="007F482F"/>
    <w:rsid w:val="007F7C94"/>
    <w:rsid w:val="0080398D"/>
    <w:rsid w:val="00805174"/>
    <w:rsid w:val="00806385"/>
    <w:rsid w:val="00807CC5"/>
    <w:rsid w:val="00807ED7"/>
    <w:rsid w:val="00812DF4"/>
    <w:rsid w:val="00814CC6"/>
    <w:rsid w:val="0082224C"/>
    <w:rsid w:val="00826D53"/>
    <w:rsid w:val="008273AA"/>
    <w:rsid w:val="00831751"/>
    <w:rsid w:val="00833369"/>
    <w:rsid w:val="00835B42"/>
    <w:rsid w:val="008425C0"/>
    <w:rsid w:val="00842A4E"/>
    <w:rsid w:val="00847D99"/>
    <w:rsid w:val="0085038E"/>
    <w:rsid w:val="0085230A"/>
    <w:rsid w:val="00855757"/>
    <w:rsid w:val="00860B9A"/>
    <w:rsid w:val="0086271D"/>
    <w:rsid w:val="0086420B"/>
    <w:rsid w:val="00864DBF"/>
    <w:rsid w:val="00865AE2"/>
    <w:rsid w:val="008663C8"/>
    <w:rsid w:val="00866B18"/>
    <w:rsid w:val="008727AD"/>
    <w:rsid w:val="008739FC"/>
    <w:rsid w:val="008775CD"/>
    <w:rsid w:val="0088163A"/>
    <w:rsid w:val="00883B1B"/>
    <w:rsid w:val="00893376"/>
    <w:rsid w:val="0089601F"/>
    <w:rsid w:val="008970B8"/>
    <w:rsid w:val="00897C10"/>
    <w:rsid w:val="008A7313"/>
    <w:rsid w:val="008A7D91"/>
    <w:rsid w:val="008B4059"/>
    <w:rsid w:val="008B7FC7"/>
    <w:rsid w:val="008C002E"/>
    <w:rsid w:val="008C1661"/>
    <w:rsid w:val="008C4337"/>
    <w:rsid w:val="008C4F06"/>
    <w:rsid w:val="008D05D7"/>
    <w:rsid w:val="008D0938"/>
    <w:rsid w:val="008D0C90"/>
    <w:rsid w:val="008E1E4A"/>
    <w:rsid w:val="008F0615"/>
    <w:rsid w:val="008F103E"/>
    <w:rsid w:val="008F1FDB"/>
    <w:rsid w:val="008F36FB"/>
    <w:rsid w:val="00902EA9"/>
    <w:rsid w:val="0090427F"/>
    <w:rsid w:val="00920506"/>
    <w:rsid w:val="00931DEB"/>
    <w:rsid w:val="00933323"/>
    <w:rsid w:val="00933957"/>
    <w:rsid w:val="009356FA"/>
    <w:rsid w:val="00943653"/>
    <w:rsid w:val="0094603B"/>
    <w:rsid w:val="009504A1"/>
    <w:rsid w:val="00950605"/>
    <w:rsid w:val="00952233"/>
    <w:rsid w:val="00954D66"/>
    <w:rsid w:val="00960AC9"/>
    <w:rsid w:val="00963F8F"/>
    <w:rsid w:val="00967E22"/>
    <w:rsid w:val="00973C62"/>
    <w:rsid w:val="00975D76"/>
    <w:rsid w:val="00982E51"/>
    <w:rsid w:val="009874B9"/>
    <w:rsid w:val="00993581"/>
    <w:rsid w:val="009A0159"/>
    <w:rsid w:val="009A288C"/>
    <w:rsid w:val="009A43C2"/>
    <w:rsid w:val="009A64C1"/>
    <w:rsid w:val="009B0799"/>
    <w:rsid w:val="009B6697"/>
    <w:rsid w:val="009C2B43"/>
    <w:rsid w:val="009C2EA4"/>
    <w:rsid w:val="009C4C04"/>
    <w:rsid w:val="009D5213"/>
    <w:rsid w:val="009E1C95"/>
    <w:rsid w:val="009E3218"/>
    <w:rsid w:val="009F196A"/>
    <w:rsid w:val="009F60F4"/>
    <w:rsid w:val="009F669B"/>
    <w:rsid w:val="009F6C3D"/>
    <w:rsid w:val="009F6DCD"/>
    <w:rsid w:val="009F7566"/>
    <w:rsid w:val="009F7F18"/>
    <w:rsid w:val="00A02A72"/>
    <w:rsid w:val="00A06BFE"/>
    <w:rsid w:val="00A10F5D"/>
    <w:rsid w:val="00A1199A"/>
    <w:rsid w:val="00A12120"/>
    <w:rsid w:val="00A1243C"/>
    <w:rsid w:val="00A135AE"/>
    <w:rsid w:val="00A14AF1"/>
    <w:rsid w:val="00A16891"/>
    <w:rsid w:val="00A268CE"/>
    <w:rsid w:val="00A305B0"/>
    <w:rsid w:val="00A32E5A"/>
    <w:rsid w:val="00A332E8"/>
    <w:rsid w:val="00A34952"/>
    <w:rsid w:val="00A35AF5"/>
    <w:rsid w:val="00A35DDF"/>
    <w:rsid w:val="00A36CBA"/>
    <w:rsid w:val="00A432CD"/>
    <w:rsid w:val="00A45741"/>
    <w:rsid w:val="00A47EF6"/>
    <w:rsid w:val="00A50291"/>
    <w:rsid w:val="00A530E4"/>
    <w:rsid w:val="00A604CD"/>
    <w:rsid w:val="00A60FE6"/>
    <w:rsid w:val="00A622F5"/>
    <w:rsid w:val="00A653C1"/>
    <w:rsid w:val="00A654BE"/>
    <w:rsid w:val="00A66DD6"/>
    <w:rsid w:val="00A75018"/>
    <w:rsid w:val="00A771FD"/>
    <w:rsid w:val="00A80767"/>
    <w:rsid w:val="00A81C90"/>
    <w:rsid w:val="00A8702D"/>
    <w:rsid w:val="00A874EF"/>
    <w:rsid w:val="00A95415"/>
    <w:rsid w:val="00AA3C89"/>
    <w:rsid w:val="00AB32BD"/>
    <w:rsid w:val="00AB35C6"/>
    <w:rsid w:val="00AB4723"/>
    <w:rsid w:val="00AC4CDB"/>
    <w:rsid w:val="00AC70FE"/>
    <w:rsid w:val="00AD3AA3"/>
    <w:rsid w:val="00AD4358"/>
    <w:rsid w:val="00AF61E1"/>
    <w:rsid w:val="00AF638A"/>
    <w:rsid w:val="00B00141"/>
    <w:rsid w:val="00B009AA"/>
    <w:rsid w:val="00B00ECE"/>
    <w:rsid w:val="00B030C8"/>
    <w:rsid w:val="00B039C0"/>
    <w:rsid w:val="00B03A09"/>
    <w:rsid w:val="00B056E7"/>
    <w:rsid w:val="00B05B71"/>
    <w:rsid w:val="00B10035"/>
    <w:rsid w:val="00B13B56"/>
    <w:rsid w:val="00B15300"/>
    <w:rsid w:val="00B15C76"/>
    <w:rsid w:val="00B165E6"/>
    <w:rsid w:val="00B17911"/>
    <w:rsid w:val="00B235DB"/>
    <w:rsid w:val="00B424D9"/>
    <w:rsid w:val="00B447C0"/>
    <w:rsid w:val="00B46E37"/>
    <w:rsid w:val="00B47D49"/>
    <w:rsid w:val="00B52510"/>
    <w:rsid w:val="00B53E53"/>
    <w:rsid w:val="00B548A2"/>
    <w:rsid w:val="00B56934"/>
    <w:rsid w:val="00B62F03"/>
    <w:rsid w:val="00B65AF3"/>
    <w:rsid w:val="00B72444"/>
    <w:rsid w:val="00B93B62"/>
    <w:rsid w:val="00B953D1"/>
    <w:rsid w:val="00B96D93"/>
    <w:rsid w:val="00BA30D0"/>
    <w:rsid w:val="00BB049E"/>
    <w:rsid w:val="00BB0D32"/>
    <w:rsid w:val="00BC76B5"/>
    <w:rsid w:val="00BD5420"/>
    <w:rsid w:val="00BE2222"/>
    <w:rsid w:val="00BE2C2A"/>
    <w:rsid w:val="00BE5A53"/>
    <w:rsid w:val="00BF5191"/>
    <w:rsid w:val="00C04BD2"/>
    <w:rsid w:val="00C05D94"/>
    <w:rsid w:val="00C065E1"/>
    <w:rsid w:val="00C0734F"/>
    <w:rsid w:val="00C13EEC"/>
    <w:rsid w:val="00C14689"/>
    <w:rsid w:val="00C156A4"/>
    <w:rsid w:val="00C20FAA"/>
    <w:rsid w:val="00C23509"/>
    <w:rsid w:val="00C2459D"/>
    <w:rsid w:val="00C2755A"/>
    <w:rsid w:val="00C316F1"/>
    <w:rsid w:val="00C42C95"/>
    <w:rsid w:val="00C4470F"/>
    <w:rsid w:val="00C50727"/>
    <w:rsid w:val="00C55E5B"/>
    <w:rsid w:val="00C62739"/>
    <w:rsid w:val="00C65CF7"/>
    <w:rsid w:val="00C720A4"/>
    <w:rsid w:val="00C7361D"/>
    <w:rsid w:val="00C743C4"/>
    <w:rsid w:val="00C74F59"/>
    <w:rsid w:val="00C7611C"/>
    <w:rsid w:val="00C82185"/>
    <w:rsid w:val="00C90668"/>
    <w:rsid w:val="00C94097"/>
    <w:rsid w:val="00C95683"/>
    <w:rsid w:val="00CA4269"/>
    <w:rsid w:val="00CA48CA"/>
    <w:rsid w:val="00CA7330"/>
    <w:rsid w:val="00CB1C84"/>
    <w:rsid w:val="00CB5363"/>
    <w:rsid w:val="00CB64F0"/>
    <w:rsid w:val="00CC2909"/>
    <w:rsid w:val="00CD0549"/>
    <w:rsid w:val="00CE6B3C"/>
    <w:rsid w:val="00CF6C43"/>
    <w:rsid w:val="00CF7B78"/>
    <w:rsid w:val="00CF7F7A"/>
    <w:rsid w:val="00D01835"/>
    <w:rsid w:val="00D05E6F"/>
    <w:rsid w:val="00D20296"/>
    <w:rsid w:val="00D2231A"/>
    <w:rsid w:val="00D276BD"/>
    <w:rsid w:val="00D27929"/>
    <w:rsid w:val="00D319E3"/>
    <w:rsid w:val="00D33442"/>
    <w:rsid w:val="00D419C6"/>
    <w:rsid w:val="00D44BAD"/>
    <w:rsid w:val="00D45B55"/>
    <w:rsid w:val="00D4785A"/>
    <w:rsid w:val="00D52E43"/>
    <w:rsid w:val="00D664D7"/>
    <w:rsid w:val="00D67E1E"/>
    <w:rsid w:val="00D7097B"/>
    <w:rsid w:val="00D7197D"/>
    <w:rsid w:val="00D72BC4"/>
    <w:rsid w:val="00D77510"/>
    <w:rsid w:val="00D815FC"/>
    <w:rsid w:val="00D8517B"/>
    <w:rsid w:val="00D90D38"/>
    <w:rsid w:val="00D91DFA"/>
    <w:rsid w:val="00D95907"/>
    <w:rsid w:val="00DA159A"/>
    <w:rsid w:val="00DB1AB2"/>
    <w:rsid w:val="00DC17C2"/>
    <w:rsid w:val="00DC4FDF"/>
    <w:rsid w:val="00DC66F0"/>
    <w:rsid w:val="00DD3105"/>
    <w:rsid w:val="00DD3A65"/>
    <w:rsid w:val="00DD62C6"/>
    <w:rsid w:val="00DE3B92"/>
    <w:rsid w:val="00DE48B4"/>
    <w:rsid w:val="00DE5ACA"/>
    <w:rsid w:val="00DE7137"/>
    <w:rsid w:val="00DF18E4"/>
    <w:rsid w:val="00E00498"/>
    <w:rsid w:val="00E075B6"/>
    <w:rsid w:val="00E1464C"/>
    <w:rsid w:val="00E14ADB"/>
    <w:rsid w:val="00E14E2B"/>
    <w:rsid w:val="00E22F78"/>
    <w:rsid w:val="00E2425D"/>
    <w:rsid w:val="00E24F87"/>
    <w:rsid w:val="00E2617A"/>
    <w:rsid w:val="00E273FB"/>
    <w:rsid w:val="00E31CD4"/>
    <w:rsid w:val="00E45BA6"/>
    <w:rsid w:val="00E538E6"/>
    <w:rsid w:val="00E56696"/>
    <w:rsid w:val="00E63A03"/>
    <w:rsid w:val="00E74332"/>
    <w:rsid w:val="00E768A9"/>
    <w:rsid w:val="00E802A2"/>
    <w:rsid w:val="00E80F28"/>
    <w:rsid w:val="00E83E7E"/>
    <w:rsid w:val="00E8410F"/>
    <w:rsid w:val="00E85C0B"/>
    <w:rsid w:val="00E947C5"/>
    <w:rsid w:val="00EA0C21"/>
    <w:rsid w:val="00EA7089"/>
    <w:rsid w:val="00EB13D7"/>
    <w:rsid w:val="00EB1E83"/>
    <w:rsid w:val="00EB7AC4"/>
    <w:rsid w:val="00ED22CB"/>
    <w:rsid w:val="00ED4BB1"/>
    <w:rsid w:val="00ED67AF"/>
    <w:rsid w:val="00EE06D2"/>
    <w:rsid w:val="00EE11F0"/>
    <w:rsid w:val="00EE128C"/>
    <w:rsid w:val="00EE4C48"/>
    <w:rsid w:val="00EE5D2E"/>
    <w:rsid w:val="00EE774F"/>
    <w:rsid w:val="00EE7E6F"/>
    <w:rsid w:val="00EF0AFE"/>
    <w:rsid w:val="00EF66D9"/>
    <w:rsid w:val="00EF68E3"/>
    <w:rsid w:val="00EF6BA5"/>
    <w:rsid w:val="00EF780D"/>
    <w:rsid w:val="00EF7A98"/>
    <w:rsid w:val="00F0267E"/>
    <w:rsid w:val="00F071B2"/>
    <w:rsid w:val="00F10C5A"/>
    <w:rsid w:val="00F11B47"/>
    <w:rsid w:val="00F2412D"/>
    <w:rsid w:val="00F25D8D"/>
    <w:rsid w:val="00F3069C"/>
    <w:rsid w:val="00F3603E"/>
    <w:rsid w:val="00F36911"/>
    <w:rsid w:val="00F44CCB"/>
    <w:rsid w:val="00F474C9"/>
    <w:rsid w:val="00F5126B"/>
    <w:rsid w:val="00F54EA3"/>
    <w:rsid w:val="00F57FB9"/>
    <w:rsid w:val="00F61675"/>
    <w:rsid w:val="00F6686B"/>
    <w:rsid w:val="00F67F74"/>
    <w:rsid w:val="00F712B3"/>
    <w:rsid w:val="00F71E9F"/>
    <w:rsid w:val="00F73DE3"/>
    <w:rsid w:val="00F744BF"/>
    <w:rsid w:val="00F7632C"/>
    <w:rsid w:val="00F77219"/>
    <w:rsid w:val="00F84DD2"/>
    <w:rsid w:val="00F94911"/>
    <w:rsid w:val="00F95439"/>
    <w:rsid w:val="00FA7416"/>
    <w:rsid w:val="00FB0872"/>
    <w:rsid w:val="00FB54CC"/>
    <w:rsid w:val="00FD1A37"/>
    <w:rsid w:val="00FD4E5B"/>
    <w:rsid w:val="00FE4EE0"/>
    <w:rsid w:val="00FF0149"/>
    <w:rsid w:val="00FF0F9A"/>
    <w:rsid w:val="00FF1316"/>
    <w:rsid w:val="00FF3C81"/>
    <w:rsid w:val="00FF582E"/>
    <w:rsid w:val="00FF69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  <w14:docId w14:val="75337165"/>
  <w15:docId w15:val="{A0C15AD6-7614-401D-97DF-3FF27870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WMOBodyText"/>
    <w:qFormat/>
    <w:rsid w:val="00B62F03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next w:val="WMOBodyText"/>
    <w:link w:val="Heading1Char"/>
    <w:qFormat/>
    <w:rsid w:val="001D3CFB"/>
    <w:pPr>
      <w:keepNext/>
      <w:keepLines/>
      <w:spacing w:before="360" w:after="120"/>
      <w:jc w:val="center"/>
      <w:outlineLvl w:val="0"/>
    </w:pPr>
    <w:rPr>
      <w:rFonts w:ascii="Verdana" w:eastAsia="Verdana" w:hAnsi="Verdana" w:cs="Verdana"/>
      <w:b/>
      <w:bCs/>
      <w:kern w:val="32"/>
      <w:sz w:val="24"/>
      <w:szCs w:val="24"/>
      <w:lang w:val="en-GB"/>
    </w:rPr>
  </w:style>
  <w:style w:type="paragraph" w:styleId="Heading2">
    <w:name w:val="heading 2"/>
    <w:next w:val="WMOBodyText"/>
    <w:link w:val="Heading2Char"/>
    <w:uiPriority w:val="9"/>
    <w:qFormat/>
    <w:rsid w:val="001D3CFB"/>
    <w:pPr>
      <w:keepNext/>
      <w:keepLines/>
      <w:spacing w:before="360" w:after="360"/>
      <w:jc w:val="center"/>
      <w:outlineLvl w:val="1"/>
    </w:pPr>
    <w:rPr>
      <w:rFonts w:ascii="Verdana" w:eastAsia="Verdana" w:hAnsi="Verdana" w:cs="Verdana"/>
      <w:b/>
      <w:bCs/>
      <w:iCs/>
      <w:sz w:val="22"/>
      <w:szCs w:val="22"/>
      <w:lang w:val="en-GB"/>
    </w:rPr>
  </w:style>
  <w:style w:type="paragraph" w:styleId="Heading3">
    <w:name w:val="heading 3"/>
    <w:next w:val="WMOBodyText"/>
    <w:link w:val="Heading3Char"/>
    <w:qFormat/>
    <w:rsid w:val="001D3CFB"/>
    <w:pPr>
      <w:keepNext/>
      <w:keepLines/>
      <w:tabs>
        <w:tab w:val="left" w:pos="1134"/>
      </w:tabs>
      <w:spacing w:before="360" w:after="360"/>
      <w:outlineLvl w:val="2"/>
    </w:pPr>
    <w:rPr>
      <w:rFonts w:ascii="Verdana" w:eastAsia="Verdana" w:hAnsi="Verdana" w:cs="Verdana"/>
      <w:b/>
      <w:bCs/>
      <w:lang w:val="en-GB"/>
    </w:rPr>
  </w:style>
  <w:style w:type="paragraph" w:styleId="Heading4">
    <w:name w:val="heading 4"/>
    <w:next w:val="WMOBodyText"/>
    <w:link w:val="Heading4Char"/>
    <w:qFormat/>
    <w:rsid w:val="00A530E4"/>
    <w:pPr>
      <w:keepNext/>
      <w:keepLines/>
      <w:spacing w:before="360"/>
      <w:ind w:left="1134" w:hanging="1134"/>
      <w:outlineLvl w:val="3"/>
    </w:pPr>
    <w:rPr>
      <w:rFonts w:ascii="Verdana" w:eastAsia="Verdana" w:hAnsi="Verdana" w:cs="Verdana"/>
      <w:b/>
      <w:i/>
      <w:lang w:val="en-GB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uiPriority w:val="99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sz w:val="28"/>
      <w:szCs w:val="28"/>
      <w:lang w:val="fr-CH" w:eastAsia="zh-CN"/>
    </w:rPr>
  </w:style>
  <w:style w:type="character" w:customStyle="1" w:styleId="Heading2Char">
    <w:name w:val="Heading 2 Char"/>
    <w:link w:val="Heading2"/>
    <w:uiPriority w:val="9"/>
    <w:locked/>
    <w:rsid w:val="001D3CFB"/>
    <w:rPr>
      <w:rFonts w:ascii="Verdana" w:eastAsia="Verdana" w:hAnsi="Verdana" w:cs="Verdana"/>
      <w:b/>
      <w:bCs/>
      <w:iCs/>
      <w:sz w:val="22"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link w:val="WMOBodyTextCharChar"/>
    <w:qFormat/>
    <w:rsid w:val="00C4470F"/>
    <w:pPr>
      <w:spacing w:before="240"/>
    </w:pPr>
    <w:rPr>
      <w:rFonts w:ascii="Verdana" w:eastAsia="Verdana" w:hAnsi="Verdana" w:cs="Verdana"/>
      <w:lang w:val="en-GB"/>
    </w:rPr>
  </w:style>
  <w:style w:type="paragraph" w:customStyle="1" w:styleId="WMOSubTitle2">
    <w:name w:val="WMO_SubTitle2"/>
    <w:basedOn w:val="Heading5"/>
    <w:next w:val="WMOBodyText"/>
    <w:rsid w:val="00A530E4"/>
    <w:pPr>
      <w:keepNext/>
      <w:keepLines/>
      <w:tabs>
        <w:tab w:val="clear" w:pos="1080"/>
      </w:tabs>
      <w:spacing w:before="280"/>
      <w:ind w:left="0" w:firstLine="0"/>
      <w:jc w:val="left"/>
    </w:pPr>
    <w:rPr>
      <w:rFonts w:eastAsia="Verdana" w:cs="Verdana"/>
      <w:szCs w:val="20"/>
    </w:rPr>
  </w:style>
  <w:style w:type="paragraph" w:styleId="BodyText0">
    <w:name w:val="Body Text"/>
    <w:basedOn w:val="Normal"/>
    <w:link w:val="BodyTextChar0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BD5420"/>
    <w:pPr>
      <w:spacing w:before="60"/>
      <w:ind w:left="142" w:hanging="142"/>
      <w:jc w:val="left"/>
    </w:pPr>
    <w:rPr>
      <w:sz w:val="18"/>
      <w:szCs w:val="18"/>
    </w:r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1D3CFB"/>
    <w:rPr>
      <w:rFonts w:ascii="Verdana" w:eastAsia="Verdana" w:hAnsi="Verdana" w:cs="Verdana"/>
      <w:b/>
      <w:bCs/>
      <w:kern w:val="32"/>
      <w:sz w:val="24"/>
      <w:szCs w:val="24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C4470F"/>
    <w:rPr>
      <w:rFonts w:ascii="Verdana" w:eastAsia="Verdana" w:hAnsi="Verdana" w:cs="Verdana"/>
      <w:lang w:val="en-GB"/>
    </w:rPr>
  </w:style>
  <w:style w:type="table" w:styleId="TableGrid">
    <w:name w:val="Table Grid"/>
    <w:basedOn w:val="TableNormal"/>
    <w:uiPriority w:val="39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A530E4"/>
    <w:rPr>
      <w:rFonts w:ascii="Verdana" w:eastAsia="Verdana" w:hAnsi="Verdana" w:cs="Verdana"/>
      <w:b/>
      <w:i/>
      <w:lang w:val="en-GB"/>
    </w:r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5420"/>
    <w:rPr>
      <w:rFonts w:ascii="Verdana" w:eastAsia="Arial" w:hAnsi="Verdana" w:cs="Arial"/>
      <w:sz w:val="18"/>
      <w:szCs w:val="18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character" w:customStyle="1" w:styleId="BodyTextChar0">
    <w:name w:val="Body Text Char"/>
    <w:basedOn w:val="DefaultParagraphFont"/>
    <w:link w:val="BodyText0"/>
    <w:rsid w:val="006F4B29"/>
    <w:rPr>
      <w:rFonts w:ascii="Verdana" w:eastAsia="SimSun" w:hAnsi="Verdana" w:cs="Arial"/>
      <w:b/>
      <w:bCs/>
      <w:sz w:val="24"/>
      <w:szCs w:val="24"/>
      <w:lang w:val="en-GB" w:eastAsia="zh-CN"/>
    </w:rPr>
  </w:style>
  <w:style w:type="character" w:styleId="PlaceholderText">
    <w:name w:val="Placeholder Text"/>
    <w:basedOn w:val="DefaultParagraphFont"/>
    <w:rsid w:val="00BD5420"/>
    <w:rPr>
      <w:color w:val="808080"/>
    </w:rPr>
  </w:style>
  <w:style w:type="paragraph" w:customStyle="1" w:styleId="WMOIndent1">
    <w:name w:val="WMO_Indent1"/>
    <w:basedOn w:val="WMOBodyText"/>
    <w:rsid w:val="00814CC6"/>
    <w:pPr>
      <w:tabs>
        <w:tab w:val="left" w:pos="567"/>
      </w:tabs>
      <w:ind w:left="567" w:hanging="567"/>
    </w:pPr>
    <w:rPr>
      <w:rFonts w:eastAsia="Times New Roman" w:cs="Times New Roman"/>
    </w:rPr>
  </w:style>
  <w:style w:type="paragraph" w:customStyle="1" w:styleId="WMOIndent2">
    <w:name w:val="WMO_Indent2"/>
    <w:basedOn w:val="WMOIndent1"/>
    <w:rsid w:val="00814CC6"/>
    <w:pPr>
      <w:tabs>
        <w:tab w:val="clear" w:pos="567"/>
        <w:tab w:val="left" w:pos="1134"/>
      </w:tabs>
      <w:ind w:left="1134"/>
    </w:pPr>
  </w:style>
  <w:style w:type="paragraph" w:customStyle="1" w:styleId="WMOIndent3">
    <w:name w:val="WMO_Indent3"/>
    <w:basedOn w:val="WMOIndent2"/>
    <w:rsid w:val="00814CC6"/>
    <w:pPr>
      <w:tabs>
        <w:tab w:val="clear" w:pos="1134"/>
        <w:tab w:val="left" w:pos="1701"/>
      </w:tabs>
      <w:ind w:left="1701"/>
    </w:pPr>
  </w:style>
  <w:style w:type="paragraph" w:customStyle="1" w:styleId="WMONote">
    <w:name w:val="WMO_Note"/>
    <w:basedOn w:val="WMOBodyText"/>
    <w:qFormat/>
    <w:rsid w:val="00B62F03"/>
    <w:pPr>
      <w:tabs>
        <w:tab w:val="left" w:pos="1418"/>
      </w:tabs>
      <w:ind w:left="1418" w:hanging="1418"/>
    </w:pPr>
    <w:rPr>
      <w:bCs/>
      <w:sz w:val="18"/>
      <w:szCs w:val="18"/>
    </w:rPr>
  </w:style>
  <w:style w:type="paragraph" w:customStyle="1" w:styleId="WMOIndent4">
    <w:name w:val="WMO_Indent4"/>
    <w:basedOn w:val="WMOIndent3"/>
    <w:qFormat/>
    <w:rsid w:val="00814CC6"/>
    <w:pPr>
      <w:tabs>
        <w:tab w:val="clear" w:pos="1701"/>
        <w:tab w:val="left" w:pos="2268"/>
      </w:tabs>
      <w:ind w:left="2268"/>
    </w:pPr>
  </w:style>
  <w:style w:type="paragraph" w:customStyle="1" w:styleId="WMOComment">
    <w:name w:val="WMO_Comment"/>
    <w:basedOn w:val="WMOBodyText"/>
    <w:next w:val="WMOBodyText"/>
    <w:link w:val="WMOCommentChar"/>
    <w:qFormat/>
    <w:rsid w:val="003245D3"/>
    <w:rPr>
      <w:i/>
    </w:rPr>
  </w:style>
  <w:style w:type="character" w:customStyle="1" w:styleId="WMOCommentChar">
    <w:name w:val="WMO_Comment Char"/>
    <w:basedOn w:val="WMOBodyTextCharChar"/>
    <w:link w:val="WMOComment"/>
    <w:rsid w:val="003245D3"/>
    <w:rPr>
      <w:rFonts w:ascii="Verdana" w:eastAsia="Verdana" w:hAnsi="Verdana" w:cs="Verdana"/>
      <w:i/>
      <w:lang w:val="en-GB"/>
    </w:rPr>
  </w:style>
  <w:style w:type="character" w:customStyle="1" w:styleId="Heading3Char">
    <w:name w:val="Heading 3 Char"/>
    <w:basedOn w:val="DefaultParagraphFont"/>
    <w:link w:val="Heading3"/>
    <w:rsid w:val="00A80767"/>
    <w:rPr>
      <w:rFonts w:ascii="Verdana" w:eastAsia="Verdana" w:hAnsi="Verdana" w:cs="Verdana"/>
      <w:b/>
      <w:bCs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231A"/>
    <w:rPr>
      <w:color w:val="605E5C"/>
      <w:shd w:val="clear" w:color="auto" w:fill="E1DFDD"/>
    </w:rPr>
  </w:style>
  <w:style w:type="paragraph" w:styleId="Revision">
    <w:name w:val="Revision"/>
    <w:hidden/>
    <w:semiHidden/>
    <w:rsid w:val="007375F3"/>
    <w:rPr>
      <w:rFonts w:ascii="Verdana" w:eastAsia="Arial" w:hAnsi="Verdana" w:cs="Arial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26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etings.wmo.int/EC-76/_layouts/15/WopiFrame.aspx?sourcedoc=/EC-76/Russian/1.%20DFD%20-%20%D0%9F%D1%80%D0%BE%D0%B5%D0%BA%D1%82%D1%8B%20%D0%B4%D0%BB%D1%8F%20%D0%BE%D0%B1%D1%81%D1%83%D0%B6%D0%B4%D0%B5%D0%BD%D0%B8%D1%8F/EC-76-d03-1(3)-REVIEW-BIP-M-BIP-MT-TECH-REGULATIONS-ANNEX-1-draft1_ru.docx&amp;action=defaul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brary.wmo.int/index.php?lvl=notice_display&amp;id=10815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ibrary.wmo.int/index.php?lvl=notice_display&amp;id=2079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591A6BE57FEA4ABB22A97EACBC0E7A" ma:contentTypeVersion="" ma:contentTypeDescription="Create a new document." ma:contentTypeScope="" ma:versionID="08e17769e9c23d768a5149f01f367d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4CE4C997-AFE9-4FD5-8B67-4DD00902483D}">
  <ds:schemaRefs>
    <ds:schemaRef ds:uri="3679bf0f-1d7e-438f-afa5-6ebf1e20f9b8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ce21bc6c-711a-4065-a01c-a8f0e29e3ad8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D20D50D-8F4D-4581-A6DB-25A81D5B9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939D55-7BB7-484B-95AD-DF3D27A5E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C3D455-8751-48C2-A0F3-AD8CA1E1D4D3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1903</Words>
  <Characters>11590</Characters>
  <Application>Microsoft Office Word</Application>
  <DocSecurity>0</DocSecurity>
  <Lines>399</Lines>
  <Paragraphs>240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WMO Document Template</vt:lpstr>
      <vt:lpstr>WMO Document Template</vt:lpstr>
    </vt:vector>
  </TitlesOfParts>
  <Company>WMO</Company>
  <LinksUpToDate>false</LinksUpToDate>
  <CharactersWithSpaces>13253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WMO Document Template</dc:title>
  <dc:creator>Nadia Oppliger</dc:creator>
  <cp:lastModifiedBy>Yulia Tsarapkina</cp:lastModifiedBy>
  <cp:revision>3</cp:revision>
  <cp:lastPrinted>2013-03-12T09:27:00Z</cp:lastPrinted>
  <dcterms:created xsi:type="dcterms:W3CDTF">2023-03-16T10:59:00Z</dcterms:created>
  <dcterms:modified xsi:type="dcterms:W3CDTF">2023-03-16T11:03:00Z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0x010100C8591A6BE57FEA4ABB22A97EACBC0E7A</vt:lpwstr>
  </property>
  <property fmtid="{D5CDD505-2E9C-101B-9397-08002B2CF9AE}" pid="3" name="MediaServiceImageTags">
    <vt:lpwstr/>
  </property>
  <property fmtid="{D5CDD505-2E9C-101B-9397-08002B2CF9AE}" pid="4" name="TranslatedWith">
    <vt:lpwstr>Mercury</vt:lpwstr>
  </property>
  <property fmtid="{D5CDD505-2E9C-101B-9397-08002B2CF9AE}" pid="5" name="GeneratedBy">
    <vt:lpwstr>ekaterina.tayurskaya</vt:lpwstr>
  </property>
  <property fmtid="{D5CDD505-2E9C-101B-9397-08002B2CF9AE}" pid="6" name="GeneratedDate">
    <vt:lpwstr>01/23/2023 13:34:25</vt:lpwstr>
  </property>
  <property fmtid="{D5CDD505-2E9C-101B-9397-08002B2CF9AE}" pid="7" name="OriginalDocID">
    <vt:lpwstr>8effa5b3-3e04-4261-96dc-4c5ef8a4e211</vt:lpwstr>
  </property>
</Properties>
</file>