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802272" w:rsidRPr="00802272" w14:paraId="040BA71A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12E2EC50" w14:textId="77777777" w:rsidR="00A80767" w:rsidRPr="00802272" w:rsidRDefault="00A80767" w:rsidP="00802272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right="57"/>
              <w:jc w:val="right"/>
              <w:rPr>
                <w:color w:val="365F91" w:themeColor="accent1" w:themeShade="BF"/>
                <w:sz w:val="10"/>
                <w:szCs w:val="10"/>
              </w:rPr>
            </w:pPr>
            <w:r w:rsidRPr="00802272">
              <w:rPr>
                <w:color w:val="365F91" w:themeColor="accent1" w:themeShade="BF"/>
                <w:sz w:val="10"/>
                <w:szCs w:val="10"/>
                <w:lang w:val="ru-RU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26907B14" w14:textId="77777777" w:rsidR="00A80767" w:rsidRPr="00802272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802272">
              <w:rPr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9264" behindDoc="1" locked="1" layoutInCell="1" allowOverlap="1" wp14:anchorId="08918704" wp14:editId="51F5595A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272">
              <w:rPr>
                <w:b/>
                <w:bCs/>
                <w:color w:val="365F91" w:themeColor="accent1" w:themeShade="BF"/>
                <w:lang w:val="ru-RU"/>
              </w:rPr>
              <w:t>Всемирная метеорологическая организация</w:t>
            </w:r>
          </w:p>
          <w:p w14:paraId="0FCE62B8" w14:textId="77777777" w:rsidR="00A80767" w:rsidRPr="00802272" w:rsidRDefault="00C77A3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802272">
              <w:rPr>
                <w:b/>
                <w:bCs/>
                <w:color w:val="365F91" w:themeColor="accent1" w:themeShade="BF"/>
                <w:lang w:val="ru-RU"/>
              </w:rPr>
              <w:t>ИСПОЛНИТЕЛЬНЫЙ СОВЕТ</w:t>
            </w:r>
          </w:p>
          <w:p w14:paraId="7BADE603" w14:textId="25689124" w:rsidR="00A80767" w:rsidRPr="00802272" w:rsidRDefault="00C77A3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802272">
              <w:rPr>
                <w:b/>
                <w:bCs/>
                <w:color w:val="365F91" w:themeColor="accent1" w:themeShade="BF"/>
                <w:lang w:val="ru-RU"/>
              </w:rPr>
              <w:t>Семьдесят шестая сессия</w:t>
            </w:r>
            <w:r w:rsidRPr="00802272">
              <w:rPr>
                <w:color w:val="365F91" w:themeColor="accent1" w:themeShade="BF"/>
                <w:lang w:val="ru-RU"/>
              </w:rPr>
              <w:t xml:space="preserve"> </w:t>
            </w:r>
            <w:r w:rsidR="00802272">
              <w:rPr>
                <w:color w:val="365F91" w:themeColor="accent1" w:themeShade="BF"/>
                <w:lang w:val="ru-RU"/>
              </w:rPr>
              <w:br/>
            </w:r>
            <w:r w:rsidRPr="00802272">
              <w:rPr>
                <w:color w:val="365F91" w:themeColor="accent1" w:themeShade="BF"/>
                <w:lang w:val="ru-RU"/>
              </w:rPr>
              <w:t xml:space="preserve">27 февраля </w:t>
            </w:r>
            <w:r w:rsidR="00802272">
              <w:rPr>
                <w:color w:val="365F91" w:themeColor="accent1" w:themeShade="BF"/>
                <w:lang w:val="ru-RU"/>
              </w:rPr>
              <w:t>−</w:t>
            </w:r>
            <w:r w:rsidRPr="00802272">
              <w:rPr>
                <w:color w:val="365F91" w:themeColor="accent1" w:themeShade="BF"/>
                <w:lang w:val="ru-RU"/>
              </w:rPr>
              <w:t xml:space="preserve"> 3 марта 2023 года, Женева</w:t>
            </w:r>
          </w:p>
        </w:tc>
        <w:tc>
          <w:tcPr>
            <w:tcW w:w="2962" w:type="dxa"/>
          </w:tcPr>
          <w:p w14:paraId="595DF1A2" w14:textId="77777777" w:rsidR="00A80767" w:rsidRPr="00802272" w:rsidRDefault="00C77A37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02272">
              <w:rPr>
                <w:b/>
                <w:bCs/>
                <w:color w:val="365F91" w:themeColor="accent1" w:themeShade="BF"/>
                <w:lang w:val="ru-RU"/>
              </w:rPr>
              <w:t>EC-76/Doc. 3.1(7)</w:t>
            </w:r>
          </w:p>
        </w:tc>
      </w:tr>
      <w:tr w:rsidR="00802272" w:rsidRPr="00802272" w14:paraId="07E9C0F2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4E163C5A" w14:textId="77777777" w:rsidR="00A80767" w:rsidRPr="00802272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46163378" w14:textId="77777777" w:rsidR="00A80767" w:rsidRPr="00802272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5CC15636" w14:textId="458FC7CB" w:rsidR="00C5630D" w:rsidRPr="00802272" w:rsidRDefault="00A80767" w:rsidP="00C5630D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802272">
              <w:rPr>
                <w:color w:val="365F91" w:themeColor="accent1" w:themeShade="BF"/>
                <w:lang w:val="ru-RU"/>
              </w:rPr>
              <w:t xml:space="preserve">Представлен: </w:t>
            </w:r>
            <w:r w:rsidR="00802272">
              <w:rPr>
                <w:color w:val="365F91" w:themeColor="accent1" w:themeShade="BF"/>
                <w:lang w:val="ru-RU"/>
              </w:rPr>
              <w:br/>
            </w:r>
            <w:r w:rsidR="00BF1B63" w:rsidRPr="008D6B87">
              <w:rPr>
                <w:color w:val="365F91" w:themeColor="accent1" w:themeShade="BF"/>
                <w:lang w:val="ru-RU"/>
              </w:rPr>
              <w:t>председателем</w:t>
            </w:r>
          </w:p>
          <w:p w14:paraId="00154ABC" w14:textId="6EC568AE" w:rsidR="00A80767" w:rsidRPr="00802272" w:rsidRDefault="003D69A8" w:rsidP="00C5630D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color w:val="365F91" w:themeColor="accent1" w:themeShade="BF"/>
                <w:lang w:val="ru-RU"/>
              </w:rPr>
              <w:t>28</w:t>
            </w:r>
            <w:r w:rsidR="005159F8" w:rsidRPr="00802272">
              <w:rPr>
                <w:color w:val="365F91" w:themeColor="accent1" w:themeShade="BF"/>
                <w:lang w:val="ru-RU"/>
              </w:rPr>
              <w:t>.II.202</w:t>
            </w:r>
            <w:r>
              <w:rPr>
                <w:color w:val="365F91" w:themeColor="accent1" w:themeShade="BF"/>
                <w:lang w:val="ru-RU"/>
              </w:rPr>
              <w:t>3</w:t>
            </w:r>
            <w:r w:rsidR="00802272" w:rsidRPr="00210C87">
              <w:rPr>
                <w:color w:val="365F91" w:themeColor="accent1" w:themeShade="BF"/>
                <w:lang w:val="ru-RU"/>
              </w:rPr>
              <w:t xml:space="preserve"> </w:t>
            </w:r>
            <w:r w:rsidR="00802272">
              <w:rPr>
                <w:color w:val="365F91" w:themeColor="accent1" w:themeShade="BF"/>
                <w:lang w:val="ru-RU"/>
              </w:rPr>
              <w:t>г.</w:t>
            </w:r>
          </w:p>
          <w:p w14:paraId="4BE0BE1A" w14:textId="37F0857F" w:rsidR="00A80767" w:rsidRPr="00802272" w:rsidRDefault="00BF1B63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b/>
                <w:bCs/>
                <w:color w:val="365F91" w:themeColor="accent1" w:themeShade="BF"/>
                <w:lang w:val="ru-RU"/>
              </w:rPr>
              <w:t>УТВЕРЖДЕННЫЙ ТЕКСТ</w:t>
            </w:r>
          </w:p>
        </w:tc>
      </w:tr>
    </w:tbl>
    <w:p w14:paraId="2D9BA855" w14:textId="40F843BA" w:rsidR="00A80767" w:rsidRPr="00991BD8" w:rsidRDefault="00C77A37" w:rsidP="00802272">
      <w:pPr>
        <w:pStyle w:val="WMOBodyText"/>
        <w:ind w:left="3686" w:hanging="3686"/>
        <w:rPr>
          <w:lang w:val="ru-RU"/>
        </w:rPr>
      </w:pPr>
      <w:r>
        <w:rPr>
          <w:b/>
          <w:bCs/>
          <w:lang w:val="ru-RU"/>
        </w:rPr>
        <w:t>ПУНКТ 3 ПОВЕСТКИ ДНЯ:</w:t>
      </w:r>
      <w:r>
        <w:rPr>
          <w:lang w:val="ru-RU"/>
        </w:rPr>
        <w:tab/>
      </w:r>
      <w:r>
        <w:rPr>
          <w:b/>
          <w:bCs/>
          <w:lang w:val="ru-RU"/>
        </w:rPr>
        <w:t>ВЫПОЛНЕНИЕ РЕШЕНИЙ КОНГРЕССА: ТЕХНИЧЕСКИЕ ВОПРОСЫ</w:t>
      </w:r>
    </w:p>
    <w:p w14:paraId="479582FF" w14:textId="77777777" w:rsidR="00A80767" w:rsidRPr="00991BD8" w:rsidRDefault="00C77A37" w:rsidP="00802272">
      <w:pPr>
        <w:pStyle w:val="WMOBodyText"/>
        <w:ind w:left="3686" w:hanging="3686"/>
        <w:rPr>
          <w:lang w:val="ru-RU"/>
        </w:rPr>
      </w:pPr>
      <w:r>
        <w:rPr>
          <w:b/>
          <w:bCs/>
          <w:lang w:val="ru-RU"/>
        </w:rPr>
        <w:t>ПУНКТ 3.1 ПОВЕСТКИ ДНЯ:</w:t>
      </w:r>
      <w:r>
        <w:rPr>
          <w:lang w:val="ru-RU"/>
        </w:rPr>
        <w:tab/>
      </w:r>
      <w:r>
        <w:rPr>
          <w:b/>
          <w:bCs/>
          <w:lang w:val="ru-RU"/>
        </w:rPr>
        <w:t>Долгосрочная цель 1: обслуживание для удовлетворения общественных потребностей</w:t>
      </w:r>
    </w:p>
    <w:p w14:paraId="4DCF3A5E" w14:textId="5C1BF8EF" w:rsidR="00C5630D" w:rsidRPr="00991BD8" w:rsidRDefault="00C5630D" w:rsidP="00C5630D">
      <w:pPr>
        <w:pStyle w:val="Heading1"/>
        <w:rPr>
          <w:lang w:val="ru-RU"/>
        </w:rPr>
      </w:pPr>
      <w:bookmarkStart w:id="0" w:name="_APPENDIX_A:_"/>
      <w:bookmarkEnd w:id="0"/>
      <w:r>
        <w:rPr>
          <w:lang w:val="ru-RU"/>
        </w:rPr>
        <w:t>ОБСЛУЖИВАНИЕ АВИАЦИИ — ОБНОВЛЕНИЕ РУКОВОДСТВ ВМО В</w:t>
      </w:r>
      <w:r w:rsidR="00802272">
        <w:rPr>
          <w:lang w:val="ru-RU"/>
        </w:rPr>
        <w:t> </w:t>
      </w:r>
      <w:r>
        <w:rPr>
          <w:lang w:val="ru-RU"/>
        </w:rPr>
        <w:t>ОБЛАСТИ АВИАЦИОННОЙ МЕТЕОРОЛОГИИ</w:t>
      </w:r>
    </w:p>
    <w:p w14:paraId="0AA4843D" w14:textId="77777777" w:rsidR="00092CAE" w:rsidRPr="00991BD8" w:rsidRDefault="00092CAE">
      <w:pPr>
        <w:tabs>
          <w:tab w:val="clear" w:pos="1134"/>
        </w:tabs>
        <w:jc w:val="left"/>
        <w:rPr>
          <w:lang w:val="ru-RU"/>
        </w:rPr>
      </w:pPr>
    </w:p>
    <w:p w14:paraId="6471D1EE" w14:textId="77777777" w:rsidR="00331964" w:rsidRPr="00991BD8" w:rsidRDefault="00331964">
      <w:pPr>
        <w:tabs>
          <w:tab w:val="clear" w:pos="1134"/>
        </w:tabs>
        <w:jc w:val="left"/>
        <w:rPr>
          <w:rFonts w:eastAsia="Verdana" w:cs="Verdana"/>
          <w:lang w:val="ru-RU" w:eastAsia="zh-TW"/>
        </w:rPr>
      </w:pPr>
      <w:r w:rsidRPr="00991BD8">
        <w:rPr>
          <w:lang w:val="ru-RU"/>
        </w:rPr>
        <w:br w:type="page"/>
      </w:r>
    </w:p>
    <w:p w14:paraId="7D8F7305" w14:textId="77777777" w:rsidR="00C5630D" w:rsidRPr="00991BD8" w:rsidRDefault="00C5630D" w:rsidP="00C5630D">
      <w:pPr>
        <w:pStyle w:val="Heading1"/>
        <w:rPr>
          <w:lang w:val="ru-RU"/>
        </w:rPr>
      </w:pPr>
      <w:r>
        <w:rPr>
          <w:lang w:val="ru-RU"/>
        </w:rPr>
        <w:lastRenderedPageBreak/>
        <w:t>ОБЩИЕ ПОЛОЖЕНИЯ</w:t>
      </w:r>
    </w:p>
    <w:p w14:paraId="033C85AD" w14:textId="52B3D229" w:rsidR="00C5630D" w:rsidRPr="00991BD8" w:rsidRDefault="00802272" w:rsidP="00C5630D">
      <w:pPr>
        <w:pStyle w:val="Heading3"/>
        <w:rPr>
          <w:b w:val="0"/>
          <w:bCs w:val="0"/>
          <w:i/>
          <w:iCs/>
          <w:lang w:val="ru-RU"/>
        </w:rPr>
      </w:pPr>
      <w:r>
        <w:rPr>
          <w:lang w:val="ru-RU"/>
        </w:rPr>
        <w:t>Обновление руководств ВМО в области авиационной метеорологии</w:t>
      </w:r>
    </w:p>
    <w:p w14:paraId="43E0DEE4" w14:textId="77777777" w:rsidR="00C5630D" w:rsidRPr="00802272" w:rsidRDefault="00C5630D" w:rsidP="00C5630D">
      <w:pPr>
        <w:pStyle w:val="WMOSubTitle1"/>
        <w:rPr>
          <w:lang w:val="ru-RU"/>
        </w:rPr>
      </w:pPr>
      <w:r>
        <w:rPr>
          <w:bCs/>
          <w:iCs/>
          <w:lang w:val="ru-RU"/>
        </w:rPr>
        <w:t>ВМО-№ 732 в части предоставления обслуживания</w:t>
      </w:r>
    </w:p>
    <w:p w14:paraId="24D3AEA5" w14:textId="333DB709" w:rsidR="00C5630D" w:rsidRPr="00991BD8" w:rsidRDefault="00C5630D" w:rsidP="00C5630D">
      <w:pPr>
        <w:pStyle w:val="WMOBodyText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hyperlink r:id="rId12" w:anchor=".Y7b3QLVBxnJ" w:history="1">
        <w:r w:rsidRPr="00991BD8">
          <w:rPr>
            <w:rStyle w:val="Hyperlink"/>
            <w:i/>
            <w:iCs/>
            <w:lang w:val="ru-RU"/>
          </w:rPr>
          <w:t>Руководство по практике метеорологических подразделений, обслуживающих авиацию</w:t>
        </w:r>
      </w:hyperlink>
      <w:r>
        <w:rPr>
          <w:lang w:val="ru-RU"/>
        </w:rPr>
        <w:t xml:space="preserve"> (ВМО-№ 732) в последний раз обновлялось в 2003 г. (второе издание). Постоянный комитет по обслуживанию авиации (ПК-АВИ) признал, что большая часть технического содержания публикации ВМО-№ 732 устарела или дублирует другие существующие публикации. При колоссальном содействии консультанта ВМО, ПК-АВИ подготовил масштабное обновление публикации ВМО-№ 732 в части ее структуры и содержания, а также названия, которое будет изменено на </w:t>
      </w:r>
      <w:r>
        <w:rPr>
          <w:i/>
          <w:iCs/>
          <w:lang w:val="ru-RU"/>
        </w:rPr>
        <w:t>Руководство по обслуживанию авиации</w:t>
      </w:r>
      <w:r>
        <w:rPr>
          <w:lang w:val="ru-RU"/>
        </w:rPr>
        <w:t>.</w:t>
      </w:r>
    </w:p>
    <w:p w14:paraId="67DFA3F1" w14:textId="23912D47" w:rsidR="00C5630D" w:rsidRPr="00991BD8" w:rsidRDefault="00C5630D" w:rsidP="00C5630D">
      <w:pPr>
        <w:pStyle w:val="WMOBodyText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Предлагаемое обновление публикации ВМО-№ 732 2023 г. (третье издание) содержит руководящие указания для Членов ВМО и их поставщиков обслуживания в области предоставления авиационного метеорологического обслуживания по целому ряду тем, таких как управление, а также производство и предоставление наблюдений, прогнозов и другой информации. Публикация ВМО-№ 732 дополняет другие руководящие указания ВМО в области авиационной метеорологии, например,</w:t>
      </w:r>
      <w:r>
        <w:rPr>
          <w:i/>
          <w:iCs/>
          <w:lang w:val="ru-RU"/>
        </w:rPr>
        <w:t xml:space="preserve"> </w:t>
      </w:r>
      <w:hyperlink r:id="rId13" w:anchor=".Y7b3a7VBxnJ" w:history="1">
        <w:r w:rsidRPr="00991BD8">
          <w:rPr>
            <w:rStyle w:val="Hyperlink"/>
            <w:i/>
            <w:iCs/>
            <w:lang w:val="ru-RU"/>
          </w:rPr>
          <w:t>Руководство по системам метеорологических наблюдений и распространения информации для метеорологического обслуживания авиации</w:t>
        </w:r>
      </w:hyperlink>
      <w:r>
        <w:rPr>
          <w:lang w:val="ru-RU"/>
        </w:rPr>
        <w:t xml:space="preserve"> (ВМО-№ 731), а также руководящие указания, находящиеся в ведении Международной организации гражданской авиации (ИКАО).</w:t>
      </w:r>
    </w:p>
    <w:p w14:paraId="09A130A4" w14:textId="77777777" w:rsidR="00C5630D" w:rsidRPr="00991BD8" w:rsidRDefault="00C5630D" w:rsidP="00C5630D">
      <w:pPr>
        <w:pStyle w:val="WMOBodyText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ВМО-№ 904 в части возмещения расходов</w:t>
      </w:r>
    </w:p>
    <w:p w14:paraId="07D3C020" w14:textId="66D9BCD5" w:rsidR="00C5630D" w:rsidRPr="00991BD8" w:rsidRDefault="00210C87" w:rsidP="00C5630D">
      <w:pPr>
        <w:pStyle w:val="WMOBodyText"/>
        <w:rPr>
          <w:lang w:val="ru-RU"/>
        </w:rPr>
      </w:pPr>
      <w:r>
        <w:rPr>
          <w:lang w:val="ru-RU"/>
        </w:rPr>
        <w:t>3</w:t>
      </w:r>
      <w:r w:rsidR="00C5630D">
        <w:rPr>
          <w:lang w:val="ru-RU"/>
        </w:rPr>
        <w:t>.</w:t>
      </w:r>
      <w:r w:rsidR="00C5630D">
        <w:rPr>
          <w:lang w:val="ru-RU"/>
        </w:rPr>
        <w:tab/>
      </w:r>
      <w:hyperlink r:id="rId14" w:anchor=".Y7b3mbVBxnJ" w:history="1">
        <w:r w:rsidR="00C5630D" w:rsidRPr="00991BD8">
          <w:rPr>
            <w:rStyle w:val="Hyperlink"/>
            <w:i/>
            <w:iCs/>
            <w:lang w:val="ru-RU"/>
          </w:rPr>
          <w:t>Руководство по возмещению расходов на авиационное метеорологическое обслуживание: принципы и руководящие указания</w:t>
        </w:r>
      </w:hyperlink>
      <w:r w:rsidR="00C5630D">
        <w:rPr>
          <w:lang w:val="ru-RU"/>
        </w:rPr>
        <w:t xml:space="preserve"> (ВМО-№ 904) в последний раз обновлялось в 2007 г. (второе издание). ПК-АВИ признал, что техническое содержание публикации ВМО-№ 904 требует тщательного пересмотра и, при необходимости, обновления с учетом того факта, что авиационное метеорологическое обслуживание претерпело изменения, а методы и практика определения, распределения и возмещения расходов в некоторых случаях усовершенствовались за последние 15 лет. Таким образом, при колоссальном содействии консультанта ВМО, ПК-АВИ подготовил масштабное обновление (но не полную замену) публикации ВМО-№ 904. </w:t>
      </w:r>
    </w:p>
    <w:p w14:paraId="617E361C" w14:textId="4A2E24EC" w:rsidR="00C5630D" w:rsidRPr="00991BD8" w:rsidRDefault="00210C87" w:rsidP="00C5630D">
      <w:pPr>
        <w:pStyle w:val="WMOBodyText"/>
        <w:rPr>
          <w:lang w:val="ru-RU"/>
        </w:rPr>
      </w:pPr>
      <w:r>
        <w:rPr>
          <w:lang w:val="ru-RU"/>
        </w:rPr>
        <w:t>4</w:t>
      </w:r>
      <w:r w:rsidR="00C5630D">
        <w:rPr>
          <w:lang w:val="ru-RU"/>
        </w:rPr>
        <w:t>.</w:t>
      </w:r>
      <w:r w:rsidR="00C5630D">
        <w:rPr>
          <w:lang w:val="ru-RU"/>
        </w:rPr>
        <w:tab/>
        <w:t xml:space="preserve">Предлагаемое обновление публикации ВМО-№ 904 2023 г. (третье издание) содержит руководящие указания для Членов ВМО и их поставщиков обслуживания в области возмещения расходов на авиационное метеорологическое обслуживание по целому ряду тем, таких как управление, общие принципы и процедуры надлежащего распределения расходов на различные метеорологические средства и обслуживание, а также примеры механизмов возмещения расходов (национальные тематические исследования). Публикация ВМО-№ 904 дополняет, в частности, руководящие указания, находящиеся в ведении ИКАО, </w:t>
      </w:r>
      <w:r w:rsidR="00991BD8">
        <w:rPr>
          <w:lang w:val="ru-RU"/>
        </w:rPr>
        <w:t>например,</w:t>
      </w:r>
      <w:r w:rsidR="00C5630D">
        <w:rPr>
          <w:lang w:val="ru-RU"/>
        </w:rPr>
        <w:t xml:space="preserve"> Doc 9082 </w:t>
      </w:r>
      <w:hyperlink r:id="rId15" w:history="1">
        <w:r w:rsidR="00254DA3">
          <w:rPr>
            <w:rStyle w:val="Hyperlink"/>
            <w:i/>
            <w:iCs/>
            <w:lang w:val="ru-RU"/>
          </w:rPr>
          <w:t>«</w:t>
        </w:r>
        <w:r w:rsidR="00C5630D" w:rsidRPr="00991BD8">
          <w:rPr>
            <w:rStyle w:val="Hyperlink"/>
            <w:i/>
            <w:iCs/>
            <w:lang w:val="ru-RU"/>
          </w:rPr>
          <w:t>Политика ИКАО в отношении аэропортовых сборов и сборов за аэронавигационное обслуживание</w:t>
        </w:r>
        <w:r w:rsidR="00254DA3">
          <w:rPr>
            <w:rStyle w:val="Hyperlink"/>
            <w:i/>
            <w:iCs/>
            <w:lang w:val="ru-RU"/>
          </w:rPr>
          <w:t>»</w:t>
        </w:r>
      </w:hyperlink>
      <w:r w:rsidR="00C5630D">
        <w:rPr>
          <w:lang w:val="ru-RU"/>
        </w:rPr>
        <w:t xml:space="preserve"> и Doc 9161 </w:t>
      </w:r>
      <w:hyperlink r:id="rId16" w:history="1">
        <w:r w:rsidR="00254DA3">
          <w:rPr>
            <w:rStyle w:val="Hyperlink"/>
            <w:i/>
            <w:iCs/>
            <w:lang w:val="ru-RU"/>
          </w:rPr>
          <w:t>«</w:t>
        </w:r>
        <w:r w:rsidR="00C5630D" w:rsidRPr="00991BD8">
          <w:rPr>
            <w:rStyle w:val="Hyperlink"/>
            <w:bCs/>
            <w:i/>
            <w:iCs/>
            <w:lang w:val="ru-RU"/>
          </w:rPr>
          <w:t>Руководство</w:t>
        </w:r>
        <w:r w:rsidR="00C5630D" w:rsidRPr="00991BD8">
          <w:rPr>
            <w:rStyle w:val="Hyperlink"/>
            <w:b/>
            <w:bCs/>
            <w:i/>
            <w:iCs/>
            <w:lang w:val="ru-RU"/>
          </w:rPr>
          <w:t xml:space="preserve"> </w:t>
        </w:r>
        <w:r w:rsidR="00C5630D" w:rsidRPr="00991BD8">
          <w:rPr>
            <w:rStyle w:val="Hyperlink"/>
            <w:i/>
            <w:iCs/>
            <w:lang w:val="ru-RU"/>
          </w:rPr>
          <w:t>по экономическим аспектам аэронавигационного обслуживания</w:t>
        </w:r>
        <w:r w:rsidR="00254DA3">
          <w:rPr>
            <w:rStyle w:val="Hyperlink"/>
            <w:i/>
            <w:iCs/>
            <w:lang w:val="ru-RU"/>
          </w:rPr>
          <w:t>»</w:t>
        </w:r>
      </w:hyperlink>
      <w:r w:rsidR="00C5630D">
        <w:rPr>
          <w:lang w:val="ru-RU"/>
        </w:rPr>
        <w:t xml:space="preserve">. </w:t>
      </w:r>
    </w:p>
    <w:p w14:paraId="41EEA9A3" w14:textId="77777777" w:rsidR="00C5630D" w:rsidRPr="00BF1B63" w:rsidRDefault="00C5630D" w:rsidP="00C5630D">
      <w:pPr>
        <w:pStyle w:val="WMOBodyText"/>
        <w:tabs>
          <w:tab w:val="left" w:pos="567"/>
        </w:tabs>
        <w:rPr>
          <w:b/>
          <w:bCs/>
          <w:lang w:val="ru-RU"/>
        </w:rPr>
      </w:pPr>
      <w:r>
        <w:rPr>
          <w:b/>
          <w:bCs/>
          <w:lang w:val="ru-RU"/>
        </w:rPr>
        <w:t>Ожидаемые меры</w:t>
      </w:r>
    </w:p>
    <w:p w14:paraId="7BEEA768" w14:textId="674B6100" w:rsidR="00C5630D" w:rsidRPr="00991BD8" w:rsidRDefault="00210C87" w:rsidP="00210C87">
      <w:pPr>
        <w:pStyle w:val="WMOBodyText"/>
        <w:tabs>
          <w:tab w:val="left" w:pos="1134"/>
        </w:tabs>
        <w:rPr>
          <w:lang w:val="ru-RU"/>
        </w:rPr>
      </w:pPr>
      <w:r>
        <w:rPr>
          <w:lang w:val="ru-RU"/>
        </w:rPr>
        <w:t>5</w:t>
      </w:r>
      <w:r w:rsidRPr="00991BD8">
        <w:rPr>
          <w:lang w:val="ru-RU"/>
        </w:rPr>
        <w:t>.</w:t>
      </w:r>
      <w:r w:rsidRPr="00991BD8">
        <w:rPr>
          <w:lang w:val="ru-RU"/>
        </w:rPr>
        <w:tab/>
      </w:r>
      <w:r w:rsidR="00C5630D">
        <w:rPr>
          <w:lang w:val="ru-RU"/>
        </w:rPr>
        <w:t xml:space="preserve">Посредством </w:t>
      </w:r>
      <w:hyperlink r:id="rId17" w:history="1">
        <w:r w:rsidR="00C5630D" w:rsidRPr="00991BD8">
          <w:rPr>
            <w:rStyle w:val="Hyperlink"/>
            <w:lang w:val="ru-RU"/>
          </w:rPr>
          <w:t>рекомендации 5.4/1 (СЕРКОМ-2)</w:t>
        </w:r>
      </w:hyperlink>
      <w:r w:rsidR="00C5630D">
        <w:rPr>
          <w:lang w:val="ru-RU"/>
        </w:rPr>
        <w:t xml:space="preserve"> Комиссия по обслуживанию одобрила масштабное обновление и изменение названия публикации ВМО-№ 732. А посредством </w:t>
      </w:r>
      <w:hyperlink r:id="rId18" w:history="1">
        <w:r w:rsidR="00C5630D" w:rsidRPr="00991BD8">
          <w:rPr>
            <w:rStyle w:val="Hyperlink"/>
            <w:lang w:val="ru-RU"/>
          </w:rPr>
          <w:t>рекомендации 5.4/2 (СЕРКОМ-2)</w:t>
        </w:r>
      </w:hyperlink>
      <w:r w:rsidR="00C5630D">
        <w:rPr>
          <w:lang w:val="ru-RU"/>
        </w:rPr>
        <w:t xml:space="preserve"> Комиссия по обслуживанию одобрила масштабное обновление публикации ВМО-№ 904. </w:t>
      </w:r>
    </w:p>
    <w:p w14:paraId="0D992EC8" w14:textId="51D53316" w:rsidR="00C5630D" w:rsidRPr="00991BD8" w:rsidRDefault="00210C87" w:rsidP="00210C87">
      <w:pPr>
        <w:pStyle w:val="WMOBodyText"/>
        <w:tabs>
          <w:tab w:val="left" w:pos="1134"/>
        </w:tabs>
        <w:rPr>
          <w:lang w:val="ru-RU"/>
        </w:rPr>
      </w:pPr>
      <w:r>
        <w:rPr>
          <w:lang w:val="ru-RU"/>
        </w:rPr>
        <w:lastRenderedPageBreak/>
        <w:t>6</w:t>
      </w:r>
      <w:r w:rsidRPr="00991BD8">
        <w:rPr>
          <w:lang w:val="ru-RU"/>
        </w:rPr>
        <w:t>.</w:t>
      </w:r>
      <w:r w:rsidRPr="00991BD8">
        <w:rPr>
          <w:lang w:val="ru-RU"/>
        </w:rPr>
        <w:tab/>
      </w:r>
      <w:r w:rsidR="00C5630D">
        <w:rPr>
          <w:lang w:val="ru-RU"/>
        </w:rPr>
        <w:t xml:space="preserve">На основании вышеизложенного Исполнительный совет, возможно, пожелает принять </w:t>
      </w:r>
      <w:hyperlink w:anchor="_Проект_резолюции_3.1(7)/1" w:history="1">
        <w:r w:rsidR="00C5630D" w:rsidRPr="00991BD8">
          <w:rPr>
            <w:rStyle w:val="Hyperlink"/>
            <w:lang w:val="ru-RU"/>
          </w:rPr>
          <w:t>резолюцию 3.1(7)/1 (ИС-76)</w:t>
        </w:r>
      </w:hyperlink>
      <w:r w:rsidR="00C5630D">
        <w:rPr>
          <w:lang w:val="ru-RU"/>
        </w:rPr>
        <w:t xml:space="preserve">, касающуюся обновления публикации ВМО-№ 732, и </w:t>
      </w:r>
      <w:hyperlink w:anchor="_Проект_резолюции_3.1(7)/2" w:history="1">
        <w:r w:rsidR="00C5630D" w:rsidRPr="00991BD8">
          <w:rPr>
            <w:rStyle w:val="Hyperlink"/>
            <w:lang w:val="ru-RU"/>
          </w:rPr>
          <w:t>резолюцию 3.1(7)/2 (ИС-76)</w:t>
        </w:r>
      </w:hyperlink>
      <w:r w:rsidR="00C5630D">
        <w:rPr>
          <w:lang w:val="ru-RU"/>
        </w:rPr>
        <w:t>, касающуюся обновления публикации ВМО-№ 904.</w:t>
      </w:r>
    </w:p>
    <w:p w14:paraId="48A454A5" w14:textId="7B15B705" w:rsidR="00C5630D" w:rsidRDefault="00210C87" w:rsidP="00210C87">
      <w:pPr>
        <w:pStyle w:val="WMOBodyText"/>
        <w:tabs>
          <w:tab w:val="left" w:pos="1134"/>
        </w:tabs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="00C5630D">
        <w:rPr>
          <w:lang w:val="ru-RU"/>
        </w:rPr>
        <w:t>Исполнительный совет, возможно, пожелает отметить, что в течение следующего финансового периода ВМО (2024—2027 гг.) ПК-АВИ намерен периодически пересматривать и, при необходимости, обновлять такие публикации, как ВМО-№</w:t>
      </w:r>
      <w:r w:rsidR="00F3557D">
        <w:rPr>
          <w:lang w:val="en-US"/>
        </w:rPr>
        <w:t> </w:t>
      </w:r>
      <w:r w:rsidR="00C5630D">
        <w:rPr>
          <w:lang w:val="ru-RU"/>
        </w:rPr>
        <w:t xml:space="preserve">732 и </w:t>
      </w:r>
      <w:r w:rsidR="00F3557D">
        <w:rPr>
          <w:lang w:val="ru-RU"/>
        </w:rPr>
        <w:t>ВМО-№</w:t>
      </w:r>
      <w:r w:rsidR="00F3557D">
        <w:rPr>
          <w:lang w:val="en-US"/>
        </w:rPr>
        <w:t> </w:t>
      </w:r>
      <w:r w:rsidR="00C5630D">
        <w:rPr>
          <w:lang w:val="ru-RU"/>
        </w:rPr>
        <w:t>904, чтобы обеспечить сохранение их максимальной пользы.</w:t>
      </w:r>
    </w:p>
    <w:p w14:paraId="6C420557" w14:textId="33E906D2" w:rsidR="00991BD8" w:rsidRPr="00802272" w:rsidRDefault="00991BD8" w:rsidP="00991BD8">
      <w:pPr>
        <w:pStyle w:val="WMOBodyText"/>
        <w:tabs>
          <w:tab w:val="left" w:pos="1134"/>
        </w:tabs>
        <w:rPr>
          <w:lang w:val="ru-RU"/>
        </w:rPr>
      </w:pPr>
      <w:r w:rsidRPr="00802272">
        <w:rPr>
          <w:lang w:val="ru-RU"/>
        </w:rPr>
        <w:br w:type="page"/>
      </w:r>
    </w:p>
    <w:p w14:paraId="63501B4D" w14:textId="77777777" w:rsidR="00C5630D" w:rsidRPr="00991BD8" w:rsidRDefault="00C5630D" w:rsidP="00C5630D">
      <w:pPr>
        <w:pStyle w:val="Heading1"/>
        <w:rPr>
          <w:lang w:val="ru-RU"/>
        </w:rPr>
      </w:pPr>
      <w:r>
        <w:rPr>
          <w:lang w:val="ru-RU"/>
        </w:rPr>
        <w:lastRenderedPageBreak/>
        <w:t>ПРОЕКТЫ РЕЗОЛЮЦИЙ</w:t>
      </w:r>
    </w:p>
    <w:p w14:paraId="13343F41" w14:textId="77777777" w:rsidR="00C5630D" w:rsidRPr="00991BD8" w:rsidRDefault="00C5630D" w:rsidP="00C5630D">
      <w:pPr>
        <w:pStyle w:val="Heading2"/>
        <w:rPr>
          <w:lang w:val="ru-RU"/>
        </w:rPr>
      </w:pPr>
      <w:bookmarkStart w:id="1" w:name="_Проект_резолюции_3.1(7)/1"/>
      <w:bookmarkStart w:id="2" w:name="Resolution"/>
      <w:bookmarkStart w:id="3" w:name="DraftRes3171"/>
      <w:bookmarkEnd w:id="1"/>
      <w:r>
        <w:rPr>
          <w:lang w:val="ru-RU"/>
        </w:rPr>
        <w:t>Проект резолюции 3.1(7)/1 (ИС-76)</w:t>
      </w:r>
    </w:p>
    <w:bookmarkEnd w:id="2"/>
    <w:bookmarkEnd w:id="3"/>
    <w:p w14:paraId="566B51C4" w14:textId="77777777" w:rsidR="00C5630D" w:rsidRPr="00991BD8" w:rsidRDefault="00C5630D" w:rsidP="00C5630D">
      <w:pPr>
        <w:pStyle w:val="Heading2"/>
        <w:rPr>
          <w:lang w:val="ru-RU"/>
        </w:rPr>
      </w:pPr>
      <w:r>
        <w:rPr>
          <w:i/>
          <w:lang w:val="ru-RU"/>
        </w:rPr>
        <w:t>Руководство по практике метеорологических подразделений, обслуживающих авиацию</w:t>
      </w:r>
      <w:r>
        <w:rPr>
          <w:lang w:val="ru-RU"/>
        </w:rPr>
        <w:t xml:space="preserve"> (ВМО-№ 732)</w:t>
      </w:r>
    </w:p>
    <w:p w14:paraId="6E2CAC09" w14:textId="77777777" w:rsidR="00C5630D" w:rsidRPr="00991BD8" w:rsidRDefault="00C5630D" w:rsidP="005159F8">
      <w:pPr>
        <w:pStyle w:val="WMOBodyText"/>
        <w:rPr>
          <w:lang w:val="ru-RU"/>
        </w:rPr>
      </w:pPr>
      <w:r>
        <w:rPr>
          <w:lang w:val="ru-RU"/>
        </w:rPr>
        <w:t>ИСПОЛНИТЕЛЬНЫЙ СОВЕТ,</w:t>
      </w:r>
    </w:p>
    <w:p w14:paraId="42D0BB52" w14:textId="72D7BC71" w:rsidR="00C5630D" w:rsidRPr="00991BD8" w:rsidRDefault="00C5630D" w:rsidP="005159F8">
      <w:pPr>
        <w:spacing w:before="240" w:after="240"/>
        <w:jc w:val="left"/>
        <w:rPr>
          <w:rFonts w:eastAsia="SimSun" w:cs="Times New Roman"/>
          <w:color w:val="000000" w:themeColor="text1"/>
          <w:lang w:val="ru-RU"/>
        </w:rPr>
      </w:pPr>
      <w:r>
        <w:rPr>
          <w:b/>
          <w:bCs/>
          <w:lang w:val="ru-RU"/>
        </w:rPr>
        <w:t xml:space="preserve">рассмотрев </w:t>
      </w:r>
      <w:hyperlink r:id="rId19" w:history="1">
        <w:r w:rsidRPr="0010176C">
          <w:rPr>
            <w:rStyle w:val="Hyperlink"/>
            <w:lang w:val="ru-RU"/>
          </w:rPr>
          <w:t>рекомендацию 5.4/1 (СЕРКОМ-2)</w:t>
        </w:r>
      </w:hyperlink>
      <w:r>
        <w:rPr>
          <w:lang w:val="ru-RU"/>
        </w:rPr>
        <w:t xml:space="preserve"> </w:t>
      </w:r>
      <w:r w:rsidR="00254DA3">
        <w:rPr>
          <w:lang w:val="ru-RU"/>
        </w:rPr>
        <w:t>«</w:t>
      </w:r>
      <w:r>
        <w:rPr>
          <w:lang w:val="ru-RU"/>
        </w:rPr>
        <w:t xml:space="preserve">Обновление </w:t>
      </w:r>
      <w:hyperlink r:id="rId20" w:anchor=".Y7b3QLVBxnJ" w:history="1">
        <w:r w:rsidRPr="0010176C">
          <w:rPr>
            <w:rStyle w:val="Hyperlink"/>
            <w:i/>
            <w:iCs/>
            <w:lang w:val="ru-RU"/>
          </w:rPr>
          <w:t>Руководства по практике метеорологических подразделений, обслуживающих авиацию</w:t>
        </w:r>
      </w:hyperlink>
      <w:r>
        <w:rPr>
          <w:lang w:val="ru-RU"/>
        </w:rPr>
        <w:t xml:space="preserve"> (ВМО-№ 732)</w:t>
      </w:r>
      <w:r w:rsidR="00254DA3">
        <w:rPr>
          <w:lang w:val="ru-RU"/>
        </w:rPr>
        <w:t>»</w:t>
      </w:r>
      <w:r>
        <w:rPr>
          <w:lang w:val="ru-RU"/>
        </w:rPr>
        <w:t xml:space="preserve">, </w:t>
      </w:r>
    </w:p>
    <w:p w14:paraId="5CAF21E9" w14:textId="1D63E9D9" w:rsidR="00C5630D" w:rsidRPr="00991BD8" w:rsidRDefault="00C5630D" w:rsidP="005159F8">
      <w:pPr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 xml:space="preserve">изучив </w:t>
      </w:r>
      <w:r>
        <w:rPr>
          <w:lang w:val="ru-RU"/>
        </w:rPr>
        <w:t xml:space="preserve">предлагаемое новое издание публикации ВМО-№ 732, которая будет переименована в </w:t>
      </w:r>
      <w:r>
        <w:rPr>
          <w:i/>
          <w:iCs/>
          <w:lang w:val="ru-RU"/>
        </w:rPr>
        <w:t>Руководство по обслуживанию авиации</w:t>
      </w:r>
      <w:r>
        <w:rPr>
          <w:lang w:val="ru-RU"/>
        </w:rPr>
        <w:t xml:space="preserve"> (ВМО-№ 732), </w:t>
      </w:r>
      <w:hyperlink r:id="rId21" w:history="1">
        <w:r w:rsidRPr="0010176C">
          <w:rPr>
            <w:rStyle w:val="Hyperlink"/>
            <w:lang w:val="ru-RU"/>
          </w:rPr>
          <w:t>размещенное здесь</w:t>
        </w:r>
      </w:hyperlink>
      <w:r>
        <w:rPr>
          <w:lang w:val="ru-RU"/>
        </w:rPr>
        <w:t>,</w:t>
      </w:r>
    </w:p>
    <w:p w14:paraId="45B4E1C7" w14:textId="5CC7D632" w:rsidR="00C5630D" w:rsidRPr="00991BD8" w:rsidRDefault="00C5630D" w:rsidP="005159F8">
      <w:pPr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>рассмотрев далее</w:t>
      </w:r>
      <w:r>
        <w:rPr>
          <w:lang w:val="ru-RU"/>
        </w:rPr>
        <w:t xml:space="preserve"> в связи с этим рекомендацию Технического координационного комитета, содержащуюся в документе </w:t>
      </w:r>
      <w:hyperlink r:id="rId22" w:history="1">
        <w:r w:rsidRPr="0010176C">
          <w:rPr>
            <w:rStyle w:val="Hyperlink"/>
            <w:lang w:val="ru-RU"/>
          </w:rPr>
          <w:t>EC-76/INF. 2.5(1–2)</w:t>
        </w:r>
      </w:hyperlink>
      <w:r>
        <w:rPr>
          <w:lang w:val="ru-RU"/>
        </w:rPr>
        <w:t>,</w:t>
      </w:r>
    </w:p>
    <w:p w14:paraId="47466BFB" w14:textId="77777777" w:rsidR="00C5630D" w:rsidRPr="00991BD8" w:rsidRDefault="00C5630D" w:rsidP="005159F8">
      <w:pPr>
        <w:keepNext/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 xml:space="preserve">поручает </w:t>
      </w:r>
      <w:r>
        <w:rPr>
          <w:lang w:val="ru-RU"/>
        </w:rPr>
        <w:t>Генеральному секретарю:</w:t>
      </w:r>
    </w:p>
    <w:p w14:paraId="73A94A1B" w14:textId="29F71F57" w:rsidR="00C5630D" w:rsidRPr="00991BD8" w:rsidRDefault="00C5630D" w:rsidP="005159F8">
      <w:pPr>
        <w:spacing w:before="240" w:after="240"/>
        <w:ind w:left="720" w:hanging="720"/>
        <w:jc w:val="left"/>
        <w:rPr>
          <w:color w:val="000000" w:themeColor="text1"/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  <w:t xml:space="preserve">обеспечить скорейшую публикацию </w:t>
      </w:r>
      <w:r>
        <w:rPr>
          <w:i/>
          <w:iCs/>
          <w:lang w:val="ru-RU"/>
        </w:rPr>
        <w:t xml:space="preserve">Руководства по обслуживанию авиации </w:t>
      </w:r>
      <w:r>
        <w:rPr>
          <w:lang w:val="ru-RU"/>
        </w:rPr>
        <w:t>(ВМО</w:t>
      </w:r>
      <w:r w:rsidR="00F3557D">
        <w:rPr>
          <w:lang w:val="ru-RU"/>
        </w:rPr>
        <w:noBreakHyphen/>
      </w:r>
      <w:r>
        <w:rPr>
          <w:lang w:val="ru-RU"/>
        </w:rPr>
        <w:t>№</w:t>
      </w:r>
      <w:r w:rsidR="00F3557D">
        <w:rPr>
          <w:lang w:val="en-US"/>
        </w:rPr>
        <w:t> </w:t>
      </w:r>
      <w:r>
        <w:rPr>
          <w:lang w:val="ru-RU"/>
        </w:rPr>
        <w:t>732);</w:t>
      </w:r>
    </w:p>
    <w:p w14:paraId="408CEA6A" w14:textId="77777777" w:rsidR="00C5630D" w:rsidRPr="00991BD8" w:rsidRDefault="00C5630D" w:rsidP="005159F8">
      <w:pPr>
        <w:spacing w:before="240" w:after="240"/>
        <w:ind w:left="720" w:hanging="720"/>
        <w:jc w:val="left"/>
        <w:rPr>
          <w:color w:val="000000" w:themeColor="text1"/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  <w:t>обеспечить обновление всех текущих публикаций ВМО, в которых могут содержаться ссылки на предыдущее название публикации ВМО-№ 732, в соответствующих случаях обязательно заменив его новым названием;</w:t>
      </w:r>
    </w:p>
    <w:p w14:paraId="7909C10B" w14:textId="29680101" w:rsidR="00C5630D" w:rsidRPr="00991BD8" w:rsidRDefault="00C5630D" w:rsidP="005159F8">
      <w:pPr>
        <w:tabs>
          <w:tab w:val="left" w:pos="3844"/>
        </w:tabs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 xml:space="preserve">поручает </w:t>
      </w:r>
      <w:r>
        <w:rPr>
          <w:lang w:val="ru-RU"/>
        </w:rPr>
        <w:t xml:space="preserve">президенту Комиссии по обслуживанию и применениям в областях погоды, климата, воды и соответствующих областях окружающей среды (СЕРКОМ) при содействии президента Комиссии по наблюдениям, инфраструктуре и информационным системам (ИНФКОМ) и председателя Совета по исследованиям (СИ), при необходимости в консультации с Международной организацией гражданской авиации (ИКАО), продолжать обеспечивать периодический пересмотр и обновление </w:t>
      </w:r>
      <w:r>
        <w:rPr>
          <w:i/>
          <w:iCs/>
          <w:lang w:val="ru-RU"/>
        </w:rPr>
        <w:t>Руководства по обслуживанию авиации</w:t>
      </w:r>
      <w:r>
        <w:rPr>
          <w:lang w:val="ru-RU"/>
        </w:rPr>
        <w:t xml:space="preserve"> (ВМО-№ 732) по мере необходимости в соответствии с установленными процедурами.</w:t>
      </w:r>
    </w:p>
    <w:p w14:paraId="063FA95A" w14:textId="77777777" w:rsidR="00C5630D" w:rsidRPr="00991BD8" w:rsidRDefault="00C5630D" w:rsidP="00C5630D">
      <w:pPr>
        <w:pStyle w:val="WMOBodyText"/>
        <w:jc w:val="center"/>
        <w:rPr>
          <w:lang w:val="ru-RU"/>
        </w:rPr>
      </w:pPr>
      <w:r>
        <w:rPr>
          <w:lang w:val="ru-RU"/>
        </w:rPr>
        <w:t>__________</w:t>
      </w:r>
    </w:p>
    <w:p w14:paraId="535099F7" w14:textId="77777777" w:rsidR="00C5630D" w:rsidRPr="00991BD8" w:rsidRDefault="00C5630D" w:rsidP="00C5630D">
      <w:pPr>
        <w:tabs>
          <w:tab w:val="clear" w:pos="1134"/>
        </w:tabs>
        <w:jc w:val="left"/>
        <w:rPr>
          <w:lang w:val="ru-RU"/>
        </w:rPr>
      </w:pPr>
      <w:bookmarkStart w:id="4" w:name="_Annex_to_draft_3"/>
      <w:bookmarkEnd w:id="4"/>
    </w:p>
    <w:p w14:paraId="562F8261" w14:textId="77777777" w:rsidR="00C5630D" w:rsidRPr="00991BD8" w:rsidRDefault="00C5630D" w:rsidP="00C5630D">
      <w:pPr>
        <w:tabs>
          <w:tab w:val="clear" w:pos="1134"/>
        </w:tabs>
        <w:jc w:val="left"/>
        <w:rPr>
          <w:rFonts w:eastAsia="Verdana" w:cs="Verdana"/>
          <w:lang w:val="ru-RU"/>
        </w:rPr>
      </w:pPr>
      <w:r w:rsidRPr="00991BD8">
        <w:rPr>
          <w:lang w:val="ru-RU"/>
        </w:rPr>
        <w:br w:type="page"/>
      </w:r>
    </w:p>
    <w:p w14:paraId="77A9A16C" w14:textId="77777777" w:rsidR="00C5630D" w:rsidRPr="00991BD8" w:rsidRDefault="00C5630D" w:rsidP="00C5630D">
      <w:pPr>
        <w:pStyle w:val="Heading2"/>
        <w:rPr>
          <w:lang w:val="ru-RU"/>
        </w:rPr>
      </w:pPr>
      <w:bookmarkStart w:id="5" w:name="_Проект_резолюции_3.1(7)/2"/>
      <w:bookmarkStart w:id="6" w:name="DraftRes3172"/>
      <w:bookmarkEnd w:id="5"/>
      <w:r>
        <w:rPr>
          <w:lang w:val="ru-RU"/>
        </w:rPr>
        <w:lastRenderedPageBreak/>
        <w:t>Проект резолюции 3.1(7)/2 (ИС-76)</w:t>
      </w:r>
    </w:p>
    <w:bookmarkEnd w:id="6"/>
    <w:p w14:paraId="41A29270" w14:textId="02A3EB1E" w:rsidR="00C5630D" w:rsidRPr="00991BD8" w:rsidRDefault="00C5630D" w:rsidP="00F3557D">
      <w:pPr>
        <w:pStyle w:val="Heading2"/>
        <w:rPr>
          <w:lang w:val="ru-RU"/>
        </w:rPr>
      </w:pPr>
      <w:r w:rsidRPr="00F3557D">
        <w:rPr>
          <w:i/>
          <w:iCs w:val="0"/>
          <w:lang w:val="ru-RU"/>
        </w:rPr>
        <w:t>Руководство по возмещению расходов на авиационное метеорологическое обслуживание: принципы и руководящие указания</w:t>
      </w:r>
      <w:r>
        <w:rPr>
          <w:lang w:val="ru-RU"/>
        </w:rPr>
        <w:t xml:space="preserve"> (ВМО-№ 904)</w:t>
      </w:r>
    </w:p>
    <w:p w14:paraId="14D8A33D" w14:textId="77777777" w:rsidR="00C5630D" w:rsidRPr="00991BD8" w:rsidRDefault="00C5630D" w:rsidP="00C5630D">
      <w:pPr>
        <w:spacing w:before="480" w:after="240"/>
        <w:jc w:val="left"/>
        <w:rPr>
          <w:bCs/>
          <w:color w:val="000000" w:themeColor="text1"/>
          <w:lang w:val="ru-RU"/>
        </w:rPr>
      </w:pPr>
      <w:r>
        <w:rPr>
          <w:lang w:val="ru-RU"/>
        </w:rPr>
        <w:t>ИСПОЛНИТЕЛЬНЫЙ СОВЕТ,</w:t>
      </w:r>
    </w:p>
    <w:p w14:paraId="55FB18C0" w14:textId="6F1EBFAB" w:rsidR="00C5630D" w:rsidRPr="00991BD8" w:rsidRDefault="00C5630D" w:rsidP="00C5630D">
      <w:pPr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 xml:space="preserve">рассмотрев </w:t>
      </w:r>
      <w:hyperlink r:id="rId23" w:history="1">
        <w:r w:rsidRPr="0010176C">
          <w:rPr>
            <w:rStyle w:val="Hyperlink"/>
            <w:lang w:val="ru-RU"/>
          </w:rPr>
          <w:t>рекомендацию 5.4/2 (СЕРКОМ-2)</w:t>
        </w:r>
      </w:hyperlink>
      <w:r>
        <w:rPr>
          <w:lang w:val="ru-RU"/>
        </w:rPr>
        <w:t xml:space="preserve"> </w:t>
      </w:r>
      <w:r w:rsidR="00254DA3">
        <w:rPr>
          <w:lang w:val="ru-RU"/>
        </w:rPr>
        <w:t>«</w:t>
      </w:r>
      <w:r>
        <w:rPr>
          <w:lang w:val="ru-RU"/>
        </w:rPr>
        <w:t xml:space="preserve">Обновление </w:t>
      </w:r>
      <w:hyperlink r:id="rId24" w:anchor=".Y7b3mbVBxnJ" w:history="1">
        <w:r w:rsidRPr="0010176C">
          <w:rPr>
            <w:rStyle w:val="Hyperlink"/>
            <w:i/>
            <w:iCs/>
            <w:lang w:val="ru-RU"/>
          </w:rPr>
          <w:t>Руководства по возмещению расходов на авиационное метеорологическое обслуживание: принципы и руководящие указания</w:t>
        </w:r>
      </w:hyperlink>
      <w:r>
        <w:rPr>
          <w:lang w:val="ru-RU"/>
        </w:rPr>
        <w:t xml:space="preserve"> (ВМО-№ 904)</w:t>
      </w:r>
      <w:r w:rsidR="00254DA3">
        <w:rPr>
          <w:lang w:val="ru-RU"/>
        </w:rPr>
        <w:t>»</w:t>
      </w:r>
      <w:r>
        <w:rPr>
          <w:lang w:val="ru-RU"/>
        </w:rPr>
        <w:t>,</w:t>
      </w:r>
    </w:p>
    <w:p w14:paraId="1CF1636E" w14:textId="39D95F8F" w:rsidR="00C5630D" w:rsidRPr="00991BD8" w:rsidRDefault="00C5630D" w:rsidP="00C5630D">
      <w:pPr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 xml:space="preserve">изучив </w:t>
      </w:r>
      <w:r>
        <w:rPr>
          <w:lang w:val="ru-RU"/>
        </w:rPr>
        <w:t xml:space="preserve">предложенное новое издание публикации ВМО-№ 904, </w:t>
      </w:r>
      <w:hyperlink r:id="rId25" w:history="1">
        <w:r w:rsidRPr="0010176C">
          <w:rPr>
            <w:rStyle w:val="Hyperlink"/>
            <w:lang w:val="ru-RU"/>
          </w:rPr>
          <w:t>размещенное здесь</w:t>
        </w:r>
      </w:hyperlink>
      <w:r>
        <w:rPr>
          <w:lang w:val="ru-RU"/>
        </w:rPr>
        <w:t>,</w:t>
      </w:r>
    </w:p>
    <w:p w14:paraId="73803917" w14:textId="16AC0D2F" w:rsidR="00C5630D" w:rsidRPr="00991BD8" w:rsidRDefault="00C5630D" w:rsidP="00C5630D">
      <w:pPr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>рассмотрев далее</w:t>
      </w:r>
      <w:r>
        <w:rPr>
          <w:lang w:val="ru-RU"/>
        </w:rPr>
        <w:t xml:space="preserve"> в связи с этим рекомендацию Технического координационного комитета, содержащуюся в документе </w:t>
      </w:r>
      <w:hyperlink r:id="rId26" w:history="1">
        <w:r w:rsidRPr="0010176C">
          <w:rPr>
            <w:rStyle w:val="Hyperlink"/>
            <w:lang w:val="ru-RU"/>
          </w:rPr>
          <w:t>EC-76/INF. 2.5(1–2)</w:t>
        </w:r>
      </w:hyperlink>
      <w:r>
        <w:rPr>
          <w:lang w:val="ru-RU"/>
        </w:rPr>
        <w:t>,</w:t>
      </w:r>
    </w:p>
    <w:p w14:paraId="191B2829" w14:textId="1A8ECDB0" w:rsidR="00C5630D" w:rsidRPr="00991BD8" w:rsidRDefault="00C5630D" w:rsidP="00C5630D">
      <w:pPr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 xml:space="preserve">утверждает </w:t>
      </w:r>
      <w:r>
        <w:rPr>
          <w:lang w:val="ru-RU"/>
        </w:rPr>
        <w:t xml:space="preserve">публикацию обновления </w:t>
      </w:r>
      <w:hyperlink r:id="rId27" w:anchor=".Y7b3mbVBxnJ" w:history="1">
        <w:r w:rsidRPr="0010176C">
          <w:rPr>
            <w:rStyle w:val="Hyperlink"/>
            <w:i/>
            <w:iCs/>
            <w:lang w:val="ru-RU"/>
          </w:rPr>
          <w:t>Руководства по возмещению расходов на авиационное метеорологическое обслуживание: принципы и руководящие указания</w:t>
        </w:r>
      </w:hyperlink>
      <w:r>
        <w:rPr>
          <w:lang w:val="ru-RU"/>
        </w:rPr>
        <w:t xml:space="preserve"> (ВМО</w:t>
      </w:r>
      <w:r w:rsidR="00F3557D">
        <w:rPr>
          <w:lang w:val="ru-RU"/>
        </w:rPr>
        <w:noBreakHyphen/>
      </w:r>
      <w:r>
        <w:rPr>
          <w:lang w:val="ru-RU"/>
        </w:rPr>
        <w:t>№ 904);</w:t>
      </w:r>
    </w:p>
    <w:p w14:paraId="41E069A9" w14:textId="7B43B72B" w:rsidR="00C5630D" w:rsidRPr="00991BD8" w:rsidRDefault="00C5630D" w:rsidP="00C5630D">
      <w:pPr>
        <w:spacing w:before="240" w:after="240"/>
        <w:jc w:val="left"/>
        <w:rPr>
          <w:color w:val="000000" w:themeColor="text1"/>
          <w:lang w:val="ru-RU"/>
        </w:rPr>
      </w:pPr>
      <w:r>
        <w:rPr>
          <w:b/>
          <w:bCs/>
          <w:lang w:val="ru-RU"/>
        </w:rPr>
        <w:t xml:space="preserve">поручает </w:t>
      </w:r>
      <w:r>
        <w:rPr>
          <w:lang w:val="ru-RU"/>
        </w:rPr>
        <w:t xml:space="preserve">Генеральному секретарю обеспечить скорейшую публикацию </w:t>
      </w:r>
      <w:hyperlink r:id="rId28" w:anchor=".Y7b3mbVBxnJ" w:history="1">
        <w:r w:rsidRPr="0010176C">
          <w:rPr>
            <w:rStyle w:val="Hyperlink"/>
            <w:i/>
            <w:iCs/>
            <w:lang w:val="ru-RU"/>
          </w:rPr>
          <w:t>Руководства по возмещению расходов на авиационное метеорологическое обслуживание: принципы и руководящие указания</w:t>
        </w:r>
      </w:hyperlink>
      <w:r>
        <w:rPr>
          <w:lang w:val="ru-RU"/>
        </w:rPr>
        <w:t xml:space="preserve"> (ВМО-№ 904); </w:t>
      </w:r>
    </w:p>
    <w:p w14:paraId="59425E25" w14:textId="638CE44C" w:rsidR="00C5630D" w:rsidRPr="00991BD8" w:rsidRDefault="00C5630D" w:rsidP="00C5630D">
      <w:pPr>
        <w:spacing w:before="240" w:after="240"/>
        <w:jc w:val="left"/>
        <w:rPr>
          <w:lang w:val="ru-RU"/>
        </w:rPr>
      </w:pPr>
      <w:r>
        <w:rPr>
          <w:b/>
          <w:bCs/>
          <w:lang w:val="ru-RU"/>
        </w:rPr>
        <w:t xml:space="preserve">поручает </w:t>
      </w:r>
      <w:r>
        <w:rPr>
          <w:lang w:val="ru-RU"/>
        </w:rPr>
        <w:t xml:space="preserve">президенту Комиссии по обслуживанию и применениям в областях погоды, климата, воды и соответствующих областях окружающей среды (СЕРКОМ), при необходимости в консультации с Международной организацией гражданской авиации (ИКАО), продолжать обеспечивать периодический пересмотр и обновление </w:t>
      </w:r>
      <w:hyperlink r:id="rId29" w:anchor=".Y7b3mbVBxnJ" w:history="1">
        <w:r w:rsidRPr="0010176C">
          <w:rPr>
            <w:rStyle w:val="Hyperlink"/>
            <w:i/>
            <w:iCs/>
            <w:lang w:val="ru-RU"/>
          </w:rPr>
          <w:t>Руководства по возмещению расходов на авиационное метеорологическое обслуживание: принципы и руководящие указания</w:t>
        </w:r>
      </w:hyperlink>
      <w:r>
        <w:rPr>
          <w:lang w:val="ru-RU"/>
        </w:rPr>
        <w:t xml:space="preserve"> (ВМО-№ 904) по мере необходимости в соответствии с установленными процедурами.</w:t>
      </w:r>
    </w:p>
    <w:p w14:paraId="6222A4E7" w14:textId="00573C40" w:rsidR="00C5630D" w:rsidRPr="00B24FC9" w:rsidRDefault="00C5630D" w:rsidP="000061DC">
      <w:pPr>
        <w:pStyle w:val="WMOBodyText"/>
        <w:spacing w:before="480"/>
        <w:jc w:val="center"/>
      </w:pPr>
      <w:r>
        <w:rPr>
          <w:lang w:val="ru-RU"/>
        </w:rPr>
        <w:t>_____________</w:t>
      </w:r>
    </w:p>
    <w:p w14:paraId="661D2E99" w14:textId="77777777" w:rsidR="00176AB5" w:rsidRDefault="00176AB5" w:rsidP="001A25F0">
      <w:pPr>
        <w:pStyle w:val="WMOBodyText"/>
      </w:pPr>
    </w:p>
    <w:sectPr w:rsidR="00176AB5" w:rsidSect="0020095E">
      <w:headerReference w:type="even" r:id="rId30"/>
      <w:headerReference w:type="default" r:id="rId31"/>
      <w:headerReference w:type="first" r:id="rId3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9439" w14:textId="77777777" w:rsidR="0058276D" w:rsidRDefault="0058276D">
      <w:r>
        <w:separator/>
      </w:r>
    </w:p>
    <w:p w14:paraId="1EFF1F2F" w14:textId="77777777" w:rsidR="0058276D" w:rsidRDefault="0058276D"/>
    <w:p w14:paraId="3C5C04B3" w14:textId="77777777" w:rsidR="0058276D" w:rsidRDefault="0058276D"/>
  </w:endnote>
  <w:endnote w:type="continuationSeparator" w:id="0">
    <w:p w14:paraId="27F73CFE" w14:textId="77777777" w:rsidR="0058276D" w:rsidRDefault="0058276D">
      <w:r>
        <w:continuationSeparator/>
      </w:r>
    </w:p>
    <w:p w14:paraId="52EB93DF" w14:textId="77777777" w:rsidR="0058276D" w:rsidRDefault="0058276D"/>
    <w:p w14:paraId="3294A34F" w14:textId="77777777" w:rsidR="0058276D" w:rsidRDefault="0058276D"/>
  </w:endnote>
  <w:endnote w:type="continuationNotice" w:id="1">
    <w:p w14:paraId="2DBA4581" w14:textId="77777777" w:rsidR="0058276D" w:rsidRDefault="00582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6E97" w14:textId="77777777" w:rsidR="0058276D" w:rsidRDefault="0058276D">
      <w:r>
        <w:separator/>
      </w:r>
    </w:p>
  </w:footnote>
  <w:footnote w:type="continuationSeparator" w:id="0">
    <w:p w14:paraId="5E16E092" w14:textId="77777777" w:rsidR="0058276D" w:rsidRDefault="0058276D">
      <w:r>
        <w:continuationSeparator/>
      </w:r>
    </w:p>
    <w:p w14:paraId="2EB2200D" w14:textId="77777777" w:rsidR="0058276D" w:rsidRDefault="0058276D"/>
    <w:p w14:paraId="0284527E" w14:textId="77777777" w:rsidR="0058276D" w:rsidRDefault="0058276D"/>
  </w:footnote>
  <w:footnote w:type="continuationNotice" w:id="1">
    <w:p w14:paraId="7BAC27FC" w14:textId="77777777" w:rsidR="0058276D" w:rsidRDefault="00582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BC38" w14:textId="77777777" w:rsidR="00AA7400" w:rsidRDefault="00000000">
    <w:pPr>
      <w:pStyle w:val="Header"/>
    </w:pPr>
    <w:r>
      <w:rPr>
        <w:noProof/>
      </w:rPr>
      <w:pict w14:anchorId="0A79CC61">
        <v:shapetype id="_x0000_m1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DA259AF">
        <v:shape id="_x0000_s1025" type="#_x0000_m1052" style="position:absolute;left:0;text-align:left;margin-left:0;margin-top:0;width:595.3pt;height:550pt;z-index:-25165107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4418817" w14:textId="77777777" w:rsidR="00F23376" w:rsidRDefault="00F23376"/>
  <w:p w14:paraId="610E825E" w14:textId="77777777" w:rsidR="00AA7400" w:rsidRDefault="00000000">
    <w:pPr>
      <w:pStyle w:val="Header"/>
    </w:pPr>
    <w:r>
      <w:rPr>
        <w:noProof/>
      </w:rPr>
      <w:pict w14:anchorId="58579478">
        <v:shapetype id="_x0000_m105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2E7B036">
        <v:shape id="_x0000_s1027" type="#_x0000_m1051" style="position:absolute;left:0;text-align:left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4AC29D7" w14:textId="77777777" w:rsidR="00F23376" w:rsidRDefault="00F23376"/>
  <w:p w14:paraId="5BCDE0D7" w14:textId="77777777" w:rsidR="00AA7400" w:rsidRDefault="00000000">
    <w:pPr>
      <w:pStyle w:val="Header"/>
    </w:pPr>
    <w:r>
      <w:rPr>
        <w:noProof/>
      </w:rPr>
      <w:pict w14:anchorId="7D5FE1AD">
        <v:shapetype id="_x0000_m1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6261B6C9">
        <v:shape id="_x0000_s1029" type="#_x0000_m1050" style="position:absolute;left:0;text-align:left;margin-left:0;margin-top:0;width:595.3pt;height:550pt;z-index:-25165312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43779BE" w14:textId="77777777" w:rsidR="00F23376" w:rsidRDefault="00F23376"/>
  <w:p w14:paraId="5F461522" w14:textId="77777777" w:rsidR="0059695C" w:rsidRDefault="00000000">
    <w:pPr>
      <w:pStyle w:val="Header"/>
    </w:pPr>
    <w:r>
      <w:rPr>
        <w:noProof/>
      </w:rPr>
      <w:pict w14:anchorId="59AE3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0;margin-top:0;width:50pt;height:50pt;z-index:251658240;visibility:hidden">
          <v:path gradientshapeok="f"/>
          <o:lock v:ext="edit" selection="t"/>
        </v:shape>
      </w:pict>
    </w:r>
    <w:r>
      <w:pict w14:anchorId="0A86DB5E">
        <v:shapetype id="_x0000_m104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729A6236">
        <v:shape id="WordPictureWatermark835936646" o:spid="_x0000_s1042" type="#_x0000_m1049" style="position:absolute;left:0;text-align:left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1A6A" w14:textId="0B1B2777" w:rsidR="00A432CD" w:rsidRDefault="00C77A37" w:rsidP="00B72444">
    <w:pPr>
      <w:pStyle w:val="Header"/>
    </w:pPr>
    <w:r>
      <w:t>EC-76/Doc. 3.1(7)</w:t>
    </w:r>
    <w:r w:rsidR="00A432CD" w:rsidRPr="00C2459D">
      <w:t xml:space="preserve">, </w:t>
    </w:r>
    <w:del w:id="7" w:author="Helena Sidorenkova" w:date="2023-03-01T19:23:00Z">
      <w:r w:rsidR="0010176C" w:rsidDel="00BF1B63">
        <w:rPr>
          <w:lang w:val="ru-RU"/>
        </w:rPr>
        <w:delText>ПРОЕКТ</w:delText>
      </w:r>
      <w:r w:rsidR="0010176C" w:rsidDel="00BF1B63">
        <w:delText xml:space="preserve"> 1</w:delText>
      </w:r>
    </w:del>
    <w:ins w:id="8" w:author="Helena Sidorenkova" w:date="2023-03-01T19:23:00Z">
      <w:r w:rsidR="00BF1B63">
        <w:rPr>
          <w:lang w:val="ru-RU"/>
        </w:rPr>
        <w:t>УТВЕРЖДЕННЫЙ ТЕКСТ</w:t>
      </w:r>
    </w:ins>
    <w:r w:rsidR="0010176C">
      <w:t>,</w:t>
    </w:r>
    <w:r w:rsidR="0010176C">
      <w:rPr>
        <w:lang w:val="ru-RU"/>
      </w:rPr>
      <w:t xml:space="preserve"> </w:t>
    </w:r>
    <w:r w:rsidR="0010176C">
      <w:t>с</w:t>
    </w:r>
    <w:r w:rsidR="00A432CD" w:rsidRPr="00C2459D">
      <w:t xml:space="preserve">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254DA3">
      <w:rPr>
        <w:rStyle w:val="PageNumber"/>
        <w:noProof/>
      </w:rPr>
      <w:t>4</w:t>
    </w:r>
    <w:r w:rsidR="00A432CD" w:rsidRPr="00C2459D">
      <w:rPr>
        <w:rStyle w:val="PageNumber"/>
      </w:rPr>
      <w:fldChar w:fldCharType="end"/>
    </w:r>
    <w:r w:rsidR="00000000">
      <w:pict w14:anchorId="27B6B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0;margin-top:0;width:50pt;height:50pt;z-index:251659264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70734A8">
        <v:shape id="_x0000_s1040" type="#_x0000_t75" style="position:absolute;left:0;text-align:left;margin-left:0;margin-top:0;width:50pt;height:50pt;z-index:251660288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5A7BD06B">
        <v:shape id="_x0000_s1048" type="#_x0000_t75" style="position:absolute;left:0;text-align:left;margin-left:0;margin-top:0;width:50pt;height:50pt;z-index:251654144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65CF958F">
        <v:shape id="_x0000_s1047" type="#_x0000_t75" style="position:absolute;left:0;text-align:left;margin-left:0;margin-top:0;width:50pt;height:50pt;z-index:251655168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5850" w14:textId="083F219F" w:rsidR="0059695C" w:rsidRDefault="00000000" w:rsidP="005159F8">
    <w:pPr>
      <w:pStyle w:val="Header"/>
      <w:spacing w:after="0"/>
    </w:pPr>
    <w:r>
      <w:rPr>
        <w:noProof/>
      </w:rPr>
      <w:pict w14:anchorId="6A95C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0;margin-top:0;width:50pt;height:50pt;z-index:251661312;visibility:hidden">
          <v:path gradientshapeok="f"/>
          <o:lock v:ext="edit" selection="t"/>
        </v:shape>
      </w:pict>
    </w:r>
    <w:r>
      <w:pict w14:anchorId="101FE77C">
        <v:shape id="_x0000_s1046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  <w:r>
      <w:pict w14:anchorId="2977D0D8">
        <v:shape id="_x0000_s1045" type="#_x0000_t75" style="position:absolute;left:0;text-align:left;margin-left:0;margin-top:0;width:50pt;height:50pt;z-index:25165721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63D33"/>
    <w:multiLevelType w:val="hybridMultilevel"/>
    <w:tmpl w:val="815AC75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702553">
    <w:abstractNumId w:val="31"/>
  </w:num>
  <w:num w:numId="2" w16cid:durableId="453140765">
    <w:abstractNumId w:val="46"/>
  </w:num>
  <w:num w:numId="3" w16cid:durableId="714810929">
    <w:abstractNumId w:val="29"/>
  </w:num>
  <w:num w:numId="4" w16cid:durableId="379596207">
    <w:abstractNumId w:val="38"/>
  </w:num>
  <w:num w:numId="5" w16cid:durableId="1018972161">
    <w:abstractNumId w:val="18"/>
  </w:num>
  <w:num w:numId="6" w16cid:durableId="1156536807">
    <w:abstractNumId w:val="23"/>
  </w:num>
  <w:num w:numId="7" w16cid:durableId="554900386">
    <w:abstractNumId w:val="19"/>
  </w:num>
  <w:num w:numId="8" w16cid:durableId="1737044199">
    <w:abstractNumId w:val="32"/>
  </w:num>
  <w:num w:numId="9" w16cid:durableId="694767195">
    <w:abstractNumId w:val="22"/>
  </w:num>
  <w:num w:numId="10" w16cid:durableId="2146698649">
    <w:abstractNumId w:val="21"/>
  </w:num>
  <w:num w:numId="11" w16cid:durableId="521557942">
    <w:abstractNumId w:val="37"/>
  </w:num>
  <w:num w:numId="12" w16cid:durableId="1801796932">
    <w:abstractNumId w:val="12"/>
  </w:num>
  <w:num w:numId="13" w16cid:durableId="319576714">
    <w:abstractNumId w:val="27"/>
  </w:num>
  <w:num w:numId="14" w16cid:durableId="956328842">
    <w:abstractNumId w:val="42"/>
  </w:num>
  <w:num w:numId="15" w16cid:durableId="988480275">
    <w:abstractNumId w:val="20"/>
  </w:num>
  <w:num w:numId="16" w16cid:durableId="429543654">
    <w:abstractNumId w:val="9"/>
  </w:num>
  <w:num w:numId="17" w16cid:durableId="2120637627">
    <w:abstractNumId w:val="7"/>
  </w:num>
  <w:num w:numId="18" w16cid:durableId="752050770">
    <w:abstractNumId w:val="6"/>
  </w:num>
  <w:num w:numId="19" w16cid:durableId="1798336916">
    <w:abstractNumId w:val="5"/>
  </w:num>
  <w:num w:numId="20" w16cid:durableId="912468367">
    <w:abstractNumId w:val="4"/>
  </w:num>
  <w:num w:numId="21" w16cid:durableId="604771477">
    <w:abstractNumId w:val="8"/>
  </w:num>
  <w:num w:numId="22" w16cid:durableId="377630202">
    <w:abstractNumId w:val="3"/>
  </w:num>
  <w:num w:numId="23" w16cid:durableId="1021008318">
    <w:abstractNumId w:val="2"/>
  </w:num>
  <w:num w:numId="24" w16cid:durableId="58215133">
    <w:abstractNumId w:val="1"/>
  </w:num>
  <w:num w:numId="25" w16cid:durableId="877084417">
    <w:abstractNumId w:val="0"/>
  </w:num>
  <w:num w:numId="26" w16cid:durableId="1245142857">
    <w:abstractNumId w:val="44"/>
  </w:num>
  <w:num w:numId="27" w16cid:durableId="178666330">
    <w:abstractNumId w:val="33"/>
  </w:num>
  <w:num w:numId="28" w16cid:durableId="1156384676">
    <w:abstractNumId w:val="24"/>
  </w:num>
  <w:num w:numId="29" w16cid:durableId="61023962">
    <w:abstractNumId w:val="34"/>
  </w:num>
  <w:num w:numId="30" w16cid:durableId="1276255988">
    <w:abstractNumId w:val="35"/>
  </w:num>
  <w:num w:numId="31" w16cid:durableId="1756902011">
    <w:abstractNumId w:val="15"/>
  </w:num>
  <w:num w:numId="32" w16cid:durableId="703940314">
    <w:abstractNumId w:val="41"/>
  </w:num>
  <w:num w:numId="33" w16cid:durableId="955984551">
    <w:abstractNumId w:val="39"/>
  </w:num>
  <w:num w:numId="34" w16cid:durableId="730813161">
    <w:abstractNumId w:val="26"/>
  </w:num>
  <w:num w:numId="35" w16cid:durableId="465200270">
    <w:abstractNumId w:val="28"/>
  </w:num>
  <w:num w:numId="36" w16cid:durableId="1139490725">
    <w:abstractNumId w:val="45"/>
  </w:num>
  <w:num w:numId="37" w16cid:durableId="2079667479">
    <w:abstractNumId w:val="36"/>
  </w:num>
  <w:num w:numId="38" w16cid:durableId="1689061215">
    <w:abstractNumId w:val="13"/>
  </w:num>
  <w:num w:numId="39" w16cid:durableId="175005293">
    <w:abstractNumId w:val="14"/>
  </w:num>
  <w:num w:numId="40" w16cid:durableId="1806190551">
    <w:abstractNumId w:val="16"/>
  </w:num>
  <w:num w:numId="41" w16cid:durableId="1670061776">
    <w:abstractNumId w:val="10"/>
  </w:num>
  <w:num w:numId="42" w16cid:durableId="115833245">
    <w:abstractNumId w:val="43"/>
  </w:num>
  <w:num w:numId="43" w16cid:durableId="1139297423">
    <w:abstractNumId w:val="17"/>
  </w:num>
  <w:num w:numId="44" w16cid:durableId="174274204">
    <w:abstractNumId w:val="30"/>
  </w:num>
  <w:num w:numId="45" w16cid:durableId="531722206">
    <w:abstractNumId w:val="40"/>
  </w:num>
  <w:num w:numId="46" w16cid:durableId="129828811">
    <w:abstractNumId w:val="11"/>
  </w:num>
  <w:num w:numId="47" w16cid:durableId="147162756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Sidorenkova">
    <w15:presenceInfo w15:providerId="AD" w15:userId="S::HSidorenkova@wmo.int::144e2904-f65c-47c5-8e16-9db53f278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37"/>
    <w:rsid w:val="00003F08"/>
    <w:rsid w:val="00005301"/>
    <w:rsid w:val="000061DC"/>
    <w:rsid w:val="000133EE"/>
    <w:rsid w:val="000206A8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64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69BF"/>
    <w:rsid w:val="000B537F"/>
    <w:rsid w:val="000C225A"/>
    <w:rsid w:val="000C6781"/>
    <w:rsid w:val="000D0753"/>
    <w:rsid w:val="000F5E49"/>
    <w:rsid w:val="000F7A87"/>
    <w:rsid w:val="0010176C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3D13"/>
    <w:rsid w:val="00150DBD"/>
    <w:rsid w:val="00154EF7"/>
    <w:rsid w:val="00156F9B"/>
    <w:rsid w:val="00163BA3"/>
    <w:rsid w:val="00166B31"/>
    <w:rsid w:val="00167D54"/>
    <w:rsid w:val="00176AB5"/>
    <w:rsid w:val="00180771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C24F3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015E4"/>
    <w:rsid w:val="00210BFE"/>
    <w:rsid w:val="00210C87"/>
    <w:rsid w:val="00210D30"/>
    <w:rsid w:val="002204FD"/>
    <w:rsid w:val="00221020"/>
    <w:rsid w:val="00227029"/>
    <w:rsid w:val="002308B5"/>
    <w:rsid w:val="00233C0B"/>
    <w:rsid w:val="00234A34"/>
    <w:rsid w:val="00251313"/>
    <w:rsid w:val="0025255D"/>
    <w:rsid w:val="00254DA3"/>
    <w:rsid w:val="00255EE3"/>
    <w:rsid w:val="00256B3D"/>
    <w:rsid w:val="0026743C"/>
    <w:rsid w:val="00270480"/>
    <w:rsid w:val="002779AF"/>
    <w:rsid w:val="002823D8"/>
    <w:rsid w:val="002841CC"/>
    <w:rsid w:val="0028531A"/>
    <w:rsid w:val="00285446"/>
    <w:rsid w:val="00290082"/>
    <w:rsid w:val="00295593"/>
    <w:rsid w:val="002A354F"/>
    <w:rsid w:val="002A386C"/>
    <w:rsid w:val="002B09DF"/>
    <w:rsid w:val="002B540D"/>
    <w:rsid w:val="002B6030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504A0"/>
    <w:rsid w:val="00371CF1"/>
    <w:rsid w:val="0037222D"/>
    <w:rsid w:val="00373128"/>
    <w:rsid w:val="003750C1"/>
    <w:rsid w:val="0038051E"/>
    <w:rsid w:val="00380AF7"/>
    <w:rsid w:val="003907D5"/>
    <w:rsid w:val="00394A05"/>
    <w:rsid w:val="00397770"/>
    <w:rsid w:val="00397880"/>
    <w:rsid w:val="003A7016"/>
    <w:rsid w:val="003B0C08"/>
    <w:rsid w:val="003C1611"/>
    <w:rsid w:val="003C17A5"/>
    <w:rsid w:val="003C1843"/>
    <w:rsid w:val="003D1552"/>
    <w:rsid w:val="003D69A8"/>
    <w:rsid w:val="003E381F"/>
    <w:rsid w:val="003E4046"/>
    <w:rsid w:val="003F003A"/>
    <w:rsid w:val="003F125B"/>
    <w:rsid w:val="003F7B3F"/>
    <w:rsid w:val="004058AD"/>
    <w:rsid w:val="0041078D"/>
    <w:rsid w:val="00416F97"/>
    <w:rsid w:val="00425173"/>
    <w:rsid w:val="0043039B"/>
    <w:rsid w:val="00436197"/>
    <w:rsid w:val="004423FE"/>
    <w:rsid w:val="00445C35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4B47"/>
    <w:rsid w:val="004A7EDD"/>
    <w:rsid w:val="004B0EC9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159F8"/>
    <w:rsid w:val="00521EA5"/>
    <w:rsid w:val="00525B80"/>
    <w:rsid w:val="0053098F"/>
    <w:rsid w:val="00536B2E"/>
    <w:rsid w:val="00546D8E"/>
    <w:rsid w:val="0055340A"/>
    <w:rsid w:val="00553738"/>
    <w:rsid w:val="00553F7E"/>
    <w:rsid w:val="0056646F"/>
    <w:rsid w:val="00571AE1"/>
    <w:rsid w:val="00581B28"/>
    <w:rsid w:val="0058276D"/>
    <w:rsid w:val="005859C2"/>
    <w:rsid w:val="00592267"/>
    <w:rsid w:val="0059421F"/>
    <w:rsid w:val="0059695C"/>
    <w:rsid w:val="005A136D"/>
    <w:rsid w:val="005B0AE2"/>
    <w:rsid w:val="005B1F2C"/>
    <w:rsid w:val="005B5F3C"/>
    <w:rsid w:val="005C41F2"/>
    <w:rsid w:val="005D03D9"/>
    <w:rsid w:val="005D1EE8"/>
    <w:rsid w:val="005D56AE"/>
    <w:rsid w:val="005D666D"/>
    <w:rsid w:val="005E3A59"/>
    <w:rsid w:val="00602073"/>
    <w:rsid w:val="00604802"/>
    <w:rsid w:val="00615AB0"/>
    <w:rsid w:val="00616247"/>
    <w:rsid w:val="0061778C"/>
    <w:rsid w:val="00636B90"/>
    <w:rsid w:val="0064738B"/>
    <w:rsid w:val="006508EA"/>
    <w:rsid w:val="00667E86"/>
    <w:rsid w:val="0068392D"/>
    <w:rsid w:val="00697DB5"/>
    <w:rsid w:val="006A1B33"/>
    <w:rsid w:val="006A492A"/>
    <w:rsid w:val="006B5C72"/>
    <w:rsid w:val="006B7C5A"/>
    <w:rsid w:val="006C289D"/>
    <w:rsid w:val="006D0310"/>
    <w:rsid w:val="006D2009"/>
    <w:rsid w:val="006D5576"/>
    <w:rsid w:val="006E6FA7"/>
    <w:rsid w:val="006E766D"/>
    <w:rsid w:val="006F4B29"/>
    <w:rsid w:val="006F6CE9"/>
    <w:rsid w:val="006F7949"/>
    <w:rsid w:val="0070517C"/>
    <w:rsid w:val="00705C9F"/>
    <w:rsid w:val="00716951"/>
    <w:rsid w:val="00720F6B"/>
    <w:rsid w:val="00730ADA"/>
    <w:rsid w:val="00732C37"/>
    <w:rsid w:val="00735D9E"/>
    <w:rsid w:val="00745A09"/>
    <w:rsid w:val="00751EAF"/>
    <w:rsid w:val="00754CF7"/>
    <w:rsid w:val="007553F7"/>
    <w:rsid w:val="00757B0D"/>
    <w:rsid w:val="00761320"/>
    <w:rsid w:val="007651B1"/>
    <w:rsid w:val="00767CE1"/>
    <w:rsid w:val="00771A68"/>
    <w:rsid w:val="007744D2"/>
    <w:rsid w:val="00786136"/>
    <w:rsid w:val="007B05CF"/>
    <w:rsid w:val="007C212A"/>
    <w:rsid w:val="007C2A7F"/>
    <w:rsid w:val="007D5B3C"/>
    <w:rsid w:val="007E7D21"/>
    <w:rsid w:val="007E7DBD"/>
    <w:rsid w:val="007F482F"/>
    <w:rsid w:val="007F7C94"/>
    <w:rsid w:val="00802272"/>
    <w:rsid w:val="0080398D"/>
    <w:rsid w:val="00805174"/>
    <w:rsid w:val="00806385"/>
    <w:rsid w:val="00807CC5"/>
    <w:rsid w:val="00807ED7"/>
    <w:rsid w:val="00814CC6"/>
    <w:rsid w:val="0082224C"/>
    <w:rsid w:val="00826D53"/>
    <w:rsid w:val="008273AA"/>
    <w:rsid w:val="00831751"/>
    <w:rsid w:val="00833369"/>
    <w:rsid w:val="00835B42"/>
    <w:rsid w:val="0083741F"/>
    <w:rsid w:val="00842A4E"/>
    <w:rsid w:val="00847D99"/>
    <w:rsid w:val="0085038E"/>
    <w:rsid w:val="0085230A"/>
    <w:rsid w:val="00854A31"/>
    <w:rsid w:val="00855757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7313"/>
    <w:rsid w:val="008A7D91"/>
    <w:rsid w:val="008B7FC7"/>
    <w:rsid w:val="008C4337"/>
    <w:rsid w:val="008C4F06"/>
    <w:rsid w:val="008D0C90"/>
    <w:rsid w:val="008E1E4A"/>
    <w:rsid w:val="008F0615"/>
    <w:rsid w:val="008F103E"/>
    <w:rsid w:val="008F1FDB"/>
    <w:rsid w:val="008F36FB"/>
    <w:rsid w:val="00902EA9"/>
    <w:rsid w:val="0090427F"/>
    <w:rsid w:val="00920506"/>
    <w:rsid w:val="00931DEB"/>
    <w:rsid w:val="00933957"/>
    <w:rsid w:val="009356FA"/>
    <w:rsid w:val="0094603B"/>
    <w:rsid w:val="009504A1"/>
    <w:rsid w:val="00950605"/>
    <w:rsid w:val="00952233"/>
    <w:rsid w:val="00954D66"/>
    <w:rsid w:val="00963F8F"/>
    <w:rsid w:val="009656FB"/>
    <w:rsid w:val="00973C62"/>
    <w:rsid w:val="00975D76"/>
    <w:rsid w:val="00982E51"/>
    <w:rsid w:val="009874B9"/>
    <w:rsid w:val="00991BD8"/>
    <w:rsid w:val="00993581"/>
    <w:rsid w:val="009A288C"/>
    <w:rsid w:val="009A64C1"/>
    <w:rsid w:val="009B6697"/>
    <w:rsid w:val="009C2B43"/>
    <w:rsid w:val="009C2EA4"/>
    <w:rsid w:val="009C4C04"/>
    <w:rsid w:val="009D5213"/>
    <w:rsid w:val="009D7D86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A3C89"/>
    <w:rsid w:val="00AA7400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35A22"/>
    <w:rsid w:val="00B424D9"/>
    <w:rsid w:val="00B447C0"/>
    <w:rsid w:val="00B52510"/>
    <w:rsid w:val="00B53E53"/>
    <w:rsid w:val="00B548A2"/>
    <w:rsid w:val="00B56934"/>
    <w:rsid w:val="00B62F03"/>
    <w:rsid w:val="00B72444"/>
    <w:rsid w:val="00B875EF"/>
    <w:rsid w:val="00B93B62"/>
    <w:rsid w:val="00B953D1"/>
    <w:rsid w:val="00B96D93"/>
    <w:rsid w:val="00BA30D0"/>
    <w:rsid w:val="00BB0D32"/>
    <w:rsid w:val="00BC76B5"/>
    <w:rsid w:val="00BD5420"/>
    <w:rsid w:val="00BF1B63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5630D"/>
    <w:rsid w:val="00C62739"/>
    <w:rsid w:val="00C720A4"/>
    <w:rsid w:val="00C74F59"/>
    <w:rsid w:val="00C7611C"/>
    <w:rsid w:val="00C77A37"/>
    <w:rsid w:val="00C94097"/>
    <w:rsid w:val="00CA4269"/>
    <w:rsid w:val="00CA48CA"/>
    <w:rsid w:val="00CA7330"/>
    <w:rsid w:val="00CB1C84"/>
    <w:rsid w:val="00CB5363"/>
    <w:rsid w:val="00CB64F0"/>
    <w:rsid w:val="00CC2909"/>
    <w:rsid w:val="00CD0549"/>
    <w:rsid w:val="00CE6B3C"/>
    <w:rsid w:val="00D05E6F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B1AB2"/>
    <w:rsid w:val="00DC17C2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06F"/>
    <w:rsid w:val="00DF18E4"/>
    <w:rsid w:val="00E00498"/>
    <w:rsid w:val="00E1464C"/>
    <w:rsid w:val="00E14ADB"/>
    <w:rsid w:val="00E22F78"/>
    <w:rsid w:val="00E2425D"/>
    <w:rsid w:val="00E24F87"/>
    <w:rsid w:val="00E2617A"/>
    <w:rsid w:val="00E273FB"/>
    <w:rsid w:val="00E31CD4"/>
    <w:rsid w:val="00E538E6"/>
    <w:rsid w:val="00E56696"/>
    <w:rsid w:val="00E74332"/>
    <w:rsid w:val="00E768A9"/>
    <w:rsid w:val="00E802A2"/>
    <w:rsid w:val="00E8410F"/>
    <w:rsid w:val="00E85C0B"/>
    <w:rsid w:val="00E85CD1"/>
    <w:rsid w:val="00E95995"/>
    <w:rsid w:val="00E96DE9"/>
    <w:rsid w:val="00EA7089"/>
    <w:rsid w:val="00EB13D7"/>
    <w:rsid w:val="00EB1E83"/>
    <w:rsid w:val="00ED22CB"/>
    <w:rsid w:val="00ED4BB1"/>
    <w:rsid w:val="00ED66E7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3376"/>
    <w:rsid w:val="00F2412D"/>
    <w:rsid w:val="00F25D8D"/>
    <w:rsid w:val="00F3069C"/>
    <w:rsid w:val="00F3557D"/>
    <w:rsid w:val="00F3603E"/>
    <w:rsid w:val="00F41BE1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20B8"/>
    <w:rsid w:val="00F95439"/>
    <w:rsid w:val="00FA37B8"/>
    <w:rsid w:val="00FA7416"/>
    <w:rsid w:val="00FB0872"/>
    <w:rsid w:val="00FB54CC"/>
    <w:rsid w:val="00FD1A37"/>
    <w:rsid w:val="00FD4E5B"/>
    <w:rsid w:val="00FE4EE0"/>
    <w:rsid w:val="00FF0F9A"/>
    <w:rsid w:val="00FF582E"/>
    <w:rsid w:val="5081974B"/>
    <w:rsid w:val="59F76C67"/>
    <w:rsid w:val="6D2A72C4"/>
    <w:rsid w:val="7B951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029235"/>
  <w15:docId w15:val="{1F50FC99-5AC6-457C-A98E-21D30C9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Revision">
    <w:name w:val="Revision"/>
    <w:hidden/>
    <w:semiHidden/>
    <w:rsid w:val="00210C87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wmo.int/index.php?lvl=notice_display&amp;id=7727" TargetMode="External"/><Relationship Id="rId18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4-SERVICES-FOR-AVIATION-UPDATE-TO-GUIDES-approved_ru.docx&amp;action=default" TargetMode="External"/><Relationship Id="rId26" Type="http://schemas.openxmlformats.org/officeDocument/2006/relationships/hyperlink" Target="https://meetings.wmo.int/EC-76/InformationDocuments/Forms/AllItem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.wmo.int/activity-areas/aviation/resources/wmo-732-update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index.php?lvl=notice_display&amp;id=7647" TargetMode="External"/><Relationship Id="rId17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4-SERVICES-FOR-AVIATION-UPDATE-TO-GUIDES-approved_ru.docx&amp;action=default" TargetMode="External"/><Relationship Id="rId25" Type="http://schemas.openxmlformats.org/officeDocument/2006/relationships/hyperlink" Target="https://community.wmo.int/activity-areas/aviation/resources/wmo-904-updat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ao.int/publications/documents/9161_en.pdf" TargetMode="External"/><Relationship Id="rId20" Type="http://schemas.openxmlformats.org/officeDocument/2006/relationships/hyperlink" Target="https://library.wmo.int/index.php?lvl=notice_display&amp;id=7647" TargetMode="External"/><Relationship Id="rId29" Type="http://schemas.openxmlformats.org/officeDocument/2006/relationships/hyperlink" Target="https://library.wmo.int/index.php?lvl=notice_display&amp;id=779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library.wmo.int/index.php?lvl=notice_display&amp;id=7799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icao.int/publications/Documents/9082_cons_ru.pdf" TargetMode="External"/><Relationship Id="rId23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4-SERVICES-FOR-AVIATION-UPDATE-TO-GUIDES-approved_ru.docx&amp;action=default" TargetMode="External"/><Relationship Id="rId28" Type="http://schemas.openxmlformats.org/officeDocument/2006/relationships/hyperlink" Target="https://library.wmo.int/index.php?lvl=notice_display&amp;id=779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etings.wmo.int/SERCOM-2/_layouts/15/WopiFrame.aspx?sourcedoc=/SERCOM-2/Russian/2.%20PR%20-%20&#1055;&#1056;&#1045;&#1044;&#1042;&#1040;&#1056;&#1048;&#1058;&#1045;&#1051;&#1068;&#1053;&#1067;&#1049;%20&#1054;&#1058;&#1063;&#1045;&#1058;%20(&#1059;&#1090;&#1074;&#1077;&#1088;&#1078;&#1076;&#1077;&#1085;&#1085;&#1099;&#1077;%20&#1076;&#1086;&#1082;&#1091;&#1084;&#1077;&#1085;&#1090;&#1099;)/SERCOM-2-d05-4-SERVICES-FOR-AVIATION-UPDATE-TO-GUIDES-approved_ru.docx&amp;action=default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index.php?lvl=notice_display&amp;id=7799" TargetMode="External"/><Relationship Id="rId22" Type="http://schemas.openxmlformats.org/officeDocument/2006/relationships/hyperlink" Target="https://meetings.wmo.int/EC-76/InformationDocuments/Forms/AllItems.aspx" TargetMode="External"/><Relationship Id="rId27" Type="http://schemas.openxmlformats.org/officeDocument/2006/relationships/hyperlink" Target="https://library.wmo.int/index.php?lvl=notice_display&amp;id=7799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76463E-0C58-42CC-8322-89DE5A71D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6182A-9FE4-40CC-A751-A8F02A6FE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CD82D-D45E-4C01-964D-9C21B6232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C5D0C-5D4B-4DFD-8B5B-1249F79B1CE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Greg Brock</dc:creator>
  <cp:lastModifiedBy>Helena Sidorenkova</cp:lastModifiedBy>
  <cp:revision>5</cp:revision>
  <cp:lastPrinted>2013-03-12T09:27:00Z</cp:lastPrinted>
  <dcterms:created xsi:type="dcterms:W3CDTF">2023-03-01T18:23:00Z</dcterms:created>
  <dcterms:modified xsi:type="dcterms:W3CDTF">2023-03-01T18:25:00Z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ekaterina.tayurskaya</vt:lpwstr>
  </property>
  <property fmtid="{D5CDD505-2E9C-101B-9397-08002B2CF9AE}" pid="6" name="GeneratedDate">
    <vt:lpwstr>01/05/2023 16:11:04</vt:lpwstr>
  </property>
  <property fmtid="{D5CDD505-2E9C-101B-9397-08002B2CF9AE}" pid="7" name="OriginalDocID">
    <vt:lpwstr>8bb282f3-4970-47b9-970b-ec6fa1c23912</vt:lpwstr>
  </property>
</Properties>
</file>