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Ind w:w="-459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52"/>
        <w:gridCol w:w="2962"/>
      </w:tblGrid>
      <w:tr w:rsidR="00A80767" w:rsidRPr="007C2A7F" w14:paraId="16B85422" w14:textId="77777777" w:rsidTr="00826D53">
        <w:trPr>
          <w:trHeight w:val="282"/>
        </w:trPr>
        <w:tc>
          <w:tcPr>
            <w:tcW w:w="500" w:type="dxa"/>
            <w:vMerge w:val="restart"/>
            <w:tcBorders>
              <w:bottom w:val="nil"/>
            </w:tcBorders>
            <w:textDirection w:val="btLr"/>
          </w:tcPr>
          <w:p w14:paraId="74F8299C" w14:textId="77777777" w:rsidR="00A80767" w:rsidRPr="00B24FC9" w:rsidRDefault="00A80767" w:rsidP="00826D53">
            <w:pPr>
              <w:tabs>
                <w:tab w:val="clear" w:pos="1134"/>
                <w:tab w:val="left" w:pos="6946"/>
              </w:tabs>
              <w:suppressAutoHyphens/>
              <w:spacing w:after="120" w:line="252" w:lineRule="auto"/>
              <w:ind w:left="175" w:right="113"/>
              <w:jc w:val="right"/>
              <w:rPr>
                <w:color w:val="365F91" w:themeColor="accent1" w:themeShade="BF"/>
                <w:sz w:val="12"/>
                <w:szCs w:val="12"/>
              </w:rPr>
            </w:pPr>
            <w:r w:rsidRPr="00B41DAF">
              <w:rPr>
                <w:color w:val="365F91" w:themeColor="accent1" w:themeShade="BF"/>
                <w:sz w:val="12"/>
                <w:szCs w:val="10"/>
                <w:lang w:val="ru-RU" w:eastAsia="zh-CN"/>
              </w:rPr>
              <w:t>ПОГОДА КЛИМАТ ВОДА</w:t>
            </w:r>
          </w:p>
        </w:tc>
        <w:tc>
          <w:tcPr>
            <w:tcW w:w="6852" w:type="dxa"/>
            <w:vMerge w:val="restart"/>
          </w:tcPr>
          <w:p w14:paraId="6F614C77" w14:textId="77777777" w:rsidR="00A80767" w:rsidRPr="00B41DAF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 w:rsidRPr="00B41DAF">
              <w:rPr>
                <w:rFonts w:cs="Tahoma"/>
                <w:b/>
                <w:bCs/>
                <w:noProof/>
                <w:color w:val="365F91" w:themeColor="accent1" w:themeShade="BF"/>
                <w:szCs w:val="22"/>
                <w:lang w:val="ru-RU" w:eastAsia="ru-RU"/>
              </w:rPr>
              <w:drawing>
                <wp:anchor distT="0" distB="0" distL="114300" distR="114300" simplePos="0" relativeHeight="251659264" behindDoc="1" locked="1" layoutInCell="1" allowOverlap="1" wp14:anchorId="4AA5A80E" wp14:editId="502CF66E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1DAF"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t>Всемирная метеорологическая организация</w:t>
            </w:r>
          </w:p>
          <w:p w14:paraId="02BF68BF" w14:textId="77777777" w:rsidR="00A80767" w:rsidRPr="00B41DAF" w:rsidRDefault="00FA3514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  <w:lang w:val="ru-RU"/>
              </w:rPr>
            </w:pPr>
            <w:r w:rsidRPr="00B41DAF"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t>ИСПОЛНИТЕЛЬНЫЙ СОВЕТ</w:t>
            </w:r>
          </w:p>
          <w:p w14:paraId="04221014" w14:textId="54224411" w:rsidR="00A80767" w:rsidRPr="00B41DAF" w:rsidRDefault="00FA3514" w:rsidP="00B41DAF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 w:rsidRPr="00B41DAF"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t>Семьдесят шестая сессия</w:t>
            </w:r>
            <w:r w:rsidR="00B41DAF" w:rsidRPr="00B41DAF"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br/>
            </w:r>
            <w:r w:rsidRPr="00B41DAF">
              <w:rPr>
                <w:rFonts w:cs="Tahoma"/>
                <w:bCs/>
                <w:color w:val="365F91" w:themeColor="accent1" w:themeShade="BF"/>
                <w:szCs w:val="22"/>
                <w:lang w:val="ru-RU"/>
              </w:rPr>
              <w:t xml:space="preserve">27 февраля </w:t>
            </w:r>
            <w:r w:rsidR="00AD5F42">
              <w:rPr>
                <w:rFonts w:cs="Tahoma"/>
                <w:bCs/>
                <w:color w:val="365F91" w:themeColor="accent1" w:themeShade="BF"/>
                <w:szCs w:val="22"/>
                <w:lang w:val="ru-RU"/>
              </w:rPr>
              <w:t>─</w:t>
            </w:r>
            <w:r w:rsidRPr="00B41DAF">
              <w:rPr>
                <w:rFonts w:cs="Tahoma"/>
                <w:bCs/>
                <w:color w:val="365F91" w:themeColor="accent1" w:themeShade="BF"/>
                <w:szCs w:val="22"/>
                <w:lang w:val="ru-RU"/>
              </w:rPr>
              <w:t xml:space="preserve"> 3 марта 2023 года, Женева</w:t>
            </w:r>
          </w:p>
        </w:tc>
        <w:tc>
          <w:tcPr>
            <w:tcW w:w="2962" w:type="dxa"/>
          </w:tcPr>
          <w:p w14:paraId="29CF7495" w14:textId="68FDFE26" w:rsidR="00A80767" w:rsidRPr="00B41DAF" w:rsidRDefault="00FA3514" w:rsidP="00826D53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 w:rsidRPr="00B41DAF"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t>EC-76/</w:t>
            </w:r>
            <w:r w:rsidR="00AD5F42"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t>Doc</w:t>
            </w:r>
            <w:r w:rsidRPr="00B41DAF"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t>. 3.1(6)</w:t>
            </w:r>
          </w:p>
        </w:tc>
      </w:tr>
      <w:tr w:rsidR="00A80767" w:rsidRPr="005C16C6" w14:paraId="68EEA663" w14:textId="77777777" w:rsidTr="00826D53">
        <w:trPr>
          <w:trHeight w:val="730"/>
        </w:trPr>
        <w:tc>
          <w:tcPr>
            <w:tcW w:w="500" w:type="dxa"/>
            <w:vMerge/>
            <w:tcBorders>
              <w:bottom w:val="nil"/>
            </w:tcBorders>
          </w:tcPr>
          <w:p w14:paraId="3880690B" w14:textId="77777777" w:rsidR="00A80767" w:rsidRPr="00FA3986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fr-FR" w:eastAsia="zh-CN"/>
              </w:rPr>
            </w:pPr>
          </w:p>
        </w:tc>
        <w:tc>
          <w:tcPr>
            <w:tcW w:w="6852" w:type="dxa"/>
            <w:vMerge/>
          </w:tcPr>
          <w:p w14:paraId="314A8E2C" w14:textId="77777777" w:rsidR="00A80767" w:rsidRPr="00FA3986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fr-FR" w:eastAsia="zh-CN"/>
              </w:rPr>
            </w:pPr>
          </w:p>
        </w:tc>
        <w:tc>
          <w:tcPr>
            <w:tcW w:w="2962" w:type="dxa"/>
          </w:tcPr>
          <w:p w14:paraId="4DDD9B0B" w14:textId="3EF111D8" w:rsidR="00B41DAF" w:rsidRPr="00B41DAF" w:rsidRDefault="00B41DAF" w:rsidP="00B41DAF">
            <w:pPr>
              <w:tabs>
                <w:tab w:val="clear" w:pos="1134"/>
              </w:tabs>
              <w:spacing w:before="120" w:after="60"/>
              <w:ind w:right="-113"/>
              <w:jc w:val="right"/>
              <w:rPr>
                <w:rFonts w:cs="Tahoma"/>
                <w:bCs/>
                <w:color w:val="365F91" w:themeColor="accent1" w:themeShade="BF"/>
                <w:szCs w:val="22"/>
                <w:lang w:val="ru-RU"/>
              </w:rPr>
            </w:pPr>
            <w:r w:rsidRPr="00B41DAF">
              <w:rPr>
                <w:rFonts w:cs="Tahoma"/>
                <w:bCs/>
                <w:color w:val="365F91" w:themeColor="accent1" w:themeShade="BF"/>
                <w:szCs w:val="22"/>
                <w:lang w:val="ru-RU"/>
              </w:rPr>
              <w:t>Представлен:</w:t>
            </w:r>
            <w:r w:rsidRPr="00B41DAF">
              <w:rPr>
                <w:rFonts w:cs="Tahoma"/>
                <w:bCs/>
                <w:color w:val="365F91" w:themeColor="accent1" w:themeShade="BF"/>
                <w:szCs w:val="22"/>
                <w:lang w:val="ru-RU"/>
              </w:rPr>
              <w:br/>
              <w:t>пре</w:t>
            </w:r>
            <w:r w:rsidR="005C16C6">
              <w:rPr>
                <w:rFonts w:cs="Tahoma"/>
                <w:bCs/>
                <w:color w:val="365F91" w:themeColor="accent1" w:themeShade="BF"/>
                <w:szCs w:val="22"/>
                <w:lang w:val="ru-RU"/>
              </w:rPr>
              <w:t>дседателем</w:t>
            </w:r>
          </w:p>
          <w:p w14:paraId="009946E9" w14:textId="36D38915" w:rsidR="00A80767" w:rsidRPr="00AD5F42" w:rsidRDefault="005C16C6" w:rsidP="00826D53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bCs/>
                <w:color w:val="365F91" w:themeColor="accent1" w:themeShade="BF"/>
                <w:szCs w:val="22"/>
                <w:lang w:val="ru-RU"/>
              </w:rPr>
            </w:pPr>
            <w:r>
              <w:rPr>
                <w:rFonts w:cs="Tahoma"/>
                <w:bCs/>
                <w:color w:val="365F91" w:themeColor="accent1" w:themeShade="BF"/>
                <w:szCs w:val="22"/>
                <w:lang w:val="ru-RU"/>
              </w:rPr>
              <w:t>2</w:t>
            </w:r>
            <w:r w:rsidR="00F143E2" w:rsidRPr="00B41DAF">
              <w:rPr>
                <w:rFonts w:cs="Tahoma"/>
                <w:bCs/>
                <w:color w:val="365F91" w:themeColor="accent1" w:themeShade="BF"/>
                <w:szCs w:val="22"/>
                <w:lang w:val="ru-RU"/>
              </w:rPr>
              <w:t>8.II.202</w:t>
            </w:r>
            <w:r>
              <w:rPr>
                <w:rFonts w:cs="Tahoma"/>
                <w:bCs/>
                <w:color w:val="365F91" w:themeColor="accent1" w:themeShade="BF"/>
                <w:szCs w:val="22"/>
                <w:lang w:val="ru-RU"/>
              </w:rPr>
              <w:t>3</w:t>
            </w:r>
            <w:r w:rsidR="00AD5F42" w:rsidRPr="00CC5807">
              <w:rPr>
                <w:rFonts w:cs="Tahoma"/>
                <w:bCs/>
                <w:color w:val="365F91" w:themeColor="accent1" w:themeShade="BF"/>
                <w:szCs w:val="22"/>
                <w:lang w:val="ru-RU"/>
              </w:rPr>
              <w:t xml:space="preserve"> </w:t>
            </w:r>
            <w:r w:rsidR="00AD5F42">
              <w:rPr>
                <w:rFonts w:cs="Tahoma"/>
                <w:bCs/>
                <w:color w:val="365F91" w:themeColor="accent1" w:themeShade="BF"/>
                <w:szCs w:val="22"/>
                <w:lang w:val="ru-RU"/>
              </w:rPr>
              <w:t>г.</w:t>
            </w:r>
          </w:p>
          <w:p w14:paraId="13421364" w14:textId="344678F9" w:rsidR="00A80767" w:rsidRPr="00B41DAF" w:rsidRDefault="005C16C6" w:rsidP="00826D53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t>УТВЕРЖДЕННЫЙ ТЕКСТ</w:t>
            </w:r>
          </w:p>
        </w:tc>
      </w:tr>
    </w:tbl>
    <w:p w14:paraId="39A0E629" w14:textId="77777777" w:rsidR="00B41DAF" w:rsidRPr="00733F4E" w:rsidRDefault="00B41DAF" w:rsidP="00B41DAF">
      <w:pPr>
        <w:pStyle w:val="WMOBodyText"/>
        <w:ind w:left="3686" w:hanging="3686"/>
        <w:rPr>
          <w:lang w:val="ru-RU"/>
        </w:rPr>
      </w:pPr>
      <w:bookmarkStart w:id="0" w:name="_APPENDIX_A:_"/>
      <w:bookmarkEnd w:id="0"/>
      <w:r w:rsidRPr="00550876">
        <w:rPr>
          <w:b/>
          <w:bCs/>
          <w:lang w:val="ru-RU"/>
        </w:rPr>
        <w:t xml:space="preserve">ПУНКТ </w:t>
      </w:r>
      <w:r>
        <w:rPr>
          <w:b/>
          <w:bCs/>
          <w:lang w:val="ru-RU"/>
        </w:rPr>
        <w:t>3</w:t>
      </w:r>
      <w:r w:rsidRPr="00550876">
        <w:rPr>
          <w:b/>
          <w:bCs/>
          <w:lang w:val="ru-RU"/>
        </w:rPr>
        <w:t xml:space="preserve"> ПОВЕСТКИ ДНЯ</w:t>
      </w:r>
      <w:r w:rsidRPr="00733F4E">
        <w:rPr>
          <w:b/>
          <w:bCs/>
          <w:lang w:val="ru-RU"/>
        </w:rPr>
        <w:t>:</w:t>
      </w:r>
      <w:r w:rsidRPr="00733F4E">
        <w:rPr>
          <w:b/>
          <w:bCs/>
          <w:lang w:val="ru-RU"/>
        </w:rPr>
        <w:tab/>
      </w:r>
      <w:r>
        <w:rPr>
          <w:b/>
          <w:bCs/>
          <w:lang w:val="ru-RU"/>
        </w:rPr>
        <w:t>ВЫПОЛНЕНИЕ РЕШЕНИЙ КОНГРЕССА: ТЕХНИЧЕСКИЕ ВОПРОСЫ</w:t>
      </w:r>
    </w:p>
    <w:p w14:paraId="6CAA907A" w14:textId="77777777" w:rsidR="00B41DAF" w:rsidRPr="00D23567" w:rsidRDefault="00B41DAF" w:rsidP="00B41DAF">
      <w:pPr>
        <w:pStyle w:val="WMOBodyText"/>
        <w:ind w:left="3686" w:hanging="3686"/>
        <w:rPr>
          <w:b/>
          <w:bCs/>
          <w:lang w:val="ru-RU"/>
        </w:rPr>
      </w:pPr>
      <w:r w:rsidRPr="00550876">
        <w:rPr>
          <w:b/>
          <w:bCs/>
          <w:lang w:val="ru-RU"/>
        </w:rPr>
        <w:t xml:space="preserve">ПУНКТ </w:t>
      </w:r>
      <w:r>
        <w:rPr>
          <w:b/>
          <w:bCs/>
          <w:lang w:val="ru-RU"/>
        </w:rPr>
        <w:t>3.1</w:t>
      </w:r>
      <w:r w:rsidRPr="00550876">
        <w:rPr>
          <w:b/>
          <w:bCs/>
          <w:lang w:val="ru-RU"/>
        </w:rPr>
        <w:t xml:space="preserve"> ПОВЕСТКИ ДНЯ</w:t>
      </w:r>
      <w:r w:rsidRPr="00733F4E">
        <w:rPr>
          <w:b/>
          <w:bCs/>
          <w:lang w:val="ru-RU"/>
        </w:rPr>
        <w:t>:</w:t>
      </w:r>
      <w:r w:rsidRPr="00733F4E">
        <w:rPr>
          <w:b/>
          <w:bCs/>
          <w:lang w:val="ru-RU"/>
        </w:rPr>
        <w:tab/>
      </w:r>
      <w:r>
        <w:rPr>
          <w:b/>
          <w:bCs/>
          <w:lang w:val="ru-RU"/>
        </w:rPr>
        <w:t>Долгосрочная цель 1: обслуживание для удовлетворения общественных потребностей</w:t>
      </w:r>
    </w:p>
    <w:p w14:paraId="09A95616" w14:textId="1A84AB2A" w:rsidR="00A80767" w:rsidRPr="00B41DAF" w:rsidRDefault="00680F31" w:rsidP="00972231">
      <w:pPr>
        <w:pStyle w:val="Heading1"/>
        <w:rPr>
          <w:lang w:val="ru-RU"/>
        </w:rPr>
      </w:pPr>
      <w:r>
        <w:rPr>
          <w:lang w:val="ru-RU"/>
        </w:rPr>
        <w:t>ОБНОВЛЕНИЕ РУКОВОДСТВА ПО АГРОМЕТЕОРОЛОГИЧЕСКОЙ ПРАКТИКЕ</w:t>
      </w:r>
    </w:p>
    <w:p w14:paraId="40582DD0" w14:textId="14F6085F" w:rsidR="00092CAE" w:rsidRPr="00B41DAF" w:rsidDel="005C16C6" w:rsidRDefault="00092CAE" w:rsidP="00092CAE">
      <w:pPr>
        <w:pStyle w:val="WMOBodyText"/>
        <w:rPr>
          <w:del w:id="1" w:author="Yulia Tsarapkina" w:date="2023-03-01T16:26:00Z"/>
          <w:lang w:val="ru-RU"/>
        </w:rPr>
      </w:pPr>
    </w:p>
    <w:tbl>
      <w:tblPr>
        <w:tblStyle w:val="TableGrid"/>
        <w:tblW w:w="4414" w:type="pct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</w:tblGrid>
      <w:tr w:rsidR="000731AA" w:rsidRPr="00DE48B4" w:rsidDel="005C16C6" w14:paraId="30FC113B" w14:textId="6697E24F" w:rsidTr="00B41DAF">
        <w:trPr>
          <w:jc w:val="center"/>
          <w:del w:id="2" w:author="Yulia Tsarapkina" w:date="2023-03-01T16:26:00Z"/>
        </w:trPr>
        <w:tc>
          <w:tcPr>
            <w:tcW w:w="5000" w:type="pct"/>
          </w:tcPr>
          <w:p w14:paraId="11E2484B" w14:textId="03E0EAAF" w:rsidR="000731AA" w:rsidRPr="00680F31" w:rsidDel="005C16C6" w:rsidRDefault="008C48EB" w:rsidP="00680F31">
            <w:pPr>
              <w:pStyle w:val="WMOBodyText"/>
              <w:spacing w:after="120"/>
              <w:jc w:val="center"/>
              <w:rPr>
                <w:del w:id="3" w:author="Yulia Tsarapkina" w:date="2023-03-01T16:26:00Z"/>
                <w:rFonts w:ascii="Verdana Bold" w:hAnsi="Verdana Bold" w:cstheme="minorHAnsi"/>
                <w:b/>
                <w:bCs/>
                <w:caps/>
              </w:rPr>
            </w:pPr>
            <w:del w:id="4" w:author="Yulia Tsarapkina" w:date="2023-03-01T16:26:00Z">
              <w:r w:rsidDel="005C16C6">
                <w:rPr>
                  <w:b/>
                  <w:bCs/>
                  <w:lang w:val="ru-RU"/>
                </w:rPr>
                <w:delText>РЕЗЮМЕ</w:delText>
              </w:r>
            </w:del>
          </w:p>
        </w:tc>
      </w:tr>
      <w:tr w:rsidR="000731AA" w:rsidRPr="00DE48B4" w:rsidDel="005C16C6" w14:paraId="548EEE56" w14:textId="5170716C" w:rsidTr="00B41DAF">
        <w:trPr>
          <w:jc w:val="center"/>
          <w:del w:id="5" w:author="Yulia Tsarapkina" w:date="2023-03-01T16:26:00Z"/>
        </w:trPr>
        <w:tc>
          <w:tcPr>
            <w:tcW w:w="5000" w:type="pct"/>
          </w:tcPr>
          <w:p w14:paraId="512DCFD0" w14:textId="7CF0CC75" w:rsidR="000731AA" w:rsidRPr="00B41DAF" w:rsidDel="005C16C6" w:rsidRDefault="000731AA" w:rsidP="00795D3E">
            <w:pPr>
              <w:pStyle w:val="WMOBodyText"/>
              <w:spacing w:before="160"/>
              <w:jc w:val="left"/>
              <w:rPr>
                <w:del w:id="6" w:author="Yulia Tsarapkina" w:date="2023-03-01T16:26:00Z"/>
                <w:lang w:val="ru-RU"/>
              </w:rPr>
            </w:pPr>
            <w:del w:id="7" w:author="Yulia Tsarapkina" w:date="2023-03-01T16:26:00Z">
              <w:r w:rsidDel="005C16C6">
                <w:rPr>
                  <w:b/>
                  <w:bCs/>
                  <w:lang w:val="ru-RU"/>
                </w:rPr>
                <w:delText>Документ представлен:</w:delText>
              </w:r>
              <w:r w:rsidDel="005C16C6">
                <w:rPr>
                  <w:lang w:val="ru-RU"/>
                </w:rPr>
                <w:delText xml:space="preserve"> президентом СЕРКОМ</w:delText>
              </w:r>
            </w:del>
          </w:p>
          <w:p w14:paraId="658A2E0F" w14:textId="6672F038" w:rsidR="000731AA" w:rsidRPr="00B41DAF" w:rsidDel="005C16C6" w:rsidRDefault="000731AA" w:rsidP="00795D3E">
            <w:pPr>
              <w:pStyle w:val="WMOBodyText"/>
              <w:spacing w:before="160"/>
              <w:jc w:val="left"/>
              <w:rPr>
                <w:del w:id="8" w:author="Yulia Tsarapkina" w:date="2023-03-01T16:26:00Z"/>
                <w:b/>
                <w:bCs/>
                <w:lang w:val="ru-RU"/>
              </w:rPr>
            </w:pPr>
            <w:del w:id="9" w:author="Yulia Tsarapkina" w:date="2023-03-01T16:26:00Z">
              <w:r w:rsidDel="005C16C6">
                <w:rPr>
                  <w:b/>
                  <w:bCs/>
                  <w:lang w:val="ru-RU"/>
                </w:rPr>
                <w:delText>Стратегическая задача 2020–2023 гг.:</w:delText>
              </w:r>
              <w:r w:rsidDel="005C16C6">
                <w:rPr>
                  <w:lang w:val="ru-RU"/>
                </w:rPr>
                <w:delText xml:space="preserve"> 1.2 Расширить предоставление климатической информации и обслуживания в поддержку формирования политики и принятия решений</w:delText>
              </w:r>
            </w:del>
          </w:p>
          <w:p w14:paraId="0115EAF1" w14:textId="6A07432E" w:rsidR="00680F31" w:rsidRPr="00B41DAF" w:rsidDel="005C16C6" w:rsidRDefault="000731AA" w:rsidP="00680F31">
            <w:pPr>
              <w:pStyle w:val="WMOBodyText"/>
              <w:spacing w:before="120" w:after="120"/>
              <w:jc w:val="left"/>
              <w:rPr>
                <w:del w:id="10" w:author="Yulia Tsarapkina" w:date="2023-03-01T16:26:00Z"/>
                <w:lang w:val="ru-RU"/>
              </w:rPr>
            </w:pPr>
            <w:del w:id="11" w:author="Yulia Tsarapkina" w:date="2023-03-01T16:26:00Z">
              <w:r w:rsidDel="005C16C6">
                <w:rPr>
                  <w:b/>
                  <w:bCs/>
                  <w:lang w:val="ru-RU"/>
                </w:rPr>
                <w:delText>Финансовые и административные последствия:</w:delText>
              </w:r>
              <w:r w:rsidDel="005C16C6">
                <w:rPr>
                  <w:lang w:val="ru-RU"/>
                </w:rPr>
                <w:delText xml:space="preserve"> в рамках параметров Стратегического и Оперативного планов на 2020—2023 гг., будут отражены в Стратегическом и Оперативном планах на 2024—2027 гг.</w:delText>
              </w:r>
            </w:del>
          </w:p>
          <w:p w14:paraId="40E2CBD5" w14:textId="21245684" w:rsidR="00680F31" w:rsidRPr="00B41DAF" w:rsidDel="005C16C6" w:rsidRDefault="000731AA" w:rsidP="00680F31">
            <w:pPr>
              <w:pStyle w:val="WMOBodyText"/>
              <w:spacing w:before="120" w:after="120"/>
              <w:jc w:val="left"/>
              <w:rPr>
                <w:del w:id="12" w:author="Yulia Tsarapkina" w:date="2023-03-01T16:26:00Z"/>
                <w:lang w:val="ru-RU"/>
              </w:rPr>
            </w:pPr>
            <w:del w:id="13" w:author="Yulia Tsarapkina" w:date="2023-03-01T16:26:00Z">
              <w:r w:rsidDel="005C16C6">
                <w:rPr>
                  <w:b/>
                  <w:bCs/>
                  <w:lang w:val="ru-RU"/>
                </w:rPr>
                <w:delText>Ключевые исполнители:</w:delText>
              </w:r>
              <w:r w:rsidDel="005C16C6">
                <w:rPr>
                  <w:lang w:val="ru-RU"/>
                </w:rPr>
                <w:delText xml:space="preserve"> Члены ВМО, </w:delText>
              </w:r>
              <w:r w:rsidRPr="00A66988" w:rsidDel="005C16C6">
                <w:rPr>
                  <w:bCs/>
                  <w:lang w:val="ru-RU"/>
                </w:rPr>
                <w:delText xml:space="preserve">интересующиеся </w:delText>
              </w:r>
              <w:r w:rsidDel="005C16C6">
                <w:rPr>
                  <w:lang w:val="ru-RU"/>
                </w:rPr>
                <w:delText>агрометеорологическим обслуживанием в НМГС</w:delText>
              </w:r>
            </w:del>
          </w:p>
          <w:p w14:paraId="57B291A1" w14:textId="7F4E71A4" w:rsidR="000731AA" w:rsidRPr="00B41DAF" w:rsidDel="005C16C6" w:rsidRDefault="000731AA" w:rsidP="00795D3E">
            <w:pPr>
              <w:pStyle w:val="WMOBodyText"/>
              <w:spacing w:before="160"/>
              <w:jc w:val="left"/>
              <w:rPr>
                <w:del w:id="14" w:author="Yulia Tsarapkina" w:date="2023-03-01T16:26:00Z"/>
                <w:lang w:val="ru-RU"/>
              </w:rPr>
            </w:pPr>
            <w:del w:id="15" w:author="Yulia Tsarapkina" w:date="2023-03-01T16:26:00Z">
              <w:r w:rsidDel="005C16C6">
                <w:rPr>
                  <w:b/>
                  <w:bCs/>
                  <w:lang w:val="ru-RU"/>
                </w:rPr>
                <w:delText>Временной график:</w:delText>
              </w:r>
              <w:r w:rsidDel="005C16C6">
                <w:rPr>
                  <w:lang w:val="ru-RU"/>
                </w:rPr>
                <w:delText xml:space="preserve"> 2023 г. и далее</w:delText>
              </w:r>
            </w:del>
          </w:p>
          <w:p w14:paraId="7889BE54" w14:textId="3AB42FBF" w:rsidR="000731AA" w:rsidRPr="00392A40" w:rsidDel="005C16C6" w:rsidRDefault="000731AA" w:rsidP="00795D3E">
            <w:pPr>
              <w:pStyle w:val="WMOBodyText"/>
              <w:spacing w:before="160"/>
              <w:jc w:val="left"/>
              <w:rPr>
                <w:del w:id="16" w:author="Yulia Tsarapkina" w:date="2023-03-01T16:26:00Z"/>
              </w:rPr>
            </w:pPr>
            <w:del w:id="17" w:author="Yulia Tsarapkina" w:date="2023-03-01T16:26:00Z">
              <w:r w:rsidDel="005C16C6">
                <w:rPr>
                  <w:b/>
                  <w:bCs/>
                  <w:lang w:val="ru-RU"/>
                </w:rPr>
                <w:delText>Ожидаемые меры:</w:delText>
              </w:r>
              <w:r w:rsidDel="005C16C6">
                <w:rPr>
                  <w:lang w:val="ru-RU"/>
                </w:rPr>
                <w:delText xml:space="preserve"> одобрение рекомендации Исполнительному совету по обновлению публикации </w:delText>
              </w:r>
              <w:r w:rsidDel="005C16C6">
                <w:rPr>
                  <w:i/>
                  <w:iCs/>
                  <w:lang w:val="ru-RU"/>
                </w:rPr>
                <w:delText>Guide to Agricultural Meteorological Practices</w:delText>
              </w:r>
              <w:r w:rsidDel="005C16C6">
                <w:rPr>
                  <w:lang w:val="ru-RU"/>
                </w:rPr>
                <w:delText xml:space="preserve"> </w:delText>
              </w:r>
              <w:r w:rsidR="00A66988" w:rsidDel="005C16C6">
                <w:rPr>
                  <w:lang w:val="ru-RU"/>
                </w:rPr>
                <w:delText xml:space="preserve">(WMO-No. 134) </w:delText>
              </w:r>
              <w:r w:rsidDel="005C16C6">
                <w:rPr>
                  <w:lang w:val="ru-RU"/>
                </w:rPr>
                <w:delText xml:space="preserve">(Руководство по агрометеорологической практике) </w:delText>
              </w:r>
            </w:del>
          </w:p>
          <w:p w14:paraId="57578B7C" w14:textId="2D9893F2" w:rsidR="000731AA" w:rsidRPr="00DE48B4" w:rsidDel="005C16C6" w:rsidRDefault="000731AA" w:rsidP="00795D3E">
            <w:pPr>
              <w:pStyle w:val="WMOBodyText"/>
              <w:spacing w:before="160"/>
              <w:jc w:val="left"/>
              <w:rPr>
                <w:del w:id="18" w:author="Yulia Tsarapkina" w:date="2023-03-01T16:26:00Z"/>
              </w:rPr>
            </w:pPr>
          </w:p>
        </w:tc>
      </w:tr>
    </w:tbl>
    <w:p w14:paraId="0A5A2E5D" w14:textId="61BC1326" w:rsidR="00092CAE" w:rsidDel="005C16C6" w:rsidRDefault="00092CAE">
      <w:pPr>
        <w:tabs>
          <w:tab w:val="clear" w:pos="1134"/>
        </w:tabs>
        <w:jc w:val="left"/>
        <w:rPr>
          <w:del w:id="19" w:author="Yulia Tsarapkina" w:date="2023-03-01T16:26:00Z"/>
        </w:rPr>
      </w:pPr>
    </w:p>
    <w:p w14:paraId="1F2689B1" w14:textId="7940C70E" w:rsidR="00B41DAF" w:rsidRPr="00B41DAF" w:rsidDel="005C16C6" w:rsidRDefault="00B41DAF" w:rsidP="00B41DAF">
      <w:pPr>
        <w:pStyle w:val="WMOBodyText"/>
        <w:rPr>
          <w:del w:id="20" w:author="Yulia Tsarapkina" w:date="2023-03-01T16:26:00Z"/>
          <w:lang w:eastAsia="en-US"/>
        </w:rPr>
      </w:pPr>
      <w:del w:id="21" w:author="Yulia Tsarapkina" w:date="2023-03-01T16:26:00Z">
        <w:r w:rsidDel="005C16C6">
          <w:br w:type="page"/>
        </w:r>
      </w:del>
    </w:p>
    <w:p w14:paraId="0401C98A" w14:textId="6DE76031" w:rsidR="009C10E3" w:rsidRPr="00B41DAF" w:rsidRDefault="009C10E3" w:rsidP="009C10E3">
      <w:pPr>
        <w:pStyle w:val="Heading1"/>
        <w:rPr>
          <w:lang w:val="ru-RU"/>
        </w:rPr>
      </w:pPr>
      <w:r>
        <w:rPr>
          <w:lang w:val="ru-RU"/>
        </w:rPr>
        <w:lastRenderedPageBreak/>
        <w:t>ОБЩИЕ ПОЛОЖЕНИЯ</w:t>
      </w:r>
    </w:p>
    <w:p w14:paraId="32017ED8" w14:textId="7229A8CF" w:rsidR="009C10E3" w:rsidRPr="00B41DAF" w:rsidRDefault="009C10E3" w:rsidP="000B3552">
      <w:pPr>
        <w:pStyle w:val="WMOBodyText"/>
        <w:tabs>
          <w:tab w:val="left" w:pos="1134"/>
        </w:tabs>
        <w:ind w:hanging="11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 xml:space="preserve">В соответствии с </w:t>
      </w:r>
      <w:hyperlink r:id="rId12" w:history="1">
        <w:r w:rsidRPr="00B41DAF">
          <w:rPr>
            <w:rStyle w:val="Hyperlink"/>
            <w:lang w:val="ru-RU"/>
          </w:rPr>
          <w:t>рекомендацией 5.3/1 (СЕРКОМ-2)</w:t>
        </w:r>
      </w:hyperlink>
      <w:r>
        <w:rPr>
          <w:lang w:val="ru-RU"/>
        </w:rPr>
        <w:t xml:space="preserve"> </w:t>
      </w:r>
      <w:r w:rsidR="00B41DAF">
        <w:rPr>
          <w:lang w:val="ru-RU"/>
        </w:rPr>
        <w:t>«</w:t>
      </w:r>
      <w:r>
        <w:rPr>
          <w:lang w:val="ru-RU"/>
        </w:rPr>
        <w:t xml:space="preserve">Обновление публикации </w:t>
      </w:r>
      <w:hyperlink r:id="rId13" w:anchor=".Y7iI1rVBxnI" w:history="1">
        <w:r w:rsidRPr="00B41DAF">
          <w:rPr>
            <w:rStyle w:val="Hyperlink"/>
            <w:i/>
            <w:iCs/>
            <w:lang w:val="ru-RU"/>
          </w:rPr>
          <w:t xml:space="preserve">Guide </w:t>
        </w:r>
        <w:proofErr w:type="spellStart"/>
        <w:r w:rsidRPr="00B41DAF">
          <w:rPr>
            <w:rStyle w:val="Hyperlink"/>
            <w:i/>
            <w:iCs/>
            <w:lang w:val="ru-RU"/>
          </w:rPr>
          <w:t>to</w:t>
        </w:r>
        <w:proofErr w:type="spellEnd"/>
        <w:r w:rsidRPr="00B41DAF">
          <w:rPr>
            <w:rStyle w:val="Hyperlink"/>
            <w:i/>
            <w:iCs/>
            <w:lang w:val="ru-RU"/>
          </w:rPr>
          <w:t xml:space="preserve"> </w:t>
        </w:r>
        <w:proofErr w:type="spellStart"/>
        <w:r w:rsidRPr="00B41DAF">
          <w:rPr>
            <w:rStyle w:val="Hyperlink"/>
            <w:i/>
            <w:iCs/>
            <w:lang w:val="ru-RU"/>
          </w:rPr>
          <w:t>Agricultural</w:t>
        </w:r>
        <w:proofErr w:type="spellEnd"/>
        <w:r w:rsidRPr="00B41DAF">
          <w:rPr>
            <w:rStyle w:val="Hyperlink"/>
            <w:i/>
            <w:iCs/>
            <w:lang w:val="ru-RU"/>
          </w:rPr>
          <w:t xml:space="preserve"> </w:t>
        </w:r>
        <w:proofErr w:type="spellStart"/>
        <w:r w:rsidRPr="00B41DAF">
          <w:rPr>
            <w:rStyle w:val="Hyperlink"/>
            <w:i/>
            <w:iCs/>
            <w:lang w:val="ru-RU"/>
          </w:rPr>
          <w:t>Meteorological</w:t>
        </w:r>
        <w:proofErr w:type="spellEnd"/>
        <w:r w:rsidRPr="00B41DAF">
          <w:rPr>
            <w:rStyle w:val="Hyperlink"/>
            <w:i/>
            <w:iCs/>
            <w:lang w:val="ru-RU"/>
          </w:rPr>
          <w:t xml:space="preserve"> </w:t>
        </w:r>
        <w:proofErr w:type="spellStart"/>
        <w:r w:rsidRPr="00B41DAF">
          <w:rPr>
            <w:rStyle w:val="Hyperlink"/>
            <w:i/>
            <w:iCs/>
            <w:lang w:val="ru-RU"/>
          </w:rPr>
          <w:t>Practices</w:t>
        </w:r>
        <w:proofErr w:type="spellEnd"/>
      </w:hyperlink>
      <w:r>
        <w:rPr>
          <w:lang w:val="ru-RU"/>
        </w:rPr>
        <w:t xml:space="preserve"> </w:t>
      </w:r>
      <w:r w:rsidR="00A66988">
        <w:rPr>
          <w:lang w:val="ru-RU"/>
        </w:rPr>
        <w:t xml:space="preserve">(WMO-No. 134) </w:t>
      </w:r>
      <w:r>
        <w:rPr>
          <w:lang w:val="ru-RU"/>
        </w:rPr>
        <w:t>(Руководство по агрометеорологической практике)</w:t>
      </w:r>
      <w:r w:rsidR="00B41DAF">
        <w:rPr>
          <w:lang w:val="ru-RU"/>
        </w:rPr>
        <w:t>»</w:t>
      </w:r>
      <w:r>
        <w:rPr>
          <w:lang w:val="ru-RU"/>
        </w:rPr>
        <w:t xml:space="preserve"> в данном документе представлено обновление приложения 1 к публикации </w:t>
      </w:r>
      <w:r>
        <w:rPr>
          <w:i/>
          <w:iCs/>
          <w:lang w:val="ru-RU"/>
        </w:rPr>
        <w:t xml:space="preserve">Guide </w:t>
      </w:r>
      <w:proofErr w:type="spellStart"/>
      <w:r>
        <w:rPr>
          <w:i/>
          <w:iCs/>
          <w:lang w:val="ru-RU"/>
        </w:rPr>
        <w:t>to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Agricultural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Meteorological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Practices</w:t>
      </w:r>
      <w:proofErr w:type="spellEnd"/>
      <w:r>
        <w:rPr>
          <w:lang w:val="ru-RU"/>
        </w:rPr>
        <w:t xml:space="preserve"> </w:t>
      </w:r>
      <w:r w:rsidR="00A66988">
        <w:rPr>
          <w:lang w:val="ru-RU"/>
        </w:rPr>
        <w:t xml:space="preserve">(WMO-No. 134) </w:t>
      </w:r>
      <w:r>
        <w:rPr>
          <w:lang w:val="ru-RU"/>
        </w:rPr>
        <w:t>(Руководство по агрометеорологической практике) с включением в него дополнительного списка рекомендуемых справочников и пособий по сельскохозяйственной метеорологии. Это обязательная публикация ВМО в рамках СЕРКОМ, которая является руководством по агрометеорологической практике для Членов ВМО.</w:t>
      </w:r>
    </w:p>
    <w:p w14:paraId="2B937884" w14:textId="58AB9ADD" w:rsidR="009C10E3" w:rsidRPr="00B41DAF" w:rsidRDefault="009C10E3" w:rsidP="000B3552">
      <w:pPr>
        <w:pStyle w:val="WMOBodyText"/>
        <w:tabs>
          <w:tab w:val="left" w:pos="1134"/>
        </w:tabs>
        <w:ind w:hanging="11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>Текущее издание Руководства (WMO-No. 134) состоит из 17 глав и четырех приложений. В рамках Постоянного комитета по обслужива</w:t>
      </w:r>
      <w:r w:rsidR="00B41DAF">
        <w:rPr>
          <w:lang w:val="ru-RU"/>
        </w:rPr>
        <w:t xml:space="preserve">нию сельского хозяйства СЕРКОМ </w:t>
      </w:r>
      <w:r>
        <w:rPr>
          <w:lang w:val="ru-RU"/>
        </w:rPr>
        <w:t>был запущен процесс пересмотра и обновления отдельных разделов, в частности, приложений и справочных материалов, между полными обновлениями Руководства.</w:t>
      </w:r>
    </w:p>
    <w:p w14:paraId="39101CAE" w14:textId="25548C61" w:rsidR="00E81FD0" w:rsidRPr="00B41DAF" w:rsidRDefault="00F2644A" w:rsidP="000B3552">
      <w:pPr>
        <w:pStyle w:val="WMOBodyText"/>
        <w:tabs>
          <w:tab w:val="left" w:pos="1134"/>
        </w:tabs>
        <w:ind w:hanging="11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>Данное Руководство является единственным источником по агрометеорологической практике в ВМО, и обновление списка дополнительных пособий будет очень полезно для учебных курсов по сельскохозяйственной метеорологии</w:t>
      </w:r>
      <w:r w:rsidRPr="00A66988">
        <w:rPr>
          <w:bCs/>
          <w:lang w:val="ru-RU"/>
        </w:rPr>
        <w:t xml:space="preserve">, организуемых </w:t>
      </w:r>
      <w:r>
        <w:rPr>
          <w:lang w:val="ru-RU"/>
        </w:rPr>
        <w:t>региональными учебными центрами (РУЦ) ВМО, региональных ассоциаций, учебных курсов ВМО и любых других профильных органов и ассоциированных учреждений ВМО. В этот список включены справочники и пособия на английском, португальском и испанском языках.</w:t>
      </w:r>
    </w:p>
    <w:p w14:paraId="0681502E" w14:textId="29EDA617" w:rsidR="00F2644A" w:rsidRPr="00B41DAF" w:rsidRDefault="00F2644A">
      <w:pPr>
        <w:tabs>
          <w:tab w:val="clear" w:pos="1134"/>
        </w:tabs>
        <w:jc w:val="left"/>
        <w:rPr>
          <w:rFonts w:eastAsia="Verdana" w:cs="Verdana"/>
          <w:lang w:val="ru-RU"/>
        </w:rPr>
      </w:pPr>
      <w:r w:rsidRPr="00B41DAF">
        <w:rPr>
          <w:rFonts w:eastAsia="Verdana" w:cs="Verdana"/>
          <w:lang w:val="ru-RU"/>
        </w:rPr>
        <w:br w:type="page"/>
      </w:r>
    </w:p>
    <w:p w14:paraId="70B41A3F" w14:textId="14D16FA3" w:rsidR="00A80767" w:rsidRPr="00B41DAF" w:rsidRDefault="00A80767" w:rsidP="00A80767">
      <w:pPr>
        <w:pStyle w:val="Heading1"/>
        <w:rPr>
          <w:lang w:val="ru-RU"/>
        </w:rPr>
      </w:pPr>
      <w:r>
        <w:rPr>
          <w:lang w:val="ru-RU"/>
        </w:rPr>
        <w:lastRenderedPageBreak/>
        <w:t>ПРОЕКТ РЕЗОЛЮЦИИ</w:t>
      </w:r>
    </w:p>
    <w:p w14:paraId="6C7F1435" w14:textId="77777777" w:rsidR="00A80767" w:rsidRPr="00B41DAF" w:rsidRDefault="00A80767" w:rsidP="00A80767">
      <w:pPr>
        <w:pStyle w:val="Heading2"/>
        <w:rPr>
          <w:lang w:val="ru-RU"/>
        </w:rPr>
      </w:pPr>
      <w:r>
        <w:rPr>
          <w:lang w:val="ru-RU"/>
        </w:rPr>
        <w:t>Проект резолюции 3.1(6)/1 (ИС-76)</w:t>
      </w:r>
    </w:p>
    <w:p w14:paraId="62373574" w14:textId="332FDB73" w:rsidR="00A80767" w:rsidRPr="00B41DAF" w:rsidRDefault="00680F31" w:rsidP="00A80767">
      <w:pPr>
        <w:pStyle w:val="Heading2"/>
        <w:rPr>
          <w:lang w:val="ru-RU"/>
        </w:rPr>
      </w:pPr>
      <w:r>
        <w:rPr>
          <w:lang w:val="ru-RU"/>
        </w:rPr>
        <w:t>Обновление</w:t>
      </w:r>
      <w:r w:rsidRPr="00A66988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A66988">
        <w:rPr>
          <w:lang w:val="ru-RU"/>
        </w:rPr>
        <w:t xml:space="preserve"> </w:t>
      </w:r>
      <w:r w:rsidRPr="00B41DAF">
        <w:rPr>
          <w:i/>
          <w:lang w:val="en-US"/>
        </w:rPr>
        <w:t>Guide</w:t>
      </w:r>
      <w:r w:rsidRPr="00A66988">
        <w:rPr>
          <w:i/>
          <w:lang w:val="ru-RU"/>
        </w:rPr>
        <w:t xml:space="preserve"> </w:t>
      </w:r>
      <w:r w:rsidRPr="00B41DAF">
        <w:rPr>
          <w:i/>
          <w:lang w:val="en-US"/>
        </w:rPr>
        <w:t>to</w:t>
      </w:r>
      <w:r w:rsidRPr="00A66988">
        <w:rPr>
          <w:i/>
          <w:lang w:val="ru-RU"/>
        </w:rPr>
        <w:t xml:space="preserve"> </w:t>
      </w:r>
      <w:r w:rsidRPr="00B41DAF">
        <w:rPr>
          <w:i/>
          <w:lang w:val="en-US"/>
        </w:rPr>
        <w:t>Agricultural</w:t>
      </w:r>
      <w:r w:rsidRPr="00A66988">
        <w:rPr>
          <w:i/>
          <w:lang w:val="ru-RU"/>
        </w:rPr>
        <w:t xml:space="preserve"> </w:t>
      </w:r>
      <w:r w:rsidRPr="00B41DAF">
        <w:rPr>
          <w:i/>
          <w:lang w:val="en-US"/>
        </w:rPr>
        <w:t>Meteorological</w:t>
      </w:r>
      <w:r w:rsidRPr="00A66988">
        <w:rPr>
          <w:i/>
          <w:lang w:val="ru-RU"/>
        </w:rPr>
        <w:t xml:space="preserve"> </w:t>
      </w:r>
      <w:r w:rsidRPr="00B41DAF">
        <w:rPr>
          <w:i/>
          <w:lang w:val="en-US"/>
        </w:rPr>
        <w:t>Practices</w:t>
      </w:r>
      <w:r w:rsidRPr="00A66988">
        <w:rPr>
          <w:lang w:val="ru-RU"/>
        </w:rPr>
        <w:t xml:space="preserve"> </w:t>
      </w:r>
      <w:r w:rsidR="00AD5F42">
        <w:rPr>
          <w:lang w:val="ru-RU"/>
        </w:rPr>
        <w:t>(Руководство по агрометеорологической практике)</w:t>
      </w:r>
      <w:r w:rsidR="00AD5F42" w:rsidRPr="00A66988">
        <w:rPr>
          <w:lang w:val="ru-RU"/>
        </w:rPr>
        <w:t xml:space="preserve"> </w:t>
      </w:r>
      <w:r w:rsidRPr="00A66988">
        <w:rPr>
          <w:lang w:val="ru-RU"/>
        </w:rPr>
        <w:t>(</w:t>
      </w:r>
      <w:r w:rsidRPr="00B41DAF">
        <w:rPr>
          <w:lang w:val="en-US"/>
        </w:rPr>
        <w:t>WMO</w:t>
      </w:r>
      <w:r w:rsidRPr="00A66988">
        <w:rPr>
          <w:lang w:val="ru-RU"/>
        </w:rPr>
        <w:t>-</w:t>
      </w:r>
      <w:r w:rsidRPr="00B41DAF">
        <w:rPr>
          <w:lang w:val="en-US"/>
        </w:rPr>
        <w:t>No</w:t>
      </w:r>
      <w:r w:rsidRPr="00A66988">
        <w:rPr>
          <w:lang w:val="ru-RU"/>
        </w:rPr>
        <w:t xml:space="preserve">. </w:t>
      </w:r>
      <w:r>
        <w:rPr>
          <w:lang w:val="ru-RU"/>
        </w:rPr>
        <w:t xml:space="preserve">134) </w:t>
      </w:r>
    </w:p>
    <w:p w14:paraId="5CBA18ED" w14:textId="77777777" w:rsidR="00A80767" w:rsidRPr="00B41DAF" w:rsidRDefault="00A80767" w:rsidP="00A80767">
      <w:pPr>
        <w:pStyle w:val="WMOBodyText"/>
        <w:rPr>
          <w:lang w:val="ru-RU"/>
        </w:rPr>
      </w:pPr>
      <w:r>
        <w:rPr>
          <w:lang w:val="ru-RU"/>
        </w:rPr>
        <w:t>ИСПОЛНИТЕЛЬНЫЙ СОВЕТ,</w:t>
      </w:r>
    </w:p>
    <w:p w14:paraId="661CAD1C" w14:textId="48D42527" w:rsidR="00B67228" w:rsidRPr="00B41DAF" w:rsidRDefault="00A80767" w:rsidP="00A80767">
      <w:pPr>
        <w:pStyle w:val="WMOBodyText"/>
        <w:rPr>
          <w:lang w:val="ru-RU"/>
        </w:rPr>
      </w:pPr>
      <w:r>
        <w:rPr>
          <w:b/>
          <w:bCs/>
          <w:lang w:val="ru-RU"/>
        </w:rPr>
        <w:t>рассмотрев</w:t>
      </w:r>
      <w:r w:rsidRPr="00A66988">
        <w:rPr>
          <w:b/>
          <w:bCs/>
          <w:lang w:val="ru-RU"/>
        </w:rPr>
        <w:t xml:space="preserve"> </w:t>
      </w:r>
      <w:r w:rsidR="005C16C6">
        <w:fldChar w:fldCharType="begin"/>
      </w:r>
      <w:r w:rsidR="005C16C6" w:rsidRPr="005C16C6">
        <w:rPr>
          <w:lang w:val="ru-RU"/>
          <w:rPrChange w:id="22" w:author="Yulia Tsarapkina" w:date="2023-03-01T16:25:00Z">
            <w:rPr/>
          </w:rPrChange>
        </w:rPr>
        <w:instrText xml:space="preserve"> </w:instrText>
      </w:r>
      <w:r w:rsidR="005C16C6">
        <w:instrText>HYPERLINK</w:instrText>
      </w:r>
      <w:r w:rsidR="005C16C6" w:rsidRPr="005C16C6">
        <w:rPr>
          <w:lang w:val="ru-RU"/>
          <w:rPrChange w:id="23" w:author="Yulia Tsarapkina" w:date="2023-03-01T16:25:00Z">
            <w:rPr/>
          </w:rPrChange>
        </w:rPr>
        <w:instrText xml:space="preserve"> "</w:instrText>
      </w:r>
      <w:r w:rsidR="005C16C6">
        <w:instrText>https</w:instrText>
      </w:r>
      <w:r w:rsidR="005C16C6" w:rsidRPr="005C16C6">
        <w:rPr>
          <w:lang w:val="ru-RU"/>
          <w:rPrChange w:id="24" w:author="Yulia Tsarapkina" w:date="2023-03-01T16:25:00Z">
            <w:rPr/>
          </w:rPrChange>
        </w:rPr>
        <w:instrText>://</w:instrText>
      </w:r>
      <w:r w:rsidR="005C16C6">
        <w:instrText>meetings</w:instrText>
      </w:r>
      <w:r w:rsidR="005C16C6" w:rsidRPr="005C16C6">
        <w:rPr>
          <w:lang w:val="ru-RU"/>
          <w:rPrChange w:id="25" w:author="Yulia Tsarapkina" w:date="2023-03-01T16:25:00Z">
            <w:rPr/>
          </w:rPrChange>
        </w:rPr>
        <w:instrText>.</w:instrText>
      </w:r>
      <w:r w:rsidR="005C16C6">
        <w:instrText>wmo</w:instrText>
      </w:r>
      <w:r w:rsidR="005C16C6" w:rsidRPr="005C16C6">
        <w:rPr>
          <w:lang w:val="ru-RU"/>
          <w:rPrChange w:id="26" w:author="Yulia Tsarapkina" w:date="2023-03-01T16:25:00Z">
            <w:rPr/>
          </w:rPrChange>
        </w:rPr>
        <w:instrText>.</w:instrText>
      </w:r>
      <w:r w:rsidR="005C16C6">
        <w:instrText>int</w:instrText>
      </w:r>
      <w:r w:rsidR="005C16C6" w:rsidRPr="005C16C6">
        <w:rPr>
          <w:lang w:val="ru-RU"/>
          <w:rPrChange w:id="27" w:author="Yulia Tsarapkina" w:date="2023-03-01T16:25:00Z">
            <w:rPr/>
          </w:rPrChange>
        </w:rPr>
        <w:instrText>/</w:instrText>
      </w:r>
      <w:r w:rsidR="005C16C6">
        <w:instrText>SERCOM</w:instrText>
      </w:r>
      <w:r w:rsidR="005C16C6" w:rsidRPr="005C16C6">
        <w:rPr>
          <w:lang w:val="ru-RU"/>
          <w:rPrChange w:id="28" w:author="Yulia Tsarapkina" w:date="2023-03-01T16:25:00Z">
            <w:rPr/>
          </w:rPrChange>
        </w:rPr>
        <w:instrText>-2/_</w:instrText>
      </w:r>
      <w:r w:rsidR="005C16C6">
        <w:instrText>layouts</w:instrText>
      </w:r>
      <w:r w:rsidR="005C16C6" w:rsidRPr="005C16C6">
        <w:rPr>
          <w:lang w:val="ru-RU"/>
          <w:rPrChange w:id="29" w:author="Yulia Tsarapkina" w:date="2023-03-01T16:25:00Z">
            <w:rPr/>
          </w:rPrChange>
        </w:rPr>
        <w:instrText>/15/</w:instrText>
      </w:r>
      <w:r w:rsidR="005C16C6">
        <w:instrText>WopiFrame</w:instrText>
      </w:r>
      <w:r w:rsidR="005C16C6" w:rsidRPr="005C16C6">
        <w:rPr>
          <w:lang w:val="ru-RU"/>
          <w:rPrChange w:id="30" w:author="Yulia Tsarapkina" w:date="2023-03-01T16:25:00Z">
            <w:rPr/>
          </w:rPrChange>
        </w:rPr>
        <w:instrText>.</w:instrText>
      </w:r>
      <w:r w:rsidR="005C16C6">
        <w:instrText>aspx</w:instrText>
      </w:r>
      <w:r w:rsidR="005C16C6" w:rsidRPr="005C16C6">
        <w:rPr>
          <w:lang w:val="ru-RU"/>
          <w:rPrChange w:id="31" w:author="Yulia Tsarapkina" w:date="2023-03-01T16:25:00Z">
            <w:rPr/>
          </w:rPrChange>
        </w:rPr>
        <w:instrText>?</w:instrText>
      </w:r>
      <w:r w:rsidR="005C16C6">
        <w:instrText>sourcedoc</w:instrText>
      </w:r>
      <w:r w:rsidR="005C16C6" w:rsidRPr="005C16C6">
        <w:rPr>
          <w:lang w:val="ru-RU"/>
          <w:rPrChange w:id="32" w:author="Yulia Tsarapkina" w:date="2023-03-01T16:25:00Z">
            <w:rPr/>
          </w:rPrChange>
        </w:rPr>
        <w:instrText>=/</w:instrText>
      </w:r>
      <w:r w:rsidR="005C16C6">
        <w:instrText>SERCOM</w:instrText>
      </w:r>
      <w:r w:rsidR="005C16C6" w:rsidRPr="005C16C6">
        <w:rPr>
          <w:lang w:val="ru-RU"/>
          <w:rPrChange w:id="33" w:author="Yulia Tsarapkina" w:date="2023-03-01T16:25:00Z">
            <w:rPr/>
          </w:rPrChange>
        </w:rPr>
        <w:instrText>-2/</w:instrText>
      </w:r>
      <w:r w:rsidR="005C16C6">
        <w:instrText>Russian</w:instrText>
      </w:r>
      <w:r w:rsidR="005C16C6" w:rsidRPr="005C16C6">
        <w:rPr>
          <w:lang w:val="ru-RU"/>
          <w:rPrChange w:id="34" w:author="Yulia Tsarapkina" w:date="2023-03-01T16:25:00Z">
            <w:rPr/>
          </w:rPrChange>
        </w:rPr>
        <w:instrText>/2.%20</w:instrText>
      </w:r>
      <w:r w:rsidR="005C16C6">
        <w:instrText>PR</w:instrText>
      </w:r>
      <w:r w:rsidR="005C16C6" w:rsidRPr="005C16C6">
        <w:rPr>
          <w:lang w:val="ru-RU"/>
          <w:rPrChange w:id="35" w:author="Yulia Tsarapkina" w:date="2023-03-01T16:25:00Z">
            <w:rPr/>
          </w:rPrChange>
        </w:rPr>
        <w:instrText>%20-%20ПРЕДВАРИТЕЛЬНЫЙ%20ОТЧЕТ%20(Утвержденные%20документы)/</w:instrText>
      </w:r>
      <w:r w:rsidR="005C16C6">
        <w:instrText>SERCOM</w:instrText>
      </w:r>
      <w:r w:rsidR="005C16C6" w:rsidRPr="005C16C6">
        <w:rPr>
          <w:lang w:val="ru-RU"/>
          <w:rPrChange w:id="36" w:author="Yulia Tsarapkina" w:date="2023-03-01T16:25:00Z">
            <w:rPr/>
          </w:rPrChange>
        </w:rPr>
        <w:instrText>-2-</w:instrText>
      </w:r>
      <w:r w:rsidR="005C16C6">
        <w:instrText>d</w:instrText>
      </w:r>
      <w:r w:rsidR="005C16C6" w:rsidRPr="005C16C6">
        <w:rPr>
          <w:lang w:val="ru-RU"/>
          <w:rPrChange w:id="37" w:author="Yulia Tsarapkina" w:date="2023-03-01T16:25:00Z">
            <w:rPr/>
          </w:rPrChange>
        </w:rPr>
        <w:instrText>05-3-</w:instrText>
      </w:r>
      <w:r w:rsidR="005C16C6">
        <w:instrText>UPDATE</w:instrText>
      </w:r>
      <w:r w:rsidR="005C16C6" w:rsidRPr="005C16C6">
        <w:rPr>
          <w:lang w:val="ru-RU"/>
          <w:rPrChange w:id="38" w:author="Yulia Tsarapkina" w:date="2023-03-01T16:25:00Z">
            <w:rPr/>
          </w:rPrChange>
        </w:rPr>
        <w:instrText>-</w:instrText>
      </w:r>
      <w:r w:rsidR="005C16C6">
        <w:instrText>GUIDE</w:instrText>
      </w:r>
      <w:r w:rsidR="005C16C6" w:rsidRPr="005C16C6">
        <w:rPr>
          <w:lang w:val="ru-RU"/>
          <w:rPrChange w:id="39" w:author="Yulia Tsarapkina" w:date="2023-03-01T16:25:00Z">
            <w:rPr/>
          </w:rPrChange>
        </w:rPr>
        <w:instrText>-</w:instrText>
      </w:r>
      <w:r w:rsidR="005C16C6">
        <w:instrText>TO</w:instrText>
      </w:r>
      <w:r w:rsidR="005C16C6" w:rsidRPr="005C16C6">
        <w:rPr>
          <w:lang w:val="ru-RU"/>
          <w:rPrChange w:id="40" w:author="Yulia Tsarapkina" w:date="2023-03-01T16:25:00Z">
            <w:rPr/>
          </w:rPrChange>
        </w:rPr>
        <w:instrText>-</w:instrText>
      </w:r>
      <w:r w:rsidR="005C16C6">
        <w:instrText>AGRI</w:instrText>
      </w:r>
      <w:r w:rsidR="005C16C6" w:rsidRPr="005C16C6">
        <w:rPr>
          <w:lang w:val="ru-RU"/>
          <w:rPrChange w:id="41" w:author="Yulia Tsarapkina" w:date="2023-03-01T16:25:00Z">
            <w:rPr/>
          </w:rPrChange>
        </w:rPr>
        <w:instrText>-</w:instrText>
      </w:r>
      <w:r w:rsidR="005C16C6">
        <w:instrText>MET</w:instrText>
      </w:r>
      <w:r w:rsidR="005C16C6" w:rsidRPr="005C16C6">
        <w:rPr>
          <w:lang w:val="ru-RU"/>
          <w:rPrChange w:id="42" w:author="Yulia Tsarapkina" w:date="2023-03-01T16:25:00Z">
            <w:rPr/>
          </w:rPrChange>
        </w:rPr>
        <w:instrText>-</w:instrText>
      </w:r>
      <w:r w:rsidR="005C16C6">
        <w:instrText>PRACTICES</w:instrText>
      </w:r>
      <w:r w:rsidR="005C16C6" w:rsidRPr="005C16C6">
        <w:rPr>
          <w:lang w:val="ru-RU"/>
          <w:rPrChange w:id="43" w:author="Yulia Tsarapkina" w:date="2023-03-01T16:25:00Z">
            <w:rPr/>
          </w:rPrChange>
        </w:rPr>
        <w:instrText>-</w:instrText>
      </w:r>
      <w:r w:rsidR="005C16C6">
        <w:instrText>approved</w:instrText>
      </w:r>
      <w:r w:rsidR="005C16C6" w:rsidRPr="005C16C6">
        <w:rPr>
          <w:lang w:val="ru-RU"/>
          <w:rPrChange w:id="44" w:author="Yulia Tsarapkina" w:date="2023-03-01T16:25:00Z">
            <w:rPr/>
          </w:rPrChange>
        </w:rPr>
        <w:instrText>_</w:instrText>
      </w:r>
      <w:r w:rsidR="005C16C6">
        <w:instrText>ru</w:instrText>
      </w:r>
      <w:r w:rsidR="005C16C6" w:rsidRPr="005C16C6">
        <w:rPr>
          <w:lang w:val="ru-RU"/>
          <w:rPrChange w:id="45" w:author="Yulia Tsarapkina" w:date="2023-03-01T16:25:00Z">
            <w:rPr/>
          </w:rPrChange>
        </w:rPr>
        <w:instrText>.</w:instrText>
      </w:r>
      <w:r w:rsidR="005C16C6">
        <w:instrText>docx</w:instrText>
      </w:r>
      <w:r w:rsidR="005C16C6" w:rsidRPr="005C16C6">
        <w:rPr>
          <w:lang w:val="ru-RU"/>
          <w:rPrChange w:id="46" w:author="Yulia Tsarapkina" w:date="2023-03-01T16:25:00Z">
            <w:rPr/>
          </w:rPrChange>
        </w:rPr>
        <w:instrText>&amp;</w:instrText>
      </w:r>
      <w:r w:rsidR="005C16C6">
        <w:instrText>action</w:instrText>
      </w:r>
      <w:r w:rsidR="005C16C6" w:rsidRPr="005C16C6">
        <w:rPr>
          <w:lang w:val="ru-RU"/>
          <w:rPrChange w:id="47" w:author="Yulia Tsarapkina" w:date="2023-03-01T16:25:00Z">
            <w:rPr/>
          </w:rPrChange>
        </w:rPr>
        <w:instrText>=</w:instrText>
      </w:r>
      <w:r w:rsidR="005C16C6">
        <w:instrText>default</w:instrText>
      </w:r>
      <w:r w:rsidR="005C16C6" w:rsidRPr="005C16C6">
        <w:rPr>
          <w:lang w:val="ru-RU"/>
          <w:rPrChange w:id="48" w:author="Yulia Tsarapkina" w:date="2023-03-01T16:25:00Z">
            <w:rPr/>
          </w:rPrChange>
        </w:rPr>
        <w:instrText xml:space="preserve">" </w:instrText>
      </w:r>
      <w:r w:rsidR="005C16C6">
        <w:fldChar w:fldCharType="separate"/>
      </w:r>
      <w:r w:rsidRPr="00B41DAF">
        <w:rPr>
          <w:rStyle w:val="Hyperlink"/>
          <w:lang w:val="ru-RU"/>
        </w:rPr>
        <w:t>рекомендацию</w:t>
      </w:r>
      <w:r w:rsidRPr="00A66988">
        <w:rPr>
          <w:rStyle w:val="Hyperlink"/>
          <w:lang w:val="ru-RU"/>
        </w:rPr>
        <w:t xml:space="preserve"> 5.3/1 (</w:t>
      </w:r>
      <w:r w:rsidRPr="00B41DAF">
        <w:rPr>
          <w:rStyle w:val="Hyperlink"/>
          <w:lang w:val="ru-RU"/>
        </w:rPr>
        <w:t>СЕРКОМ</w:t>
      </w:r>
      <w:r w:rsidRPr="00A66988">
        <w:rPr>
          <w:rStyle w:val="Hyperlink"/>
          <w:lang w:val="ru-RU"/>
        </w:rPr>
        <w:t>-2)</w:t>
      </w:r>
      <w:r w:rsidR="005C16C6">
        <w:rPr>
          <w:rStyle w:val="Hyperlink"/>
          <w:lang w:val="ru-RU"/>
        </w:rPr>
        <w:fldChar w:fldCharType="end"/>
      </w:r>
      <w:r w:rsidRPr="00A66988">
        <w:rPr>
          <w:lang w:val="ru-RU"/>
        </w:rPr>
        <w:t xml:space="preserve"> </w:t>
      </w:r>
      <w:r w:rsidR="00B41DAF" w:rsidRPr="00A66988">
        <w:rPr>
          <w:lang w:val="ru-RU"/>
        </w:rPr>
        <w:t>«</w:t>
      </w:r>
      <w:r>
        <w:rPr>
          <w:lang w:val="ru-RU"/>
        </w:rPr>
        <w:t>Обновление</w:t>
      </w:r>
      <w:r w:rsidRPr="00A66988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A66988">
        <w:rPr>
          <w:lang w:val="ru-RU"/>
        </w:rPr>
        <w:t xml:space="preserve"> </w:t>
      </w:r>
      <w:r w:rsidRPr="00B41DAF">
        <w:rPr>
          <w:i/>
          <w:iCs/>
          <w:lang w:val="en-US"/>
        </w:rPr>
        <w:t>Guide</w:t>
      </w:r>
      <w:r w:rsidRPr="00A66988">
        <w:rPr>
          <w:i/>
          <w:iCs/>
          <w:lang w:val="ru-RU"/>
        </w:rPr>
        <w:t xml:space="preserve"> </w:t>
      </w:r>
      <w:r w:rsidRPr="00B41DAF">
        <w:rPr>
          <w:i/>
          <w:iCs/>
          <w:lang w:val="en-US"/>
        </w:rPr>
        <w:t>to</w:t>
      </w:r>
      <w:r w:rsidRPr="00A66988">
        <w:rPr>
          <w:i/>
          <w:iCs/>
          <w:lang w:val="ru-RU"/>
        </w:rPr>
        <w:t xml:space="preserve"> </w:t>
      </w:r>
      <w:r w:rsidRPr="00B41DAF">
        <w:rPr>
          <w:i/>
          <w:iCs/>
          <w:lang w:val="en-US"/>
        </w:rPr>
        <w:t>Agricultural</w:t>
      </w:r>
      <w:r w:rsidRPr="00A66988">
        <w:rPr>
          <w:i/>
          <w:iCs/>
          <w:lang w:val="ru-RU"/>
        </w:rPr>
        <w:t xml:space="preserve"> </w:t>
      </w:r>
      <w:r w:rsidRPr="00B41DAF">
        <w:rPr>
          <w:i/>
          <w:iCs/>
          <w:lang w:val="en-US"/>
        </w:rPr>
        <w:t>Meteorological</w:t>
      </w:r>
      <w:r w:rsidRPr="00A66988">
        <w:rPr>
          <w:i/>
          <w:iCs/>
          <w:lang w:val="ru-RU"/>
        </w:rPr>
        <w:t xml:space="preserve"> </w:t>
      </w:r>
      <w:r w:rsidRPr="00B41DAF">
        <w:rPr>
          <w:i/>
          <w:iCs/>
          <w:lang w:val="en-US"/>
        </w:rPr>
        <w:t>Practices</w:t>
      </w:r>
      <w:r w:rsidRPr="00A66988">
        <w:rPr>
          <w:lang w:val="ru-RU"/>
        </w:rPr>
        <w:t xml:space="preserve"> (</w:t>
      </w:r>
      <w:r w:rsidRPr="00B41DAF">
        <w:rPr>
          <w:lang w:val="en-US"/>
        </w:rPr>
        <w:t>WMO</w:t>
      </w:r>
      <w:r w:rsidRPr="00A66988">
        <w:rPr>
          <w:lang w:val="ru-RU"/>
        </w:rPr>
        <w:t>-</w:t>
      </w:r>
      <w:r w:rsidRPr="00B41DAF">
        <w:rPr>
          <w:lang w:val="en-US"/>
        </w:rPr>
        <w:t>No</w:t>
      </w:r>
      <w:r w:rsidRPr="00A66988">
        <w:rPr>
          <w:lang w:val="ru-RU"/>
        </w:rPr>
        <w:t xml:space="preserve">. </w:t>
      </w:r>
      <w:r>
        <w:rPr>
          <w:lang w:val="ru-RU"/>
        </w:rPr>
        <w:t>134)</w:t>
      </w:r>
      <w:r w:rsidR="00A66988">
        <w:rPr>
          <w:lang w:val="ru-RU"/>
        </w:rPr>
        <w:t xml:space="preserve"> (Руководство по агрометеорологической практике)</w:t>
      </w:r>
      <w:r w:rsidR="00B41DAF">
        <w:rPr>
          <w:lang w:val="ru-RU"/>
        </w:rPr>
        <w:t>»</w:t>
      </w:r>
      <w:r>
        <w:rPr>
          <w:lang w:val="ru-RU"/>
        </w:rPr>
        <w:t>,</w:t>
      </w:r>
    </w:p>
    <w:p w14:paraId="3223D5F9" w14:textId="16D9D3F7" w:rsidR="00BF11BF" w:rsidRPr="00B41DAF" w:rsidRDefault="00BF11BF" w:rsidP="00BF11BF">
      <w:pPr>
        <w:pStyle w:val="WMOBodyText"/>
        <w:rPr>
          <w:lang w:val="ru-RU"/>
        </w:rPr>
      </w:pPr>
      <w:r>
        <w:rPr>
          <w:b/>
          <w:bCs/>
          <w:lang w:val="ru-RU"/>
        </w:rPr>
        <w:t>отмечая,</w:t>
      </w:r>
      <w:r>
        <w:rPr>
          <w:lang w:val="ru-RU"/>
        </w:rPr>
        <w:t xml:space="preserve"> что Постоянный комитет по обслуживанию сельского хозяйства (ПК-СХ) несет ответственность за обновление обязательных публикаций, включая </w:t>
      </w:r>
      <w:hyperlink r:id="rId14" w:anchor=".Y7iI1rVBxnI" w:history="1">
        <w:r w:rsidRPr="00B41DAF">
          <w:rPr>
            <w:rStyle w:val="Hyperlink"/>
            <w:i/>
            <w:iCs/>
            <w:lang w:val="ru-RU"/>
          </w:rPr>
          <w:t xml:space="preserve">Guide </w:t>
        </w:r>
        <w:proofErr w:type="spellStart"/>
        <w:r w:rsidRPr="00B41DAF">
          <w:rPr>
            <w:rStyle w:val="Hyperlink"/>
            <w:i/>
            <w:iCs/>
            <w:lang w:val="ru-RU"/>
          </w:rPr>
          <w:t>to</w:t>
        </w:r>
        <w:proofErr w:type="spellEnd"/>
        <w:r w:rsidRPr="00B41DAF">
          <w:rPr>
            <w:rStyle w:val="Hyperlink"/>
            <w:i/>
            <w:iCs/>
            <w:lang w:val="ru-RU"/>
          </w:rPr>
          <w:t xml:space="preserve"> </w:t>
        </w:r>
        <w:proofErr w:type="spellStart"/>
        <w:r w:rsidRPr="00B41DAF">
          <w:rPr>
            <w:rStyle w:val="Hyperlink"/>
            <w:i/>
            <w:iCs/>
            <w:lang w:val="ru-RU"/>
          </w:rPr>
          <w:t>Agricultural</w:t>
        </w:r>
        <w:proofErr w:type="spellEnd"/>
        <w:r w:rsidRPr="00B41DAF">
          <w:rPr>
            <w:rStyle w:val="Hyperlink"/>
            <w:i/>
            <w:iCs/>
            <w:lang w:val="ru-RU"/>
          </w:rPr>
          <w:t xml:space="preserve"> </w:t>
        </w:r>
        <w:proofErr w:type="spellStart"/>
        <w:r w:rsidRPr="00B41DAF">
          <w:rPr>
            <w:rStyle w:val="Hyperlink"/>
            <w:i/>
            <w:iCs/>
            <w:lang w:val="ru-RU"/>
          </w:rPr>
          <w:t>Meteorological</w:t>
        </w:r>
        <w:proofErr w:type="spellEnd"/>
        <w:r w:rsidRPr="00B41DAF">
          <w:rPr>
            <w:rStyle w:val="Hyperlink"/>
            <w:i/>
            <w:iCs/>
            <w:lang w:val="ru-RU"/>
          </w:rPr>
          <w:t xml:space="preserve"> </w:t>
        </w:r>
        <w:proofErr w:type="spellStart"/>
        <w:r w:rsidRPr="00B41DAF">
          <w:rPr>
            <w:rStyle w:val="Hyperlink"/>
            <w:i/>
            <w:iCs/>
            <w:lang w:val="ru-RU"/>
          </w:rPr>
          <w:t>Practices</w:t>
        </w:r>
        <w:proofErr w:type="spellEnd"/>
      </w:hyperlink>
      <w:r>
        <w:rPr>
          <w:lang w:val="ru-RU"/>
        </w:rPr>
        <w:t xml:space="preserve"> </w:t>
      </w:r>
      <w:r w:rsidR="00AD5F42">
        <w:rPr>
          <w:lang w:val="ru-RU"/>
        </w:rPr>
        <w:t xml:space="preserve">(Руководство по агрометеорологической практике) </w:t>
      </w:r>
      <w:r>
        <w:rPr>
          <w:lang w:val="ru-RU"/>
        </w:rPr>
        <w:t>(WMO</w:t>
      </w:r>
      <w:r w:rsidR="00AD5F42">
        <w:rPr>
          <w:lang w:val="ru-RU"/>
        </w:rPr>
        <w:noBreakHyphen/>
      </w:r>
      <w:r>
        <w:rPr>
          <w:lang w:val="ru-RU"/>
        </w:rPr>
        <w:t>No. 134),</w:t>
      </w:r>
    </w:p>
    <w:p w14:paraId="624C98F0" w14:textId="531903E6" w:rsidR="00BF11BF" w:rsidRPr="00B41DAF" w:rsidRDefault="00A80767" w:rsidP="00A80767">
      <w:pPr>
        <w:pStyle w:val="WMOBodyText"/>
        <w:rPr>
          <w:lang w:val="ru-RU"/>
        </w:rPr>
      </w:pPr>
      <w:r>
        <w:rPr>
          <w:b/>
          <w:bCs/>
          <w:lang w:val="ru-RU"/>
        </w:rPr>
        <w:t xml:space="preserve">просит </w:t>
      </w:r>
      <w:r>
        <w:rPr>
          <w:lang w:val="ru-RU"/>
        </w:rPr>
        <w:t>Генерального секретаря:</w:t>
      </w:r>
    </w:p>
    <w:p w14:paraId="5945C39C" w14:textId="23E62BF1" w:rsidR="00BF11BF" w:rsidRPr="00B41DAF" w:rsidRDefault="005C16C6" w:rsidP="005C16C6">
      <w:pPr>
        <w:pStyle w:val="WMOIndent1"/>
        <w:rPr>
          <w:rFonts w:eastAsia="Verdana" w:cs="Verdana"/>
          <w:lang w:val="ru-RU"/>
        </w:rPr>
      </w:pPr>
      <w:r w:rsidRPr="00B41DAF">
        <w:rPr>
          <w:rFonts w:eastAsia="Verdana" w:cs="Verdana"/>
          <w:lang w:val="ru-RU"/>
        </w:rPr>
        <w:t>1)</w:t>
      </w:r>
      <w:r w:rsidRPr="00B41DAF">
        <w:rPr>
          <w:rFonts w:eastAsia="Verdana" w:cs="Verdana"/>
          <w:lang w:val="ru-RU"/>
        </w:rPr>
        <w:tab/>
      </w:r>
      <w:r w:rsidR="00BF11BF">
        <w:rPr>
          <w:lang w:val="ru-RU"/>
        </w:rPr>
        <w:t>обновить</w:t>
      </w:r>
      <w:r w:rsidR="00BF11BF" w:rsidRPr="00AD5F42">
        <w:rPr>
          <w:lang w:val="ru-RU"/>
        </w:rPr>
        <w:t xml:space="preserve"> </w:t>
      </w:r>
      <w:r w:rsidR="00BF11BF">
        <w:rPr>
          <w:lang w:val="ru-RU"/>
        </w:rPr>
        <w:t>приложение</w:t>
      </w:r>
      <w:r w:rsidR="00BF11BF" w:rsidRPr="00AD5F42">
        <w:rPr>
          <w:lang w:val="ru-RU"/>
        </w:rPr>
        <w:t xml:space="preserve"> 1 </w:t>
      </w:r>
      <w:r w:rsidR="00BF11BF">
        <w:rPr>
          <w:lang w:val="ru-RU"/>
        </w:rPr>
        <w:t>к</w:t>
      </w:r>
      <w:r w:rsidR="00BF11BF" w:rsidRPr="00AD5F42">
        <w:rPr>
          <w:lang w:val="ru-RU"/>
        </w:rPr>
        <w:t xml:space="preserve"> </w:t>
      </w:r>
      <w:r w:rsidR="00BF11BF">
        <w:rPr>
          <w:lang w:val="ru-RU"/>
        </w:rPr>
        <w:t>публикации</w:t>
      </w:r>
      <w:r w:rsidR="00BF11BF" w:rsidRPr="00AD5F42">
        <w:rPr>
          <w:lang w:val="ru-RU"/>
        </w:rPr>
        <w:t xml:space="preserve"> </w:t>
      </w:r>
      <w:hyperlink r:id="rId15" w:anchor=".Y7iI1rVBxnI" w:history="1">
        <w:r w:rsidR="00AD5F42" w:rsidRPr="00B41DAF">
          <w:rPr>
            <w:rStyle w:val="Hyperlink"/>
            <w:i/>
            <w:iCs/>
            <w:lang w:val="ru-RU"/>
          </w:rPr>
          <w:t xml:space="preserve">Guide </w:t>
        </w:r>
        <w:proofErr w:type="spellStart"/>
        <w:r w:rsidR="00AD5F42" w:rsidRPr="00B41DAF">
          <w:rPr>
            <w:rStyle w:val="Hyperlink"/>
            <w:i/>
            <w:iCs/>
            <w:lang w:val="ru-RU"/>
          </w:rPr>
          <w:t>to</w:t>
        </w:r>
        <w:proofErr w:type="spellEnd"/>
        <w:r w:rsidR="00AD5F42" w:rsidRPr="00B41DAF">
          <w:rPr>
            <w:rStyle w:val="Hyperlink"/>
            <w:i/>
            <w:iCs/>
            <w:lang w:val="ru-RU"/>
          </w:rPr>
          <w:t xml:space="preserve"> </w:t>
        </w:r>
        <w:proofErr w:type="spellStart"/>
        <w:r w:rsidR="00AD5F42" w:rsidRPr="00B41DAF">
          <w:rPr>
            <w:rStyle w:val="Hyperlink"/>
            <w:i/>
            <w:iCs/>
            <w:lang w:val="ru-RU"/>
          </w:rPr>
          <w:t>Agricultural</w:t>
        </w:r>
        <w:proofErr w:type="spellEnd"/>
        <w:r w:rsidR="00AD5F42" w:rsidRPr="00B41DAF">
          <w:rPr>
            <w:rStyle w:val="Hyperlink"/>
            <w:i/>
            <w:iCs/>
            <w:lang w:val="ru-RU"/>
          </w:rPr>
          <w:t xml:space="preserve"> </w:t>
        </w:r>
        <w:proofErr w:type="spellStart"/>
        <w:r w:rsidR="00AD5F42" w:rsidRPr="00B41DAF">
          <w:rPr>
            <w:rStyle w:val="Hyperlink"/>
            <w:i/>
            <w:iCs/>
            <w:lang w:val="ru-RU"/>
          </w:rPr>
          <w:t>Meteorological</w:t>
        </w:r>
        <w:proofErr w:type="spellEnd"/>
        <w:r w:rsidR="00AD5F42" w:rsidRPr="00B41DAF">
          <w:rPr>
            <w:rStyle w:val="Hyperlink"/>
            <w:i/>
            <w:iCs/>
            <w:lang w:val="ru-RU"/>
          </w:rPr>
          <w:t xml:space="preserve"> </w:t>
        </w:r>
        <w:proofErr w:type="spellStart"/>
        <w:r w:rsidR="00AD5F42" w:rsidRPr="00B41DAF">
          <w:rPr>
            <w:rStyle w:val="Hyperlink"/>
            <w:i/>
            <w:iCs/>
            <w:lang w:val="ru-RU"/>
          </w:rPr>
          <w:t>Practices</w:t>
        </w:r>
        <w:proofErr w:type="spellEnd"/>
      </w:hyperlink>
      <w:r w:rsidR="00AD5F42">
        <w:rPr>
          <w:lang w:val="ru-RU"/>
        </w:rPr>
        <w:t xml:space="preserve"> (Руководство по агрометеорологической практике)</w:t>
      </w:r>
      <w:r w:rsidR="00AD5F42" w:rsidRPr="00AD5F42">
        <w:rPr>
          <w:lang w:val="ru-RU"/>
        </w:rPr>
        <w:t xml:space="preserve"> </w:t>
      </w:r>
      <w:r w:rsidR="00A66988" w:rsidRPr="00AD5F42">
        <w:rPr>
          <w:lang w:val="ru-RU"/>
        </w:rPr>
        <w:t>(</w:t>
      </w:r>
      <w:r w:rsidR="00A66988" w:rsidRPr="00A66988">
        <w:rPr>
          <w:lang w:val="en-US"/>
        </w:rPr>
        <w:t>WMO</w:t>
      </w:r>
      <w:r w:rsidR="00A66988" w:rsidRPr="00AD5F42">
        <w:rPr>
          <w:lang w:val="ru-RU"/>
        </w:rPr>
        <w:t>-</w:t>
      </w:r>
      <w:r w:rsidR="00A66988" w:rsidRPr="00A66988">
        <w:rPr>
          <w:lang w:val="en-US"/>
        </w:rPr>
        <w:t>No</w:t>
      </w:r>
      <w:r w:rsidR="00A66988" w:rsidRPr="00AD5F42">
        <w:rPr>
          <w:lang w:val="ru-RU"/>
        </w:rPr>
        <w:t xml:space="preserve">. </w:t>
      </w:r>
      <w:r w:rsidR="00A66988">
        <w:rPr>
          <w:lang w:val="ru-RU"/>
        </w:rPr>
        <w:t>134)</w:t>
      </w:r>
      <w:r w:rsidR="00BF11BF">
        <w:rPr>
          <w:lang w:val="ru-RU"/>
        </w:rPr>
        <w:t>, включив в него дополнительный список рекомендуемых справочников и пособий по сельскохозяйственной метеорологии, в течение 30 дней после утверждения настоящей резолюции;</w:t>
      </w:r>
    </w:p>
    <w:p w14:paraId="646E0E70" w14:textId="6B6F3236" w:rsidR="00BF11BF" w:rsidRPr="00B41DAF" w:rsidRDefault="005C16C6" w:rsidP="005C16C6">
      <w:pPr>
        <w:pStyle w:val="WMOIndent1"/>
        <w:rPr>
          <w:rFonts w:eastAsia="Verdana" w:cs="Verdana"/>
          <w:lang w:val="ru-RU"/>
        </w:rPr>
      </w:pPr>
      <w:r w:rsidRPr="00B41DAF">
        <w:rPr>
          <w:rFonts w:eastAsia="Verdana" w:cs="Verdana"/>
          <w:lang w:val="ru-RU"/>
        </w:rPr>
        <w:t>2)</w:t>
      </w:r>
      <w:r w:rsidRPr="00B41DAF">
        <w:rPr>
          <w:rFonts w:eastAsia="Verdana" w:cs="Verdana"/>
          <w:lang w:val="ru-RU"/>
        </w:rPr>
        <w:tab/>
      </w:r>
      <w:r w:rsidR="00BF11BF">
        <w:rPr>
          <w:lang w:val="ru-RU"/>
        </w:rPr>
        <w:t>содействовать использованию этих справочников и пособий в учебных курсах по сельскохозяйственной метеорологии региональными учебными центрами ВМО (РУЦ), региональными ассоциациями, Группой экспертов Исполнительного совета по развитию потенциала и любыми другими профильными органами и ассоциированными учреждениями ВМО.</w:t>
      </w:r>
    </w:p>
    <w:p w14:paraId="3DC7A81E" w14:textId="5F9762E6" w:rsidR="00BF11BF" w:rsidRPr="00B41DAF" w:rsidRDefault="00BF11BF" w:rsidP="00BF11BF">
      <w:pPr>
        <w:pStyle w:val="WMOBodyText"/>
        <w:rPr>
          <w:lang w:val="ru-RU"/>
        </w:rPr>
      </w:pPr>
      <w:r>
        <w:rPr>
          <w:lang w:val="ru-RU"/>
        </w:rPr>
        <w:t xml:space="preserve">См. </w:t>
      </w:r>
      <w:r w:rsidR="005C16C6">
        <w:fldChar w:fldCharType="begin"/>
      </w:r>
      <w:r w:rsidR="005C16C6" w:rsidRPr="005C16C6">
        <w:rPr>
          <w:lang w:val="ru-RU"/>
          <w:rPrChange w:id="49" w:author="Yulia Tsarapkina" w:date="2023-03-01T16:25:00Z">
            <w:rPr/>
          </w:rPrChange>
        </w:rPr>
        <w:instrText xml:space="preserve"> </w:instrText>
      </w:r>
      <w:r w:rsidR="005C16C6">
        <w:instrText>HYPERLINK</w:instrText>
      </w:r>
      <w:r w:rsidR="005C16C6" w:rsidRPr="005C16C6">
        <w:rPr>
          <w:lang w:val="ru-RU"/>
          <w:rPrChange w:id="50" w:author="Yulia Tsarapkina" w:date="2023-03-01T16:25:00Z">
            <w:rPr/>
          </w:rPrChange>
        </w:rPr>
        <w:instrText xml:space="preserve"> "</w:instrText>
      </w:r>
      <w:r w:rsidR="005C16C6">
        <w:instrText>https</w:instrText>
      </w:r>
      <w:r w:rsidR="005C16C6" w:rsidRPr="005C16C6">
        <w:rPr>
          <w:lang w:val="ru-RU"/>
          <w:rPrChange w:id="51" w:author="Yulia Tsarapkina" w:date="2023-03-01T16:25:00Z">
            <w:rPr/>
          </w:rPrChange>
        </w:rPr>
        <w:instrText>://</w:instrText>
      </w:r>
      <w:r w:rsidR="005C16C6">
        <w:instrText>meetings</w:instrText>
      </w:r>
      <w:r w:rsidR="005C16C6" w:rsidRPr="005C16C6">
        <w:rPr>
          <w:lang w:val="ru-RU"/>
          <w:rPrChange w:id="52" w:author="Yulia Tsarapkina" w:date="2023-03-01T16:25:00Z">
            <w:rPr/>
          </w:rPrChange>
        </w:rPr>
        <w:instrText>.</w:instrText>
      </w:r>
      <w:r w:rsidR="005C16C6">
        <w:instrText>wmo</w:instrText>
      </w:r>
      <w:r w:rsidR="005C16C6" w:rsidRPr="005C16C6">
        <w:rPr>
          <w:lang w:val="ru-RU"/>
          <w:rPrChange w:id="53" w:author="Yulia Tsarapkina" w:date="2023-03-01T16:25:00Z">
            <w:rPr/>
          </w:rPrChange>
        </w:rPr>
        <w:instrText>.</w:instrText>
      </w:r>
      <w:r w:rsidR="005C16C6">
        <w:instrText>int</w:instrText>
      </w:r>
      <w:r w:rsidR="005C16C6" w:rsidRPr="005C16C6">
        <w:rPr>
          <w:lang w:val="ru-RU"/>
          <w:rPrChange w:id="54" w:author="Yulia Tsarapkina" w:date="2023-03-01T16:25:00Z">
            <w:rPr/>
          </w:rPrChange>
        </w:rPr>
        <w:instrText>/</w:instrText>
      </w:r>
      <w:r w:rsidR="005C16C6">
        <w:instrText>EC</w:instrText>
      </w:r>
      <w:r w:rsidR="005C16C6" w:rsidRPr="005C16C6">
        <w:rPr>
          <w:lang w:val="ru-RU"/>
          <w:rPrChange w:id="55" w:author="Yulia Tsarapkina" w:date="2023-03-01T16:25:00Z">
            <w:rPr/>
          </w:rPrChange>
        </w:rPr>
        <w:instrText>-76/_</w:instrText>
      </w:r>
      <w:r w:rsidR="005C16C6">
        <w:instrText>layouts</w:instrText>
      </w:r>
      <w:r w:rsidR="005C16C6" w:rsidRPr="005C16C6">
        <w:rPr>
          <w:lang w:val="ru-RU"/>
          <w:rPrChange w:id="56" w:author="Yulia Tsarapkina" w:date="2023-03-01T16:25:00Z">
            <w:rPr/>
          </w:rPrChange>
        </w:rPr>
        <w:instrText>/15/</w:instrText>
      </w:r>
      <w:r w:rsidR="005C16C6">
        <w:instrText>WopiFrame</w:instrText>
      </w:r>
      <w:r w:rsidR="005C16C6" w:rsidRPr="005C16C6">
        <w:rPr>
          <w:lang w:val="ru-RU"/>
          <w:rPrChange w:id="57" w:author="Yulia Tsarapkina" w:date="2023-03-01T16:25:00Z">
            <w:rPr/>
          </w:rPrChange>
        </w:rPr>
        <w:instrText>.</w:instrText>
      </w:r>
      <w:r w:rsidR="005C16C6">
        <w:instrText>aspx</w:instrText>
      </w:r>
      <w:r w:rsidR="005C16C6" w:rsidRPr="005C16C6">
        <w:rPr>
          <w:lang w:val="ru-RU"/>
          <w:rPrChange w:id="58" w:author="Yulia Tsarapkina" w:date="2023-03-01T16:25:00Z">
            <w:rPr/>
          </w:rPrChange>
        </w:rPr>
        <w:instrText>?</w:instrText>
      </w:r>
      <w:r w:rsidR="005C16C6">
        <w:instrText>sourcedoc</w:instrText>
      </w:r>
      <w:r w:rsidR="005C16C6" w:rsidRPr="005C16C6">
        <w:rPr>
          <w:lang w:val="ru-RU"/>
          <w:rPrChange w:id="59" w:author="Yulia Tsarapkina" w:date="2023-03-01T16:25:00Z">
            <w:rPr/>
          </w:rPrChange>
        </w:rPr>
        <w:instrText>=/</w:instrText>
      </w:r>
      <w:r w:rsidR="005C16C6">
        <w:instrText>EC</w:instrText>
      </w:r>
      <w:r w:rsidR="005C16C6" w:rsidRPr="005C16C6">
        <w:rPr>
          <w:lang w:val="ru-RU"/>
          <w:rPrChange w:id="60" w:author="Yulia Tsarapkina" w:date="2023-03-01T16:25:00Z">
            <w:rPr/>
          </w:rPrChange>
        </w:rPr>
        <w:instrText>-76/</w:instrText>
      </w:r>
      <w:r w:rsidR="005C16C6">
        <w:instrText>InformationDocuments</w:instrText>
      </w:r>
      <w:r w:rsidR="005C16C6" w:rsidRPr="005C16C6">
        <w:rPr>
          <w:lang w:val="ru-RU"/>
          <w:rPrChange w:id="61" w:author="Yulia Tsarapkina" w:date="2023-03-01T16:25:00Z">
            <w:rPr/>
          </w:rPrChange>
        </w:rPr>
        <w:instrText>/</w:instrText>
      </w:r>
      <w:r w:rsidR="005C16C6">
        <w:instrText>EC</w:instrText>
      </w:r>
      <w:r w:rsidR="005C16C6" w:rsidRPr="005C16C6">
        <w:rPr>
          <w:lang w:val="ru-RU"/>
          <w:rPrChange w:id="62" w:author="Yulia Tsarapkina" w:date="2023-03-01T16:25:00Z">
            <w:rPr/>
          </w:rPrChange>
        </w:rPr>
        <w:instrText>-76-</w:instrText>
      </w:r>
      <w:r w:rsidR="005C16C6">
        <w:instrText>INF</w:instrText>
      </w:r>
      <w:r w:rsidR="005C16C6" w:rsidRPr="005C16C6">
        <w:rPr>
          <w:lang w:val="ru-RU"/>
          <w:rPrChange w:id="63" w:author="Yulia Tsarapkina" w:date="2023-03-01T16:25:00Z">
            <w:rPr/>
          </w:rPrChange>
        </w:rPr>
        <w:instrText>03-1(6)-</w:instrText>
      </w:r>
      <w:r w:rsidR="005C16C6">
        <w:instrText>UPDATE</w:instrText>
      </w:r>
      <w:r w:rsidR="005C16C6" w:rsidRPr="005C16C6">
        <w:rPr>
          <w:lang w:val="ru-RU"/>
          <w:rPrChange w:id="64" w:author="Yulia Tsarapkina" w:date="2023-03-01T16:25:00Z">
            <w:rPr/>
          </w:rPrChange>
        </w:rPr>
        <w:instrText>-</w:instrText>
      </w:r>
      <w:r w:rsidR="005C16C6">
        <w:instrText>GUIDE</w:instrText>
      </w:r>
      <w:r w:rsidR="005C16C6" w:rsidRPr="005C16C6">
        <w:rPr>
          <w:lang w:val="ru-RU"/>
          <w:rPrChange w:id="65" w:author="Yulia Tsarapkina" w:date="2023-03-01T16:25:00Z">
            <w:rPr/>
          </w:rPrChange>
        </w:rPr>
        <w:instrText>-</w:instrText>
      </w:r>
      <w:r w:rsidR="005C16C6">
        <w:instrText>TO</w:instrText>
      </w:r>
      <w:r w:rsidR="005C16C6" w:rsidRPr="005C16C6">
        <w:rPr>
          <w:lang w:val="ru-RU"/>
          <w:rPrChange w:id="66" w:author="Yulia Tsarapkina" w:date="2023-03-01T16:25:00Z">
            <w:rPr/>
          </w:rPrChange>
        </w:rPr>
        <w:instrText>-</w:instrText>
      </w:r>
      <w:r w:rsidR="005C16C6">
        <w:instrText>AGROMET</w:instrText>
      </w:r>
      <w:r w:rsidR="005C16C6" w:rsidRPr="005C16C6">
        <w:rPr>
          <w:lang w:val="ru-RU"/>
          <w:rPrChange w:id="67" w:author="Yulia Tsarapkina" w:date="2023-03-01T16:25:00Z">
            <w:rPr/>
          </w:rPrChange>
        </w:rPr>
        <w:instrText>-</w:instrText>
      </w:r>
      <w:r w:rsidR="005C16C6">
        <w:instrText>PRAC</w:instrText>
      </w:r>
      <w:r w:rsidR="005C16C6">
        <w:instrText>TICES</w:instrText>
      </w:r>
      <w:r w:rsidR="005C16C6" w:rsidRPr="005C16C6">
        <w:rPr>
          <w:lang w:val="ru-RU"/>
          <w:rPrChange w:id="68" w:author="Yulia Tsarapkina" w:date="2023-03-01T16:25:00Z">
            <w:rPr/>
          </w:rPrChange>
        </w:rPr>
        <w:instrText>_</w:instrText>
      </w:r>
      <w:r w:rsidR="005C16C6">
        <w:instrText>en</w:instrText>
      </w:r>
      <w:r w:rsidR="005C16C6" w:rsidRPr="005C16C6">
        <w:rPr>
          <w:lang w:val="ru-RU"/>
          <w:rPrChange w:id="69" w:author="Yulia Tsarapkina" w:date="2023-03-01T16:25:00Z">
            <w:rPr/>
          </w:rPrChange>
        </w:rPr>
        <w:instrText>.</w:instrText>
      </w:r>
      <w:r w:rsidR="005C16C6">
        <w:instrText>docx</w:instrText>
      </w:r>
      <w:r w:rsidR="005C16C6" w:rsidRPr="005C16C6">
        <w:rPr>
          <w:lang w:val="ru-RU"/>
          <w:rPrChange w:id="70" w:author="Yulia Tsarapkina" w:date="2023-03-01T16:25:00Z">
            <w:rPr/>
          </w:rPrChange>
        </w:rPr>
        <w:instrText>&amp;</w:instrText>
      </w:r>
      <w:r w:rsidR="005C16C6">
        <w:instrText>action</w:instrText>
      </w:r>
      <w:r w:rsidR="005C16C6" w:rsidRPr="005C16C6">
        <w:rPr>
          <w:lang w:val="ru-RU"/>
          <w:rPrChange w:id="71" w:author="Yulia Tsarapkina" w:date="2023-03-01T16:25:00Z">
            <w:rPr/>
          </w:rPrChange>
        </w:rPr>
        <w:instrText>=</w:instrText>
      </w:r>
      <w:r w:rsidR="005C16C6">
        <w:instrText>default</w:instrText>
      </w:r>
      <w:r w:rsidR="005C16C6" w:rsidRPr="005C16C6">
        <w:rPr>
          <w:lang w:val="ru-RU"/>
          <w:rPrChange w:id="72" w:author="Yulia Tsarapkina" w:date="2023-03-01T16:25:00Z">
            <w:rPr/>
          </w:rPrChange>
        </w:rPr>
        <w:instrText xml:space="preserve">" </w:instrText>
      </w:r>
      <w:r w:rsidR="005C16C6">
        <w:fldChar w:fldCharType="separate"/>
      </w:r>
      <w:r w:rsidRPr="00B41DAF">
        <w:rPr>
          <w:rStyle w:val="Hyperlink"/>
          <w:lang w:val="ru-RU"/>
        </w:rPr>
        <w:t>EC-76/</w:t>
      </w:r>
      <w:proofErr w:type="spellStart"/>
      <w:r w:rsidRPr="00B41DAF">
        <w:rPr>
          <w:rStyle w:val="Hyperlink"/>
          <w:lang w:val="ru-RU"/>
        </w:rPr>
        <w:t>INF</w:t>
      </w:r>
      <w:proofErr w:type="spellEnd"/>
      <w:r w:rsidRPr="00B41DAF">
        <w:rPr>
          <w:rStyle w:val="Hyperlink"/>
          <w:lang w:val="ru-RU"/>
        </w:rPr>
        <w:t>. 3.1(6)</w:t>
      </w:r>
      <w:r w:rsidR="005C16C6">
        <w:rPr>
          <w:rStyle w:val="Hyperlink"/>
          <w:lang w:val="ru-RU"/>
        </w:rPr>
        <w:fldChar w:fldCharType="end"/>
      </w:r>
      <w:r>
        <w:rPr>
          <w:lang w:val="ru-RU"/>
        </w:rPr>
        <w:t xml:space="preserve"> </w:t>
      </w:r>
      <w:r w:rsidR="00B41DAF">
        <w:rPr>
          <w:lang w:val="ru-RU"/>
        </w:rPr>
        <w:t>«</w:t>
      </w:r>
      <w:r>
        <w:rPr>
          <w:lang w:val="ru-RU"/>
        </w:rPr>
        <w:t xml:space="preserve">Приложение к </w:t>
      </w:r>
      <w:r w:rsidRPr="00AD5F42">
        <w:rPr>
          <w:i/>
          <w:iCs/>
          <w:lang w:val="ru-RU"/>
        </w:rPr>
        <w:t>Руководству по агрометеорологической практике</w:t>
      </w:r>
      <w:r w:rsidR="00B41DAF">
        <w:rPr>
          <w:lang w:val="ru-RU"/>
        </w:rPr>
        <w:t>»</w:t>
      </w:r>
    </w:p>
    <w:p w14:paraId="69348B8C" w14:textId="77777777" w:rsidR="00A80767" w:rsidRPr="00B24FC9" w:rsidRDefault="00A80767" w:rsidP="00AD5F42">
      <w:pPr>
        <w:pStyle w:val="WMOBodyText"/>
        <w:spacing w:before="360"/>
        <w:jc w:val="center"/>
      </w:pPr>
      <w:r>
        <w:rPr>
          <w:lang w:val="ru-RU"/>
        </w:rPr>
        <w:t>__________</w:t>
      </w:r>
    </w:p>
    <w:sectPr w:rsidR="00A80767" w:rsidRPr="00B24FC9" w:rsidSect="0020095E">
      <w:headerReference w:type="even" r:id="rId16"/>
      <w:headerReference w:type="default" r:id="rId17"/>
      <w:headerReference w:type="first" r:id="rId18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F4B89" w14:textId="77777777" w:rsidR="002F179E" w:rsidRDefault="002F179E">
      <w:r>
        <w:separator/>
      </w:r>
    </w:p>
    <w:p w14:paraId="4CB19957" w14:textId="77777777" w:rsidR="002F179E" w:rsidRDefault="002F179E"/>
    <w:p w14:paraId="54547EE3" w14:textId="77777777" w:rsidR="002F179E" w:rsidRDefault="002F179E"/>
  </w:endnote>
  <w:endnote w:type="continuationSeparator" w:id="0">
    <w:p w14:paraId="0BC8DAFB" w14:textId="77777777" w:rsidR="002F179E" w:rsidRDefault="002F179E">
      <w:r>
        <w:continuationSeparator/>
      </w:r>
    </w:p>
    <w:p w14:paraId="33859744" w14:textId="77777777" w:rsidR="002F179E" w:rsidRDefault="002F179E"/>
    <w:p w14:paraId="2708DB81" w14:textId="77777777" w:rsidR="002F179E" w:rsidRDefault="002F179E"/>
  </w:endnote>
  <w:endnote w:type="continuationNotice" w:id="1">
    <w:p w14:paraId="4E21F8A9" w14:textId="77777777" w:rsidR="002F179E" w:rsidRDefault="002F17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roman"/>
    <w:pitch w:val="default"/>
  </w:font>
  <w:font w:name="Verdana Bold">
    <w:panose1 w:val="020B08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0E6CC" w14:textId="77777777" w:rsidR="002F179E" w:rsidRDefault="002F179E">
      <w:r>
        <w:separator/>
      </w:r>
    </w:p>
  </w:footnote>
  <w:footnote w:type="continuationSeparator" w:id="0">
    <w:p w14:paraId="3360ADD9" w14:textId="77777777" w:rsidR="002F179E" w:rsidRDefault="002F179E">
      <w:r>
        <w:continuationSeparator/>
      </w:r>
    </w:p>
    <w:p w14:paraId="1EFA210C" w14:textId="77777777" w:rsidR="002F179E" w:rsidRDefault="002F179E"/>
    <w:p w14:paraId="7CD27A36" w14:textId="77777777" w:rsidR="002F179E" w:rsidRDefault="002F179E"/>
  </w:footnote>
  <w:footnote w:type="continuationNotice" w:id="1">
    <w:p w14:paraId="7B4C14CC" w14:textId="77777777" w:rsidR="002F179E" w:rsidRDefault="002F17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E0B21" w14:textId="77777777" w:rsidR="008E00D2" w:rsidRDefault="005C16C6">
    <w:pPr>
      <w:pStyle w:val="Header"/>
    </w:pPr>
    <w:r>
      <w:rPr>
        <w:noProof/>
      </w:rPr>
      <w:pict w14:anchorId="64EDCC40">
        <v:shapetype id="_x0000_m2090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4AAD2D40">
        <v:shape id="_x0000_s2065" type="#_x0000_m2090" style="position:absolute;left:0;text-align:left;margin-left:0;margin-top:0;width:595.3pt;height:550pt;z-index:-251648000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5CD3854F" w14:textId="77777777" w:rsidR="00BC3095" w:rsidRDefault="00BC3095"/>
  <w:p w14:paraId="31A99055" w14:textId="77777777" w:rsidR="008E00D2" w:rsidRDefault="005C16C6">
    <w:pPr>
      <w:pStyle w:val="Header"/>
    </w:pPr>
    <w:r>
      <w:rPr>
        <w:noProof/>
      </w:rPr>
      <w:pict w14:anchorId="5112D555">
        <v:shapetype id="_x0000_m2089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3D7994B6">
        <v:shape id="_x0000_s2067" type="#_x0000_m2089" style="position:absolute;left:0;text-align:left;margin-left:0;margin-top:0;width:595.3pt;height:550pt;z-index:-251649024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471CA9C4" w14:textId="77777777" w:rsidR="00BC3095" w:rsidRDefault="00BC3095"/>
  <w:p w14:paraId="4CA0B573" w14:textId="77777777" w:rsidR="008E00D2" w:rsidRDefault="005C16C6">
    <w:pPr>
      <w:pStyle w:val="Header"/>
    </w:pPr>
    <w:r>
      <w:rPr>
        <w:noProof/>
      </w:rPr>
      <w:pict w14:anchorId="4C5DD292">
        <v:shapetype id="_x0000_m2088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05FC5ED6">
        <v:shape id="_x0000_s2069" type="#_x0000_m2088" style="position:absolute;left:0;text-align:left;margin-left:0;margin-top:0;width:595.3pt;height:550pt;z-index:-251650048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3D359BA4" w14:textId="77777777" w:rsidR="00BC3095" w:rsidRDefault="00BC3095"/>
  <w:p w14:paraId="56B09547" w14:textId="77777777" w:rsidR="007B160E" w:rsidRDefault="005C16C6">
    <w:pPr>
      <w:pStyle w:val="Header"/>
    </w:pPr>
    <w:r>
      <w:rPr>
        <w:noProof/>
      </w:rPr>
      <w:pict w14:anchorId="4F5B97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6" type="#_x0000_t75" style="position:absolute;left:0;text-align:left;margin-left:0;margin-top:0;width:50pt;height:50pt;z-index:251651072;visibility:hidden">
          <v:path gradientshapeok="f"/>
          <o:lock v:ext="edit" selection="t"/>
        </v:shape>
      </w:pict>
    </w:r>
    <w:r>
      <w:pict w14:anchorId="13B6E04A">
        <v:shapetype id="_x0000_m2087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pict w14:anchorId="1977342C">
        <v:shape id="WordPictureWatermark835936646" o:spid="_x0000_s2084" type="#_x0000_m2087" style="position:absolute;left:0;text-align:left;margin-left:0;margin-top:0;width:595.3pt;height:550pt;z-index:-251651072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1FECDA35" w14:textId="77777777" w:rsidR="008E00D2" w:rsidRDefault="008E00D2"/>
  <w:p w14:paraId="6EA829AD" w14:textId="77777777" w:rsidR="006367D9" w:rsidRDefault="005C16C6">
    <w:pPr>
      <w:pStyle w:val="Header"/>
    </w:pPr>
    <w:r>
      <w:rPr>
        <w:noProof/>
      </w:rPr>
      <w:pict w14:anchorId="4453D173">
        <v:shape id="_x0000_s2064" type="#_x0000_t75" style="position:absolute;left:0;text-align:left;margin-left:0;margin-top:0;width:50pt;height:50pt;z-index:251661312;visibility:hidden">
          <v:path gradientshapeok="f"/>
          <o:lock v:ext="edit" selection="t"/>
        </v:shape>
      </w:pict>
    </w:r>
    <w:r>
      <w:pict w14:anchorId="48B37BA2">
        <v:shape id="_x0000_s2083" type="#_x0000_t75" style="position:absolute;left:0;text-align:left;margin-left:0;margin-top:0;width:50pt;height:50pt;z-index:251652096;visibility:hidden">
          <v:path gradientshapeok="f"/>
          <o:lock v:ext="edit" selection="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0F0E" w14:textId="50308CCC" w:rsidR="00A432CD" w:rsidRDefault="00FA3514" w:rsidP="00B72444">
    <w:pPr>
      <w:pStyle w:val="Header"/>
    </w:pPr>
    <w:r>
      <w:t>EC</w:t>
    </w:r>
    <w:r w:rsidRPr="005C16C6">
      <w:rPr>
        <w:lang w:val="ru-RU"/>
        <w:rPrChange w:id="73" w:author="Yulia Tsarapkina" w:date="2023-03-01T16:25:00Z">
          <w:rPr/>
        </w:rPrChange>
      </w:rPr>
      <w:t>-76/</w:t>
    </w:r>
    <w:r>
      <w:t>Doc</w:t>
    </w:r>
    <w:r w:rsidRPr="005C16C6">
      <w:rPr>
        <w:lang w:val="ru-RU"/>
        <w:rPrChange w:id="74" w:author="Yulia Tsarapkina" w:date="2023-03-01T16:25:00Z">
          <w:rPr/>
        </w:rPrChange>
      </w:rPr>
      <w:t>. 3.1(6)</w:t>
    </w:r>
    <w:r w:rsidR="00A432CD" w:rsidRPr="005C16C6">
      <w:rPr>
        <w:lang w:val="ru-RU"/>
        <w:rPrChange w:id="75" w:author="Yulia Tsarapkina" w:date="2023-03-01T16:25:00Z">
          <w:rPr/>
        </w:rPrChange>
      </w:rPr>
      <w:t xml:space="preserve">, </w:t>
    </w:r>
    <w:del w:id="76" w:author="Yulia Tsarapkina" w:date="2023-03-01T16:25:00Z">
      <w:r w:rsidR="00B41DAF" w:rsidDel="005C16C6">
        <w:rPr>
          <w:lang w:val="ru-RU"/>
        </w:rPr>
        <w:delText>ПРОЕКТ</w:delText>
      </w:r>
      <w:r w:rsidR="00A432CD" w:rsidRPr="005C16C6" w:rsidDel="005C16C6">
        <w:rPr>
          <w:lang w:val="ru-RU"/>
          <w:rPrChange w:id="77" w:author="Yulia Tsarapkina" w:date="2023-03-01T16:25:00Z">
            <w:rPr/>
          </w:rPrChange>
        </w:rPr>
        <w:delText xml:space="preserve"> 1</w:delText>
      </w:r>
    </w:del>
    <w:ins w:id="78" w:author="Yulia Tsarapkina" w:date="2023-03-01T16:25:00Z">
      <w:r w:rsidR="005C16C6">
        <w:rPr>
          <w:lang w:val="ru-RU"/>
        </w:rPr>
        <w:t>УТВЕРЖДЕННЫЙ ТЕКСТ</w:t>
      </w:r>
    </w:ins>
    <w:r w:rsidR="00A432CD" w:rsidRPr="005C16C6">
      <w:rPr>
        <w:lang w:val="ru-RU"/>
        <w:rPrChange w:id="79" w:author="Yulia Tsarapkina" w:date="2023-03-01T16:25:00Z">
          <w:rPr/>
        </w:rPrChange>
      </w:rPr>
      <w:t xml:space="preserve">, </w:t>
    </w:r>
    <w:r w:rsidR="00B41DAF">
      <w:rPr>
        <w:lang w:val="ru-RU"/>
      </w:rPr>
      <w:t>с</w:t>
    </w:r>
    <w:r w:rsidR="00A432CD" w:rsidRPr="005C16C6">
      <w:rPr>
        <w:lang w:val="ru-RU"/>
        <w:rPrChange w:id="80" w:author="Yulia Tsarapkina" w:date="2023-03-01T16:25:00Z">
          <w:rPr/>
        </w:rPrChange>
      </w:rPr>
      <w:t xml:space="preserve">. </w:t>
    </w:r>
    <w:r w:rsidR="00A432CD" w:rsidRPr="00C2459D">
      <w:rPr>
        <w:rStyle w:val="PageNumber"/>
      </w:rPr>
      <w:fldChar w:fldCharType="begin"/>
    </w:r>
    <w:r w:rsidR="00A432CD" w:rsidRPr="005C16C6">
      <w:rPr>
        <w:rStyle w:val="PageNumber"/>
        <w:lang w:val="ru-RU"/>
        <w:rPrChange w:id="81" w:author="Yulia Tsarapkina" w:date="2023-03-01T16:25:00Z">
          <w:rPr>
            <w:rStyle w:val="PageNumber"/>
          </w:rPr>
        </w:rPrChange>
      </w:rPr>
      <w:instrText xml:space="preserve"> </w:instrText>
    </w:r>
    <w:r w:rsidR="00A432CD" w:rsidRPr="00C2459D">
      <w:rPr>
        <w:rStyle w:val="PageNumber"/>
      </w:rPr>
      <w:instrText>PAGE</w:instrText>
    </w:r>
    <w:r w:rsidR="00A432CD" w:rsidRPr="005C16C6">
      <w:rPr>
        <w:rStyle w:val="PageNumber"/>
        <w:lang w:val="ru-RU"/>
        <w:rPrChange w:id="82" w:author="Yulia Tsarapkina" w:date="2023-03-01T16:25:00Z">
          <w:rPr>
            <w:rStyle w:val="PageNumber"/>
          </w:rPr>
        </w:rPrChange>
      </w:rPr>
      <w:instrText xml:space="preserve"> </w:instrText>
    </w:r>
    <w:r w:rsidR="00A432CD" w:rsidRPr="00C2459D">
      <w:rPr>
        <w:rStyle w:val="PageNumber"/>
      </w:rPr>
      <w:fldChar w:fldCharType="separate"/>
    </w:r>
    <w:r w:rsidR="00074103">
      <w:rPr>
        <w:rStyle w:val="PageNumber"/>
        <w:noProof/>
      </w:rPr>
      <w:t>3</w:t>
    </w:r>
    <w:r w:rsidR="00A432CD" w:rsidRPr="00C2459D">
      <w:rPr>
        <w:rStyle w:val="PageNumber"/>
      </w:rPr>
      <w:fldChar w:fldCharType="end"/>
    </w:r>
    <w:r w:rsidR="005C16C6">
      <w:pict w14:anchorId="0B125F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left:0;text-align:left;margin-left:0;margin-top:0;width:50pt;height:50pt;z-index:251662336;visibility:hidden;mso-position-horizontal-relative:text;mso-position-vertical-relative:text">
          <v:path gradientshapeok="f"/>
          <o:lock v:ext="edit" selection="t"/>
        </v:shape>
      </w:pict>
    </w:r>
    <w:r w:rsidR="005C16C6">
      <w:pict w14:anchorId="38288889">
        <v:shape id="_x0000_s2060" type="#_x0000_t75" style="position:absolute;left:0;text-align:left;margin-left:0;margin-top:0;width:50pt;height:50pt;z-index:251663360;visibility:hidden;mso-position-horizontal-relative:text;mso-position-vertical-relative:text">
          <v:path gradientshapeok="f"/>
          <o:lock v:ext="edit" selection="t"/>
        </v:shape>
      </w:pict>
    </w:r>
    <w:r w:rsidR="005C16C6">
      <w:pict w14:anchorId="7CD19791">
        <v:shape id="_x0000_s2082" type="#_x0000_t75" style="position:absolute;left:0;text-align:left;margin-left:0;margin-top:0;width:50pt;height:50pt;z-index:251653120;visibility:hidden;mso-position-horizontal-relative:text;mso-position-vertical-relative:text">
          <v:path gradientshapeok="f"/>
          <o:lock v:ext="edit" selection="t"/>
        </v:shape>
      </w:pict>
    </w:r>
    <w:r w:rsidR="005C16C6">
      <w:pict w14:anchorId="7E225126">
        <v:shape id="_x0000_s2081" type="#_x0000_t75" style="position:absolute;left:0;text-align:left;margin-left:0;margin-top:0;width:50pt;height:50pt;z-index:251654144;visibility:hidden;mso-position-horizontal-relative:text;mso-position-vertical-relative:text">
          <v:path gradientshapeok="f"/>
          <o:lock v:ext="edit" selection="t"/>
        </v:shape>
      </w:pict>
    </w:r>
    <w:r w:rsidR="005C16C6">
      <w:pict w14:anchorId="1D5E51BC">
        <v:shape id="_x0000_s2080" type="#_x0000_t75" style="position:absolute;left:0;text-align:left;margin-left:0;margin-top:0;width:50pt;height:50pt;z-index:251655168;visibility:hidden;mso-position-horizontal-relative:text;mso-position-vertical-relative:text">
          <v:path gradientshapeok="f"/>
          <o:lock v:ext="edit" selection="t"/>
        </v:shape>
      </w:pict>
    </w:r>
    <w:r w:rsidR="005C16C6">
      <w:pict w14:anchorId="77A7E916">
        <v:shape id="_x0000_s2078" type="#_x0000_t75" style="position:absolute;left:0;text-align:left;margin-left:0;margin-top:0;width:50pt;height:50pt;z-index:251656192;visibility:hidden;mso-position-horizontal-relative:text;mso-position-vertical-relative:text">
          <v:path gradientshapeok="f"/>
          <o:lock v:ext="edit" selection="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D31A" w14:textId="6B82D389" w:rsidR="006367D9" w:rsidRDefault="005C16C6" w:rsidP="00F143E2">
    <w:pPr>
      <w:pStyle w:val="Header"/>
      <w:spacing w:after="0"/>
      <w:jc w:val="left"/>
    </w:pPr>
    <w:r>
      <w:rPr>
        <w:noProof/>
      </w:rPr>
      <w:pict w14:anchorId="6D3B4D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50pt;height:50pt;z-index:251664384;visibility:hidden">
          <v:path gradientshapeok="f"/>
          <o:lock v:ext="edit" selection="t"/>
        </v:shape>
      </w:pict>
    </w:r>
    <w:r>
      <w:pict w14:anchorId="01E6AA86">
        <v:shape id="_x0000_s2076" type="#_x0000_t75" style="position:absolute;margin-left:0;margin-top:0;width:50pt;height:50pt;z-index:251657216;visibility:hidden">
          <v:path gradientshapeok="f"/>
          <o:lock v:ext="edit" selection="t"/>
        </v:shape>
      </w:pict>
    </w:r>
    <w:r>
      <w:pict w14:anchorId="78E9EB38">
        <v:shape id="_x0000_s2075" type="#_x0000_t75" style="position:absolute;margin-left:0;margin-top:0;width:50pt;height:50pt;z-index:251658240;visibility:hidden">
          <v:path gradientshapeok="f"/>
          <o:lock v:ext="edit" selection="t"/>
        </v:shape>
      </w:pict>
    </w:r>
    <w:r>
      <w:pict w14:anchorId="1FFBA327">
        <v:shape id="_x0000_s2074" type="#_x0000_t75" style="position:absolute;margin-left:0;margin-top:0;width:50pt;height:50pt;z-index:251659264;visibility:hidden">
          <v:path gradientshapeok="f"/>
          <o:lock v:ext="edit" selection="t"/>
        </v:shape>
      </w:pict>
    </w:r>
    <w:r>
      <w:pict w14:anchorId="267993B8">
        <v:shape id="_x0000_s2072" type="#_x0000_t75" style="position:absolute;margin-left:0;margin-top:0;width:50pt;height:50pt;z-index:251660288;visibility:hidden">
          <v:path gradientshapeok="f"/>
          <o:lock v:ext="edit" selection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5CA9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D41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5C74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1A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AEDC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228F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D44C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50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C45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D2E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B4D94"/>
    <w:multiLevelType w:val="hybridMultilevel"/>
    <w:tmpl w:val="7C124602"/>
    <w:lvl w:ilvl="0" w:tplc="B38A5EA0">
      <w:start w:val="2"/>
      <w:numFmt w:val="bullet"/>
      <w:lvlText w:val="-"/>
      <w:lvlJc w:val="left"/>
      <w:pPr>
        <w:tabs>
          <w:tab w:val="num" w:pos="2271"/>
        </w:tabs>
        <w:ind w:left="2271" w:hanging="57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MS Mincho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MS Mincho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MS Mincho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062A1E7D"/>
    <w:multiLevelType w:val="hybridMultilevel"/>
    <w:tmpl w:val="C2D86E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387BD2"/>
    <w:multiLevelType w:val="hybridMultilevel"/>
    <w:tmpl w:val="FADED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653072"/>
    <w:multiLevelType w:val="hybridMultilevel"/>
    <w:tmpl w:val="5F98B5B2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A157DF"/>
    <w:multiLevelType w:val="hybridMultilevel"/>
    <w:tmpl w:val="E63E9576"/>
    <w:lvl w:ilvl="0" w:tplc="BF7C790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0A3A9D"/>
    <w:multiLevelType w:val="hybridMultilevel"/>
    <w:tmpl w:val="BE96FE06"/>
    <w:lvl w:ilvl="0" w:tplc="3C7E315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704B7B"/>
    <w:multiLevelType w:val="hybridMultilevel"/>
    <w:tmpl w:val="D974F67E"/>
    <w:lvl w:ilvl="0" w:tplc="BF7C790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5E18D4"/>
    <w:multiLevelType w:val="hybridMultilevel"/>
    <w:tmpl w:val="62E2D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187F76"/>
    <w:multiLevelType w:val="hybridMultilevel"/>
    <w:tmpl w:val="447828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A55827"/>
    <w:multiLevelType w:val="multilevel"/>
    <w:tmpl w:val="C444E976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5E45B11"/>
    <w:multiLevelType w:val="hybridMultilevel"/>
    <w:tmpl w:val="9AECE8FA"/>
    <w:lvl w:ilvl="0" w:tplc="82BAAB3C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C626AC"/>
    <w:multiLevelType w:val="hybridMultilevel"/>
    <w:tmpl w:val="8D740D96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 w15:restartNumberingAfterBreak="0">
    <w:nsid w:val="27B16F14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A280CB1"/>
    <w:multiLevelType w:val="hybridMultilevel"/>
    <w:tmpl w:val="2468F01C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2BC60D83"/>
    <w:multiLevelType w:val="multilevel"/>
    <w:tmpl w:val="F814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4A2043"/>
    <w:multiLevelType w:val="hybridMultilevel"/>
    <w:tmpl w:val="E60E3380"/>
    <w:lvl w:ilvl="0" w:tplc="3C7E315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DA12EC1"/>
    <w:multiLevelType w:val="hybridMultilevel"/>
    <w:tmpl w:val="28D49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3F259F"/>
    <w:multiLevelType w:val="hybridMultilevel"/>
    <w:tmpl w:val="EFBEFC76"/>
    <w:lvl w:ilvl="0" w:tplc="3C7E315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6FC1CD9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F026439"/>
    <w:multiLevelType w:val="hybridMultilevel"/>
    <w:tmpl w:val="42D2BD44"/>
    <w:lvl w:ilvl="0" w:tplc="797C2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96696A">
      <w:start w:val="1"/>
      <w:numFmt w:val="lowerRoman"/>
      <w:lvlText w:val="%2)"/>
      <w:lvlJc w:val="left"/>
      <w:pPr>
        <w:ind w:left="2220" w:hanging="11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C667C"/>
    <w:multiLevelType w:val="hybridMultilevel"/>
    <w:tmpl w:val="8974B1B6"/>
    <w:lvl w:ilvl="0" w:tplc="EE640F8A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6EA4781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8760E7D"/>
    <w:multiLevelType w:val="hybridMultilevel"/>
    <w:tmpl w:val="21226E44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DB3222"/>
    <w:multiLevelType w:val="hybridMultilevel"/>
    <w:tmpl w:val="9D8A5304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7E315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2D3592"/>
    <w:multiLevelType w:val="multilevel"/>
    <w:tmpl w:val="FEB4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D54EFE"/>
    <w:multiLevelType w:val="multilevel"/>
    <w:tmpl w:val="9F7A7A9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2B6062"/>
    <w:multiLevelType w:val="hybridMultilevel"/>
    <w:tmpl w:val="20666EAC"/>
    <w:lvl w:ilvl="0" w:tplc="BBECDEBE">
      <w:start w:val="1"/>
      <w:numFmt w:val="lowerLetter"/>
      <w:lvlText w:val="%1)"/>
      <w:lvlJc w:val="left"/>
      <w:pPr>
        <w:tabs>
          <w:tab w:val="num" w:pos="1125"/>
        </w:tabs>
        <w:ind w:left="11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7" w15:restartNumberingAfterBreak="0">
    <w:nsid w:val="5C6F451C"/>
    <w:multiLevelType w:val="hybridMultilevel"/>
    <w:tmpl w:val="106AFE40"/>
    <w:lvl w:ilvl="0" w:tplc="FFFFFFF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E60BA3"/>
    <w:multiLevelType w:val="multilevel"/>
    <w:tmpl w:val="315ACC9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F07044"/>
    <w:multiLevelType w:val="hybridMultilevel"/>
    <w:tmpl w:val="4C76DEBE"/>
    <w:lvl w:ilvl="0" w:tplc="9CA035CE">
      <w:start w:val="1"/>
      <w:numFmt w:val="lowerLetter"/>
      <w:lvlText w:val="%1)"/>
      <w:lvlJc w:val="left"/>
      <w:pPr>
        <w:ind w:left="1128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0" w15:restartNumberingAfterBreak="0">
    <w:nsid w:val="66B742B0"/>
    <w:multiLevelType w:val="hybridMultilevel"/>
    <w:tmpl w:val="315ACC9C"/>
    <w:lvl w:ilvl="0" w:tplc="3C7E315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FC4442"/>
    <w:multiLevelType w:val="hybridMultilevel"/>
    <w:tmpl w:val="CA580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E02364"/>
    <w:multiLevelType w:val="hybridMultilevel"/>
    <w:tmpl w:val="806C1F56"/>
    <w:lvl w:ilvl="0" w:tplc="8C065970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B3EDB"/>
    <w:multiLevelType w:val="hybridMultilevel"/>
    <w:tmpl w:val="59707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1C124D"/>
    <w:multiLevelType w:val="hybridMultilevel"/>
    <w:tmpl w:val="465EDB06"/>
    <w:lvl w:ilvl="0" w:tplc="B1801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F00AE4"/>
    <w:multiLevelType w:val="hybridMultilevel"/>
    <w:tmpl w:val="4F3AFBD0"/>
    <w:lvl w:ilvl="0" w:tplc="E6EA38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F306A9"/>
    <w:multiLevelType w:val="hybridMultilevel"/>
    <w:tmpl w:val="9D30BFA0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3041963">
    <w:abstractNumId w:val="30"/>
  </w:num>
  <w:num w:numId="2" w16cid:durableId="875653059">
    <w:abstractNumId w:val="46"/>
  </w:num>
  <w:num w:numId="3" w16cid:durableId="1169905652">
    <w:abstractNumId w:val="28"/>
  </w:num>
  <w:num w:numId="4" w16cid:durableId="1972904114">
    <w:abstractNumId w:val="37"/>
  </w:num>
  <w:num w:numId="5" w16cid:durableId="783963820">
    <w:abstractNumId w:val="18"/>
  </w:num>
  <w:num w:numId="6" w16cid:durableId="2080903534">
    <w:abstractNumId w:val="23"/>
  </w:num>
  <w:num w:numId="7" w16cid:durableId="1880626142">
    <w:abstractNumId w:val="19"/>
  </w:num>
  <w:num w:numId="8" w16cid:durableId="1666861362">
    <w:abstractNumId w:val="31"/>
  </w:num>
  <w:num w:numId="9" w16cid:durableId="798718440">
    <w:abstractNumId w:val="22"/>
  </w:num>
  <w:num w:numId="10" w16cid:durableId="86272799">
    <w:abstractNumId w:val="21"/>
  </w:num>
  <w:num w:numId="11" w16cid:durableId="1672105914">
    <w:abstractNumId w:val="36"/>
  </w:num>
  <w:num w:numId="12" w16cid:durableId="878781380">
    <w:abstractNumId w:val="12"/>
  </w:num>
  <w:num w:numId="13" w16cid:durableId="1454322272">
    <w:abstractNumId w:val="26"/>
  </w:num>
  <w:num w:numId="14" w16cid:durableId="993263822">
    <w:abstractNumId w:val="41"/>
  </w:num>
  <w:num w:numId="15" w16cid:durableId="165217313">
    <w:abstractNumId w:val="20"/>
  </w:num>
  <w:num w:numId="16" w16cid:durableId="325474415">
    <w:abstractNumId w:val="9"/>
  </w:num>
  <w:num w:numId="17" w16cid:durableId="316806759">
    <w:abstractNumId w:val="7"/>
  </w:num>
  <w:num w:numId="18" w16cid:durableId="1981567187">
    <w:abstractNumId w:val="6"/>
  </w:num>
  <w:num w:numId="19" w16cid:durableId="868838323">
    <w:abstractNumId w:val="5"/>
  </w:num>
  <w:num w:numId="20" w16cid:durableId="610627419">
    <w:abstractNumId w:val="4"/>
  </w:num>
  <w:num w:numId="21" w16cid:durableId="2062552509">
    <w:abstractNumId w:val="8"/>
  </w:num>
  <w:num w:numId="22" w16cid:durableId="2122843403">
    <w:abstractNumId w:val="3"/>
  </w:num>
  <w:num w:numId="23" w16cid:durableId="1486513219">
    <w:abstractNumId w:val="2"/>
  </w:num>
  <w:num w:numId="24" w16cid:durableId="293878265">
    <w:abstractNumId w:val="1"/>
  </w:num>
  <w:num w:numId="25" w16cid:durableId="555629834">
    <w:abstractNumId w:val="0"/>
  </w:num>
  <w:num w:numId="26" w16cid:durableId="1412894435">
    <w:abstractNumId w:val="43"/>
  </w:num>
  <w:num w:numId="27" w16cid:durableId="94980904">
    <w:abstractNumId w:val="32"/>
  </w:num>
  <w:num w:numId="28" w16cid:durableId="1984508302">
    <w:abstractNumId w:val="24"/>
  </w:num>
  <w:num w:numId="29" w16cid:durableId="1311835655">
    <w:abstractNumId w:val="33"/>
  </w:num>
  <w:num w:numId="30" w16cid:durableId="1575893055">
    <w:abstractNumId w:val="34"/>
  </w:num>
  <w:num w:numId="31" w16cid:durableId="1486429532">
    <w:abstractNumId w:val="15"/>
  </w:num>
  <w:num w:numId="32" w16cid:durableId="1102604115">
    <w:abstractNumId w:val="40"/>
  </w:num>
  <w:num w:numId="33" w16cid:durableId="1361391601">
    <w:abstractNumId w:val="38"/>
  </w:num>
  <w:num w:numId="34" w16cid:durableId="1247616173">
    <w:abstractNumId w:val="25"/>
  </w:num>
  <w:num w:numId="35" w16cid:durableId="1110931485">
    <w:abstractNumId w:val="27"/>
  </w:num>
  <w:num w:numId="36" w16cid:durableId="1238709156">
    <w:abstractNumId w:val="44"/>
  </w:num>
  <w:num w:numId="37" w16cid:durableId="823354464">
    <w:abstractNumId w:val="35"/>
  </w:num>
  <w:num w:numId="38" w16cid:durableId="1810855818">
    <w:abstractNumId w:val="13"/>
  </w:num>
  <w:num w:numId="39" w16cid:durableId="1291203645">
    <w:abstractNumId w:val="14"/>
  </w:num>
  <w:num w:numId="40" w16cid:durableId="738096930">
    <w:abstractNumId w:val="16"/>
  </w:num>
  <w:num w:numId="41" w16cid:durableId="1065569274">
    <w:abstractNumId w:val="10"/>
  </w:num>
  <w:num w:numId="42" w16cid:durableId="1139028764">
    <w:abstractNumId w:val="42"/>
  </w:num>
  <w:num w:numId="43" w16cid:durableId="938030188">
    <w:abstractNumId w:val="17"/>
  </w:num>
  <w:num w:numId="44" w16cid:durableId="1995185628">
    <w:abstractNumId w:val="29"/>
  </w:num>
  <w:num w:numId="45" w16cid:durableId="385690908">
    <w:abstractNumId w:val="39"/>
  </w:num>
  <w:num w:numId="46" w16cid:durableId="804157209">
    <w:abstractNumId w:val="11"/>
  </w:num>
  <w:num w:numId="47" w16cid:durableId="2041465796">
    <w:abstractNumId w:val="4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ulia Tsarapkina">
    <w15:presenceInfo w15:providerId="AD" w15:userId="S::Ytsarapkina@wmo.int::408b3e9e-aa84-441e-9acf-92d65fc0db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14"/>
    <w:rsid w:val="00005301"/>
    <w:rsid w:val="000133EE"/>
    <w:rsid w:val="0001410B"/>
    <w:rsid w:val="000206A8"/>
    <w:rsid w:val="00024894"/>
    <w:rsid w:val="00027205"/>
    <w:rsid w:val="0003137A"/>
    <w:rsid w:val="00041171"/>
    <w:rsid w:val="00041727"/>
    <w:rsid w:val="0004226F"/>
    <w:rsid w:val="00050F8E"/>
    <w:rsid w:val="000518BB"/>
    <w:rsid w:val="00056FD4"/>
    <w:rsid w:val="000573AD"/>
    <w:rsid w:val="0006123B"/>
    <w:rsid w:val="00064F6B"/>
    <w:rsid w:val="00072F17"/>
    <w:rsid w:val="000731AA"/>
    <w:rsid w:val="00074103"/>
    <w:rsid w:val="000806D8"/>
    <w:rsid w:val="00082C80"/>
    <w:rsid w:val="00083847"/>
    <w:rsid w:val="00083C36"/>
    <w:rsid w:val="00084C4D"/>
    <w:rsid w:val="00084D58"/>
    <w:rsid w:val="00092CAE"/>
    <w:rsid w:val="00095E48"/>
    <w:rsid w:val="000A4F1C"/>
    <w:rsid w:val="000A69BF"/>
    <w:rsid w:val="000B3552"/>
    <w:rsid w:val="000C225A"/>
    <w:rsid w:val="000C6781"/>
    <w:rsid w:val="000D0753"/>
    <w:rsid w:val="000F5E49"/>
    <w:rsid w:val="000F7A87"/>
    <w:rsid w:val="00102EAE"/>
    <w:rsid w:val="001047DC"/>
    <w:rsid w:val="00105D2E"/>
    <w:rsid w:val="00111BFD"/>
    <w:rsid w:val="0011498B"/>
    <w:rsid w:val="00120147"/>
    <w:rsid w:val="00123140"/>
    <w:rsid w:val="00123D94"/>
    <w:rsid w:val="00130BBC"/>
    <w:rsid w:val="00133D13"/>
    <w:rsid w:val="00150DBD"/>
    <w:rsid w:val="00151088"/>
    <w:rsid w:val="00154EF7"/>
    <w:rsid w:val="00156F9B"/>
    <w:rsid w:val="00163BA3"/>
    <w:rsid w:val="00166B31"/>
    <w:rsid w:val="00167D54"/>
    <w:rsid w:val="0017209C"/>
    <w:rsid w:val="001754EE"/>
    <w:rsid w:val="00176AB5"/>
    <w:rsid w:val="00180771"/>
    <w:rsid w:val="00190854"/>
    <w:rsid w:val="001930A3"/>
    <w:rsid w:val="00196EB8"/>
    <w:rsid w:val="001A25F0"/>
    <w:rsid w:val="001A341E"/>
    <w:rsid w:val="001B0EA6"/>
    <w:rsid w:val="001B1CDF"/>
    <w:rsid w:val="001B2EC4"/>
    <w:rsid w:val="001B56F4"/>
    <w:rsid w:val="001B6322"/>
    <w:rsid w:val="001C5462"/>
    <w:rsid w:val="001D265C"/>
    <w:rsid w:val="001D3062"/>
    <w:rsid w:val="001D3CFB"/>
    <w:rsid w:val="001D559B"/>
    <w:rsid w:val="001D6302"/>
    <w:rsid w:val="001E2C22"/>
    <w:rsid w:val="001E740C"/>
    <w:rsid w:val="001E7DD0"/>
    <w:rsid w:val="001F1BDA"/>
    <w:rsid w:val="0020095E"/>
    <w:rsid w:val="00210BFE"/>
    <w:rsid w:val="00210D30"/>
    <w:rsid w:val="002204FD"/>
    <w:rsid w:val="00221020"/>
    <w:rsid w:val="00227029"/>
    <w:rsid w:val="002308B5"/>
    <w:rsid w:val="00233C0B"/>
    <w:rsid w:val="00234A34"/>
    <w:rsid w:val="0025255D"/>
    <w:rsid w:val="00255EE3"/>
    <w:rsid w:val="00256B3D"/>
    <w:rsid w:val="0026743C"/>
    <w:rsid w:val="00270480"/>
    <w:rsid w:val="002708D2"/>
    <w:rsid w:val="00273208"/>
    <w:rsid w:val="002779AF"/>
    <w:rsid w:val="002823D8"/>
    <w:rsid w:val="0028531A"/>
    <w:rsid w:val="00285446"/>
    <w:rsid w:val="00290082"/>
    <w:rsid w:val="002906C2"/>
    <w:rsid w:val="0029316E"/>
    <w:rsid w:val="00295593"/>
    <w:rsid w:val="002A153A"/>
    <w:rsid w:val="002A354F"/>
    <w:rsid w:val="002A386C"/>
    <w:rsid w:val="002B09DF"/>
    <w:rsid w:val="002B540D"/>
    <w:rsid w:val="002B7A7E"/>
    <w:rsid w:val="002C01B3"/>
    <w:rsid w:val="002C30BC"/>
    <w:rsid w:val="002C5965"/>
    <w:rsid w:val="002C5E15"/>
    <w:rsid w:val="002C7A88"/>
    <w:rsid w:val="002C7AB9"/>
    <w:rsid w:val="002D232B"/>
    <w:rsid w:val="002D2759"/>
    <w:rsid w:val="002D5E00"/>
    <w:rsid w:val="002D6DAC"/>
    <w:rsid w:val="002E261D"/>
    <w:rsid w:val="002E3FAD"/>
    <w:rsid w:val="002E4E16"/>
    <w:rsid w:val="002F179E"/>
    <w:rsid w:val="002F6DAC"/>
    <w:rsid w:val="00300BEC"/>
    <w:rsid w:val="00301E8C"/>
    <w:rsid w:val="00303345"/>
    <w:rsid w:val="00306ECA"/>
    <w:rsid w:val="00307DDD"/>
    <w:rsid w:val="003143C9"/>
    <w:rsid w:val="003146E9"/>
    <w:rsid w:val="00314D5D"/>
    <w:rsid w:val="00320009"/>
    <w:rsid w:val="0032424A"/>
    <w:rsid w:val="003245D3"/>
    <w:rsid w:val="00330AA3"/>
    <w:rsid w:val="00331584"/>
    <w:rsid w:val="00331964"/>
    <w:rsid w:val="00334987"/>
    <w:rsid w:val="00340C69"/>
    <w:rsid w:val="00342E34"/>
    <w:rsid w:val="00371CF1"/>
    <w:rsid w:val="0037222D"/>
    <w:rsid w:val="00373128"/>
    <w:rsid w:val="003750C1"/>
    <w:rsid w:val="0038051E"/>
    <w:rsid w:val="00380AF7"/>
    <w:rsid w:val="00392A40"/>
    <w:rsid w:val="00394A05"/>
    <w:rsid w:val="00397770"/>
    <w:rsid w:val="00397880"/>
    <w:rsid w:val="003A7016"/>
    <w:rsid w:val="003B0C08"/>
    <w:rsid w:val="003B0E02"/>
    <w:rsid w:val="003C17A5"/>
    <w:rsid w:val="003C1843"/>
    <w:rsid w:val="003D1552"/>
    <w:rsid w:val="003E381F"/>
    <w:rsid w:val="003E4046"/>
    <w:rsid w:val="003F003A"/>
    <w:rsid w:val="003F125B"/>
    <w:rsid w:val="003F25E4"/>
    <w:rsid w:val="003F7B3F"/>
    <w:rsid w:val="004058AD"/>
    <w:rsid w:val="0041078D"/>
    <w:rsid w:val="00416F97"/>
    <w:rsid w:val="00425173"/>
    <w:rsid w:val="0043039B"/>
    <w:rsid w:val="00436197"/>
    <w:rsid w:val="004423FE"/>
    <w:rsid w:val="00445C35"/>
    <w:rsid w:val="00454B41"/>
    <w:rsid w:val="0045663A"/>
    <w:rsid w:val="0046344E"/>
    <w:rsid w:val="004667E7"/>
    <w:rsid w:val="004672CF"/>
    <w:rsid w:val="00470DEF"/>
    <w:rsid w:val="00475797"/>
    <w:rsid w:val="00476D0A"/>
    <w:rsid w:val="00491024"/>
    <w:rsid w:val="0049253B"/>
    <w:rsid w:val="004A140B"/>
    <w:rsid w:val="004A4B47"/>
    <w:rsid w:val="004A7EDD"/>
    <w:rsid w:val="004B0EC9"/>
    <w:rsid w:val="004B7BAA"/>
    <w:rsid w:val="004C2DF7"/>
    <w:rsid w:val="004C4E0B"/>
    <w:rsid w:val="004D497E"/>
    <w:rsid w:val="004E376B"/>
    <w:rsid w:val="004E4809"/>
    <w:rsid w:val="004E4CC3"/>
    <w:rsid w:val="004E5985"/>
    <w:rsid w:val="004E6352"/>
    <w:rsid w:val="004E6460"/>
    <w:rsid w:val="004F24BE"/>
    <w:rsid w:val="004F6B46"/>
    <w:rsid w:val="0050425E"/>
    <w:rsid w:val="00511999"/>
    <w:rsid w:val="005145D6"/>
    <w:rsid w:val="00521EA5"/>
    <w:rsid w:val="00525B80"/>
    <w:rsid w:val="0053098F"/>
    <w:rsid w:val="00533698"/>
    <w:rsid w:val="00536B2E"/>
    <w:rsid w:val="00546D8E"/>
    <w:rsid w:val="00553738"/>
    <w:rsid w:val="00553F7E"/>
    <w:rsid w:val="0056646F"/>
    <w:rsid w:val="00571AE1"/>
    <w:rsid w:val="00581B28"/>
    <w:rsid w:val="005836A7"/>
    <w:rsid w:val="005859C2"/>
    <w:rsid w:val="00592267"/>
    <w:rsid w:val="0059421F"/>
    <w:rsid w:val="005A136D"/>
    <w:rsid w:val="005B0AE2"/>
    <w:rsid w:val="005B1F2C"/>
    <w:rsid w:val="005B5F3C"/>
    <w:rsid w:val="005C16C6"/>
    <w:rsid w:val="005C41F2"/>
    <w:rsid w:val="005D03D9"/>
    <w:rsid w:val="005D1EE8"/>
    <w:rsid w:val="005D56AE"/>
    <w:rsid w:val="005D666D"/>
    <w:rsid w:val="005E3A59"/>
    <w:rsid w:val="005E3F8D"/>
    <w:rsid w:val="00604802"/>
    <w:rsid w:val="00615AB0"/>
    <w:rsid w:val="00616247"/>
    <w:rsid w:val="0061778C"/>
    <w:rsid w:val="00636670"/>
    <w:rsid w:val="006367D9"/>
    <w:rsid w:val="00636B90"/>
    <w:rsid w:val="0064738B"/>
    <w:rsid w:val="006508EA"/>
    <w:rsid w:val="00667E86"/>
    <w:rsid w:val="00680F31"/>
    <w:rsid w:val="0068392D"/>
    <w:rsid w:val="00697DB5"/>
    <w:rsid w:val="006A1B33"/>
    <w:rsid w:val="006A492A"/>
    <w:rsid w:val="006A571B"/>
    <w:rsid w:val="006B5C72"/>
    <w:rsid w:val="006B7C5A"/>
    <w:rsid w:val="006C289D"/>
    <w:rsid w:val="006D0310"/>
    <w:rsid w:val="006D2009"/>
    <w:rsid w:val="006D5576"/>
    <w:rsid w:val="006E766D"/>
    <w:rsid w:val="006F4B29"/>
    <w:rsid w:val="006F6CE9"/>
    <w:rsid w:val="0070517C"/>
    <w:rsid w:val="00705C9F"/>
    <w:rsid w:val="00714D01"/>
    <w:rsid w:val="00716951"/>
    <w:rsid w:val="00720F6B"/>
    <w:rsid w:val="00730ADA"/>
    <w:rsid w:val="00732C37"/>
    <w:rsid w:val="00735D9E"/>
    <w:rsid w:val="00745A09"/>
    <w:rsid w:val="00751EAF"/>
    <w:rsid w:val="00754CF7"/>
    <w:rsid w:val="00757B0D"/>
    <w:rsid w:val="00761320"/>
    <w:rsid w:val="007651B1"/>
    <w:rsid w:val="00767CE1"/>
    <w:rsid w:val="00771A68"/>
    <w:rsid w:val="007744D2"/>
    <w:rsid w:val="00786136"/>
    <w:rsid w:val="007B05CF"/>
    <w:rsid w:val="007B160E"/>
    <w:rsid w:val="007C212A"/>
    <w:rsid w:val="007C2A7F"/>
    <w:rsid w:val="007D5B3C"/>
    <w:rsid w:val="007E7D21"/>
    <w:rsid w:val="007E7DBD"/>
    <w:rsid w:val="007F3597"/>
    <w:rsid w:val="007F3B61"/>
    <w:rsid w:val="007F482F"/>
    <w:rsid w:val="007F7C94"/>
    <w:rsid w:val="0080398D"/>
    <w:rsid w:val="00804660"/>
    <w:rsid w:val="00805174"/>
    <w:rsid w:val="00806385"/>
    <w:rsid w:val="00807CC5"/>
    <w:rsid w:val="00807ED7"/>
    <w:rsid w:val="00814CC6"/>
    <w:rsid w:val="0082224C"/>
    <w:rsid w:val="00826D53"/>
    <w:rsid w:val="008273AA"/>
    <w:rsid w:val="00831751"/>
    <w:rsid w:val="00833369"/>
    <w:rsid w:val="00835B42"/>
    <w:rsid w:val="00842A4E"/>
    <w:rsid w:val="00847D99"/>
    <w:rsid w:val="0085038E"/>
    <w:rsid w:val="0085230A"/>
    <w:rsid w:val="00855757"/>
    <w:rsid w:val="00860B9A"/>
    <w:rsid w:val="0086271D"/>
    <w:rsid w:val="0086420B"/>
    <w:rsid w:val="00864DBF"/>
    <w:rsid w:val="00865AE2"/>
    <w:rsid w:val="008663C8"/>
    <w:rsid w:val="0088163A"/>
    <w:rsid w:val="00893376"/>
    <w:rsid w:val="0089601F"/>
    <w:rsid w:val="008970B8"/>
    <w:rsid w:val="008A7313"/>
    <w:rsid w:val="008A7D91"/>
    <w:rsid w:val="008B7FC7"/>
    <w:rsid w:val="008C4337"/>
    <w:rsid w:val="008C48EB"/>
    <w:rsid w:val="008C4F06"/>
    <w:rsid w:val="008D0C90"/>
    <w:rsid w:val="008E00D2"/>
    <w:rsid w:val="008E1E4A"/>
    <w:rsid w:val="008F0615"/>
    <w:rsid w:val="008F103E"/>
    <w:rsid w:val="008F1FDB"/>
    <w:rsid w:val="008F36FB"/>
    <w:rsid w:val="00902EA9"/>
    <w:rsid w:val="0090427F"/>
    <w:rsid w:val="00920506"/>
    <w:rsid w:val="00931DEB"/>
    <w:rsid w:val="00933957"/>
    <w:rsid w:val="009356FA"/>
    <w:rsid w:val="00944AD7"/>
    <w:rsid w:val="0094603B"/>
    <w:rsid w:val="009504A1"/>
    <w:rsid w:val="00950605"/>
    <w:rsid w:val="00952233"/>
    <w:rsid w:val="00954D66"/>
    <w:rsid w:val="00956975"/>
    <w:rsid w:val="00963F8F"/>
    <w:rsid w:val="00972231"/>
    <w:rsid w:val="00973C62"/>
    <w:rsid w:val="00975D76"/>
    <w:rsid w:val="00982E51"/>
    <w:rsid w:val="009874B9"/>
    <w:rsid w:val="00993581"/>
    <w:rsid w:val="009A19BA"/>
    <w:rsid w:val="009A288C"/>
    <w:rsid w:val="009A64C1"/>
    <w:rsid w:val="009B6697"/>
    <w:rsid w:val="009C10E3"/>
    <w:rsid w:val="009C2B43"/>
    <w:rsid w:val="009C2EA4"/>
    <w:rsid w:val="009C4C04"/>
    <w:rsid w:val="009D5213"/>
    <w:rsid w:val="009E1C95"/>
    <w:rsid w:val="009F196A"/>
    <w:rsid w:val="009F669B"/>
    <w:rsid w:val="009F7566"/>
    <w:rsid w:val="009F7F18"/>
    <w:rsid w:val="00A02A72"/>
    <w:rsid w:val="00A06BFE"/>
    <w:rsid w:val="00A10F5D"/>
    <w:rsid w:val="00A1199A"/>
    <w:rsid w:val="00A1243C"/>
    <w:rsid w:val="00A135AE"/>
    <w:rsid w:val="00A14AF1"/>
    <w:rsid w:val="00A1608D"/>
    <w:rsid w:val="00A16891"/>
    <w:rsid w:val="00A268CE"/>
    <w:rsid w:val="00A332E8"/>
    <w:rsid w:val="00A35AF5"/>
    <w:rsid w:val="00A35DDF"/>
    <w:rsid w:val="00A36CBA"/>
    <w:rsid w:val="00A432CD"/>
    <w:rsid w:val="00A45741"/>
    <w:rsid w:val="00A47EF6"/>
    <w:rsid w:val="00A50291"/>
    <w:rsid w:val="00A530E4"/>
    <w:rsid w:val="00A604CD"/>
    <w:rsid w:val="00A60FE6"/>
    <w:rsid w:val="00A622F5"/>
    <w:rsid w:val="00A6337C"/>
    <w:rsid w:val="00A654BE"/>
    <w:rsid w:val="00A66988"/>
    <w:rsid w:val="00A66DD6"/>
    <w:rsid w:val="00A75018"/>
    <w:rsid w:val="00A771FD"/>
    <w:rsid w:val="00A80767"/>
    <w:rsid w:val="00A81C90"/>
    <w:rsid w:val="00A874EF"/>
    <w:rsid w:val="00A95415"/>
    <w:rsid w:val="00AA3C89"/>
    <w:rsid w:val="00AB32BD"/>
    <w:rsid w:val="00AB4723"/>
    <w:rsid w:val="00AC4CDB"/>
    <w:rsid w:val="00AC70FE"/>
    <w:rsid w:val="00AD3AA3"/>
    <w:rsid w:val="00AD4358"/>
    <w:rsid w:val="00AD5F42"/>
    <w:rsid w:val="00AF61E1"/>
    <w:rsid w:val="00AF638A"/>
    <w:rsid w:val="00B00141"/>
    <w:rsid w:val="00B009AA"/>
    <w:rsid w:val="00B00ECE"/>
    <w:rsid w:val="00B030C8"/>
    <w:rsid w:val="00B039C0"/>
    <w:rsid w:val="00B03A09"/>
    <w:rsid w:val="00B056E7"/>
    <w:rsid w:val="00B05B71"/>
    <w:rsid w:val="00B10035"/>
    <w:rsid w:val="00B1454C"/>
    <w:rsid w:val="00B15C76"/>
    <w:rsid w:val="00B165E6"/>
    <w:rsid w:val="00B235DB"/>
    <w:rsid w:val="00B271D8"/>
    <w:rsid w:val="00B41DAF"/>
    <w:rsid w:val="00B424D9"/>
    <w:rsid w:val="00B447C0"/>
    <w:rsid w:val="00B52510"/>
    <w:rsid w:val="00B53E53"/>
    <w:rsid w:val="00B548A2"/>
    <w:rsid w:val="00B56934"/>
    <w:rsid w:val="00B62F03"/>
    <w:rsid w:val="00B67228"/>
    <w:rsid w:val="00B675EB"/>
    <w:rsid w:val="00B72444"/>
    <w:rsid w:val="00B93B62"/>
    <w:rsid w:val="00B953D1"/>
    <w:rsid w:val="00B96D93"/>
    <w:rsid w:val="00BA30D0"/>
    <w:rsid w:val="00BA62E6"/>
    <w:rsid w:val="00BA6B0D"/>
    <w:rsid w:val="00BB0D32"/>
    <w:rsid w:val="00BC3095"/>
    <w:rsid w:val="00BC76B5"/>
    <w:rsid w:val="00BD1760"/>
    <w:rsid w:val="00BD5420"/>
    <w:rsid w:val="00BE2FC1"/>
    <w:rsid w:val="00BF11BF"/>
    <w:rsid w:val="00BF5191"/>
    <w:rsid w:val="00C04BD2"/>
    <w:rsid w:val="00C13EEC"/>
    <w:rsid w:val="00C14689"/>
    <w:rsid w:val="00C156A4"/>
    <w:rsid w:val="00C17B87"/>
    <w:rsid w:val="00C20FAA"/>
    <w:rsid w:val="00C23509"/>
    <w:rsid w:val="00C2459D"/>
    <w:rsid w:val="00C2755A"/>
    <w:rsid w:val="00C316F1"/>
    <w:rsid w:val="00C42C95"/>
    <w:rsid w:val="00C4470F"/>
    <w:rsid w:val="00C50727"/>
    <w:rsid w:val="00C55E5B"/>
    <w:rsid w:val="00C62739"/>
    <w:rsid w:val="00C720A4"/>
    <w:rsid w:val="00C74F59"/>
    <w:rsid w:val="00C7611C"/>
    <w:rsid w:val="00C8568E"/>
    <w:rsid w:val="00C94097"/>
    <w:rsid w:val="00CA4269"/>
    <w:rsid w:val="00CA48CA"/>
    <w:rsid w:val="00CA7330"/>
    <w:rsid w:val="00CB1C84"/>
    <w:rsid w:val="00CB5363"/>
    <w:rsid w:val="00CB64F0"/>
    <w:rsid w:val="00CC2909"/>
    <w:rsid w:val="00CC5807"/>
    <w:rsid w:val="00CD0549"/>
    <w:rsid w:val="00CE6B3C"/>
    <w:rsid w:val="00CF01BB"/>
    <w:rsid w:val="00CF3CDC"/>
    <w:rsid w:val="00D05E6F"/>
    <w:rsid w:val="00D11BFF"/>
    <w:rsid w:val="00D1232E"/>
    <w:rsid w:val="00D20296"/>
    <w:rsid w:val="00D2231A"/>
    <w:rsid w:val="00D276BD"/>
    <w:rsid w:val="00D27929"/>
    <w:rsid w:val="00D33442"/>
    <w:rsid w:val="00D419C6"/>
    <w:rsid w:val="00D4294D"/>
    <w:rsid w:val="00D44BAD"/>
    <w:rsid w:val="00D45B55"/>
    <w:rsid w:val="00D4785A"/>
    <w:rsid w:val="00D52E43"/>
    <w:rsid w:val="00D664D7"/>
    <w:rsid w:val="00D67E1E"/>
    <w:rsid w:val="00D7097B"/>
    <w:rsid w:val="00D7197D"/>
    <w:rsid w:val="00D72BC4"/>
    <w:rsid w:val="00D815FC"/>
    <w:rsid w:val="00D8517B"/>
    <w:rsid w:val="00D91DFA"/>
    <w:rsid w:val="00DA159A"/>
    <w:rsid w:val="00DB1AB2"/>
    <w:rsid w:val="00DC17C2"/>
    <w:rsid w:val="00DC4FDF"/>
    <w:rsid w:val="00DC66F0"/>
    <w:rsid w:val="00DD3105"/>
    <w:rsid w:val="00DD3A65"/>
    <w:rsid w:val="00DD62C6"/>
    <w:rsid w:val="00DE3B92"/>
    <w:rsid w:val="00DE48B4"/>
    <w:rsid w:val="00DE5331"/>
    <w:rsid w:val="00DE5ACA"/>
    <w:rsid w:val="00DE7137"/>
    <w:rsid w:val="00DF18E4"/>
    <w:rsid w:val="00E00498"/>
    <w:rsid w:val="00E1464C"/>
    <w:rsid w:val="00E14ADB"/>
    <w:rsid w:val="00E22F78"/>
    <w:rsid w:val="00E2425D"/>
    <w:rsid w:val="00E24F87"/>
    <w:rsid w:val="00E2617A"/>
    <w:rsid w:val="00E273FB"/>
    <w:rsid w:val="00E31CD4"/>
    <w:rsid w:val="00E538E6"/>
    <w:rsid w:val="00E56696"/>
    <w:rsid w:val="00E74332"/>
    <w:rsid w:val="00E768A9"/>
    <w:rsid w:val="00E8023B"/>
    <w:rsid w:val="00E802A2"/>
    <w:rsid w:val="00E81FD0"/>
    <w:rsid w:val="00E8410F"/>
    <w:rsid w:val="00E85C0B"/>
    <w:rsid w:val="00EA7089"/>
    <w:rsid w:val="00EB13D7"/>
    <w:rsid w:val="00EB1E83"/>
    <w:rsid w:val="00EC26C1"/>
    <w:rsid w:val="00ED22CB"/>
    <w:rsid w:val="00ED4BB1"/>
    <w:rsid w:val="00ED67AF"/>
    <w:rsid w:val="00EE11F0"/>
    <w:rsid w:val="00EE128C"/>
    <w:rsid w:val="00EE4C48"/>
    <w:rsid w:val="00EE5D2E"/>
    <w:rsid w:val="00EE7E6F"/>
    <w:rsid w:val="00EF66D9"/>
    <w:rsid w:val="00EF68E3"/>
    <w:rsid w:val="00EF6BA5"/>
    <w:rsid w:val="00EF780D"/>
    <w:rsid w:val="00EF7A98"/>
    <w:rsid w:val="00F0267E"/>
    <w:rsid w:val="00F0454F"/>
    <w:rsid w:val="00F071B2"/>
    <w:rsid w:val="00F11B47"/>
    <w:rsid w:val="00F143E2"/>
    <w:rsid w:val="00F2412D"/>
    <w:rsid w:val="00F25D8D"/>
    <w:rsid w:val="00F2644A"/>
    <w:rsid w:val="00F3069C"/>
    <w:rsid w:val="00F3603E"/>
    <w:rsid w:val="00F44CCB"/>
    <w:rsid w:val="00F474C9"/>
    <w:rsid w:val="00F5126B"/>
    <w:rsid w:val="00F54EA3"/>
    <w:rsid w:val="00F61675"/>
    <w:rsid w:val="00F6686B"/>
    <w:rsid w:val="00F67F74"/>
    <w:rsid w:val="00F712B3"/>
    <w:rsid w:val="00F71E9F"/>
    <w:rsid w:val="00F73DE3"/>
    <w:rsid w:val="00F744BF"/>
    <w:rsid w:val="00F7632C"/>
    <w:rsid w:val="00F77219"/>
    <w:rsid w:val="00F84DD2"/>
    <w:rsid w:val="00F95439"/>
    <w:rsid w:val="00FA3514"/>
    <w:rsid w:val="00FA7416"/>
    <w:rsid w:val="00FB0872"/>
    <w:rsid w:val="00FB54CC"/>
    <w:rsid w:val="00FD1A37"/>
    <w:rsid w:val="00FD4E5B"/>
    <w:rsid w:val="00FE2321"/>
    <w:rsid w:val="00FE4EE0"/>
    <w:rsid w:val="00FF0F9A"/>
    <w:rsid w:val="00FF58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1"/>
    <o:shapelayout v:ext="edit">
      <o:idmap v:ext="edit" data="1"/>
    </o:shapelayout>
  </w:shapeDefaults>
  <w:decimalSymbol w:val="."/>
  <w:listSeparator w:val=","/>
  <w14:docId w14:val="0855F17E"/>
  <w15:docId w15:val="{A2040DCF-4CBC-4DCA-9F3B-27EDD150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WMOBodyText"/>
    <w:qFormat/>
    <w:rsid w:val="00B62F03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next w:val="WMOBodyText"/>
    <w:link w:val="Heading1Char"/>
    <w:qFormat/>
    <w:rsid w:val="001D3CFB"/>
    <w:pPr>
      <w:keepNext/>
      <w:keepLines/>
      <w:spacing w:before="360" w:after="120"/>
      <w:jc w:val="center"/>
      <w:outlineLvl w:val="0"/>
    </w:pPr>
    <w:rPr>
      <w:rFonts w:ascii="Verdana" w:eastAsia="Verdana" w:hAnsi="Verdana" w:cs="Verdana"/>
      <w:b/>
      <w:bCs/>
      <w:kern w:val="32"/>
      <w:sz w:val="24"/>
      <w:szCs w:val="24"/>
      <w:lang w:val="en-GB"/>
    </w:rPr>
  </w:style>
  <w:style w:type="paragraph" w:styleId="Heading2">
    <w:name w:val="heading 2"/>
    <w:next w:val="WMOBodyText"/>
    <w:link w:val="Heading2Char"/>
    <w:qFormat/>
    <w:rsid w:val="001D3CFB"/>
    <w:pPr>
      <w:keepNext/>
      <w:keepLines/>
      <w:spacing w:before="360" w:after="360"/>
      <w:jc w:val="center"/>
      <w:outlineLvl w:val="1"/>
    </w:pPr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Heading3">
    <w:name w:val="heading 3"/>
    <w:next w:val="WMOBodyText"/>
    <w:link w:val="Heading3Char"/>
    <w:qFormat/>
    <w:rsid w:val="001D3CFB"/>
    <w:pPr>
      <w:keepNext/>
      <w:keepLines/>
      <w:tabs>
        <w:tab w:val="left" w:pos="1134"/>
      </w:tabs>
      <w:spacing w:before="360" w:after="360"/>
      <w:outlineLvl w:val="2"/>
    </w:pPr>
    <w:rPr>
      <w:rFonts w:ascii="Verdana" w:eastAsia="Verdana" w:hAnsi="Verdana" w:cs="Verdana"/>
      <w:b/>
      <w:bCs/>
      <w:lang w:val="en-GB"/>
    </w:rPr>
  </w:style>
  <w:style w:type="paragraph" w:styleId="Heading4">
    <w:name w:val="heading 4"/>
    <w:next w:val="WMOBodyText"/>
    <w:link w:val="Heading4Char"/>
    <w:qFormat/>
    <w:rsid w:val="00A530E4"/>
    <w:pPr>
      <w:keepNext/>
      <w:keepLines/>
      <w:spacing w:before="360"/>
      <w:ind w:left="1134" w:hanging="1134"/>
      <w:outlineLvl w:val="3"/>
    </w:pPr>
    <w:rPr>
      <w:rFonts w:ascii="Verdana" w:eastAsia="Verdana" w:hAnsi="Verdana" w:cs="Verdana"/>
      <w:b/>
      <w:i/>
      <w:lang w:val="en-GB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1D3CFB"/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link w:val="WMOBodyTextCharChar"/>
    <w:qFormat/>
    <w:rsid w:val="00C4470F"/>
    <w:pPr>
      <w:spacing w:before="240"/>
    </w:pPr>
    <w:rPr>
      <w:rFonts w:ascii="Verdana" w:eastAsia="Verdana" w:hAnsi="Verdana" w:cs="Verdana"/>
      <w:lang w:val="en-GB"/>
    </w:rPr>
  </w:style>
  <w:style w:type="paragraph" w:customStyle="1" w:styleId="WMOSubTitle2">
    <w:name w:val="WMO_SubTitle2"/>
    <w:basedOn w:val="Heading5"/>
    <w:next w:val="WMOBodyText"/>
    <w:rsid w:val="00A530E4"/>
    <w:pPr>
      <w:keepNext/>
      <w:keepLines/>
      <w:tabs>
        <w:tab w:val="clear" w:pos="1080"/>
      </w:tabs>
      <w:spacing w:before="280"/>
      <w:ind w:left="0" w:firstLine="0"/>
      <w:jc w:val="left"/>
    </w:pPr>
    <w:rPr>
      <w:rFonts w:eastAsia="Verdana" w:cs="Verdana"/>
      <w:szCs w:val="20"/>
    </w:r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BD5420"/>
    <w:pPr>
      <w:spacing w:before="60"/>
      <w:ind w:left="142" w:hanging="142"/>
      <w:jc w:val="left"/>
    </w:pPr>
    <w:rPr>
      <w:sz w:val="18"/>
      <w:szCs w:val="18"/>
    </w:r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1D3CFB"/>
    <w:rPr>
      <w:rFonts w:ascii="Verdana" w:eastAsia="Verdana" w:hAnsi="Verdana" w:cs="Verdana"/>
      <w:b/>
      <w:bCs/>
      <w:kern w:val="32"/>
      <w:sz w:val="24"/>
      <w:szCs w:val="24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C4470F"/>
    <w:rPr>
      <w:rFonts w:ascii="Verdana" w:eastAsia="Verdana" w:hAnsi="Verdana" w:cs="Verdana"/>
      <w:lang w:val="en-GB"/>
    </w:rPr>
  </w:style>
  <w:style w:type="table" w:styleId="TableGrid">
    <w:name w:val="Table Grid"/>
    <w:basedOn w:val="TableNormal"/>
    <w:uiPriority w:val="39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A530E4"/>
    <w:rPr>
      <w:rFonts w:ascii="Verdana" w:eastAsia="Verdana" w:hAnsi="Verdana" w:cs="Verdana"/>
      <w:b/>
      <w:i/>
      <w:lang w:val="en-GB"/>
    </w:r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5420"/>
    <w:rPr>
      <w:rFonts w:ascii="Verdana" w:eastAsia="Arial" w:hAnsi="Verdana" w:cs="Arial"/>
      <w:sz w:val="18"/>
      <w:szCs w:val="18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character" w:customStyle="1" w:styleId="BodyTextChar0">
    <w:name w:val="Body Text Char"/>
    <w:basedOn w:val="DefaultParagraphFont"/>
    <w:link w:val="BodyText0"/>
    <w:rsid w:val="006F4B29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styleId="PlaceholderText">
    <w:name w:val="Placeholder Text"/>
    <w:basedOn w:val="DefaultParagraphFont"/>
    <w:rsid w:val="00BD5420"/>
    <w:rPr>
      <w:color w:val="808080"/>
    </w:rPr>
  </w:style>
  <w:style w:type="paragraph" w:customStyle="1" w:styleId="WMOIndent1">
    <w:name w:val="WMO_Indent1"/>
    <w:basedOn w:val="WMOBodyText"/>
    <w:rsid w:val="00814CC6"/>
    <w:pPr>
      <w:tabs>
        <w:tab w:val="left" w:pos="567"/>
      </w:tabs>
      <w:ind w:left="567" w:hanging="567"/>
    </w:pPr>
    <w:rPr>
      <w:rFonts w:eastAsia="Times New Roman" w:cs="Times New Roman"/>
    </w:rPr>
  </w:style>
  <w:style w:type="paragraph" w:customStyle="1" w:styleId="WMOIndent2">
    <w:name w:val="WMO_Indent2"/>
    <w:basedOn w:val="WMOIndent1"/>
    <w:rsid w:val="00814CC6"/>
    <w:pPr>
      <w:tabs>
        <w:tab w:val="clear" w:pos="567"/>
        <w:tab w:val="left" w:pos="1134"/>
      </w:tabs>
      <w:ind w:left="1134"/>
    </w:pPr>
  </w:style>
  <w:style w:type="paragraph" w:customStyle="1" w:styleId="WMOIndent3">
    <w:name w:val="WMO_Indent3"/>
    <w:basedOn w:val="WMOIndent2"/>
    <w:rsid w:val="00814CC6"/>
    <w:pPr>
      <w:tabs>
        <w:tab w:val="clear" w:pos="1134"/>
        <w:tab w:val="left" w:pos="1701"/>
      </w:tabs>
      <w:ind w:left="1701"/>
    </w:pPr>
  </w:style>
  <w:style w:type="paragraph" w:customStyle="1" w:styleId="WMONote">
    <w:name w:val="WMO_Note"/>
    <w:basedOn w:val="WMOBodyText"/>
    <w:qFormat/>
    <w:rsid w:val="00B62F03"/>
    <w:pPr>
      <w:tabs>
        <w:tab w:val="left" w:pos="1418"/>
      </w:tabs>
      <w:ind w:left="1418" w:hanging="1418"/>
    </w:pPr>
    <w:rPr>
      <w:bCs/>
      <w:sz w:val="18"/>
      <w:szCs w:val="18"/>
    </w:rPr>
  </w:style>
  <w:style w:type="paragraph" w:customStyle="1" w:styleId="WMOIndent4">
    <w:name w:val="WMO_Indent4"/>
    <w:basedOn w:val="WMOIndent3"/>
    <w:qFormat/>
    <w:rsid w:val="00814CC6"/>
    <w:pPr>
      <w:tabs>
        <w:tab w:val="clear" w:pos="1701"/>
        <w:tab w:val="left" w:pos="2268"/>
      </w:tabs>
      <w:ind w:left="2268"/>
    </w:pPr>
  </w:style>
  <w:style w:type="paragraph" w:customStyle="1" w:styleId="WMOComment">
    <w:name w:val="WMO_Comment"/>
    <w:basedOn w:val="WMOBodyText"/>
    <w:next w:val="WMOBodyText"/>
    <w:link w:val="WMOCommentChar"/>
    <w:qFormat/>
    <w:rsid w:val="003245D3"/>
    <w:rPr>
      <w:i/>
    </w:rPr>
  </w:style>
  <w:style w:type="character" w:customStyle="1" w:styleId="WMOCommentChar">
    <w:name w:val="WMO_Comment Char"/>
    <w:basedOn w:val="WMOBodyTextCharChar"/>
    <w:link w:val="WMOComment"/>
    <w:rsid w:val="003245D3"/>
    <w:rPr>
      <w:rFonts w:ascii="Verdana" w:eastAsia="Verdana" w:hAnsi="Verdana" w:cs="Verdana"/>
      <w:i/>
      <w:lang w:val="en-GB"/>
    </w:rPr>
  </w:style>
  <w:style w:type="character" w:customStyle="1" w:styleId="Heading3Char">
    <w:name w:val="Heading 3 Char"/>
    <w:basedOn w:val="DefaultParagraphFont"/>
    <w:link w:val="Heading3"/>
    <w:rsid w:val="00A80767"/>
    <w:rPr>
      <w:rFonts w:ascii="Verdana" w:eastAsia="Verdana" w:hAnsi="Verdana" w:cs="Verdana"/>
      <w:b/>
      <w:bCs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23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11BF"/>
    <w:pPr>
      <w:ind w:left="720"/>
      <w:contextualSpacing/>
    </w:pPr>
  </w:style>
  <w:style w:type="paragraph" w:styleId="Revision">
    <w:name w:val="Revision"/>
    <w:hidden/>
    <w:semiHidden/>
    <w:rsid w:val="00F0454F"/>
    <w:rPr>
      <w:rFonts w:ascii="Verdana" w:eastAsia="Arial" w:hAnsi="Verdana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brary.wmo.int/index.php?lvl=notice_display&amp;id=12113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eetings.wmo.int/SERCOM-2/_layouts/15/WopiFrame.aspx?sourcedoc=/SERCOM-2/Russian/2.%20PR%20-%20&#1055;&#1056;&#1045;&#1044;&#1042;&#1040;&#1056;&#1048;&#1058;&#1045;&#1051;&#1068;&#1053;&#1067;&#1049;%20&#1054;&#1058;&#1063;&#1045;&#1058;%20(&#1059;&#1090;&#1074;&#1077;&#1088;&#1078;&#1076;&#1077;&#1085;&#1085;&#1099;&#1077;%20&#1076;&#1086;&#1082;&#1091;&#1084;&#1077;&#1085;&#1090;&#1099;)/SERCOM-2-d05-3-UPDATE-GUIDE-TO-AGRI-MET-PRACTICES-approved_ru.docx&amp;action=defaul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library.wmo.int/index.php?lvl=notice_display&amp;id=12113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brary.wmo.int/index.php?lvl=notice_display&amp;id=1211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91A6BE57FEA4ABB22A97EACBC0E7A" ma:contentTypeVersion="" ma:contentTypeDescription="Create a new document." ma:contentTypeScope="" ma:versionID="08e17769e9c23d768a5149f01f367d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E68C02-831E-465A-85A5-877CDD7B8396}">
  <ds:schemaRefs>
    <ds:schemaRef ds:uri="3679bf0f-1d7e-438f-afa5-6ebf1e20f9b8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e21bc6c-711a-4065-a01c-a8f0e29e3ad8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3DCD2E8-6A9D-49E6-BB4E-EBAA0BFB4EF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3.xml><?xml version="1.0" encoding="utf-8"?>
<ds:datastoreItem xmlns:ds="http://schemas.openxmlformats.org/officeDocument/2006/customXml" ds:itemID="{CF284F0A-BE3A-478B-AC16-93568316D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905287-028B-438A-BC7B-70C2D5FC29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4262</Characters>
  <Application>Microsoft Office Word</Application>
  <DocSecurity>0</DocSecurity>
  <Lines>129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WMO Document Template</vt:lpstr>
      <vt:lpstr>WMO Document Template</vt:lpstr>
    </vt:vector>
  </TitlesOfParts>
  <Company>WMO</Company>
  <LinksUpToDate>false</LinksUpToDate>
  <CharactersWithSpaces>4925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Document Template</dc:title>
  <dc:creator>Robert Stefanski</dc:creator>
  <cp:lastModifiedBy>Yulia Tsarapkina</cp:lastModifiedBy>
  <cp:revision>3</cp:revision>
  <cp:lastPrinted>2013-03-12T09:27:00Z</cp:lastPrinted>
  <dcterms:created xsi:type="dcterms:W3CDTF">2023-03-01T15:25:00Z</dcterms:created>
  <dcterms:modified xsi:type="dcterms:W3CDTF">2023-03-01T15:26:00Z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0x010100C8591A6BE57FEA4ABB22A97EACBC0E7A</vt:lpwstr>
  </property>
  <property fmtid="{D5CDD505-2E9C-101B-9397-08002B2CF9AE}" pid="3" name="MediaServiceImageTags">
    <vt:lpwstr/>
  </property>
  <property fmtid="{D5CDD505-2E9C-101B-9397-08002B2CF9AE}" pid="4" name="TranslatedWith">
    <vt:lpwstr>Mercury</vt:lpwstr>
  </property>
  <property fmtid="{D5CDD505-2E9C-101B-9397-08002B2CF9AE}" pid="5" name="GeneratedBy">
    <vt:lpwstr>ekaterina.tayurskaya</vt:lpwstr>
  </property>
  <property fmtid="{D5CDD505-2E9C-101B-9397-08002B2CF9AE}" pid="6" name="GeneratedDate">
    <vt:lpwstr>01/06/2023 16:44:31</vt:lpwstr>
  </property>
  <property fmtid="{D5CDD505-2E9C-101B-9397-08002B2CF9AE}" pid="7" name="OriginalDocID">
    <vt:lpwstr>75ec61ff-2331-4ccd-8109-050ea835e8ec</vt:lpwstr>
  </property>
</Properties>
</file>