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2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918"/>
        <w:gridCol w:w="2990"/>
      </w:tblGrid>
      <w:tr w:rsidR="00A80767" w:rsidRPr="007C2A7F" w14:paraId="461363C8" w14:textId="77777777" w:rsidTr="006536CD">
        <w:trPr>
          <w:trHeight w:val="320"/>
        </w:trPr>
        <w:tc>
          <w:tcPr>
            <w:tcW w:w="504" w:type="dxa"/>
            <w:vMerge w:val="restart"/>
            <w:tcBorders>
              <w:bottom w:val="nil"/>
            </w:tcBorders>
            <w:textDirection w:val="btLr"/>
          </w:tcPr>
          <w:p w14:paraId="2E57C704" w14:textId="60F30897" w:rsidR="00A80767" w:rsidRPr="003F5C28" w:rsidRDefault="003F5C28" w:rsidP="003F5C28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57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3F5C28">
              <w:rPr>
                <w:color w:val="365F91" w:themeColor="accent1" w:themeShade="BF"/>
                <w:sz w:val="12"/>
                <w:szCs w:val="12"/>
                <w:lang w:val="ru-RU" w:eastAsia="zh-CN"/>
              </w:rPr>
              <w:t>ПОГОДА КЛИМАТ ВОДА</w:t>
            </w:r>
          </w:p>
        </w:tc>
        <w:tc>
          <w:tcPr>
            <w:tcW w:w="6918" w:type="dxa"/>
            <w:vMerge w:val="restart"/>
          </w:tcPr>
          <w:p w14:paraId="787AA410" w14:textId="408D4B74" w:rsidR="00A80767" w:rsidRPr="00B436C1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24FC9">
              <w:rPr>
                <w:noProof/>
                <w:color w:val="365F91" w:themeColor="accent1" w:themeShade="BF"/>
                <w:szCs w:val="22"/>
                <w:lang w:eastAsia="zh-CN"/>
              </w:rPr>
              <w:drawing>
                <wp:anchor distT="0" distB="0" distL="114300" distR="114300" simplePos="0" relativeHeight="251659264" behindDoc="1" locked="1" layoutInCell="1" allowOverlap="1" wp14:anchorId="31225EA8" wp14:editId="0E9626BB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6C1" w:rsidRPr="00472E1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13F5022F" w14:textId="7C4AEF1B" w:rsidR="00A80767" w:rsidRPr="00A02C8E" w:rsidRDefault="00F61E8A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472E1F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ИСПОЛНИТЕЛЬНЫЙ</w:t>
            </w:r>
            <w:r w:rsidRPr="00F454DB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 xml:space="preserve"> </w:t>
            </w:r>
            <w:r w:rsidRPr="00472E1F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СОВЕТ</w:t>
            </w:r>
          </w:p>
          <w:p w14:paraId="39618F07" w14:textId="40B77BBA" w:rsidR="00A80767" w:rsidRPr="00A02C8E" w:rsidRDefault="00A02C8E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472E1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Семьдесят</w:t>
            </w:r>
            <w:r w:rsidRPr="00214ACE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 xml:space="preserve"> </w:t>
            </w:r>
            <w:r w:rsidRPr="00472E1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шестая</w:t>
            </w:r>
            <w:r w:rsidRPr="00214ACE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 xml:space="preserve"> </w:t>
            </w:r>
            <w:r w:rsidRPr="00472E1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сессия</w:t>
            </w:r>
            <w:r w:rsidR="00A80767" w:rsidRPr="00A02C8E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="004F22C3" w:rsidRPr="00A02C8E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27 </w:t>
            </w:r>
            <w:r w:rsidR="00AB7208">
              <w:rPr>
                <w:snapToGrid w:val="0"/>
                <w:color w:val="365F91" w:themeColor="accent1" w:themeShade="BF"/>
                <w:szCs w:val="22"/>
                <w:lang w:val="ru-RU"/>
              </w:rPr>
              <w:t>февраля</w:t>
            </w:r>
            <w:r w:rsidR="00AB7208" w:rsidRPr="00472E1F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</w:t>
            </w:r>
            <w:r w:rsidR="00AB7208">
              <w:rPr>
                <w:snapToGrid w:val="0"/>
                <w:color w:val="365F91" w:themeColor="accent1" w:themeShade="BF"/>
                <w:szCs w:val="22"/>
                <w:lang w:val="ru-RU"/>
              </w:rPr>
              <w:t>—</w:t>
            </w:r>
            <w:r w:rsidR="00AB7208" w:rsidRPr="00472E1F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3</w:t>
            </w:r>
            <w:r w:rsidR="00AB7208">
              <w:rPr>
                <w:snapToGrid w:val="0"/>
                <w:color w:val="365F91" w:themeColor="accent1" w:themeShade="BF"/>
                <w:szCs w:val="22"/>
              </w:rPr>
              <w:t> </w:t>
            </w:r>
            <w:r w:rsidR="00AB7208">
              <w:rPr>
                <w:snapToGrid w:val="0"/>
                <w:color w:val="365F91" w:themeColor="accent1" w:themeShade="BF"/>
                <w:szCs w:val="22"/>
                <w:lang w:val="ru-RU"/>
              </w:rPr>
              <w:t>марта</w:t>
            </w:r>
            <w:r w:rsidR="00AB7208">
              <w:rPr>
                <w:snapToGrid w:val="0"/>
                <w:color w:val="365F91" w:themeColor="accent1" w:themeShade="BF"/>
                <w:szCs w:val="22"/>
              </w:rPr>
              <w:t> </w:t>
            </w:r>
            <w:r w:rsidR="00AB7208" w:rsidRPr="00472E1F">
              <w:rPr>
                <w:snapToGrid w:val="0"/>
                <w:color w:val="365F91" w:themeColor="accent1" w:themeShade="BF"/>
                <w:szCs w:val="22"/>
                <w:lang w:val="ru-RU"/>
              </w:rPr>
              <w:t>2023</w:t>
            </w:r>
            <w:r w:rsidR="00AB7208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г.</w:t>
            </w:r>
            <w:r w:rsidR="00AB7208" w:rsidRPr="00472E1F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, </w:t>
            </w:r>
            <w:r w:rsidR="00AB7208">
              <w:rPr>
                <w:snapToGrid w:val="0"/>
                <w:color w:val="365F91" w:themeColor="accent1" w:themeShade="BF"/>
                <w:szCs w:val="22"/>
                <w:lang w:val="ru-RU"/>
              </w:rPr>
              <w:t>Женева</w:t>
            </w:r>
          </w:p>
        </w:tc>
        <w:tc>
          <w:tcPr>
            <w:tcW w:w="2990" w:type="dxa"/>
          </w:tcPr>
          <w:p w14:paraId="6EB8E418" w14:textId="77777777" w:rsidR="00A80767" w:rsidRPr="00FA3986" w:rsidRDefault="004F22C3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EC-76/Doc. 3.2(4)</w:t>
            </w:r>
          </w:p>
        </w:tc>
      </w:tr>
      <w:tr w:rsidR="00A80767" w:rsidRPr="00B87AD8" w14:paraId="0FC1484E" w14:textId="77777777" w:rsidTr="006536CD">
        <w:trPr>
          <w:trHeight w:val="829"/>
        </w:trPr>
        <w:tc>
          <w:tcPr>
            <w:tcW w:w="504" w:type="dxa"/>
            <w:vMerge/>
            <w:tcBorders>
              <w:bottom w:val="nil"/>
            </w:tcBorders>
          </w:tcPr>
          <w:p w14:paraId="70E7BB42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918" w:type="dxa"/>
            <w:vMerge/>
          </w:tcPr>
          <w:p w14:paraId="0507B762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90" w:type="dxa"/>
          </w:tcPr>
          <w:p w14:paraId="1412ED5E" w14:textId="287DFFA2" w:rsidR="0097650F" w:rsidRPr="00903588" w:rsidRDefault="00903588" w:rsidP="0097650F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903588">
              <w:rPr>
                <w:rFonts w:cs="Tahoma"/>
                <w:color w:val="365F91" w:themeColor="accent1" w:themeShade="BF"/>
                <w:szCs w:val="22"/>
                <w:lang w:val="ru-RU"/>
              </w:rPr>
              <w:t>:</w:t>
            </w:r>
            <w:r w:rsidR="0097650F" w:rsidRPr="00903588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</w:t>
            </w:r>
          </w:p>
          <w:p w14:paraId="3528DC8E" w14:textId="0C2F25DB" w:rsidR="00A80767" w:rsidRPr="00903588" w:rsidRDefault="00B87AD8" w:rsidP="009765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B87AD8">
              <w:rPr>
                <w:rFonts w:cs="Tahoma"/>
                <w:color w:val="365F91" w:themeColor="accent1" w:themeShade="BF"/>
                <w:szCs w:val="22"/>
                <w:lang w:val="ru-RU"/>
              </w:rPr>
              <w:t>председателем</w:t>
            </w:r>
            <w:r w:rsidR="00903588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</w:t>
            </w:r>
          </w:p>
          <w:p w14:paraId="7BA21045" w14:textId="66763B1D" w:rsidR="00A80767" w:rsidRPr="00903588" w:rsidRDefault="00B87AD8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B87AD8">
              <w:rPr>
                <w:rFonts w:cs="Tahoma"/>
                <w:color w:val="365F91" w:themeColor="accent1" w:themeShade="BF"/>
                <w:szCs w:val="22"/>
                <w:lang w:val="ru-RU"/>
              </w:rPr>
              <w:t>1</w:t>
            </w:r>
            <w:r w:rsidR="004F22C3" w:rsidRPr="00903588">
              <w:rPr>
                <w:rFonts w:cs="Tahoma"/>
                <w:color w:val="365F91" w:themeColor="accent1" w:themeShade="BF"/>
                <w:szCs w:val="22"/>
                <w:lang w:val="ru-RU"/>
              </w:rPr>
              <w:t>.</w:t>
            </w:r>
            <w:r w:rsidR="004F22C3">
              <w:rPr>
                <w:rFonts w:cs="Tahoma"/>
                <w:color w:val="365F91" w:themeColor="accent1" w:themeShade="BF"/>
                <w:szCs w:val="22"/>
              </w:rPr>
              <w:t>I</w:t>
            </w:r>
            <w:r>
              <w:rPr>
                <w:rFonts w:cs="Tahoma"/>
                <w:color w:val="365F91" w:themeColor="accent1" w:themeShade="BF"/>
                <w:szCs w:val="22"/>
              </w:rPr>
              <w:t>I</w:t>
            </w:r>
            <w:r w:rsidR="004F22C3" w:rsidRPr="00903588">
              <w:rPr>
                <w:rFonts w:cs="Tahoma"/>
                <w:color w:val="365F91" w:themeColor="accent1" w:themeShade="BF"/>
                <w:szCs w:val="22"/>
                <w:lang w:val="ru-RU"/>
              </w:rPr>
              <w:t>.202</w:t>
            </w:r>
            <w:r w:rsidR="00EF1C47" w:rsidRPr="00903588">
              <w:rPr>
                <w:rFonts w:cs="Tahoma"/>
                <w:color w:val="365F91" w:themeColor="accent1" w:themeShade="BF"/>
                <w:szCs w:val="22"/>
                <w:lang w:val="ru-RU"/>
              </w:rPr>
              <w:t>3</w:t>
            </w:r>
            <w:r w:rsidR="00903588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13571B5C" w14:textId="40DE9DE4" w:rsidR="00A80767" w:rsidRPr="00903588" w:rsidRDefault="00B87AD8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04FF8E70" w14:textId="298A29FB" w:rsidR="00A80767" w:rsidRPr="007E28D8" w:rsidRDefault="00983D6A" w:rsidP="003F5C28">
      <w:pPr>
        <w:pStyle w:val="WMOBodyText"/>
        <w:ind w:left="3686" w:hanging="3686"/>
        <w:rPr>
          <w:lang w:val="ru-RU"/>
        </w:rPr>
      </w:pPr>
      <w:r w:rsidRPr="00EB4FED">
        <w:rPr>
          <w:b/>
          <w:bCs/>
          <w:lang w:val="ru-RU"/>
        </w:rPr>
        <w:t>ПУНКТ</w:t>
      </w:r>
      <w:r w:rsidRPr="007E28D8">
        <w:rPr>
          <w:b/>
          <w:bCs/>
          <w:lang w:val="ru-RU"/>
        </w:rPr>
        <w:t xml:space="preserve"> 3 </w:t>
      </w:r>
      <w:r w:rsidRPr="00EB4FED">
        <w:rPr>
          <w:b/>
          <w:bCs/>
          <w:lang w:val="ru-RU"/>
        </w:rPr>
        <w:t>ПОВЕСТКИ</w:t>
      </w:r>
      <w:r w:rsidRPr="007E28D8">
        <w:rPr>
          <w:b/>
          <w:bCs/>
          <w:lang w:val="ru-RU"/>
        </w:rPr>
        <w:t xml:space="preserve"> </w:t>
      </w:r>
      <w:r w:rsidRPr="00EB4FED">
        <w:rPr>
          <w:b/>
          <w:bCs/>
          <w:lang w:val="ru-RU"/>
        </w:rPr>
        <w:t>ДНЯ</w:t>
      </w:r>
      <w:r w:rsidR="004F22C3" w:rsidRPr="007E28D8">
        <w:rPr>
          <w:b/>
          <w:bCs/>
          <w:lang w:val="ru-RU"/>
        </w:rPr>
        <w:t>:</w:t>
      </w:r>
      <w:r w:rsidR="004F22C3" w:rsidRPr="007E28D8">
        <w:rPr>
          <w:b/>
          <w:bCs/>
          <w:lang w:val="ru-RU"/>
        </w:rPr>
        <w:tab/>
      </w:r>
      <w:r w:rsidR="007E28D8">
        <w:rPr>
          <w:b/>
          <w:bCs/>
          <w:lang w:val="ru-RU"/>
        </w:rPr>
        <w:t>ВЫПОЛНЕНИЕ РЕШЕНИЙ КОНГРЕССА: ТЕХНИЧЕСКИЕ ВОПРОСЫ</w:t>
      </w:r>
    </w:p>
    <w:p w14:paraId="5B0817B5" w14:textId="5A74419F" w:rsidR="00A80767" w:rsidRPr="00D857AA" w:rsidRDefault="00B418F8" w:rsidP="003F5C28">
      <w:pPr>
        <w:pStyle w:val="WMOBodyText"/>
        <w:ind w:left="3686" w:hanging="3686"/>
        <w:rPr>
          <w:lang w:val="ru-RU"/>
        </w:rPr>
      </w:pPr>
      <w:r w:rsidRPr="00EB4FED">
        <w:rPr>
          <w:b/>
          <w:bCs/>
          <w:lang w:val="ru-RU"/>
        </w:rPr>
        <w:t>ПУНКТ</w:t>
      </w:r>
      <w:r w:rsidRPr="00D857AA">
        <w:rPr>
          <w:b/>
          <w:bCs/>
          <w:lang w:val="ru-RU"/>
        </w:rPr>
        <w:t xml:space="preserve"> 3.2 </w:t>
      </w:r>
      <w:r w:rsidRPr="00EB4FED">
        <w:rPr>
          <w:b/>
          <w:bCs/>
          <w:lang w:val="ru-RU"/>
        </w:rPr>
        <w:t>ПОВЕСТКИ</w:t>
      </w:r>
      <w:r w:rsidRPr="00D857AA">
        <w:rPr>
          <w:b/>
          <w:bCs/>
          <w:lang w:val="ru-RU"/>
        </w:rPr>
        <w:t xml:space="preserve"> </w:t>
      </w:r>
      <w:r w:rsidRPr="00EB4FED">
        <w:rPr>
          <w:b/>
          <w:bCs/>
          <w:lang w:val="ru-RU"/>
        </w:rPr>
        <w:t>ДНЯ</w:t>
      </w:r>
      <w:r w:rsidR="004F22C3" w:rsidRPr="00D857AA">
        <w:rPr>
          <w:b/>
          <w:bCs/>
          <w:lang w:val="ru-RU"/>
        </w:rPr>
        <w:t>:</w:t>
      </w:r>
      <w:r w:rsidR="004F22C3" w:rsidRPr="00D857AA">
        <w:rPr>
          <w:b/>
          <w:bCs/>
          <w:lang w:val="ru-RU"/>
        </w:rPr>
        <w:tab/>
      </w:r>
      <w:r w:rsidR="00D857AA" w:rsidRPr="00D857AA">
        <w:rPr>
          <w:b/>
          <w:bCs/>
          <w:lang w:val="ru-RU"/>
        </w:rPr>
        <w:t>Долгосрочная цель 2: наблюдения и прогнозы системы Земля</w:t>
      </w:r>
    </w:p>
    <w:p w14:paraId="60825D5C" w14:textId="25C17B88" w:rsidR="00A80767" w:rsidRPr="008E6637" w:rsidRDefault="00712FFA" w:rsidP="00A80767">
      <w:pPr>
        <w:pStyle w:val="Heading1"/>
        <w:rPr>
          <w:lang w:val="ru-RU"/>
        </w:rPr>
      </w:pPr>
      <w:bookmarkStart w:id="0" w:name="_APPENDIX_A:_"/>
      <w:bookmarkEnd w:id="0"/>
      <w:r>
        <w:rPr>
          <w:lang w:val="ru-RU"/>
        </w:rPr>
        <w:t>обновление</w:t>
      </w:r>
      <w:r w:rsidRPr="008E6637">
        <w:rPr>
          <w:lang w:val="ru-RU"/>
        </w:rPr>
        <w:t xml:space="preserve"> </w:t>
      </w:r>
      <w:r w:rsidR="006966F5" w:rsidRPr="003F5C28">
        <w:rPr>
          <w:i/>
          <w:iCs/>
          <w:lang w:val="en-US"/>
        </w:rPr>
        <w:t>GUIDE</w:t>
      </w:r>
      <w:r w:rsidR="006966F5" w:rsidRPr="003F5C28">
        <w:rPr>
          <w:i/>
          <w:iCs/>
          <w:lang w:val="ru-RU"/>
        </w:rPr>
        <w:t xml:space="preserve"> </w:t>
      </w:r>
      <w:r w:rsidR="006966F5" w:rsidRPr="003F5C28">
        <w:rPr>
          <w:i/>
          <w:iCs/>
          <w:lang w:val="en-US"/>
        </w:rPr>
        <w:t>TO</w:t>
      </w:r>
      <w:r w:rsidR="006966F5" w:rsidRPr="003F5C28">
        <w:rPr>
          <w:i/>
          <w:iCs/>
          <w:lang w:val="ru-RU"/>
        </w:rPr>
        <w:t xml:space="preserve"> </w:t>
      </w:r>
      <w:r w:rsidR="006966F5" w:rsidRPr="003F5C28">
        <w:rPr>
          <w:i/>
          <w:iCs/>
          <w:lang w:val="en-US"/>
        </w:rPr>
        <w:t>AIRCRAFT</w:t>
      </w:r>
      <w:r w:rsidR="006966F5" w:rsidRPr="003F5C28">
        <w:rPr>
          <w:i/>
          <w:iCs/>
          <w:lang w:val="ru-RU"/>
        </w:rPr>
        <w:t>-</w:t>
      </w:r>
      <w:r w:rsidR="006966F5" w:rsidRPr="003F5C28">
        <w:rPr>
          <w:i/>
          <w:iCs/>
          <w:lang w:val="en-US"/>
        </w:rPr>
        <w:t>BASED</w:t>
      </w:r>
      <w:r w:rsidR="006966F5" w:rsidRPr="003F5C28">
        <w:rPr>
          <w:i/>
          <w:iCs/>
          <w:lang w:val="ru-RU"/>
        </w:rPr>
        <w:t xml:space="preserve"> </w:t>
      </w:r>
      <w:r w:rsidR="006966F5" w:rsidRPr="003F5C28">
        <w:rPr>
          <w:i/>
          <w:iCs/>
          <w:lang w:val="en-US"/>
        </w:rPr>
        <w:t>OBSERVATIONS</w:t>
      </w:r>
      <w:r w:rsidR="008E6637">
        <w:rPr>
          <w:lang w:val="ru-RU"/>
        </w:rPr>
        <w:t xml:space="preserve"> (РУКОВОДСТВО ПО САМОЛЕТНЫМ НАБЛЮДЕНИЯМ</w:t>
      </w:r>
      <w:r w:rsidR="008E6637" w:rsidRPr="008E6637">
        <w:rPr>
          <w:lang w:val="ru-RU"/>
        </w:rPr>
        <w:t xml:space="preserve">) </w:t>
      </w:r>
      <w:r w:rsidR="006966F5" w:rsidRPr="008E6637">
        <w:rPr>
          <w:lang w:val="ru-RU"/>
        </w:rPr>
        <w:t>(</w:t>
      </w:r>
      <w:r w:rsidR="006966F5" w:rsidRPr="001E2807">
        <w:rPr>
          <w:lang w:val="en-US"/>
        </w:rPr>
        <w:t>WMO</w:t>
      </w:r>
      <w:r w:rsidR="006966F5" w:rsidRPr="008E6637">
        <w:rPr>
          <w:lang w:val="ru-RU"/>
        </w:rPr>
        <w:t>-</w:t>
      </w:r>
      <w:r w:rsidR="006966F5" w:rsidRPr="001E2807">
        <w:rPr>
          <w:lang w:val="en-US"/>
        </w:rPr>
        <w:t>NO</w:t>
      </w:r>
      <w:r w:rsidR="006966F5" w:rsidRPr="008E6637">
        <w:rPr>
          <w:lang w:val="ru-RU"/>
        </w:rPr>
        <w:t>.</w:t>
      </w:r>
      <w:r w:rsidR="001E2807" w:rsidRPr="001E2807">
        <w:rPr>
          <w:lang w:val="en-US"/>
        </w:rPr>
        <w:t> </w:t>
      </w:r>
      <w:r w:rsidR="006966F5" w:rsidRPr="008E6637">
        <w:rPr>
          <w:lang w:val="ru-RU"/>
        </w:rPr>
        <w:t>1200)</w:t>
      </w:r>
      <w:r w:rsidR="0092287A" w:rsidRPr="008E6637">
        <w:rPr>
          <w:lang w:val="ru-RU"/>
        </w:rPr>
        <w:t xml:space="preserve"> </w:t>
      </w:r>
    </w:p>
    <w:p w14:paraId="04446DC3" w14:textId="58EB8E29" w:rsidR="00092CAE" w:rsidRPr="008E6637" w:rsidDel="005B5F90" w:rsidRDefault="00092CAE" w:rsidP="00092CAE">
      <w:pPr>
        <w:pStyle w:val="WMOBodyText"/>
        <w:rPr>
          <w:del w:id="1" w:author="Helena Sidorenkova" w:date="2023-03-02T22:15:00Z"/>
          <w:lang w:val="ru-RU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731AA" w:rsidRPr="00DE48B4" w:rsidDel="005B5F90" w14:paraId="0146F4F8" w14:textId="3756B698" w:rsidTr="00EF1C47">
        <w:trPr>
          <w:jc w:val="center"/>
          <w:del w:id="2" w:author="Helena Sidorenkova" w:date="2023-03-02T22:15:00Z"/>
        </w:trPr>
        <w:tc>
          <w:tcPr>
            <w:tcW w:w="5000" w:type="pct"/>
          </w:tcPr>
          <w:p w14:paraId="65F84A4A" w14:textId="6D88E218" w:rsidR="000731AA" w:rsidRPr="00E264A3" w:rsidDel="005B5F90" w:rsidRDefault="00AB3491" w:rsidP="003F5C28">
            <w:pPr>
              <w:pStyle w:val="WMOBodyText"/>
              <w:spacing w:before="120" w:after="120"/>
              <w:jc w:val="center"/>
              <w:rPr>
                <w:del w:id="3" w:author="Helena Sidorenkova" w:date="2023-03-02T22:15:00Z"/>
                <w:i/>
                <w:iCs/>
              </w:rPr>
            </w:pPr>
            <w:del w:id="4" w:author="Helena Sidorenkova" w:date="2023-03-02T22:15:00Z">
              <w:r w:rsidRPr="00AB3491" w:rsidDel="005B5F90">
                <w:rPr>
                  <w:rFonts w:cstheme="minorHAnsi"/>
                  <w:b/>
                  <w:bCs/>
                  <w:caps/>
                  <w:lang w:val="ru-RU"/>
                </w:rPr>
                <w:delText>РЕЗЮМЕ</w:delText>
              </w:r>
            </w:del>
          </w:p>
        </w:tc>
      </w:tr>
      <w:tr w:rsidR="000731AA" w:rsidRPr="00B87AD8" w:rsidDel="005B5F90" w14:paraId="07598AB0" w14:textId="6E784EF4" w:rsidTr="00EF1C47">
        <w:trPr>
          <w:jc w:val="center"/>
          <w:del w:id="5" w:author="Helena Sidorenkova" w:date="2023-03-02T22:15:00Z"/>
        </w:trPr>
        <w:tc>
          <w:tcPr>
            <w:tcW w:w="5000" w:type="pct"/>
          </w:tcPr>
          <w:p w14:paraId="1A3079C8" w14:textId="33DFFA98" w:rsidR="007B24BA" w:rsidRPr="009F2A04" w:rsidDel="005B5F90" w:rsidRDefault="00262B37" w:rsidP="00EF1C47">
            <w:pPr>
              <w:pStyle w:val="WMOBodyText"/>
              <w:spacing w:before="120" w:after="120"/>
              <w:jc w:val="left"/>
              <w:rPr>
                <w:del w:id="6" w:author="Helena Sidorenkova" w:date="2023-03-02T22:15:00Z"/>
                <w:lang w:val="ru-RU"/>
              </w:rPr>
            </w:pPr>
            <w:del w:id="7" w:author="Helena Sidorenkova" w:date="2023-03-02T22:15:00Z">
              <w:r w:rsidDel="005B5F90">
                <w:rPr>
                  <w:b/>
                  <w:bCs/>
                  <w:lang w:val="ru-RU"/>
                </w:rPr>
                <w:delText>Документ</w:delText>
              </w:r>
              <w:r w:rsidRPr="009F2A04" w:rsidDel="005B5F90">
                <w:rPr>
                  <w:b/>
                  <w:bCs/>
                  <w:lang w:val="ru-RU"/>
                </w:rPr>
                <w:delText xml:space="preserve"> </w:delText>
              </w:r>
              <w:r w:rsidDel="005B5F90">
                <w:rPr>
                  <w:b/>
                  <w:bCs/>
                  <w:lang w:val="ru-RU"/>
                </w:rPr>
                <w:delText>представлен</w:delText>
              </w:r>
              <w:r w:rsidR="007B24BA" w:rsidRPr="009F2A04" w:rsidDel="005B5F90">
                <w:rPr>
                  <w:b/>
                  <w:bCs/>
                  <w:lang w:val="ru-RU"/>
                </w:rPr>
                <w:delText>:</w:delText>
              </w:r>
              <w:r w:rsidR="007B24BA" w:rsidRPr="009F2A04" w:rsidDel="005B5F90">
                <w:rPr>
                  <w:lang w:val="ru-RU"/>
                </w:rPr>
                <w:delText xml:space="preserve"> </w:delText>
              </w:r>
              <w:r w:rsidR="009F2A04" w:rsidDel="005B5F90">
                <w:rPr>
                  <w:lang w:val="ru-RU"/>
                </w:rPr>
                <w:delText>президентом Комисси</w:delText>
              </w:r>
              <w:r w:rsidR="005900AA" w:rsidDel="005B5F90">
                <w:rPr>
                  <w:lang w:val="ru-RU"/>
                </w:rPr>
                <w:delText>и</w:delText>
              </w:r>
              <w:r w:rsidR="009F2A04" w:rsidDel="005B5F90">
                <w:rPr>
                  <w:lang w:val="ru-RU"/>
                </w:rPr>
                <w:delText xml:space="preserve"> по инфраструктуре</w:delText>
              </w:r>
              <w:r w:rsidR="004D7D09" w:rsidRPr="004D7D09" w:rsidDel="005B5F90">
                <w:rPr>
                  <w:lang w:val="ru-RU"/>
                </w:rPr>
                <w:delText>,</w:delText>
              </w:r>
              <w:r w:rsidR="009F2A04" w:rsidDel="005B5F90">
                <w:rPr>
                  <w:lang w:val="ru-RU"/>
                </w:rPr>
                <w:delText xml:space="preserve"> </w:delText>
              </w:r>
              <w:r w:rsidR="004D7D09" w:rsidDel="005B5F90">
                <w:rPr>
                  <w:lang w:val="ru-RU"/>
                </w:rPr>
                <w:delText xml:space="preserve">наблюдениям </w:delText>
              </w:r>
              <w:r w:rsidR="009F2A04" w:rsidDel="005B5F90">
                <w:rPr>
                  <w:lang w:val="ru-RU"/>
                </w:rPr>
                <w:delText>и информационным системам</w:delText>
              </w:r>
            </w:del>
          </w:p>
          <w:p w14:paraId="50BC9D29" w14:textId="7E24DA0A" w:rsidR="007B24BA" w:rsidRPr="00FC68C3" w:rsidDel="005B5F90" w:rsidRDefault="003E6FFC" w:rsidP="00EF1C47">
            <w:pPr>
              <w:pStyle w:val="WMOBodyText"/>
              <w:spacing w:before="120" w:after="120"/>
              <w:jc w:val="left"/>
              <w:rPr>
                <w:del w:id="8" w:author="Helena Sidorenkova" w:date="2023-03-02T22:15:00Z"/>
                <w:b/>
                <w:bCs/>
                <w:lang w:val="ru-RU"/>
              </w:rPr>
            </w:pPr>
            <w:del w:id="9" w:author="Helena Sidorenkova" w:date="2023-03-02T22:15:00Z">
              <w:r w:rsidRPr="007C779F" w:rsidDel="005B5F90">
                <w:rPr>
                  <w:b/>
                  <w:bCs/>
                  <w:lang w:val="ru-RU"/>
                </w:rPr>
                <w:delText>Стратегическая</w:delText>
              </w:r>
              <w:r w:rsidRPr="00345EE8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задача</w:delText>
              </w:r>
              <w:r w:rsidRPr="00345EE8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на</w:delText>
              </w:r>
              <w:r w:rsidRPr="00345EE8" w:rsidDel="005B5F90">
                <w:rPr>
                  <w:b/>
                  <w:bCs/>
                  <w:lang w:val="ru-RU"/>
                </w:rPr>
                <w:delText xml:space="preserve"> 2020—2023 </w:delText>
              </w:r>
              <w:r w:rsidRPr="007C779F" w:rsidDel="005B5F90">
                <w:rPr>
                  <w:b/>
                  <w:bCs/>
                  <w:lang w:val="ru-RU"/>
                </w:rPr>
                <w:delText>гг</w:delText>
              </w:r>
              <w:r w:rsidRPr="00345EE8" w:rsidDel="005B5F90">
                <w:rPr>
                  <w:b/>
                  <w:bCs/>
                  <w:lang w:val="ru-RU"/>
                </w:rPr>
                <w:delText>.</w:delText>
              </w:r>
              <w:r w:rsidR="007B24BA" w:rsidRPr="00FC68C3" w:rsidDel="005B5F90">
                <w:rPr>
                  <w:b/>
                  <w:bCs/>
                  <w:lang w:val="ru-RU"/>
                </w:rPr>
                <w:delText xml:space="preserve">: </w:delText>
              </w:r>
              <w:r w:rsidR="007B24BA" w:rsidRPr="00FC68C3" w:rsidDel="005B5F90">
                <w:rPr>
                  <w:lang w:val="ru-RU"/>
                </w:rPr>
                <w:delText>2.1</w:delText>
              </w:r>
            </w:del>
          </w:p>
          <w:p w14:paraId="6EE61960" w14:textId="109EB509" w:rsidR="007B24BA" w:rsidRPr="00FC68C3" w:rsidDel="005B5F90" w:rsidRDefault="00FC68C3" w:rsidP="00EF1C47">
            <w:pPr>
              <w:pStyle w:val="WMOBodyText"/>
              <w:spacing w:before="120" w:after="120"/>
              <w:jc w:val="left"/>
              <w:rPr>
                <w:del w:id="10" w:author="Helena Sidorenkova" w:date="2023-03-02T22:15:00Z"/>
                <w:lang w:val="ru-RU"/>
              </w:rPr>
            </w:pPr>
            <w:del w:id="11" w:author="Helena Sidorenkova" w:date="2023-03-02T22:15:00Z">
              <w:r w:rsidRPr="007C779F" w:rsidDel="005B5F90">
                <w:rPr>
                  <w:b/>
                  <w:bCs/>
                  <w:lang w:val="ru-RU"/>
                </w:rPr>
                <w:delText>Финансовые</w:delText>
              </w:r>
              <w:r w:rsidRPr="001C4DFE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и</w:delText>
              </w:r>
              <w:r w:rsidRPr="001C4DFE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административные</w:delText>
              </w:r>
              <w:r w:rsidRPr="001C4DFE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последствия</w:delText>
              </w:r>
              <w:r w:rsidR="007B24BA" w:rsidRPr="00FC68C3" w:rsidDel="005B5F90">
                <w:rPr>
                  <w:b/>
                  <w:bCs/>
                  <w:lang w:val="ru-RU"/>
                </w:rPr>
                <w:delText>:</w:delText>
              </w:r>
              <w:r w:rsidR="007B24BA" w:rsidRPr="00FC68C3" w:rsidDel="005B5F90">
                <w:rPr>
                  <w:lang w:val="ru-RU"/>
                </w:rPr>
                <w:delText xml:space="preserve"> </w:delText>
              </w:r>
              <w:r w:rsidR="00B91CCB" w:rsidDel="005B5F90">
                <w:rPr>
                  <w:lang w:val="ru-RU"/>
                </w:rPr>
                <w:delText>ресурсы, необходимые для перевода</w:delText>
              </w:r>
            </w:del>
          </w:p>
          <w:p w14:paraId="0C687A8E" w14:textId="0C024ED1" w:rsidR="007B24BA" w:rsidRPr="00D94106" w:rsidDel="005B5F90" w:rsidRDefault="00A471F0" w:rsidP="00EF1C47">
            <w:pPr>
              <w:pStyle w:val="WMOBodyText"/>
              <w:spacing w:before="120" w:after="120"/>
              <w:jc w:val="left"/>
              <w:rPr>
                <w:del w:id="12" w:author="Helena Sidorenkova" w:date="2023-03-02T22:15:00Z"/>
                <w:lang w:val="ru-RU"/>
              </w:rPr>
            </w:pPr>
            <w:del w:id="13" w:author="Helena Sidorenkova" w:date="2023-03-02T22:15:00Z">
              <w:r w:rsidDel="005B5F90">
                <w:rPr>
                  <w:b/>
                  <w:bCs/>
                  <w:lang w:val="ru-RU"/>
                </w:rPr>
                <w:delText>Ключевые</w:delText>
              </w:r>
              <w:r w:rsidRPr="00D94106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7C779F" w:rsidDel="005B5F90">
                <w:rPr>
                  <w:b/>
                  <w:bCs/>
                  <w:lang w:val="ru-RU"/>
                </w:rPr>
                <w:delText>исполнители</w:delText>
              </w:r>
              <w:r w:rsidR="007B24BA" w:rsidRPr="00D94106" w:rsidDel="005B5F90">
                <w:rPr>
                  <w:b/>
                  <w:bCs/>
                  <w:lang w:val="ru-RU"/>
                </w:rPr>
                <w:delText>:</w:delText>
              </w:r>
              <w:r w:rsidR="007B24BA" w:rsidRPr="00D94106" w:rsidDel="005B5F90">
                <w:rPr>
                  <w:lang w:val="ru-RU"/>
                </w:rPr>
                <w:delText xml:space="preserve"> </w:delText>
              </w:r>
              <w:r w:rsidR="00D94106" w:rsidDel="005B5F90">
                <w:rPr>
                  <w:lang w:val="ru-RU"/>
                </w:rPr>
                <w:delText xml:space="preserve">Секретариат, ответственный за обеспечение перевода и подготовку публикаций </w:delText>
              </w:r>
            </w:del>
          </w:p>
          <w:p w14:paraId="1F3244AC" w14:textId="10BF0D38" w:rsidR="007B24BA" w:rsidRPr="00D94106" w:rsidDel="005B5F90" w:rsidRDefault="002E48A1" w:rsidP="00EF1C47">
            <w:pPr>
              <w:pStyle w:val="WMOBodyText"/>
              <w:spacing w:before="120" w:after="120"/>
              <w:jc w:val="left"/>
              <w:rPr>
                <w:del w:id="14" w:author="Helena Sidorenkova" w:date="2023-03-02T22:15:00Z"/>
                <w:lang w:val="ru-RU"/>
              </w:rPr>
            </w:pPr>
            <w:del w:id="15" w:author="Helena Sidorenkova" w:date="2023-03-02T22:15:00Z">
              <w:r w:rsidDel="005B5F90">
                <w:rPr>
                  <w:b/>
                  <w:bCs/>
                  <w:lang w:val="ru-RU"/>
                </w:rPr>
                <w:delText>Временной</w:delText>
              </w:r>
              <w:r w:rsidRPr="00B467F2" w:rsidDel="005B5F90">
                <w:rPr>
                  <w:b/>
                  <w:bCs/>
                  <w:lang w:val="ru-RU"/>
                </w:rPr>
                <w:delText xml:space="preserve"> </w:delText>
              </w:r>
              <w:r w:rsidDel="005B5F90">
                <w:rPr>
                  <w:b/>
                  <w:bCs/>
                  <w:lang w:val="ru-RU"/>
                </w:rPr>
                <w:delText>график</w:delText>
              </w:r>
              <w:r w:rsidR="007B24BA" w:rsidRPr="00B467F2" w:rsidDel="005B5F90">
                <w:rPr>
                  <w:b/>
                  <w:bCs/>
                  <w:lang w:val="ru-RU"/>
                </w:rPr>
                <w:delText xml:space="preserve">: </w:delText>
              </w:r>
              <w:r w:rsidR="007B24BA" w:rsidRPr="00B467F2" w:rsidDel="005B5F90">
                <w:rPr>
                  <w:lang w:val="ru-RU"/>
                </w:rPr>
                <w:delText>2023</w:delText>
              </w:r>
              <w:r w:rsidR="00D94106" w:rsidDel="005B5F90">
                <w:rPr>
                  <w:lang w:val="ru-RU"/>
                </w:rPr>
                <w:delText>—</w:delText>
              </w:r>
              <w:r w:rsidR="007B24BA" w:rsidRPr="00B467F2" w:rsidDel="005B5F90">
                <w:rPr>
                  <w:lang w:val="ru-RU"/>
                </w:rPr>
                <w:delText>2024</w:delText>
              </w:r>
              <w:r w:rsidR="00D94106" w:rsidDel="005B5F90">
                <w:rPr>
                  <w:lang w:val="ru-RU"/>
                </w:rPr>
                <w:delText xml:space="preserve"> гг.</w:delText>
              </w:r>
            </w:del>
          </w:p>
          <w:p w14:paraId="66813EF8" w14:textId="02C5847D" w:rsidR="000731AA" w:rsidRPr="00B467F2" w:rsidDel="005B5F90" w:rsidRDefault="00574ACB" w:rsidP="00EF1C47">
            <w:pPr>
              <w:pStyle w:val="WMOBodyText"/>
              <w:spacing w:before="120" w:after="120"/>
              <w:jc w:val="left"/>
              <w:rPr>
                <w:del w:id="16" w:author="Helena Sidorenkova" w:date="2023-03-02T22:15:00Z"/>
                <w:lang w:val="ru-RU"/>
              </w:rPr>
            </w:pPr>
            <w:del w:id="17" w:author="Helena Sidorenkova" w:date="2023-03-02T22:15:00Z">
              <w:r w:rsidRPr="00D710D0" w:rsidDel="005B5F90">
                <w:rPr>
                  <w:b/>
                  <w:bCs/>
                  <w:lang w:val="ru-RU"/>
                </w:rPr>
                <w:delText>Ожидаемые</w:delText>
              </w:r>
              <w:r w:rsidRPr="00B467F2" w:rsidDel="005B5F90">
                <w:rPr>
                  <w:b/>
                  <w:bCs/>
                  <w:lang w:val="ru-RU"/>
                </w:rPr>
                <w:delText xml:space="preserve"> </w:delText>
              </w:r>
              <w:r w:rsidRPr="00D710D0" w:rsidDel="005B5F90">
                <w:rPr>
                  <w:b/>
                  <w:bCs/>
                  <w:lang w:val="ru-RU"/>
                </w:rPr>
                <w:delText>меры</w:delText>
              </w:r>
              <w:r w:rsidR="007B24BA" w:rsidRPr="00B467F2" w:rsidDel="005B5F90">
                <w:rPr>
                  <w:b/>
                  <w:bCs/>
                  <w:lang w:val="ru-RU"/>
                </w:rPr>
                <w:delText>:</w:delText>
              </w:r>
              <w:r w:rsidR="007B24BA" w:rsidRPr="00B467F2" w:rsidDel="005B5F90">
                <w:rPr>
                  <w:lang w:val="ru-RU"/>
                </w:rPr>
                <w:delText xml:space="preserve"> </w:delText>
              </w:r>
              <w:r w:rsidR="00B467F2" w:rsidDel="005B5F90">
                <w:rPr>
                  <w:lang w:val="ru-RU"/>
                </w:rPr>
                <w:delText xml:space="preserve">рассмотреть предложенный проект Руководства по самолетным наблюдениям и соответствующую рекомендацию; опубликовать и перевести </w:delText>
              </w:r>
              <w:r w:rsidR="005900AA" w:rsidDel="005B5F90">
                <w:rPr>
                  <w:lang w:val="ru-RU"/>
                </w:rPr>
                <w:delText>Р</w:delText>
              </w:r>
              <w:r w:rsidR="00B467F2" w:rsidDel="005B5F90">
                <w:rPr>
                  <w:lang w:val="ru-RU"/>
                </w:rPr>
                <w:delText>уководство при условии наличия средств</w:delText>
              </w:r>
            </w:del>
          </w:p>
        </w:tc>
      </w:tr>
    </w:tbl>
    <w:p w14:paraId="112A2635" w14:textId="1879D28B" w:rsidR="00092CAE" w:rsidRPr="00B467F2" w:rsidDel="005B5F90" w:rsidRDefault="00092CAE">
      <w:pPr>
        <w:tabs>
          <w:tab w:val="clear" w:pos="1134"/>
        </w:tabs>
        <w:jc w:val="left"/>
        <w:rPr>
          <w:del w:id="18" w:author="Helena Sidorenkova" w:date="2023-03-02T22:15:00Z"/>
          <w:lang w:val="ru-RU"/>
        </w:rPr>
      </w:pPr>
    </w:p>
    <w:p w14:paraId="19086F6F" w14:textId="470B8444" w:rsidR="00331964" w:rsidRPr="00B467F2" w:rsidDel="005B5F90" w:rsidRDefault="00331964">
      <w:pPr>
        <w:tabs>
          <w:tab w:val="clear" w:pos="1134"/>
        </w:tabs>
        <w:jc w:val="left"/>
        <w:rPr>
          <w:del w:id="19" w:author="Helena Sidorenkova" w:date="2023-03-02T22:15:00Z"/>
          <w:rFonts w:eastAsia="Verdana" w:cs="Verdana"/>
          <w:lang w:val="ru-RU" w:eastAsia="zh-TW"/>
        </w:rPr>
      </w:pPr>
      <w:del w:id="20" w:author="Helena Sidorenkova" w:date="2023-03-02T22:15:00Z">
        <w:r w:rsidRPr="00B467F2" w:rsidDel="005B5F90">
          <w:rPr>
            <w:lang w:val="ru-RU"/>
          </w:rPr>
          <w:br w:type="page"/>
        </w:r>
      </w:del>
    </w:p>
    <w:p w14:paraId="73A7C74B" w14:textId="43FF4662" w:rsidR="000731AA" w:rsidRPr="00574ACB" w:rsidRDefault="00574ACB" w:rsidP="000731AA">
      <w:pPr>
        <w:pStyle w:val="Heading1"/>
        <w:rPr>
          <w:lang w:val="ru-RU"/>
        </w:rPr>
      </w:pPr>
      <w:r>
        <w:rPr>
          <w:lang w:val="ru-RU"/>
        </w:rPr>
        <w:lastRenderedPageBreak/>
        <w:t>ОБЩИЕ СООБРАЖЕНИЯ</w:t>
      </w:r>
    </w:p>
    <w:p w14:paraId="06957D83" w14:textId="03B17EAF" w:rsidR="00CA320C" w:rsidRPr="005D2FE3" w:rsidRDefault="005D2FE3" w:rsidP="00CA320C">
      <w:pPr>
        <w:pStyle w:val="Heading3"/>
        <w:rPr>
          <w:b w:val="0"/>
          <w:bCs w:val="0"/>
          <w:i/>
          <w:iCs/>
          <w:lang w:val="ru-RU"/>
        </w:rPr>
      </w:pPr>
      <w:r>
        <w:rPr>
          <w:lang w:val="ru-RU"/>
        </w:rPr>
        <w:t>Справочная информация</w:t>
      </w:r>
    </w:p>
    <w:p w14:paraId="2FFCC868" w14:textId="0A8DC28C" w:rsidR="00CA320C" w:rsidRPr="003648D8" w:rsidRDefault="003648D8" w:rsidP="00CA320C">
      <w:pPr>
        <w:pStyle w:val="WMOSubTitle1"/>
        <w:rPr>
          <w:lang w:val="ru-RU"/>
        </w:rPr>
      </w:pPr>
      <w:r w:rsidRPr="003648D8">
        <w:rPr>
          <w:iCs/>
          <w:lang w:val="en-US"/>
        </w:rPr>
        <w:t>Guide</w:t>
      </w:r>
      <w:r w:rsidRPr="00D71949">
        <w:rPr>
          <w:iCs/>
          <w:lang w:val="ru-RU"/>
        </w:rPr>
        <w:t xml:space="preserve"> </w:t>
      </w:r>
      <w:r w:rsidRPr="003648D8">
        <w:rPr>
          <w:iCs/>
          <w:lang w:val="en-US"/>
        </w:rPr>
        <w:t>to</w:t>
      </w:r>
      <w:r w:rsidRPr="00D71949">
        <w:rPr>
          <w:iCs/>
          <w:lang w:val="ru-RU"/>
        </w:rPr>
        <w:t xml:space="preserve"> </w:t>
      </w:r>
      <w:r w:rsidRPr="003648D8">
        <w:rPr>
          <w:iCs/>
          <w:lang w:val="en-US"/>
        </w:rPr>
        <w:t>Aircraft</w:t>
      </w:r>
      <w:r w:rsidRPr="00D71949">
        <w:rPr>
          <w:iCs/>
          <w:lang w:val="ru-RU"/>
        </w:rPr>
        <w:t>-</w:t>
      </w:r>
      <w:r w:rsidRPr="003648D8">
        <w:rPr>
          <w:iCs/>
          <w:lang w:val="en-US"/>
        </w:rPr>
        <w:t>based</w:t>
      </w:r>
      <w:r w:rsidRPr="00D71949">
        <w:rPr>
          <w:iCs/>
          <w:lang w:val="ru-RU"/>
        </w:rPr>
        <w:t xml:space="preserve"> </w:t>
      </w:r>
      <w:r w:rsidRPr="003648D8">
        <w:rPr>
          <w:iCs/>
          <w:lang w:val="en-US"/>
        </w:rPr>
        <w:t>Observations</w:t>
      </w:r>
      <w:r>
        <w:rPr>
          <w:lang w:val="ru-RU"/>
        </w:rPr>
        <w:t xml:space="preserve"> (Руководство по самолетным наблюдениям)</w:t>
      </w:r>
      <w:r w:rsidRPr="00D71949">
        <w:rPr>
          <w:iCs/>
          <w:lang w:val="ru-RU"/>
        </w:rPr>
        <w:t xml:space="preserve"> </w:t>
      </w:r>
      <w:r w:rsidRPr="00D71949">
        <w:rPr>
          <w:lang w:val="ru-RU"/>
        </w:rPr>
        <w:t>(</w:t>
      </w:r>
      <w:r w:rsidRPr="003648D8">
        <w:rPr>
          <w:lang w:val="en-US"/>
        </w:rPr>
        <w:t>WMO</w:t>
      </w:r>
      <w:r w:rsidRPr="00D71949">
        <w:rPr>
          <w:lang w:val="ru-RU"/>
        </w:rPr>
        <w:t>-</w:t>
      </w:r>
      <w:r w:rsidRPr="003648D8">
        <w:rPr>
          <w:lang w:val="en-US"/>
        </w:rPr>
        <w:t>No</w:t>
      </w:r>
      <w:r w:rsidRPr="00D71949">
        <w:rPr>
          <w:lang w:val="ru-RU"/>
        </w:rPr>
        <w:t xml:space="preserve">. </w:t>
      </w:r>
      <w:r>
        <w:rPr>
          <w:lang w:val="ru-RU"/>
        </w:rPr>
        <w:t>1200)</w:t>
      </w:r>
    </w:p>
    <w:p w14:paraId="0FA11201" w14:textId="41FF383C" w:rsidR="00CA320C" w:rsidRPr="00D71949" w:rsidRDefault="00CA320C" w:rsidP="00CA320C">
      <w:pPr>
        <w:pStyle w:val="WMOBodyText"/>
        <w:tabs>
          <w:tab w:val="left" w:pos="1134"/>
        </w:tabs>
        <w:ind w:left="11" w:right="-170" w:hanging="11"/>
        <w:rPr>
          <w:lang w:val="ru-RU"/>
        </w:rPr>
      </w:pPr>
      <w:r w:rsidRPr="005900AA">
        <w:rPr>
          <w:lang w:val="ru-RU"/>
        </w:rPr>
        <w:t>1.</w:t>
      </w:r>
      <w:r w:rsidRPr="005900AA">
        <w:rPr>
          <w:lang w:val="ru-RU"/>
        </w:rPr>
        <w:tab/>
      </w:r>
      <w:hyperlink r:id="rId12" w:anchor=".Y5oBIXbMI2w" w:history="1">
        <w:r w:rsidR="00D71949" w:rsidRPr="00D71949">
          <w:rPr>
            <w:rStyle w:val="Hyperlink"/>
            <w:i/>
            <w:iCs/>
            <w:lang w:val="ru-RU"/>
          </w:rPr>
          <w:t>Guide to Aircraft-based Observations</w:t>
        </w:r>
      </w:hyperlink>
      <w:r w:rsidR="00D71949">
        <w:rPr>
          <w:lang w:val="ru-RU"/>
        </w:rPr>
        <w:t xml:space="preserve"> (Руководство по самолетным наблюдениям) </w:t>
      </w:r>
      <w:r w:rsidR="002F25C9">
        <w:rPr>
          <w:lang w:val="ru-RU"/>
        </w:rPr>
        <w:t xml:space="preserve">(WMO-No. 1200) </w:t>
      </w:r>
      <w:r w:rsidR="00D71949">
        <w:rPr>
          <w:lang w:val="ru-RU"/>
        </w:rPr>
        <w:t>было впервые опубликовано в 2017 г</w:t>
      </w:r>
      <w:r w:rsidR="004D7D09">
        <w:rPr>
          <w:lang w:val="ru-RU"/>
        </w:rPr>
        <w:t>оду</w:t>
      </w:r>
      <w:r w:rsidR="00D71949">
        <w:rPr>
          <w:lang w:val="ru-RU"/>
        </w:rPr>
        <w:t xml:space="preserve"> на основании решения Исполнительного совета (</w:t>
      </w:r>
      <w:hyperlink r:id="rId13" w:anchor="page=138" w:history="1">
        <w:r w:rsidR="00D71949" w:rsidRPr="009A6A00">
          <w:rPr>
            <w:rStyle w:val="Hyperlink"/>
            <w:lang w:val="ru-RU"/>
          </w:rPr>
          <w:t>резолюция 5 (ИС-69)</w:t>
        </w:r>
      </w:hyperlink>
      <w:r w:rsidR="00D71949">
        <w:rPr>
          <w:lang w:val="ru-RU"/>
        </w:rPr>
        <w:t xml:space="preserve"> </w:t>
      </w:r>
      <w:r w:rsidR="00FC10FE">
        <w:rPr>
          <w:lang w:val="ru-RU"/>
        </w:rPr>
        <w:t>«</w:t>
      </w:r>
      <w:r w:rsidR="00D71949">
        <w:rPr>
          <w:lang w:val="ru-RU"/>
        </w:rPr>
        <w:t>Руководство по самолетным наблюдениям</w:t>
      </w:r>
      <w:r w:rsidR="00FC10FE">
        <w:rPr>
          <w:lang w:val="ru-RU"/>
        </w:rPr>
        <w:t>»</w:t>
      </w:r>
      <w:r w:rsidR="00F76ADF">
        <w:rPr>
          <w:lang w:val="ru-RU"/>
        </w:rPr>
        <w:t>)</w:t>
      </w:r>
      <w:r w:rsidR="00D71949">
        <w:rPr>
          <w:lang w:val="ru-RU"/>
        </w:rPr>
        <w:t xml:space="preserve"> и рекомендации бывшей КОС.</w:t>
      </w:r>
    </w:p>
    <w:p w14:paraId="313C6A22" w14:textId="5C8F7F09" w:rsidR="00CA320C" w:rsidRPr="001B0CD4" w:rsidRDefault="00CA320C" w:rsidP="00CA320C">
      <w:pPr>
        <w:pStyle w:val="WMOBodyText"/>
        <w:tabs>
          <w:tab w:val="left" w:pos="1134"/>
        </w:tabs>
        <w:ind w:left="11" w:right="-170" w:hanging="11"/>
        <w:rPr>
          <w:lang w:val="ru-RU"/>
        </w:rPr>
      </w:pPr>
      <w:r w:rsidRPr="00D247B7">
        <w:rPr>
          <w:lang w:val="ru-RU"/>
        </w:rPr>
        <w:t>2.</w:t>
      </w:r>
      <w:r w:rsidRPr="00D247B7">
        <w:rPr>
          <w:lang w:val="ru-RU"/>
        </w:rPr>
        <w:tab/>
      </w:r>
      <w:r w:rsidR="001B0CD4">
        <w:rPr>
          <w:lang w:val="ru-RU"/>
        </w:rPr>
        <w:t xml:space="preserve">Учитывая, что с момента последнего обновления данного Руководства прошло более пяти лет, ИНФКОМ посредством своей Объединенной экспертной группы по самолетным системам наблюдений (ОЭГ-ССН) провела всеобъемлющий обзор документа, чтобы обеспечить отражение в нем основных изменений и разработок в рамках Программы самолетных наблюдений, а также административной и технической практики, связанной с самолетными системами наблюдений. Группа также параллельно координировала предлагаемое обновление соответствующей главы и разделов </w:t>
      </w:r>
      <w:hyperlink r:id="rId14" w:anchor=".Y8ZqMnbMKUk" w:history="1">
        <w:r w:rsidR="001B0CD4" w:rsidRPr="003F5C28">
          <w:rPr>
            <w:rStyle w:val="Hyperlink"/>
            <w:i/>
            <w:iCs/>
            <w:lang w:val="ru-RU"/>
          </w:rPr>
          <w:t>Руководства по приборам и методам наблюдений</w:t>
        </w:r>
      </w:hyperlink>
      <w:r w:rsidR="001B0CD4">
        <w:rPr>
          <w:lang w:val="ru-RU"/>
        </w:rPr>
        <w:t xml:space="preserve"> (ВМО-№ 8). Предлагаемое обновление Руководства было одобрено ИНФКОМ-2 в </w:t>
      </w:r>
      <w:hyperlink r:id="rId15" w:history="1">
        <w:r w:rsidR="001B0CD4" w:rsidRPr="00D247B7">
          <w:rPr>
            <w:rStyle w:val="Hyperlink"/>
            <w:lang w:val="ru-RU"/>
          </w:rPr>
          <w:t>рекомендации 6.1(5)/1 (ИНФКОМ-2)</w:t>
        </w:r>
      </w:hyperlink>
      <w:r w:rsidR="001B0CD4">
        <w:rPr>
          <w:lang w:val="ru-RU"/>
        </w:rPr>
        <w:t xml:space="preserve"> </w:t>
      </w:r>
      <w:r w:rsidR="00FC10FE">
        <w:rPr>
          <w:lang w:val="ru-RU"/>
        </w:rPr>
        <w:t>«</w:t>
      </w:r>
      <w:r w:rsidR="001B0CD4">
        <w:rPr>
          <w:lang w:val="ru-RU"/>
        </w:rPr>
        <w:t>Обновление Guide to Aircraft-based Observations (Руководство по самолетным наблюдениям) (WMO-No. 1200)</w:t>
      </w:r>
      <w:r w:rsidR="00FC10FE">
        <w:rPr>
          <w:lang w:val="ru-RU"/>
        </w:rPr>
        <w:t>»</w:t>
      </w:r>
      <w:r w:rsidR="001B0CD4">
        <w:rPr>
          <w:lang w:val="ru-RU"/>
        </w:rPr>
        <w:t>.</w:t>
      </w:r>
    </w:p>
    <w:p w14:paraId="75C075E9" w14:textId="6A251159" w:rsidR="00CA320C" w:rsidRPr="005900AA" w:rsidRDefault="007D3252" w:rsidP="00CA320C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Ожидаемое</w:t>
      </w:r>
      <w:r w:rsidRPr="005900A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действие</w:t>
      </w:r>
    </w:p>
    <w:p w14:paraId="73786A7F" w14:textId="113C181B" w:rsidR="006536CD" w:rsidRPr="00B76BB9" w:rsidRDefault="00CA320C" w:rsidP="00DC0369">
      <w:pPr>
        <w:pStyle w:val="WMOBodyText"/>
        <w:tabs>
          <w:tab w:val="left" w:pos="1134"/>
        </w:tabs>
        <w:ind w:left="11" w:right="-170" w:hanging="11"/>
        <w:rPr>
          <w:rStyle w:val="Hyperlink"/>
          <w:color w:val="auto"/>
          <w:lang w:val="ru-RU"/>
        </w:rPr>
      </w:pPr>
      <w:bookmarkStart w:id="21" w:name="_Ref108012355"/>
      <w:r w:rsidRPr="00B76BB9">
        <w:rPr>
          <w:lang w:val="ru-RU"/>
        </w:rPr>
        <w:t>3.</w:t>
      </w:r>
      <w:r w:rsidRPr="00B76BB9">
        <w:rPr>
          <w:lang w:val="ru-RU"/>
        </w:rPr>
        <w:tab/>
      </w:r>
      <w:bookmarkEnd w:id="21"/>
      <w:r w:rsidR="00B76BB9">
        <w:rPr>
          <w:lang w:val="ru-RU"/>
        </w:rPr>
        <w:t xml:space="preserve">Исходя из вышеизложенного, </w:t>
      </w:r>
      <w:r w:rsidR="00D86495">
        <w:rPr>
          <w:lang w:val="ru-RU"/>
        </w:rPr>
        <w:t>Исполнительный совет</w:t>
      </w:r>
      <w:r w:rsidR="00B76BB9">
        <w:rPr>
          <w:lang w:val="ru-RU"/>
        </w:rPr>
        <w:t xml:space="preserve">, возможно, пожелает принять </w:t>
      </w:r>
      <w:r w:rsidR="00FF07E8">
        <w:rPr>
          <w:lang w:val="ru-RU"/>
        </w:rPr>
        <w:t xml:space="preserve">резолюцию </w:t>
      </w:r>
      <w:r w:rsidR="00B76BB9">
        <w:rPr>
          <w:lang w:val="ru-RU"/>
        </w:rPr>
        <w:t>о</w:t>
      </w:r>
      <w:r w:rsidR="00FF07E8">
        <w:rPr>
          <w:lang w:val="ru-RU"/>
        </w:rPr>
        <w:t>б</w:t>
      </w:r>
      <w:r w:rsidR="00B76BB9">
        <w:rPr>
          <w:lang w:val="ru-RU"/>
        </w:rPr>
        <w:t xml:space="preserve"> обновлени</w:t>
      </w:r>
      <w:r w:rsidR="00FF07E8">
        <w:rPr>
          <w:lang w:val="ru-RU"/>
        </w:rPr>
        <w:t>и</w:t>
      </w:r>
      <w:r w:rsidR="00B76BB9">
        <w:rPr>
          <w:lang w:val="ru-RU"/>
        </w:rPr>
        <w:t xml:space="preserve"> </w:t>
      </w:r>
      <w:r w:rsidR="00B76BB9">
        <w:rPr>
          <w:i/>
          <w:iCs/>
          <w:lang w:val="ru-RU"/>
        </w:rPr>
        <w:t>Guide to Aircraft-based Observations</w:t>
      </w:r>
      <w:r w:rsidR="00B76BB9">
        <w:rPr>
          <w:lang w:val="ru-RU"/>
        </w:rPr>
        <w:t xml:space="preserve"> (Руководство по самолетным наблюдениям) (WMO-No. 1200), как это изложено в </w:t>
      </w:r>
      <w:hyperlink w:anchor="_Проект_резолюции_3.2(4)/1" w:history="1">
        <w:r w:rsidR="00B76BB9" w:rsidRPr="0099539C">
          <w:rPr>
            <w:rStyle w:val="Hyperlink"/>
            <w:lang w:val="ru-RU"/>
          </w:rPr>
          <w:t>проекте резолюции</w:t>
        </w:r>
        <w:r w:rsidR="0099539C" w:rsidRPr="0099539C">
          <w:rPr>
            <w:rStyle w:val="Hyperlink"/>
            <w:lang w:val="ru-RU"/>
          </w:rPr>
          <w:t> </w:t>
        </w:r>
        <w:r w:rsidR="00B76BB9" w:rsidRPr="0099539C">
          <w:rPr>
            <w:rStyle w:val="Hyperlink"/>
            <w:lang w:val="ru-RU"/>
          </w:rPr>
          <w:t>3.2(4)/1 (ИС-76)</w:t>
        </w:r>
      </w:hyperlink>
      <w:r w:rsidR="00B76BB9">
        <w:rPr>
          <w:lang w:val="ru-RU"/>
        </w:rPr>
        <w:t>.</w:t>
      </w:r>
    </w:p>
    <w:p w14:paraId="6D9A77E7" w14:textId="77777777" w:rsidR="006536CD" w:rsidRPr="00B76BB9" w:rsidRDefault="006536CD" w:rsidP="00DC0369">
      <w:pPr>
        <w:pStyle w:val="WMOBodyText"/>
        <w:tabs>
          <w:tab w:val="left" w:pos="1134"/>
        </w:tabs>
        <w:ind w:left="11" w:right="-170" w:hanging="11"/>
        <w:rPr>
          <w:lang w:val="ru-RU"/>
        </w:rPr>
      </w:pPr>
    </w:p>
    <w:p w14:paraId="59F6DD2A" w14:textId="77777777" w:rsidR="000731AA" w:rsidRPr="00B76BB9" w:rsidRDefault="000731AA" w:rsidP="00DC0369">
      <w:pPr>
        <w:pStyle w:val="WMOBodyText"/>
        <w:tabs>
          <w:tab w:val="left" w:pos="1134"/>
        </w:tabs>
        <w:ind w:left="11" w:right="-170" w:hanging="11"/>
        <w:rPr>
          <w:lang w:val="ru-RU"/>
        </w:rPr>
      </w:pPr>
      <w:r w:rsidRPr="00B76BB9">
        <w:rPr>
          <w:lang w:val="ru-RU"/>
        </w:rPr>
        <w:br w:type="page"/>
      </w:r>
    </w:p>
    <w:p w14:paraId="6E8F8506" w14:textId="38907088" w:rsidR="00A80767" w:rsidRPr="00574ACB" w:rsidRDefault="00574ACB" w:rsidP="00A80767">
      <w:pPr>
        <w:pStyle w:val="Heading1"/>
        <w:rPr>
          <w:lang w:val="ru-RU"/>
        </w:rPr>
      </w:pPr>
      <w:r>
        <w:rPr>
          <w:lang w:val="ru-RU"/>
        </w:rPr>
        <w:lastRenderedPageBreak/>
        <w:t>ПРОЕКТ</w:t>
      </w:r>
      <w:r w:rsidRPr="00574ACB">
        <w:rPr>
          <w:lang w:val="ru-RU"/>
        </w:rPr>
        <w:t xml:space="preserve"> </w:t>
      </w:r>
      <w:r>
        <w:rPr>
          <w:lang w:val="ru-RU"/>
        </w:rPr>
        <w:t>РЕЗОЛЮЦИИ</w:t>
      </w:r>
    </w:p>
    <w:p w14:paraId="12EF1F2F" w14:textId="6D7BFD95" w:rsidR="008917B6" w:rsidRPr="00574ACB" w:rsidRDefault="00574ACB" w:rsidP="008917B6">
      <w:pPr>
        <w:pStyle w:val="Heading2"/>
        <w:rPr>
          <w:lang w:val="ru-RU"/>
        </w:rPr>
      </w:pPr>
      <w:bookmarkStart w:id="22" w:name="_Проект_резолюции_3.2(4)/1"/>
      <w:bookmarkEnd w:id="22"/>
      <w:r>
        <w:rPr>
          <w:lang w:val="ru-RU"/>
        </w:rPr>
        <w:t>Проект резолюции</w:t>
      </w:r>
      <w:r w:rsidR="008917B6" w:rsidRPr="00574ACB">
        <w:rPr>
          <w:lang w:val="ru-RU"/>
        </w:rPr>
        <w:t xml:space="preserve"> 3.2(4)/1 (</w:t>
      </w:r>
      <w:r>
        <w:rPr>
          <w:lang w:val="ru-RU"/>
        </w:rPr>
        <w:t>ИС</w:t>
      </w:r>
      <w:r w:rsidR="008917B6" w:rsidRPr="00574ACB">
        <w:rPr>
          <w:lang w:val="ru-RU"/>
        </w:rPr>
        <w:t>-76)</w:t>
      </w:r>
    </w:p>
    <w:p w14:paraId="7A8C060B" w14:textId="55132EBE" w:rsidR="008917B6" w:rsidRPr="00AF0239" w:rsidRDefault="00AF0239" w:rsidP="008917B6">
      <w:pPr>
        <w:pStyle w:val="Heading2"/>
        <w:rPr>
          <w:lang w:val="ru-RU"/>
        </w:rPr>
      </w:pPr>
      <w:r>
        <w:rPr>
          <w:lang w:val="ru-RU"/>
        </w:rPr>
        <w:t xml:space="preserve">Обновление </w:t>
      </w:r>
      <w:r w:rsidRPr="00AF0239">
        <w:rPr>
          <w:i/>
          <w:iCs w:val="0"/>
          <w:lang w:val="ru-RU"/>
        </w:rPr>
        <w:t>Guide to Aircraft-based Observations</w:t>
      </w:r>
      <w:r>
        <w:rPr>
          <w:lang w:val="ru-RU"/>
        </w:rPr>
        <w:t xml:space="preserve"> (Руководство по самолетным наблюдениям) (WMO-No. 1200)</w:t>
      </w:r>
    </w:p>
    <w:p w14:paraId="68D0C822" w14:textId="77621D1F" w:rsidR="008917B6" w:rsidRPr="00AF0239" w:rsidRDefault="00574ACB" w:rsidP="00EF1C47">
      <w:pPr>
        <w:pStyle w:val="WMOBodyText"/>
        <w:spacing w:before="480"/>
        <w:rPr>
          <w:lang w:val="ru-RU"/>
        </w:rPr>
      </w:pPr>
      <w:r>
        <w:rPr>
          <w:lang w:val="ru-RU"/>
        </w:rPr>
        <w:t>ИСПОЛНИТЕЛЬНЫЙ СОВЕТ</w:t>
      </w:r>
      <w:r w:rsidR="008917B6" w:rsidRPr="00AF0239">
        <w:rPr>
          <w:lang w:val="ru-RU"/>
        </w:rPr>
        <w:t>,</w:t>
      </w:r>
    </w:p>
    <w:p w14:paraId="796E3257" w14:textId="17C8F0C9" w:rsidR="0060559A" w:rsidRPr="0060559A" w:rsidRDefault="0060559A" w:rsidP="0060559A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ссылаясь </w:t>
      </w:r>
      <w:r>
        <w:rPr>
          <w:lang w:val="ru-RU"/>
        </w:rPr>
        <w:t xml:space="preserve">на </w:t>
      </w:r>
      <w:hyperlink r:id="rId16" w:anchor="page=138" w:history="1">
        <w:r w:rsidRPr="0060559A">
          <w:rPr>
            <w:rStyle w:val="Hyperlink"/>
            <w:lang w:val="ru-RU"/>
          </w:rPr>
          <w:t>резолюцию 5 (ИС-69)</w:t>
        </w:r>
      </w:hyperlink>
      <w:r>
        <w:rPr>
          <w:lang w:val="ru-RU"/>
        </w:rPr>
        <w:t xml:space="preserve"> «Руководство по самолетным наблюдениям», в которой Исполнительный совет постановил принять </w:t>
      </w:r>
      <w:r w:rsidRPr="004D7D09">
        <w:rPr>
          <w:i/>
          <w:iCs/>
          <w:lang w:val="ru-RU"/>
        </w:rPr>
        <w:t>Руководство по самолетным наблюдениям</w:t>
      </w:r>
      <w:r>
        <w:rPr>
          <w:lang w:val="ru-RU"/>
        </w:rPr>
        <w:t xml:space="preserve"> в качестве официального руководства по правилам для Членов взамен </w:t>
      </w:r>
      <w:hyperlink r:id="rId17" w:anchor=".Y5oB9nbMI2w" w:history="1">
        <w:r w:rsidRPr="004D7D09">
          <w:rPr>
            <w:rStyle w:val="Hyperlink"/>
            <w:i/>
            <w:iCs/>
            <w:lang w:val="ru-RU"/>
          </w:rPr>
          <w:t xml:space="preserve">Aircraft Meteorological Data Relay (AMDAR) Reference </w:t>
        </w:r>
        <w:r w:rsidRPr="004D7D09">
          <w:rPr>
            <w:rStyle w:val="Hyperlink"/>
            <w:i/>
            <w:iCs/>
            <w:lang w:val="en-US"/>
          </w:rPr>
          <w:t>Manual</w:t>
        </w:r>
      </w:hyperlink>
      <w:r w:rsidRPr="0060559A">
        <w:rPr>
          <w:lang w:val="ru-RU"/>
        </w:rPr>
        <w:t xml:space="preserve"> </w:t>
      </w:r>
      <w:r>
        <w:rPr>
          <w:lang w:val="ru-RU"/>
        </w:rPr>
        <w:t>(Справочное наставление по системе передачи метеорологических данных с самолета (АМДАР) (WMO-No. 958),</w:t>
      </w:r>
    </w:p>
    <w:p w14:paraId="138E1FBB" w14:textId="7078FEC9" w:rsidR="0060559A" w:rsidRPr="0060559A" w:rsidRDefault="0060559A" w:rsidP="0060559A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рассмотрев </w:t>
      </w:r>
      <w:r>
        <w:rPr>
          <w:lang w:val="ru-RU"/>
        </w:rPr>
        <w:t xml:space="preserve">обновленное </w:t>
      </w:r>
      <w:r w:rsidRPr="004D7D09">
        <w:rPr>
          <w:i/>
          <w:iCs/>
          <w:lang w:val="ru-RU"/>
        </w:rPr>
        <w:t>Руководство по самолетным наблюдениям</w:t>
      </w:r>
      <w:r>
        <w:rPr>
          <w:lang w:val="ru-RU"/>
        </w:rPr>
        <w:t>, предложенное Объединенной экспертной группой по самолетным системам наблюдений</w:t>
      </w:r>
      <w:r w:rsidR="004D7D09">
        <w:rPr>
          <w:lang w:val="ru-RU"/>
        </w:rPr>
        <w:t xml:space="preserve"> (</w:t>
      </w:r>
      <w:r w:rsidR="004D7D09" w:rsidRPr="004D7D09">
        <w:rPr>
          <w:lang w:val="ru-RU"/>
        </w:rPr>
        <w:t>ОЭГ-ССН</w:t>
      </w:r>
      <w:r w:rsidR="004D7D09">
        <w:rPr>
          <w:lang w:val="ru-RU"/>
        </w:rPr>
        <w:t>)</w:t>
      </w:r>
      <w:r>
        <w:rPr>
          <w:lang w:val="ru-RU"/>
        </w:rPr>
        <w:t xml:space="preserve">, рекомендованное для принятия Комиссией по наблюдениям, инфраструктуре и информационным системам в соответствии с </w:t>
      </w:r>
      <w:hyperlink r:id="rId18" w:history="1">
        <w:r w:rsidRPr="005D3CB8">
          <w:rPr>
            <w:rStyle w:val="Hyperlink"/>
            <w:lang w:val="ru-RU"/>
          </w:rPr>
          <w:t>рекомендацией 6.1(5) (ИНФКОМ-2)</w:t>
        </w:r>
      </w:hyperlink>
      <w:r>
        <w:rPr>
          <w:lang w:val="ru-RU"/>
        </w:rPr>
        <w:t xml:space="preserve"> </w:t>
      </w:r>
      <w:r w:rsidR="00FC10FE">
        <w:rPr>
          <w:lang w:val="ru-RU"/>
        </w:rPr>
        <w:t>«</w:t>
      </w:r>
      <w:r>
        <w:rPr>
          <w:lang w:val="ru-RU"/>
        </w:rPr>
        <w:t xml:space="preserve">Обновление </w:t>
      </w:r>
      <w:r w:rsidRPr="004D7D09">
        <w:rPr>
          <w:i/>
          <w:iCs/>
          <w:lang w:val="ru-RU"/>
        </w:rPr>
        <w:t>Guide to Aircraft-based Observations</w:t>
      </w:r>
      <w:r>
        <w:rPr>
          <w:lang w:val="ru-RU"/>
        </w:rPr>
        <w:t xml:space="preserve"> (Руководство по самолетным наблюдениям) (WMO-No. 1200)</w:t>
      </w:r>
      <w:r w:rsidR="00FC10FE">
        <w:rPr>
          <w:lang w:val="ru-RU"/>
        </w:rPr>
        <w:t>»</w:t>
      </w:r>
      <w:r>
        <w:rPr>
          <w:lang w:val="ru-RU"/>
        </w:rPr>
        <w:t xml:space="preserve"> и представленное в дополнении к проекту резолюции,</w:t>
      </w:r>
    </w:p>
    <w:p w14:paraId="4E64009B" w14:textId="77777777" w:rsidR="0060559A" w:rsidRPr="0060559A" w:rsidRDefault="0060559A" w:rsidP="0060559A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постановляет </w:t>
      </w:r>
      <w:r>
        <w:rPr>
          <w:lang w:val="ru-RU"/>
        </w:rPr>
        <w:t xml:space="preserve">принять обновленное </w:t>
      </w:r>
      <w:r w:rsidRPr="004D7D09">
        <w:rPr>
          <w:i/>
          <w:iCs/>
          <w:lang w:val="ru-RU"/>
        </w:rPr>
        <w:t>Руководство по самолетным наблюдениям</w:t>
      </w:r>
      <w:r>
        <w:rPr>
          <w:lang w:val="ru-RU"/>
        </w:rPr>
        <w:t>;</w:t>
      </w:r>
    </w:p>
    <w:p w14:paraId="6D781292" w14:textId="77777777" w:rsidR="0060559A" w:rsidRPr="0060559A" w:rsidRDefault="0060559A" w:rsidP="0060559A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поручает </w:t>
      </w:r>
      <w:r>
        <w:rPr>
          <w:lang w:val="ru-RU"/>
        </w:rPr>
        <w:t>Генеральному секретарю принять меры для публикации и перевода, если позволят ресурсы, обновленного Руководства;</w:t>
      </w:r>
    </w:p>
    <w:p w14:paraId="21E56C08" w14:textId="05AA52A7" w:rsidR="0060559A" w:rsidRPr="0060559A" w:rsidRDefault="0060559A" w:rsidP="0060559A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далее поручает </w:t>
      </w:r>
      <w:r>
        <w:rPr>
          <w:lang w:val="ru-RU"/>
        </w:rPr>
        <w:t>ИНФКОМ продолжать поддерживать Руководство и обеспечить его пересмотр и обновление на регулярной основе.</w:t>
      </w:r>
    </w:p>
    <w:p w14:paraId="1FDFDE40" w14:textId="2FC156BE" w:rsidR="008917B6" w:rsidRPr="00627654" w:rsidRDefault="00627654" w:rsidP="008917B6">
      <w:pPr>
        <w:pStyle w:val="WMOBodyText"/>
        <w:rPr>
          <w:rStyle w:val="Hyperlink"/>
        </w:rPr>
      </w:pPr>
      <w:r>
        <w:fldChar w:fldCharType="begin"/>
      </w:r>
      <w:r w:rsidR="0010512D">
        <w:instrText>HYPERLINK "https://meetings.wmo.int/EC-76/_layouts/15/WopiFrame.aspx?sourcedoc=/EC-76/English/1.%20DRAFTS%20FOR%20DISCUSSION/EC-76-d03-2(4)-UPDATE-GUIDE-TO-AIRCRAFT-BASED-OBSERVATIONS-ANNEX-draft1_en.docx&amp;action=default"</w:instrText>
      </w:r>
      <w:r>
        <w:fldChar w:fldCharType="separate"/>
      </w:r>
      <w:r w:rsidR="00432384" w:rsidRPr="00627654">
        <w:rPr>
          <w:rStyle w:val="Hyperlink"/>
        </w:rPr>
        <w:t>EC-76</w:t>
      </w:r>
      <w:r w:rsidR="008917B6" w:rsidRPr="00627654">
        <w:rPr>
          <w:rStyle w:val="Hyperlink"/>
        </w:rPr>
        <w:t xml:space="preserve">/Doc </w:t>
      </w:r>
      <w:r w:rsidR="00432384" w:rsidRPr="00627654">
        <w:rPr>
          <w:rStyle w:val="Hyperlink"/>
        </w:rPr>
        <w:t>3.2</w:t>
      </w:r>
      <w:r w:rsidR="008917B6" w:rsidRPr="00627654">
        <w:rPr>
          <w:rStyle w:val="Hyperlink"/>
        </w:rPr>
        <w:t>(</w:t>
      </w:r>
      <w:r w:rsidR="00432384" w:rsidRPr="00627654">
        <w:rPr>
          <w:rStyle w:val="Hyperlink"/>
        </w:rPr>
        <w:t>4</w:t>
      </w:r>
      <w:r w:rsidR="008917B6" w:rsidRPr="00627654">
        <w:rPr>
          <w:rStyle w:val="Hyperlink"/>
        </w:rPr>
        <w:t>), A</w:t>
      </w:r>
      <w:r w:rsidRPr="00627654">
        <w:rPr>
          <w:rStyle w:val="Hyperlink"/>
        </w:rPr>
        <w:t>NNEX</w:t>
      </w:r>
    </w:p>
    <w:p w14:paraId="6A5DF239" w14:textId="4F5E732A" w:rsidR="00176AB5" w:rsidRDefault="00627654" w:rsidP="00E3583A">
      <w:pPr>
        <w:pStyle w:val="WMOBodyText"/>
        <w:jc w:val="center"/>
      </w:pPr>
      <w:r>
        <w:fldChar w:fldCharType="end"/>
      </w:r>
      <w:r w:rsidR="00A80767" w:rsidRPr="00B24FC9">
        <w:t>__________</w:t>
      </w:r>
      <w:bookmarkStart w:id="23" w:name="_Annex_to_draft_3"/>
      <w:bookmarkEnd w:id="23"/>
    </w:p>
    <w:sectPr w:rsidR="00176AB5" w:rsidSect="0020095E">
      <w:headerReference w:type="even" r:id="rId19"/>
      <w:headerReference w:type="default" r:id="rId20"/>
      <w:headerReference w:type="first" r:id="rId21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4B1D" w14:textId="77777777" w:rsidR="00D02C74" w:rsidRDefault="00D02C74">
      <w:r>
        <w:separator/>
      </w:r>
    </w:p>
    <w:p w14:paraId="44E956A0" w14:textId="77777777" w:rsidR="00D02C74" w:rsidRDefault="00D02C74"/>
    <w:p w14:paraId="46AD0FB7" w14:textId="77777777" w:rsidR="00D02C74" w:rsidRDefault="00D02C74"/>
  </w:endnote>
  <w:endnote w:type="continuationSeparator" w:id="0">
    <w:p w14:paraId="68039A16" w14:textId="77777777" w:rsidR="00D02C74" w:rsidRDefault="00D02C74">
      <w:r>
        <w:continuationSeparator/>
      </w:r>
    </w:p>
    <w:p w14:paraId="6D3B276A" w14:textId="77777777" w:rsidR="00D02C74" w:rsidRDefault="00D02C74"/>
    <w:p w14:paraId="1163FD27" w14:textId="77777777" w:rsidR="00D02C74" w:rsidRDefault="00D02C74"/>
  </w:endnote>
  <w:endnote w:type="continuationNotice" w:id="1">
    <w:p w14:paraId="718904AD" w14:textId="77777777" w:rsidR="00D02C74" w:rsidRDefault="00D02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8AA1" w14:textId="77777777" w:rsidR="00D02C74" w:rsidRDefault="00D02C74">
      <w:r>
        <w:separator/>
      </w:r>
    </w:p>
  </w:footnote>
  <w:footnote w:type="continuationSeparator" w:id="0">
    <w:p w14:paraId="57C0D260" w14:textId="77777777" w:rsidR="00D02C74" w:rsidRDefault="00D02C74">
      <w:r>
        <w:continuationSeparator/>
      </w:r>
    </w:p>
    <w:p w14:paraId="1B53994C" w14:textId="77777777" w:rsidR="00D02C74" w:rsidRDefault="00D02C74"/>
    <w:p w14:paraId="712CCC14" w14:textId="77777777" w:rsidR="00D02C74" w:rsidRDefault="00D02C74"/>
  </w:footnote>
  <w:footnote w:type="continuationNotice" w:id="1">
    <w:p w14:paraId="6ED08788" w14:textId="77777777" w:rsidR="00D02C74" w:rsidRDefault="00D02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FA65" w14:textId="77777777" w:rsidR="00351C37" w:rsidRDefault="00870C2E">
    <w:pPr>
      <w:pStyle w:val="Header"/>
    </w:pPr>
    <w:r>
      <w:rPr>
        <w:noProof/>
      </w:rPr>
      <w:pict w14:anchorId="2CE4BB61">
        <v:shapetype id="_x0000_m108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DF54710">
        <v:shape id="_x0000_s1059" type="#_x0000_m1087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0F1BAFA" w14:textId="77777777" w:rsidR="003A02B1" w:rsidRDefault="003A02B1"/>
  <w:p w14:paraId="549ECAD5" w14:textId="77777777" w:rsidR="00351C37" w:rsidRDefault="00870C2E">
    <w:pPr>
      <w:pStyle w:val="Header"/>
    </w:pPr>
    <w:r>
      <w:rPr>
        <w:noProof/>
      </w:rPr>
      <w:pict w14:anchorId="25B40DF3">
        <v:shapetype id="_x0000_m108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787F4A7">
        <v:shape id="_x0000_s1061" type="#_x0000_m1086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6AD82831" w14:textId="77777777" w:rsidR="003A02B1" w:rsidRDefault="003A02B1"/>
  <w:p w14:paraId="018ACACD" w14:textId="77777777" w:rsidR="00351C37" w:rsidRDefault="00870C2E">
    <w:pPr>
      <w:pStyle w:val="Header"/>
    </w:pPr>
    <w:r>
      <w:rPr>
        <w:noProof/>
      </w:rPr>
      <w:pict w14:anchorId="05C16830">
        <v:shapetype id="_x0000_m108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7C6B1C8">
        <v:shape id="_x0000_s1063" type="#_x0000_m1085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492DCA2" w14:textId="77777777" w:rsidR="003A02B1" w:rsidRDefault="003A02B1"/>
  <w:p w14:paraId="51271B9A" w14:textId="77777777" w:rsidR="006A7764" w:rsidRDefault="00870C2E">
    <w:pPr>
      <w:pStyle w:val="Header"/>
    </w:pPr>
    <w:r>
      <w:rPr>
        <w:noProof/>
      </w:rPr>
      <w:pict w14:anchorId="4C9F3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left:0;text-align:left;margin-left:0;margin-top:0;width:50pt;height:50pt;z-index:251652096;visibility:hidden">
          <v:path gradientshapeok="f"/>
          <o:lock v:ext="edit" selection="t"/>
        </v:shape>
      </w:pict>
    </w:r>
    <w:r>
      <w:pict w14:anchorId="12F1F57F">
        <v:shapetype id="_x0000_m108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6763C959">
        <v:shape id="WordPictureWatermark835936646" o:spid="_x0000_s1026" type="#_x0000_m1084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645AC5B3" w14:textId="77777777" w:rsidR="00351C37" w:rsidRDefault="00351C37"/>
  <w:p w14:paraId="095F4D4E" w14:textId="77777777" w:rsidR="002330CA" w:rsidRDefault="00870C2E">
    <w:pPr>
      <w:pStyle w:val="Header"/>
    </w:pPr>
    <w:r>
      <w:rPr>
        <w:noProof/>
      </w:rPr>
      <w:pict w14:anchorId="7A304EB8">
        <v:shape id="_x0000_s1058" type="#_x0000_t75" style="position:absolute;left:0;text-align:left;margin-left:0;margin-top:0;width:50pt;height:50pt;z-index:251658240;visibility:hidden">
          <v:path gradientshapeok="f"/>
          <o:lock v:ext="edit" selection="t"/>
        </v:shape>
      </w:pict>
    </w:r>
    <w:r>
      <w:pict w14:anchorId="2A48DE8F">
        <v:shape id="_x0000_s1077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</w:p>
  <w:p w14:paraId="282564AE" w14:textId="77777777" w:rsidR="006A7764" w:rsidRDefault="006A7764"/>
  <w:p w14:paraId="3D943BA8" w14:textId="77777777" w:rsidR="007E76D0" w:rsidRDefault="00870C2E">
    <w:pPr>
      <w:pStyle w:val="Header"/>
    </w:pPr>
    <w:r>
      <w:rPr>
        <w:noProof/>
      </w:rPr>
      <w:pict w14:anchorId="488ED536">
        <v:shape id="_x0000_s1041" type="#_x0000_t75" style="position:absolute;left:0;text-align:left;margin-left:0;margin-top:0;width:50pt;height:50pt;z-index:251665408;visibility:hidden">
          <v:path gradientshapeok="f"/>
          <o:lock v:ext="edit" selection="t"/>
        </v:shape>
      </w:pict>
    </w:r>
    <w:r>
      <w:pict w14:anchorId="2A965A7A">
        <v:shape id="_x0000_s1056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70F3" w14:textId="27AFD6C2" w:rsidR="00A432CD" w:rsidRDefault="004F22C3" w:rsidP="00B72444">
    <w:pPr>
      <w:pStyle w:val="Header"/>
    </w:pPr>
    <w:r>
      <w:t>EC</w:t>
    </w:r>
    <w:r w:rsidRPr="00B87AD8">
      <w:rPr>
        <w:lang w:val="ru-RU"/>
      </w:rPr>
      <w:t>-76/</w:t>
    </w:r>
    <w:r>
      <w:t>Doc</w:t>
    </w:r>
    <w:r w:rsidRPr="00B87AD8">
      <w:rPr>
        <w:lang w:val="ru-RU"/>
      </w:rPr>
      <w:t>. 3.2(4)</w:t>
    </w:r>
    <w:r w:rsidR="00A432CD" w:rsidRPr="00B87AD8">
      <w:rPr>
        <w:lang w:val="ru-RU"/>
      </w:rPr>
      <w:t xml:space="preserve">, </w:t>
    </w:r>
    <w:del w:id="24" w:author="Helena Sidorenkova" w:date="2023-03-02T22:15:00Z">
      <w:r w:rsidR="00903588" w:rsidDel="00B87AD8">
        <w:rPr>
          <w:lang w:val="ru-RU"/>
        </w:rPr>
        <w:delText>ПРОЕКТ</w:delText>
      </w:r>
      <w:r w:rsidR="00A432CD" w:rsidRPr="00B87AD8" w:rsidDel="00B87AD8">
        <w:rPr>
          <w:lang w:val="ru-RU"/>
        </w:rPr>
        <w:delText xml:space="preserve"> 1</w:delText>
      </w:r>
    </w:del>
    <w:ins w:id="25" w:author="Helena Sidorenkova" w:date="2023-03-02T22:15:00Z">
      <w:r w:rsidR="00B87AD8">
        <w:rPr>
          <w:lang w:val="ru-RU"/>
        </w:rPr>
        <w:t>УТВЕРЖДЕННЫЙ ТЕКСТ</w:t>
      </w:r>
    </w:ins>
    <w:r w:rsidR="00A432CD" w:rsidRPr="00B87AD8">
      <w:rPr>
        <w:lang w:val="ru-RU"/>
      </w:rPr>
      <w:t xml:space="preserve">, </w:t>
    </w:r>
    <w:r w:rsidR="00903588">
      <w:rPr>
        <w:lang w:val="ru-RU"/>
      </w:rPr>
      <w:t>с</w:t>
    </w:r>
    <w:r w:rsidR="00A432CD" w:rsidRPr="00B87AD8">
      <w:rPr>
        <w:lang w:val="ru-RU"/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B87AD8">
      <w:rPr>
        <w:rStyle w:val="PageNumber"/>
        <w:lang w:val="ru-RU"/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B87AD8">
      <w:rPr>
        <w:rStyle w:val="PageNumber"/>
        <w:lang w:val="ru-RU"/>
      </w:rPr>
      <w:instrText xml:space="preserve">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870C2E">
      <w:pict w14:anchorId="6519B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50pt;height:50pt;z-index:251669504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2674EE0A">
        <v:shape id="_x0000_s1038" type="#_x0000_t75" style="position:absolute;left:0;text-align:left;margin-left:0;margin-top:0;width:50pt;height:50pt;z-index:251670528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6EDCC594">
        <v:shape id="_x0000_s1055" type="#_x0000_t75" style="position:absolute;left:0;text-align:left;margin-left:0;margin-top:0;width:50pt;height:50pt;z-index:251660288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2694B7B4">
        <v:shape id="_x0000_s1054" type="#_x0000_t75" style="position:absolute;left:0;text-align:left;margin-left:0;margin-top:0;width:50pt;height:50pt;z-index:251661312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32582E76">
        <v:shape id="_x0000_s1076" type="#_x0000_t75" style="position:absolute;left:0;text-align:left;margin-left:0;margin-top:0;width:50pt;height:50pt;z-index:251654144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7BFB35F0">
        <v:shape id="_x0000_s1075" type="#_x0000_t75" style="position:absolute;left:0;text-align:left;margin-left:0;margin-top:0;width:50pt;height:50pt;z-index:251655168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6F51268E">
        <v:shape id="_x0000_s1083" type="#_x0000_t75" style="position:absolute;left:0;text-align:left;margin-left:0;margin-top:0;width:50pt;height:50pt;z-index:251648000;visibility:hidden;mso-position-horizontal-relative:text;mso-position-vertical-relative:text">
          <v:path gradientshapeok="f"/>
          <o:lock v:ext="edit" selection="t"/>
        </v:shape>
      </w:pict>
    </w:r>
    <w:r w:rsidR="00870C2E">
      <w:pict w14:anchorId="3464155C">
        <v:shape id="_x0000_s1082" type="#_x0000_t75" style="position:absolute;left:0;text-align:left;margin-left:0;margin-top:0;width:50pt;height:50pt;z-index:251649024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29E" w14:textId="0AE0B6B9" w:rsidR="007E76D0" w:rsidRDefault="00870C2E" w:rsidP="00EF1C47">
    <w:pPr>
      <w:pStyle w:val="Header"/>
      <w:spacing w:after="0"/>
    </w:pPr>
    <w:r>
      <w:rPr>
        <w:noProof/>
      </w:rPr>
      <w:pict w14:anchorId="15DE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671552;visibility:hidden">
          <v:path gradientshapeok="f"/>
          <o:lock v:ext="edit" selection="t"/>
        </v:shape>
      </w:pict>
    </w:r>
    <w:r>
      <w:pict w14:anchorId="03C98D80">
        <v:shape id="_x0000_s1049" type="#_x0000_t75" style="position:absolute;left:0;text-align:left;margin-left:0;margin-top:0;width:50pt;height:50pt;z-index:251662336;visibility:hidden">
          <v:path gradientshapeok="f"/>
          <o:lock v:ext="edit" selection="t"/>
        </v:shape>
      </w:pict>
    </w:r>
    <w:r>
      <w:pict w14:anchorId="66461F65">
        <v:shape id="_x0000_s1048" type="#_x0000_t75" style="position:absolute;left:0;text-align:left;margin-left:0;margin-top:0;width:50pt;height:50pt;z-index:251663360;visibility:hidden">
          <v:path gradientshapeok="f"/>
          <o:lock v:ext="edit" selection="t"/>
        </v:shape>
      </w:pict>
    </w:r>
    <w:r>
      <w:pict w14:anchorId="2B2F52DD">
        <v:shape id="_x0000_s1070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  <w:r>
      <w:pict w14:anchorId="518AB4B6">
        <v:shape id="_x0000_s1069" type="#_x0000_t75" style="position:absolute;left:0;text-align:left;margin-left:0;margin-top:0;width:50pt;height:50pt;z-index:251657216;visibility:hidden">
          <v:path gradientshapeok="f"/>
          <o:lock v:ext="edit" selection="t"/>
        </v:shape>
      </w:pict>
    </w:r>
    <w:r>
      <w:pict w14:anchorId="51438E72">
        <v:shape id="_x0000_s1081" type="#_x0000_t75" style="position:absolute;left:0;text-align:left;margin-left:0;margin-top:0;width:50pt;height:50pt;z-index:251650048;visibility:hidden">
          <v:path gradientshapeok="f"/>
          <o:lock v:ext="edit" selection="t"/>
        </v:shape>
      </w:pict>
    </w:r>
    <w:r>
      <w:pict w14:anchorId="078FF1EF">
        <v:shape id="_x0000_s1080" type="#_x0000_t75" style="position:absolute;left:0;text-align:left;margin-left:0;margin-top:0;width:50pt;height:50pt;z-index:251651072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485610">
    <w:abstractNumId w:val="30"/>
  </w:num>
  <w:num w:numId="2" w16cid:durableId="673071716">
    <w:abstractNumId w:val="45"/>
  </w:num>
  <w:num w:numId="3" w16cid:durableId="1291017769">
    <w:abstractNumId w:val="28"/>
  </w:num>
  <w:num w:numId="4" w16cid:durableId="2000887845">
    <w:abstractNumId w:val="37"/>
  </w:num>
  <w:num w:numId="5" w16cid:durableId="2091805525">
    <w:abstractNumId w:val="18"/>
  </w:num>
  <w:num w:numId="6" w16cid:durableId="1647780830">
    <w:abstractNumId w:val="23"/>
  </w:num>
  <w:num w:numId="7" w16cid:durableId="942613609">
    <w:abstractNumId w:val="19"/>
  </w:num>
  <w:num w:numId="8" w16cid:durableId="618076248">
    <w:abstractNumId w:val="31"/>
  </w:num>
  <w:num w:numId="9" w16cid:durableId="801189901">
    <w:abstractNumId w:val="22"/>
  </w:num>
  <w:num w:numId="10" w16cid:durableId="183592044">
    <w:abstractNumId w:val="21"/>
  </w:num>
  <w:num w:numId="11" w16cid:durableId="1132750732">
    <w:abstractNumId w:val="36"/>
  </w:num>
  <w:num w:numId="12" w16cid:durableId="8264586">
    <w:abstractNumId w:val="12"/>
  </w:num>
  <w:num w:numId="13" w16cid:durableId="1124080844">
    <w:abstractNumId w:val="26"/>
  </w:num>
  <w:num w:numId="14" w16cid:durableId="969747178">
    <w:abstractNumId w:val="41"/>
  </w:num>
  <w:num w:numId="15" w16cid:durableId="633216944">
    <w:abstractNumId w:val="20"/>
  </w:num>
  <w:num w:numId="16" w16cid:durableId="2037005250">
    <w:abstractNumId w:val="9"/>
  </w:num>
  <w:num w:numId="17" w16cid:durableId="1000155676">
    <w:abstractNumId w:val="7"/>
  </w:num>
  <w:num w:numId="18" w16cid:durableId="982003912">
    <w:abstractNumId w:val="6"/>
  </w:num>
  <w:num w:numId="19" w16cid:durableId="1983389562">
    <w:abstractNumId w:val="5"/>
  </w:num>
  <w:num w:numId="20" w16cid:durableId="144131111">
    <w:abstractNumId w:val="4"/>
  </w:num>
  <w:num w:numId="21" w16cid:durableId="284585577">
    <w:abstractNumId w:val="8"/>
  </w:num>
  <w:num w:numId="22" w16cid:durableId="535503557">
    <w:abstractNumId w:val="3"/>
  </w:num>
  <w:num w:numId="23" w16cid:durableId="1622611943">
    <w:abstractNumId w:val="2"/>
  </w:num>
  <w:num w:numId="24" w16cid:durableId="258560481">
    <w:abstractNumId w:val="1"/>
  </w:num>
  <w:num w:numId="25" w16cid:durableId="1790705992">
    <w:abstractNumId w:val="0"/>
  </w:num>
  <w:num w:numId="26" w16cid:durableId="1952124024">
    <w:abstractNumId w:val="43"/>
  </w:num>
  <w:num w:numId="27" w16cid:durableId="1282809198">
    <w:abstractNumId w:val="32"/>
  </w:num>
  <w:num w:numId="28" w16cid:durableId="1840147950">
    <w:abstractNumId w:val="24"/>
  </w:num>
  <w:num w:numId="29" w16cid:durableId="658576375">
    <w:abstractNumId w:val="33"/>
  </w:num>
  <w:num w:numId="30" w16cid:durableId="86974141">
    <w:abstractNumId w:val="34"/>
  </w:num>
  <w:num w:numId="31" w16cid:durableId="1675570580">
    <w:abstractNumId w:val="15"/>
  </w:num>
  <w:num w:numId="32" w16cid:durableId="735469616">
    <w:abstractNumId w:val="40"/>
  </w:num>
  <w:num w:numId="33" w16cid:durableId="1555582329">
    <w:abstractNumId w:val="38"/>
  </w:num>
  <w:num w:numId="34" w16cid:durableId="357895288">
    <w:abstractNumId w:val="25"/>
  </w:num>
  <w:num w:numId="35" w16cid:durableId="254292211">
    <w:abstractNumId w:val="27"/>
  </w:num>
  <w:num w:numId="36" w16cid:durableId="355817772">
    <w:abstractNumId w:val="44"/>
  </w:num>
  <w:num w:numId="37" w16cid:durableId="1501655894">
    <w:abstractNumId w:val="35"/>
  </w:num>
  <w:num w:numId="38" w16cid:durableId="977220745">
    <w:abstractNumId w:val="13"/>
  </w:num>
  <w:num w:numId="39" w16cid:durableId="770130006">
    <w:abstractNumId w:val="14"/>
  </w:num>
  <w:num w:numId="40" w16cid:durableId="578758733">
    <w:abstractNumId w:val="16"/>
  </w:num>
  <w:num w:numId="41" w16cid:durableId="379135857">
    <w:abstractNumId w:val="10"/>
  </w:num>
  <w:num w:numId="42" w16cid:durableId="297035669">
    <w:abstractNumId w:val="42"/>
  </w:num>
  <w:num w:numId="43" w16cid:durableId="455565592">
    <w:abstractNumId w:val="17"/>
  </w:num>
  <w:num w:numId="44" w16cid:durableId="197863994">
    <w:abstractNumId w:val="29"/>
  </w:num>
  <w:num w:numId="45" w16cid:durableId="2060933282">
    <w:abstractNumId w:val="39"/>
  </w:num>
  <w:num w:numId="46" w16cid:durableId="159373458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Formatting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C3"/>
    <w:rsid w:val="00005301"/>
    <w:rsid w:val="000133EE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961D7"/>
    <w:rsid w:val="000975F4"/>
    <w:rsid w:val="000A4F1C"/>
    <w:rsid w:val="000A69BF"/>
    <w:rsid w:val="000C225A"/>
    <w:rsid w:val="000C4734"/>
    <w:rsid w:val="000C6781"/>
    <w:rsid w:val="000D0753"/>
    <w:rsid w:val="000F5E49"/>
    <w:rsid w:val="000F7A87"/>
    <w:rsid w:val="00102EAE"/>
    <w:rsid w:val="0010395C"/>
    <w:rsid w:val="001047DC"/>
    <w:rsid w:val="0010512D"/>
    <w:rsid w:val="00105D2E"/>
    <w:rsid w:val="00111BFD"/>
    <w:rsid w:val="0011498B"/>
    <w:rsid w:val="00120147"/>
    <w:rsid w:val="00123140"/>
    <w:rsid w:val="00123D94"/>
    <w:rsid w:val="00130BBC"/>
    <w:rsid w:val="00133D13"/>
    <w:rsid w:val="00137BC7"/>
    <w:rsid w:val="00144962"/>
    <w:rsid w:val="00150DBD"/>
    <w:rsid w:val="00154EF7"/>
    <w:rsid w:val="00156F9B"/>
    <w:rsid w:val="00163BA3"/>
    <w:rsid w:val="00166B31"/>
    <w:rsid w:val="00167D54"/>
    <w:rsid w:val="00176AB5"/>
    <w:rsid w:val="00180771"/>
    <w:rsid w:val="00190854"/>
    <w:rsid w:val="001930A3"/>
    <w:rsid w:val="00196EB8"/>
    <w:rsid w:val="001A25F0"/>
    <w:rsid w:val="001A341E"/>
    <w:rsid w:val="001B0CD4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807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0CA"/>
    <w:rsid w:val="00233C0B"/>
    <w:rsid w:val="00234A34"/>
    <w:rsid w:val="0025255D"/>
    <w:rsid w:val="00255EE3"/>
    <w:rsid w:val="00256B3D"/>
    <w:rsid w:val="00262B37"/>
    <w:rsid w:val="0026743C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0469"/>
    <w:rsid w:val="002D232B"/>
    <w:rsid w:val="002D2759"/>
    <w:rsid w:val="002D5E00"/>
    <w:rsid w:val="002D6DAC"/>
    <w:rsid w:val="002E261D"/>
    <w:rsid w:val="002E3FAD"/>
    <w:rsid w:val="002E48A1"/>
    <w:rsid w:val="002E4E16"/>
    <w:rsid w:val="002F25C9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51C37"/>
    <w:rsid w:val="003648D8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02B1"/>
    <w:rsid w:val="003A7016"/>
    <w:rsid w:val="003B0C08"/>
    <w:rsid w:val="003C17A5"/>
    <w:rsid w:val="003C1843"/>
    <w:rsid w:val="003D1552"/>
    <w:rsid w:val="003E381F"/>
    <w:rsid w:val="003E4046"/>
    <w:rsid w:val="003E6FFC"/>
    <w:rsid w:val="003F003A"/>
    <w:rsid w:val="003F125B"/>
    <w:rsid w:val="003F5C28"/>
    <w:rsid w:val="003F7B3F"/>
    <w:rsid w:val="004058AD"/>
    <w:rsid w:val="0041078D"/>
    <w:rsid w:val="00416F97"/>
    <w:rsid w:val="00425173"/>
    <w:rsid w:val="0043039B"/>
    <w:rsid w:val="00432384"/>
    <w:rsid w:val="00436197"/>
    <w:rsid w:val="004423FE"/>
    <w:rsid w:val="00445C35"/>
    <w:rsid w:val="00446B91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A7EDD"/>
    <w:rsid w:val="004B0EC9"/>
    <w:rsid w:val="004B7BAA"/>
    <w:rsid w:val="004C2DF7"/>
    <w:rsid w:val="004C4E0B"/>
    <w:rsid w:val="004D497E"/>
    <w:rsid w:val="004D7D09"/>
    <w:rsid w:val="004E4809"/>
    <w:rsid w:val="004E4CC3"/>
    <w:rsid w:val="004E5985"/>
    <w:rsid w:val="004E5D29"/>
    <w:rsid w:val="004E6352"/>
    <w:rsid w:val="004E6460"/>
    <w:rsid w:val="004F22C3"/>
    <w:rsid w:val="004F6B46"/>
    <w:rsid w:val="0050425E"/>
    <w:rsid w:val="00511999"/>
    <w:rsid w:val="00512A40"/>
    <w:rsid w:val="005145D6"/>
    <w:rsid w:val="00521EA5"/>
    <w:rsid w:val="00525B80"/>
    <w:rsid w:val="0052640F"/>
    <w:rsid w:val="0053098F"/>
    <w:rsid w:val="00536B2E"/>
    <w:rsid w:val="00546D8E"/>
    <w:rsid w:val="00553738"/>
    <w:rsid w:val="00553F7E"/>
    <w:rsid w:val="0056646F"/>
    <w:rsid w:val="00571AE1"/>
    <w:rsid w:val="00574ACB"/>
    <w:rsid w:val="00581B28"/>
    <w:rsid w:val="005859C2"/>
    <w:rsid w:val="005900AA"/>
    <w:rsid w:val="005902F7"/>
    <w:rsid w:val="00592267"/>
    <w:rsid w:val="0059421F"/>
    <w:rsid w:val="005A136D"/>
    <w:rsid w:val="005B0AE2"/>
    <w:rsid w:val="005B1F2C"/>
    <w:rsid w:val="005B5F3C"/>
    <w:rsid w:val="005B5F90"/>
    <w:rsid w:val="005C41F2"/>
    <w:rsid w:val="005D03D9"/>
    <w:rsid w:val="005D1EE8"/>
    <w:rsid w:val="005D2FE3"/>
    <w:rsid w:val="005D3CB8"/>
    <w:rsid w:val="005D56AE"/>
    <w:rsid w:val="005D666D"/>
    <w:rsid w:val="005E3A59"/>
    <w:rsid w:val="005F2204"/>
    <w:rsid w:val="00604802"/>
    <w:rsid w:val="0060559A"/>
    <w:rsid w:val="006071E0"/>
    <w:rsid w:val="00615AB0"/>
    <w:rsid w:val="00616247"/>
    <w:rsid w:val="0061778C"/>
    <w:rsid w:val="00627654"/>
    <w:rsid w:val="00635C9B"/>
    <w:rsid w:val="00636B90"/>
    <w:rsid w:val="0064738B"/>
    <w:rsid w:val="006508EA"/>
    <w:rsid w:val="006536CD"/>
    <w:rsid w:val="00667E86"/>
    <w:rsid w:val="0068392D"/>
    <w:rsid w:val="00684FCF"/>
    <w:rsid w:val="006966F5"/>
    <w:rsid w:val="00697DB5"/>
    <w:rsid w:val="006A1B33"/>
    <w:rsid w:val="006A492A"/>
    <w:rsid w:val="006A7764"/>
    <w:rsid w:val="006B5C72"/>
    <w:rsid w:val="006B5FCF"/>
    <w:rsid w:val="006B7C5A"/>
    <w:rsid w:val="006C289D"/>
    <w:rsid w:val="006D0310"/>
    <w:rsid w:val="006D2009"/>
    <w:rsid w:val="006D5576"/>
    <w:rsid w:val="006E766D"/>
    <w:rsid w:val="006F4B29"/>
    <w:rsid w:val="006F6CE9"/>
    <w:rsid w:val="0070517C"/>
    <w:rsid w:val="00705C9F"/>
    <w:rsid w:val="00712FFA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B24BA"/>
    <w:rsid w:val="007C212A"/>
    <w:rsid w:val="007C2A7F"/>
    <w:rsid w:val="007D3252"/>
    <w:rsid w:val="007D5B3C"/>
    <w:rsid w:val="007E28D8"/>
    <w:rsid w:val="007E76D0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224C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70C2E"/>
    <w:rsid w:val="0088163A"/>
    <w:rsid w:val="008917B6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E6637"/>
    <w:rsid w:val="008F0615"/>
    <w:rsid w:val="008F103E"/>
    <w:rsid w:val="008F1FDB"/>
    <w:rsid w:val="008F36FB"/>
    <w:rsid w:val="00902EA9"/>
    <w:rsid w:val="00903588"/>
    <w:rsid w:val="0090427F"/>
    <w:rsid w:val="00920506"/>
    <w:rsid w:val="0092287A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73C62"/>
    <w:rsid w:val="00975D76"/>
    <w:rsid w:val="0097650F"/>
    <w:rsid w:val="00982E51"/>
    <w:rsid w:val="00983D6A"/>
    <w:rsid w:val="009874B9"/>
    <w:rsid w:val="00993581"/>
    <w:rsid w:val="0099539C"/>
    <w:rsid w:val="009A288C"/>
    <w:rsid w:val="009A64C1"/>
    <w:rsid w:val="009A6A00"/>
    <w:rsid w:val="009B6697"/>
    <w:rsid w:val="009C2B43"/>
    <w:rsid w:val="009C2EA4"/>
    <w:rsid w:val="009C4C04"/>
    <w:rsid w:val="009D5213"/>
    <w:rsid w:val="009E1C95"/>
    <w:rsid w:val="009F196A"/>
    <w:rsid w:val="009F2A04"/>
    <w:rsid w:val="009F669B"/>
    <w:rsid w:val="009F7566"/>
    <w:rsid w:val="009F7F18"/>
    <w:rsid w:val="00A02A72"/>
    <w:rsid w:val="00A02C8E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1F0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9661B"/>
    <w:rsid w:val="00AA3C89"/>
    <w:rsid w:val="00AB32BD"/>
    <w:rsid w:val="00AB3491"/>
    <w:rsid w:val="00AB4723"/>
    <w:rsid w:val="00AB7208"/>
    <w:rsid w:val="00AC4CDB"/>
    <w:rsid w:val="00AC70FE"/>
    <w:rsid w:val="00AC7E06"/>
    <w:rsid w:val="00AD3AA3"/>
    <w:rsid w:val="00AD4358"/>
    <w:rsid w:val="00AF0239"/>
    <w:rsid w:val="00AF2073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418F8"/>
    <w:rsid w:val="00B424D9"/>
    <w:rsid w:val="00B436C1"/>
    <w:rsid w:val="00B447C0"/>
    <w:rsid w:val="00B467F2"/>
    <w:rsid w:val="00B52510"/>
    <w:rsid w:val="00B53E53"/>
    <w:rsid w:val="00B548A2"/>
    <w:rsid w:val="00B56934"/>
    <w:rsid w:val="00B62F03"/>
    <w:rsid w:val="00B72444"/>
    <w:rsid w:val="00B76BB9"/>
    <w:rsid w:val="00B87AD8"/>
    <w:rsid w:val="00B91CCB"/>
    <w:rsid w:val="00B93B62"/>
    <w:rsid w:val="00B953D1"/>
    <w:rsid w:val="00B96D93"/>
    <w:rsid w:val="00BA30D0"/>
    <w:rsid w:val="00BB0D32"/>
    <w:rsid w:val="00BC76B5"/>
    <w:rsid w:val="00BD5420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32C04"/>
    <w:rsid w:val="00C3791F"/>
    <w:rsid w:val="00C42C95"/>
    <w:rsid w:val="00C4470F"/>
    <w:rsid w:val="00C50727"/>
    <w:rsid w:val="00C55E5B"/>
    <w:rsid w:val="00C62739"/>
    <w:rsid w:val="00C720A4"/>
    <w:rsid w:val="00C73B69"/>
    <w:rsid w:val="00C74F59"/>
    <w:rsid w:val="00C7611C"/>
    <w:rsid w:val="00C94097"/>
    <w:rsid w:val="00CA320C"/>
    <w:rsid w:val="00CA4269"/>
    <w:rsid w:val="00CA48CA"/>
    <w:rsid w:val="00CA7330"/>
    <w:rsid w:val="00CB1C84"/>
    <w:rsid w:val="00CB5363"/>
    <w:rsid w:val="00CB64F0"/>
    <w:rsid w:val="00CC2909"/>
    <w:rsid w:val="00CD0549"/>
    <w:rsid w:val="00CD36AE"/>
    <w:rsid w:val="00CE6B3C"/>
    <w:rsid w:val="00D02C74"/>
    <w:rsid w:val="00D05E6F"/>
    <w:rsid w:val="00D20296"/>
    <w:rsid w:val="00D2231A"/>
    <w:rsid w:val="00D247B7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49"/>
    <w:rsid w:val="00D7197D"/>
    <w:rsid w:val="00D72BC4"/>
    <w:rsid w:val="00D815FC"/>
    <w:rsid w:val="00D8517B"/>
    <w:rsid w:val="00D857AA"/>
    <w:rsid w:val="00D86495"/>
    <w:rsid w:val="00D91DFA"/>
    <w:rsid w:val="00D94106"/>
    <w:rsid w:val="00DA159A"/>
    <w:rsid w:val="00DB1AB2"/>
    <w:rsid w:val="00DC0369"/>
    <w:rsid w:val="00DC17C2"/>
    <w:rsid w:val="00DC3C30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3583A"/>
    <w:rsid w:val="00E538E6"/>
    <w:rsid w:val="00E56696"/>
    <w:rsid w:val="00E74332"/>
    <w:rsid w:val="00E768A9"/>
    <w:rsid w:val="00E802A2"/>
    <w:rsid w:val="00E8410F"/>
    <w:rsid w:val="00E85C0B"/>
    <w:rsid w:val="00EA7089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1C47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1E8A"/>
    <w:rsid w:val="00F6686B"/>
    <w:rsid w:val="00F67F74"/>
    <w:rsid w:val="00F712B3"/>
    <w:rsid w:val="00F71E9F"/>
    <w:rsid w:val="00F73DE3"/>
    <w:rsid w:val="00F744BF"/>
    <w:rsid w:val="00F7632C"/>
    <w:rsid w:val="00F76ADF"/>
    <w:rsid w:val="00F77219"/>
    <w:rsid w:val="00F84DD2"/>
    <w:rsid w:val="00F95439"/>
    <w:rsid w:val="00FA7416"/>
    <w:rsid w:val="00FB0872"/>
    <w:rsid w:val="00FB54CC"/>
    <w:rsid w:val="00FC10FE"/>
    <w:rsid w:val="00FC68C3"/>
    <w:rsid w:val="00FD1A37"/>
    <w:rsid w:val="00FD4E5B"/>
    <w:rsid w:val="00FE1786"/>
    <w:rsid w:val="00FE4EE0"/>
    <w:rsid w:val="00FF07E8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7A1B9"/>
  <w15:docId w15:val="{5F6E5D89-643B-4353-A47A-D03B49F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Revision">
    <w:name w:val="Revision"/>
    <w:hidden/>
    <w:semiHidden/>
    <w:rsid w:val="0052640F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doc_num.php?explnum_id=3712" TargetMode="External"/><Relationship Id="rId18" Type="http://schemas.openxmlformats.org/officeDocument/2006/relationships/hyperlink" Target="https://meetings.wmo.int/INFCOM-2/_layouts/15/WopiFrame.aspx?sourcedoc=/INFCOM-2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INFCOM-2-d06-1(5)-UPDATE-GUIDE-TO-AIRCRAFT-BASED-OBSERVATIONS-approved_ru.docx&amp;action=defaul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20116" TargetMode="External"/><Relationship Id="rId17" Type="http://schemas.openxmlformats.org/officeDocument/2006/relationships/hyperlink" Target="https://library.wmo.int/index.php?lvl=notice_display&amp;id=79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37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etings.wmo.int/INFCOM-2/_layouts/15/WopiFrame.aspx?sourcedoc=/INFCOM-2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INFCOM-2-d06-1(5)-UPDATE-GUIDE-TO-AIRCRAFT-BASED-OBSERVATIONS-approved_ru.docx&amp;action=default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index.php?lvl=notice_display&amp;id=52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CEAC7277-3E75-49BC-B01F-6FE633EF9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EC9FD-DC78-4BE0-9A83-149DB332C2B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ce21bc6c-711a-4065-a01c-a8f0e29e3ad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679bf0f-1d7e-438f-afa5-6ebf1e20f9b8"/>
  </ds:schemaRefs>
</ds:datastoreItem>
</file>

<file path=customXml/itemProps3.xml><?xml version="1.0" encoding="utf-8"?>
<ds:datastoreItem xmlns:ds="http://schemas.openxmlformats.org/officeDocument/2006/customXml" ds:itemID="{C63CE7CB-C7C7-4544-8774-C6F87568B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05857-BDA8-43F0-AC22-49CA74F9AAF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5503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Dean Lockett</dc:creator>
  <cp:lastModifiedBy>Helena Sidorenkova</cp:lastModifiedBy>
  <cp:revision>5</cp:revision>
  <cp:lastPrinted>2013-03-12T09:27:00Z</cp:lastPrinted>
  <dcterms:created xsi:type="dcterms:W3CDTF">2023-03-02T21:15:00Z</dcterms:created>
  <dcterms:modified xsi:type="dcterms:W3CDTF">2023-03-02T21:17:00Z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</Properties>
</file>