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ayout w:type="fixed"/>
        <w:tblLook w:val="01E0" w:firstRow="1" w:lastRow="1" w:firstColumn="1" w:lastColumn="1" w:noHBand="0" w:noVBand="0"/>
      </w:tblPr>
      <w:tblGrid>
        <w:gridCol w:w="500"/>
        <w:gridCol w:w="6852"/>
        <w:gridCol w:w="2962"/>
      </w:tblGrid>
      <w:tr w:rsidR="00471EA7" w:rsidRPr="00471EA7" w14:paraId="168F563B" w14:textId="77777777" w:rsidTr="00826D53">
        <w:trPr>
          <w:trHeight w:val="282"/>
        </w:trPr>
        <w:tc>
          <w:tcPr>
            <w:tcW w:w="500" w:type="dxa"/>
            <w:vMerge w:val="restart"/>
            <w:tcBorders>
              <w:bottom w:val="nil"/>
            </w:tcBorders>
            <w:textDirection w:val="btLr"/>
          </w:tcPr>
          <w:p w14:paraId="6F5625BA" w14:textId="77777777" w:rsidR="00A80767" w:rsidRPr="00471EA7" w:rsidRDefault="00A80767" w:rsidP="00471EA7">
            <w:pPr>
              <w:tabs>
                <w:tab w:val="clear" w:pos="1134"/>
                <w:tab w:val="left" w:pos="6946"/>
              </w:tabs>
              <w:suppressAutoHyphens/>
              <w:spacing w:after="120" w:line="252" w:lineRule="auto"/>
              <w:ind w:left="57" w:right="57"/>
              <w:jc w:val="right"/>
              <w:rPr>
                <w:color w:val="365F91" w:themeColor="accent1" w:themeShade="BF"/>
                <w:sz w:val="12"/>
                <w:szCs w:val="12"/>
              </w:rPr>
            </w:pPr>
            <w:r w:rsidRPr="00471EA7">
              <w:rPr>
                <w:color w:val="365F91" w:themeColor="accent1" w:themeShade="BF"/>
                <w:sz w:val="12"/>
                <w:szCs w:val="12"/>
                <w:lang w:val="ru-RU"/>
              </w:rPr>
              <w:t>ПОГОДА КЛИМАТ ВОДА</w:t>
            </w:r>
          </w:p>
        </w:tc>
        <w:tc>
          <w:tcPr>
            <w:tcW w:w="6852" w:type="dxa"/>
            <w:vMerge w:val="restart"/>
          </w:tcPr>
          <w:p w14:paraId="56F24216" w14:textId="77777777" w:rsidR="00A80767" w:rsidRPr="00471EA7" w:rsidRDefault="00A80767" w:rsidP="00826D53">
            <w:pPr>
              <w:tabs>
                <w:tab w:val="left" w:pos="6946"/>
              </w:tabs>
              <w:suppressAutoHyphens/>
              <w:spacing w:after="120" w:line="252" w:lineRule="auto"/>
              <w:ind w:left="1134"/>
              <w:jc w:val="left"/>
              <w:rPr>
                <w:rFonts w:cs="Tahoma"/>
                <w:b/>
                <w:bCs/>
                <w:color w:val="365F91" w:themeColor="accent1" w:themeShade="BF"/>
                <w:szCs w:val="22"/>
                <w:lang w:val="ru-RU"/>
              </w:rPr>
            </w:pPr>
            <w:r w:rsidRPr="00471EA7">
              <w:rPr>
                <w:noProof/>
                <w:color w:val="365F91" w:themeColor="accent1" w:themeShade="BF"/>
                <w:szCs w:val="22"/>
                <w:lang w:val="ru-RU" w:eastAsia="ru-RU"/>
              </w:rPr>
              <w:drawing>
                <wp:anchor distT="0" distB="0" distL="114300" distR="114300" simplePos="0" relativeHeight="251658240" behindDoc="1" locked="1" layoutInCell="1" allowOverlap="1" wp14:anchorId="667EF90B" wp14:editId="3024F5BC">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EA7">
              <w:rPr>
                <w:b/>
                <w:bCs/>
                <w:color w:val="365F91" w:themeColor="accent1" w:themeShade="BF"/>
                <w:lang w:val="ru-RU"/>
              </w:rPr>
              <w:t>Всемирная метеорологическая организация</w:t>
            </w:r>
          </w:p>
          <w:p w14:paraId="26DE2707" w14:textId="77777777" w:rsidR="00A80767" w:rsidRPr="00471EA7" w:rsidRDefault="002D05D7" w:rsidP="00826D53">
            <w:pPr>
              <w:tabs>
                <w:tab w:val="left" w:pos="6946"/>
              </w:tabs>
              <w:suppressAutoHyphens/>
              <w:spacing w:after="120" w:line="252" w:lineRule="auto"/>
              <w:ind w:left="1134"/>
              <w:jc w:val="left"/>
              <w:rPr>
                <w:rFonts w:cs="Tahoma"/>
                <w:b/>
                <w:color w:val="365F91" w:themeColor="accent1" w:themeShade="BF"/>
                <w:spacing w:val="-2"/>
                <w:szCs w:val="22"/>
                <w:lang w:val="ru-RU"/>
              </w:rPr>
            </w:pPr>
            <w:r w:rsidRPr="00471EA7">
              <w:rPr>
                <w:b/>
                <w:bCs/>
                <w:color w:val="365F91" w:themeColor="accent1" w:themeShade="BF"/>
                <w:lang w:val="ru-RU"/>
              </w:rPr>
              <w:t>ИСПОЛНИТЕЛЬНЫЙ СОВЕТ</w:t>
            </w:r>
          </w:p>
          <w:p w14:paraId="338BF3A3" w14:textId="458CC0AE" w:rsidR="00A80767" w:rsidRPr="00471EA7" w:rsidRDefault="002D05D7" w:rsidP="00826D53">
            <w:pPr>
              <w:tabs>
                <w:tab w:val="left" w:pos="6946"/>
              </w:tabs>
              <w:suppressAutoHyphens/>
              <w:spacing w:after="120" w:line="252" w:lineRule="auto"/>
              <w:ind w:left="1134"/>
              <w:jc w:val="left"/>
              <w:rPr>
                <w:rFonts w:cs="Tahoma"/>
                <w:b/>
                <w:bCs/>
                <w:color w:val="365F91" w:themeColor="accent1" w:themeShade="BF"/>
                <w:szCs w:val="22"/>
                <w:lang w:val="ru-RU"/>
              </w:rPr>
            </w:pPr>
            <w:r w:rsidRPr="00471EA7">
              <w:rPr>
                <w:b/>
                <w:bCs/>
                <w:color w:val="365F91" w:themeColor="accent1" w:themeShade="BF"/>
                <w:lang w:val="ru-RU"/>
              </w:rPr>
              <w:t>Семьдесят шестая сессия</w:t>
            </w:r>
            <w:r w:rsidRPr="00471EA7">
              <w:rPr>
                <w:color w:val="365F91" w:themeColor="accent1" w:themeShade="BF"/>
                <w:lang w:val="ru-RU"/>
              </w:rPr>
              <w:t xml:space="preserve"> </w:t>
            </w:r>
            <w:r w:rsidR="00471EA7">
              <w:rPr>
                <w:color w:val="365F91" w:themeColor="accent1" w:themeShade="BF"/>
                <w:lang w:val="ru-RU"/>
              </w:rPr>
              <w:br/>
            </w:r>
            <w:r w:rsidRPr="00471EA7">
              <w:rPr>
                <w:color w:val="365F91" w:themeColor="accent1" w:themeShade="BF"/>
                <w:lang w:val="ru-RU"/>
              </w:rPr>
              <w:t xml:space="preserve">27 </w:t>
            </w:r>
            <w:proofErr w:type="gramStart"/>
            <w:r w:rsidRPr="00471EA7">
              <w:rPr>
                <w:color w:val="365F91" w:themeColor="accent1" w:themeShade="BF"/>
                <w:lang w:val="ru-RU"/>
              </w:rPr>
              <w:t xml:space="preserve">февраля </w:t>
            </w:r>
            <w:r w:rsidR="00471EA7">
              <w:rPr>
                <w:color w:val="365F91" w:themeColor="accent1" w:themeShade="BF"/>
                <w:lang w:val="ru-RU"/>
              </w:rPr>
              <w:t>−</w:t>
            </w:r>
            <w:r w:rsidRPr="00471EA7">
              <w:rPr>
                <w:color w:val="365F91" w:themeColor="accent1" w:themeShade="BF"/>
                <w:lang w:val="ru-RU"/>
              </w:rPr>
              <w:t xml:space="preserve"> 3</w:t>
            </w:r>
            <w:proofErr w:type="gramEnd"/>
            <w:r w:rsidRPr="00471EA7">
              <w:rPr>
                <w:color w:val="365F91" w:themeColor="accent1" w:themeShade="BF"/>
                <w:lang w:val="ru-RU"/>
              </w:rPr>
              <w:t xml:space="preserve"> марта 2023 г</w:t>
            </w:r>
            <w:r w:rsidR="00471EA7" w:rsidRPr="00471EA7">
              <w:rPr>
                <w:color w:val="365F91" w:themeColor="accent1" w:themeShade="BF"/>
                <w:lang w:val="ru-RU"/>
              </w:rPr>
              <w:t>.</w:t>
            </w:r>
            <w:r w:rsidRPr="00471EA7">
              <w:rPr>
                <w:color w:val="365F91" w:themeColor="accent1" w:themeShade="BF"/>
                <w:lang w:val="ru-RU"/>
              </w:rPr>
              <w:t>, Женева</w:t>
            </w:r>
          </w:p>
        </w:tc>
        <w:tc>
          <w:tcPr>
            <w:tcW w:w="2962" w:type="dxa"/>
          </w:tcPr>
          <w:p w14:paraId="1B0E819E" w14:textId="77777777" w:rsidR="00A80767" w:rsidRPr="00471EA7" w:rsidRDefault="002D05D7" w:rsidP="00826D53">
            <w:pPr>
              <w:tabs>
                <w:tab w:val="clear" w:pos="1134"/>
              </w:tabs>
              <w:spacing w:after="60"/>
              <w:ind w:right="-108"/>
              <w:jc w:val="right"/>
              <w:rPr>
                <w:rFonts w:cs="Tahoma"/>
                <w:b/>
                <w:bCs/>
                <w:color w:val="365F91" w:themeColor="accent1" w:themeShade="BF"/>
                <w:szCs w:val="22"/>
              </w:rPr>
            </w:pPr>
            <w:r w:rsidRPr="00471EA7">
              <w:rPr>
                <w:b/>
                <w:bCs/>
                <w:color w:val="365F91" w:themeColor="accent1" w:themeShade="BF"/>
                <w:lang w:val="ru-RU"/>
              </w:rPr>
              <w:t>EC-76/</w:t>
            </w:r>
            <w:proofErr w:type="spellStart"/>
            <w:r w:rsidRPr="00471EA7">
              <w:rPr>
                <w:b/>
                <w:bCs/>
                <w:color w:val="365F91" w:themeColor="accent1" w:themeShade="BF"/>
                <w:lang w:val="ru-RU"/>
              </w:rPr>
              <w:t>Doc</w:t>
            </w:r>
            <w:proofErr w:type="spellEnd"/>
            <w:r w:rsidRPr="00471EA7">
              <w:rPr>
                <w:b/>
                <w:bCs/>
                <w:color w:val="365F91" w:themeColor="accent1" w:themeShade="BF"/>
                <w:lang w:val="ru-RU"/>
              </w:rPr>
              <w:t>. 3.3(2)</w:t>
            </w:r>
          </w:p>
        </w:tc>
      </w:tr>
      <w:tr w:rsidR="00471EA7" w:rsidRPr="00471EA7" w14:paraId="28CE0552" w14:textId="77777777" w:rsidTr="00826D53">
        <w:trPr>
          <w:trHeight w:val="730"/>
        </w:trPr>
        <w:tc>
          <w:tcPr>
            <w:tcW w:w="500" w:type="dxa"/>
            <w:vMerge/>
            <w:tcBorders>
              <w:bottom w:val="nil"/>
            </w:tcBorders>
          </w:tcPr>
          <w:p w14:paraId="13EBC205" w14:textId="77777777" w:rsidR="00A80767" w:rsidRPr="00471EA7"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6852" w:type="dxa"/>
            <w:vMerge/>
          </w:tcPr>
          <w:p w14:paraId="567EF037" w14:textId="77777777" w:rsidR="00A80767" w:rsidRPr="00471EA7"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2962" w:type="dxa"/>
          </w:tcPr>
          <w:p w14:paraId="5ED242DF" w14:textId="62E2BD47" w:rsidR="00A80767" w:rsidRPr="00471EA7" w:rsidRDefault="00A80767" w:rsidP="00826D53">
            <w:pPr>
              <w:tabs>
                <w:tab w:val="clear" w:pos="1134"/>
              </w:tabs>
              <w:spacing w:before="120" w:after="60"/>
              <w:ind w:right="-108"/>
              <w:jc w:val="right"/>
              <w:rPr>
                <w:rFonts w:cs="Tahoma"/>
                <w:color w:val="365F91" w:themeColor="accent1" w:themeShade="BF"/>
                <w:szCs w:val="22"/>
                <w:lang w:val="ru-RU"/>
              </w:rPr>
            </w:pPr>
            <w:r w:rsidRPr="00471EA7">
              <w:rPr>
                <w:color w:val="365F91" w:themeColor="accent1" w:themeShade="BF"/>
                <w:lang w:val="ru-RU"/>
              </w:rPr>
              <w:t xml:space="preserve">Представлено: председателем </w:t>
            </w:r>
          </w:p>
          <w:p w14:paraId="435C5D7F" w14:textId="36CF4231" w:rsidR="00A80767" w:rsidRPr="00471EA7" w:rsidRDefault="006939E8" w:rsidP="00826D53">
            <w:pPr>
              <w:tabs>
                <w:tab w:val="clear" w:pos="1134"/>
              </w:tabs>
              <w:spacing w:before="120" w:after="60"/>
              <w:ind w:right="-108"/>
              <w:jc w:val="right"/>
              <w:rPr>
                <w:rFonts w:cs="Tahoma"/>
                <w:color w:val="365F91" w:themeColor="accent1" w:themeShade="BF"/>
                <w:szCs w:val="22"/>
                <w:lang w:val="ru-RU"/>
              </w:rPr>
            </w:pPr>
            <w:r>
              <w:rPr>
                <w:color w:val="365F91" w:themeColor="accent1" w:themeShade="BF"/>
                <w:lang w:val="en-US"/>
              </w:rPr>
              <w:t>1</w:t>
            </w:r>
            <w:r w:rsidR="00E33C63" w:rsidRPr="00471EA7">
              <w:rPr>
                <w:color w:val="365F91" w:themeColor="accent1" w:themeShade="BF"/>
                <w:lang w:val="ru-RU"/>
              </w:rPr>
              <w:t>.I</w:t>
            </w:r>
            <w:r>
              <w:rPr>
                <w:color w:val="365F91" w:themeColor="accent1" w:themeShade="BF"/>
                <w:lang w:val="en-US"/>
              </w:rPr>
              <w:t>II</w:t>
            </w:r>
            <w:r w:rsidR="00E33C63" w:rsidRPr="00471EA7">
              <w:rPr>
                <w:color w:val="365F91" w:themeColor="accent1" w:themeShade="BF"/>
                <w:lang w:val="ru-RU"/>
              </w:rPr>
              <w:t>.2023</w:t>
            </w:r>
            <w:r w:rsidR="00471EA7" w:rsidRPr="006939E8">
              <w:rPr>
                <w:color w:val="365F91" w:themeColor="accent1" w:themeShade="BF"/>
                <w:lang w:val="ru-RU"/>
              </w:rPr>
              <w:t xml:space="preserve"> </w:t>
            </w:r>
            <w:r w:rsidR="00471EA7">
              <w:rPr>
                <w:color w:val="365F91" w:themeColor="accent1" w:themeShade="BF"/>
                <w:lang w:val="ru-RU"/>
              </w:rPr>
              <w:t>г.</w:t>
            </w:r>
          </w:p>
          <w:p w14:paraId="497BADF9" w14:textId="0F79FA36" w:rsidR="00A80767" w:rsidRPr="00471EA7" w:rsidRDefault="006939E8" w:rsidP="00826D53">
            <w:pPr>
              <w:tabs>
                <w:tab w:val="clear" w:pos="1134"/>
              </w:tabs>
              <w:spacing w:before="120" w:after="60"/>
              <w:ind w:right="-108"/>
              <w:jc w:val="right"/>
              <w:rPr>
                <w:rFonts w:cs="Tahoma"/>
                <w:b/>
                <w:bCs/>
                <w:color w:val="365F91" w:themeColor="accent1" w:themeShade="BF"/>
                <w:szCs w:val="22"/>
              </w:rPr>
            </w:pPr>
            <w:r>
              <w:rPr>
                <w:b/>
                <w:bCs/>
                <w:color w:val="365F91" w:themeColor="accent1" w:themeShade="BF"/>
                <w:lang w:val="ru-RU"/>
              </w:rPr>
              <w:t>УТВЕРЖДЕННЫЙ ТЕКСТ</w:t>
            </w:r>
          </w:p>
        </w:tc>
      </w:tr>
    </w:tbl>
    <w:p w14:paraId="02AEE8CB" w14:textId="77777777" w:rsidR="00A80767" w:rsidRPr="00EA4DB9" w:rsidRDefault="002D05D7" w:rsidP="00EA4DB9">
      <w:pPr>
        <w:pStyle w:val="WMOBodyText"/>
        <w:ind w:left="3686" w:hanging="3686"/>
        <w:rPr>
          <w:lang w:val="ru-RU"/>
        </w:rPr>
      </w:pPr>
      <w:r>
        <w:rPr>
          <w:b/>
          <w:bCs/>
          <w:lang w:val="ru-RU"/>
        </w:rPr>
        <w:t>ПУНКТ 3 ПОВЕСТКИ ДНЯ:</w:t>
      </w:r>
      <w:r>
        <w:rPr>
          <w:lang w:val="ru-RU"/>
        </w:rPr>
        <w:tab/>
      </w:r>
      <w:r>
        <w:rPr>
          <w:b/>
          <w:bCs/>
          <w:lang w:val="ru-RU"/>
        </w:rPr>
        <w:t>ВЫПОЛНЕНИЕ РЕШЕНИЙ КОНГРЕССА: ТЕХНИЧЕСКИЕ ВОПРОСЫ</w:t>
      </w:r>
    </w:p>
    <w:p w14:paraId="0B256A99" w14:textId="77777777" w:rsidR="00A80767" w:rsidRPr="00EA4DB9" w:rsidRDefault="002D05D7" w:rsidP="00EA4DB9">
      <w:pPr>
        <w:pStyle w:val="WMOBodyText"/>
        <w:ind w:left="3686" w:hanging="3686"/>
        <w:rPr>
          <w:lang w:val="ru-RU"/>
        </w:rPr>
      </w:pPr>
      <w:r>
        <w:rPr>
          <w:b/>
          <w:bCs/>
          <w:lang w:val="ru-RU"/>
        </w:rPr>
        <w:t>ПУНКТ 3.3 ПОВЕСТКИ ДНЯ:</w:t>
      </w:r>
      <w:r>
        <w:rPr>
          <w:lang w:val="ru-RU"/>
        </w:rPr>
        <w:tab/>
      </w:r>
      <w:r>
        <w:rPr>
          <w:b/>
          <w:bCs/>
          <w:lang w:val="ru-RU"/>
        </w:rPr>
        <w:t>Долгосрочная цель 3: целевые научные исследования</w:t>
      </w:r>
    </w:p>
    <w:p w14:paraId="35772190" w14:textId="3396C5C7" w:rsidR="00A80767" w:rsidRPr="00EA4DB9" w:rsidRDefault="00EA4DB9" w:rsidP="00A80767">
      <w:pPr>
        <w:pStyle w:val="Heading1"/>
        <w:rPr>
          <w:lang w:val="ru-RU"/>
        </w:rPr>
      </w:pPr>
      <w:bookmarkStart w:id="0" w:name="_APPENDIX_A:_"/>
      <w:bookmarkEnd w:id="0"/>
      <w:r>
        <w:rPr>
          <w:lang w:val="ru-RU"/>
        </w:rPr>
        <w:t xml:space="preserve">ПЛАН НАУЧНОЙ ДЕЯТЕЛЬНОСТИ И ОСУЩЕСТВЛЕНИЯ ПРОГРАММЫ ГЛОБАЛЬНОЙ СЛУЖБЫ АТМОСФЕРЫ НА </w:t>
      </w:r>
      <w:proofErr w:type="gramStart"/>
      <w:r>
        <w:rPr>
          <w:lang w:val="ru-RU"/>
        </w:rPr>
        <w:t>2024</w:t>
      </w:r>
      <w:r w:rsidR="00471EA7">
        <w:rPr>
          <w:lang w:val="ru-RU"/>
        </w:rPr>
        <w:t>−</w:t>
      </w:r>
      <w:r>
        <w:rPr>
          <w:lang w:val="ru-RU"/>
        </w:rPr>
        <w:t>2027</w:t>
      </w:r>
      <w:proofErr w:type="gramEnd"/>
      <w:r>
        <w:rPr>
          <w:lang w:val="ru-RU"/>
        </w:rPr>
        <w:t xml:space="preserve"> ГОДЫ</w:t>
      </w:r>
    </w:p>
    <w:p w14:paraId="364F61B4" w14:textId="7ED9A97D" w:rsidR="00092CAE" w:rsidRPr="00EA4DB9" w:rsidDel="006939E8" w:rsidRDefault="00092CAE" w:rsidP="00092CAE">
      <w:pPr>
        <w:pStyle w:val="WMOBodyText"/>
        <w:rPr>
          <w:del w:id="1" w:author="Yulia Tsarapkina" w:date="2023-03-07T14:36:00Z"/>
          <w:lang w:val="ru-RU"/>
        </w:rPr>
      </w:pPr>
    </w:p>
    <w:tbl>
      <w:tblPr>
        <w:tblStyle w:val="TableGrid"/>
        <w:tblW w:w="5000" w:type="pct"/>
        <w:jc w:val="center"/>
        <w:tblBorders>
          <w:insideH w:val="none" w:sz="0" w:space="0" w:color="auto"/>
          <w:insideV w:val="none" w:sz="0" w:space="0" w:color="auto"/>
        </w:tblBorders>
        <w:tblLayout w:type="fixed"/>
        <w:tblLook w:val="04A0" w:firstRow="1" w:lastRow="0" w:firstColumn="1" w:lastColumn="0" w:noHBand="0" w:noVBand="1"/>
      </w:tblPr>
      <w:tblGrid>
        <w:gridCol w:w="9629"/>
      </w:tblGrid>
      <w:tr w:rsidR="000731AA" w:rsidRPr="00551A5C" w:rsidDel="006939E8" w14:paraId="7D426013" w14:textId="5BDA5F2C" w:rsidTr="00E33C63">
        <w:trPr>
          <w:jc w:val="center"/>
          <w:del w:id="2" w:author="Yulia Tsarapkina" w:date="2023-03-07T14:36:00Z"/>
        </w:trPr>
        <w:tc>
          <w:tcPr>
            <w:tcW w:w="5000" w:type="pct"/>
          </w:tcPr>
          <w:p w14:paraId="7CF27A15" w14:textId="0D8253ED" w:rsidR="000731AA" w:rsidRPr="00551A5C" w:rsidDel="006939E8" w:rsidRDefault="00471EA7" w:rsidP="00471EA7">
            <w:pPr>
              <w:pStyle w:val="WMOBodyText"/>
              <w:spacing w:before="120" w:after="120"/>
              <w:jc w:val="center"/>
              <w:rPr>
                <w:del w:id="3" w:author="Yulia Tsarapkina" w:date="2023-03-07T14:36:00Z"/>
                <w:i/>
                <w:iCs/>
              </w:rPr>
            </w:pPr>
            <w:del w:id="4" w:author="Yulia Tsarapkina" w:date="2023-03-07T14:36:00Z">
              <w:r w:rsidDel="006939E8">
                <w:rPr>
                  <w:b/>
                  <w:bCs/>
                  <w:lang w:val="ru-RU"/>
                </w:rPr>
                <w:delText>РЕЗЮМЕ</w:delText>
              </w:r>
            </w:del>
          </w:p>
        </w:tc>
      </w:tr>
      <w:tr w:rsidR="000731AA" w:rsidRPr="006939E8" w:rsidDel="006939E8" w14:paraId="6C92A860" w14:textId="5170913A" w:rsidTr="00E33C63">
        <w:trPr>
          <w:jc w:val="center"/>
          <w:del w:id="5" w:author="Yulia Tsarapkina" w:date="2023-03-07T14:36:00Z"/>
        </w:trPr>
        <w:tc>
          <w:tcPr>
            <w:tcW w:w="5000" w:type="pct"/>
          </w:tcPr>
          <w:p w14:paraId="766CC132" w14:textId="128F64AA" w:rsidR="000731AA" w:rsidRPr="00EA4DB9" w:rsidDel="006939E8" w:rsidRDefault="000731AA" w:rsidP="00471EA7">
            <w:pPr>
              <w:pStyle w:val="WMOBodyText"/>
              <w:spacing w:before="160"/>
              <w:jc w:val="left"/>
              <w:rPr>
                <w:del w:id="6" w:author="Yulia Tsarapkina" w:date="2023-03-07T14:36:00Z"/>
                <w:lang w:val="ru-RU"/>
              </w:rPr>
            </w:pPr>
            <w:del w:id="7" w:author="Yulia Tsarapkina" w:date="2023-03-07T14:36:00Z">
              <w:r w:rsidDel="006939E8">
                <w:rPr>
                  <w:b/>
                  <w:bCs/>
                  <w:lang w:val="ru-RU"/>
                </w:rPr>
                <w:delText xml:space="preserve">Документ представлен: </w:delText>
              </w:r>
              <w:r w:rsidDel="006939E8">
                <w:rPr>
                  <w:lang w:val="ru-RU"/>
                </w:rPr>
                <w:delText>председателем Совета по исследованиям для одобрения Плана научной деятельности и осуществления Программы Глобальной службы атмосферы на 2024-2027 годы</w:delText>
              </w:r>
            </w:del>
          </w:p>
          <w:p w14:paraId="453C8497" w14:textId="632E7541" w:rsidR="009C5563" w:rsidRPr="00EA4DB9" w:rsidDel="006939E8" w:rsidRDefault="72FD471B" w:rsidP="00471EA7">
            <w:pPr>
              <w:pStyle w:val="WMOBodyText"/>
              <w:spacing w:before="160"/>
              <w:jc w:val="left"/>
              <w:rPr>
                <w:del w:id="8" w:author="Yulia Tsarapkina" w:date="2023-03-07T14:36:00Z"/>
                <w:lang w:val="ru-RU"/>
              </w:rPr>
            </w:pPr>
            <w:del w:id="9" w:author="Yulia Tsarapkina" w:date="2023-03-07T14:36:00Z">
              <w:r w:rsidDel="006939E8">
                <w:rPr>
                  <w:b/>
                  <w:bCs/>
                  <w:lang w:val="ru-RU"/>
                </w:rPr>
                <w:delText>Стратегическая задача на 2020-2023 гг.:</w:delText>
              </w:r>
              <w:r w:rsidDel="006939E8">
                <w:rPr>
                  <w:lang w:val="ru-RU"/>
                </w:rPr>
                <w:delText xml:space="preserve"> 3.1 Совершенствовать научные знания осистеме Земля, 3.2 Совершенствовать производственно-технологические связи, имеющие отношение к научным исследованиям и обслуживанию, в целях обеспечения научно-технического прогресса в улучшении прогностическихвозможностей, 3.3 Оказывать содействие научным исследованиям по вопросам, имеющим отношение к политике</w:delText>
              </w:r>
            </w:del>
          </w:p>
          <w:p w14:paraId="3DB75E36" w14:textId="5598D113" w:rsidR="000731AA" w:rsidRPr="00EA4DB9" w:rsidDel="006939E8" w:rsidRDefault="000731AA" w:rsidP="00471EA7">
            <w:pPr>
              <w:pStyle w:val="WMOBodyText"/>
              <w:spacing w:before="160"/>
              <w:jc w:val="left"/>
              <w:rPr>
                <w:del w:id="10" w:author="Yulia Tsarapkina" w:date="2023-03-07T14:36:00Z"/>
                <w:lang w:val="ru-RU"/>
              </w:rPr>
            </w:pPr>
            <w:del w:id="11" w:author="Yulia Tsarapkina" w:date="2023-03-07T14:36:00Z">
              <w:r w:rsidDel="006939E8">
                <w:rPr>
                  <w:b/>
                  <w:bCs/>
                  <w:lang w:val="ru-RU"/>
                </w:rPr>
                <w:delText>Финансовые и административные последствия:</w:delText>
              </w:r>
              <w:r w:rsidDel="006939E8">
                <w:rPr>
                  <w:lang w:val="ru-RU"/>
                </w:rPr>
                <w:delText xml:space="preserve"> в рамках параметров Стратегического и Оперативного планов на 2024–2027 гг.</w:delText>
              </w:r>
            </w:del>
          </w:p>
          <w:p w14:paraId="3EA610CA" w14:textId="27EFD8AD" w:rsidR="00F21468" w:rsidRPr="00EA4DB9" w:rsidDel="006939E8" w:rsidRDefault="000731AA" w:rsidP="00471EA7">
            <w:pPr>
              <w:pStyle w:val="WMOBodyText"/>
              <w:spacing w:before="160"/>
              <w:jc w:val="left"/>
              <w:rPr>
                <w:del w:id="12" w:author="Yulia Tsarapkina" w:date="2023-03-07T14:36:00Z"/>
                <w:lang w:val="ru-RU"/>
              </w:rPr>
            </w:pPr>
            <w:del w:id="13" w:author="Yulia Tsarapkina" w:date="2023-03-07T14:36:00Z">
              <w:r w:rsidDel="006939E8">
                <w:rPr>
                  <w:b/>
                  <w:bCs/>
                  <w:lang w:val="ru-RU"/>
                </w:rPr>
                <w:delText>Ключевые исполнители:</w:delText>
              </w:r>
              <w:r w:rsidDel="006939E8">
                <w:rPr>
                  <w:lang w:val="ru-RU"/>
                </w:rPr>
                <w:delText xml:space="preserve"> СИ в консультации с СЕРКОМ, ИНФКОМ и РА</w:delText>
              </w:r>
            </w:del>
          </w:p>
          <w:p w14:paraId="03DEE0B1" w14:textId="64E16022" w:rsidR="000731AA" w:rsidRPr="00EA4DB9" w:rsidDel="006939E8" w:rsidRDefault="000731AA" w:rsidP="00471EA7">
            <w:pPr>
              <w:pStyle w:val="WMOBodyText"/>
              <w:spacing w:before="160"/>
              <w:jc w:val="left"/>
              <w:rPr>
                <w:del w:id="14" w:author="Yulia Tsarapkina" w:date="2023-03-07T14:36:00Z"/>
                <w:lang w:val="ru-RU"/>
              </w:rPr>
            </w:pPr>
            <w:del w:id="15" w:author="Yulia Tsarapkina" w:date="2023-03-07T14:36:00Z">
              <w:r w:rsidDel="006939E8">
                <w:rPr>
                  <w:b/>
                  <w:bCs/>
                  <w:lang w:val="ru-RU"/>
                </w:rPr>
                <w:delText>Временной график:</w:delText>
              </w:r>
              <w:r w:rsidDel="006939E8">
                <w:rPr>
                  <w:lang w:val="ru-RU"/>
                </w:rPr>
                <w:delText xml:space="preserve"> 2024—2027 гг.</w:delText>
              </w:r>
            </w:del>
          </w:p>
          <w:p w14:paraId="185E8879" w14:textId="3A8F8CB5" w:rsidR="000731AA" w:rsidRPr="00EA4DB9" w:rsidDel="006939E8" w:rsidRDefault="000731AA" w:rsidP="00471EA7">
            <w:pPr>
              <w:pStyle w:val="WMOBodyText"/>
              <w:spacing w:before="160"/>
              <w:jc w:val="left"/>
              <w:rPr>
                <w:del w:id="16" w:author="Yulia Tsarapkina" w:date="2023-03-07T14:36:00Z"/>
                <w:rStyle w:val="Hyperlink"/>
                <w:lang w:val="ru-RU"/>
              </w:rPr>
            </w:pPr>
            <w:del w:id="17" w:author="Yulia Tsarapkina" w:date="2023-03-07T14:36:00Z">
              <w:r w:rsidDel="006939E8">
                <w:rPr>
                  <w:b/>
                  <w:bCs/>
                  <w:lang w:val="ru-RU"/>
                </w:rPr>
                <w:delText>Ожидаемые меры:</w:delText>
              </w:r>
              <w:r w:rsidDel="006939E8">
                <w:rPr>
                  <w:lang w:val="ru-RU"/>
                </w:rPr>
                <w:delText xml:space="preserve"> одобрить проект рекомендации 3.3(2)/1 (ИС-76)</w:delText>
              </w:r>
            </w:del>
          </w:p>
          <w:p w14:paraId="7DA636D6" w14:textId="3015DA9D" w:rsidR="00DF52F9" w:rsidRPr="00EA4DB9" w:rsidDel="006939E8" w:rsidRDefault="00DF52F9" w:rsidP="00AB3A08">
            <w:pPr>
              <w:pStyle w:val="WMOBodyText"/>
              <w:spacing w:before="160"/>
              <w:jc w:val="left"/>
              <w:rPr>
                <w:del w:id="18" w:author="Yulia Tsarapkina" w:date="2023-03-07T14:36:00Z"/>
                <w:lang w:val="ru-RU"/>
              </w:rPr>
            </w:pPr>
          </w:p>
        </w:tc>
      </w:tr>
    </w:tbl>
    <w:p w14:paraId="515255CC" w14:textId="66802FE4" w:rsidR="00092CAE" w:rsidRPr="00EA4DB9" w:rsidDel="006939E8" w:rsidRDefault="00092CAE">
      <w:pPr>
        <w:tabs>
          <w:tab w:val="clear" w:pos="1134"/>
        </w:tabs>
        <w:jc w:val="left"/>
        <w:rPr>
          <w:del w:id="19" w:author="Yulia Tsarapkina" w:date="2023-03-07T14:36:00Z"/>
          <w:lang w:val="ru-RU"/>
        </w:rPr>
      </w:pPr>
    </w:p>
    <w:p w14:paraId="5EB254BD" w14:textId="26303584" w:rsidR="00331964" w:rsidRPr="00EA4DB9" w:rsidDel="006939E8" w:rsidRDefault="00331964">
      <w:pPr>
        <w:tabs>
          <w:tab w:val="clear" w:pos="1134"/>
        </w:tabs>
        <w:jc w:val="left"/>
        <w:rPr>
          <w:del w:id="20" w:author="Yulia Tsarapkina" w:date="2023-03-07T14:36:00Z"/>
          <w:rFonts w:eastAsia="Verdana" w:cs="Verdana"/>
          <w:lang w:val="ru-RU" w:eastAsia="zh-TW"/>
        </w:rPr>
      </w:pPr>
      <w:del w:id="21" w:author="Yulia Tsarapkina" w:date="2023-03-07T14:36:00Z">
        <w:r w:rsidRPr="00EA4DB9" w:rsidDel="006939E8">
          <w:rPr>
            <w:lang w:val="ru-RU"/>
          </w:rPr>
          <w:br w:type="page"/>
        </w:r>
      </w:del>
    </w:p>
    <w:p w14:paraId="7A69CA7F" w14:textId="77777777" w:rsidR="000731AA" w:rsidRPr="00551A5C" w:rsidRDefault="000731AA" w:rsidP="000731AA">
      <w:pPr>
        <w:pStyle w:val="Heading1"/>
      </w:pPr>
      <w:r>
        <w:rPr>
          <w:lang w:val="ru-RU"/>
        </w:rPr>
        <w:lastRenderedPageBreak/>
        <w:t>ОБЩИЕ ПОЛОЖЕНИЯ</w:t>
      </w:r>
    </w:p>
    <w:p w14:paraId="478A634C" w14:textId="77777777" w:rsidR="000731AA" w:rsidRPr="00551A5C" w:rsidRDefault="004E48D4" w:rsidP="000731AA">
      <w:pPr>
        <w:pStyle w:val="Heading3"/>
        <w:rPr>
          <w:b w:val="0"/>
          <w:bCs w:val="0"/>
          <w:i/>
          <w:iCs/>
        </w:rPr>
      </w:pPr>
      <w:r>
        <w:rPr>
          <w:lang w:val="ru-RU"/>
        </w:rPr>
        <w:t>Введение</w:t>
      </w:r>
    </w:p>
    <w:p w14:paraId="23102983" w14:textId="7C411DDD" w:rsidR="00E74E76" w:rsidRPr="00D3754F" w:rsidRDefault="006939E8" w:rsidP="006939E8">
      <w:pPr>
        <w:pStyle w:val="WMOBodyText"/>
        <w:tabs>
          <w:tab w:val="left" w:pos="1134"/>
        </w:tabs>
        <w:suppressAutoHyphens/>
        <w:autoSpaceDN w:val="0"/>
        <w:ind w:hanging="11"/>
        <w:textAlignment w:val="baseline"/>
        <w:rPr>
          <w:lang w:val="ru-RU"/>
        </w:rPr>
      </w:pPr>
      <w:r w:rsidRPr="00D3754F">
        <w:rPr>
          <w:lang w:val="ru-RU"/>
        </w:rPr>
        <w:t>1.</w:t>
      </w:r>
      <w:r w:rsidRPr="00D3754F">
        <w:rPr>
          <w:lang w:val="ru-RU"/>
        </w:rPr>
        <w:tab/>
      </w:r>
      <w:r w:rsidR="00E74E76">
        <w:rPr>
          <w:lang w:val="ru-RU"/>
        </w:rPr>
        <w:t xml:space="preserve">Текущий План осуществления Программы Глобальной службы атмосферы (ГСА) был утвержден на ИС-68 в 2016 г. </w:t>
      </w:r>
      <w:hyperlink r:id="rId12" w:anchor="page=229" w:history="1">
        <w:r w:rsidR="00E74E76" w:rsidRPr="00EA4DB9">
          <w:rPr>
            <w:rStyle w:val="Hyperlink"/>
            <w:lang w:val="ru-RU"/>
          </w:rPr>
          <w:t>решением 62 (ИС-68)</w:t>
        </w:r>
      </w:hyperlink>
      <w:r w:rsidR="00E74E76">
        <w:rPr>
          <w:lang w:val="ru-RU"/>
        </w:rPr>
        <w:t xml:space="preserve"> </w:t>
      </w:r>
      <w:r w:rsidR="00EA4DB9">
        <w:rPr>
          <w:lang w:val="ru-RU"/>
        </w:rPr>
        <w:t>«</w:t>
      </w:r>
      <w:r w:rsidR="00E74E76">
        <w:rPr>
          <w:lang w:val="ru-RU"/>
        </w:rPr>
        <w:t>План осуществления Глобальной службы атмосферы на период 2016</w:t>
      </w:r>
      <w:r w:rsidR="00471EA7">
        <w:rPr>
          <w:lang w:val="ru-RU"/>
        </w:rPr>
        <w:t>−</w:t>
      </w:r>
      <w:r w:rsidR="00E74E76">
        <w:rPr>
          <w:lang w:val="ru-RU"/>
        </w:rPr>
        <w:t>2023 гг., и период его действия заканчивается в 2023</w:t>
      </w:r>
      <w:r w:rsidR="00471EA7">
        <w:rPr>
          <w:lang w:val="ru-RU"/>
        </w:rPr>
        <w:t> </w:t>
      </w:r>
      <w:r w:rsidR="00E74E76">
        <w:rPr>
          <w:lang w:val="ru-RU"/>
        </w:rPr>
        <w:t>г.</w:t>
      </w:r>
      <w:r>
        <w:fldChar w:fldCharType="begin"/>
      </w:r>
      <w:r w:rsidRPr="006939E8">
        <w:rPr>
          <w:lang w:val="ru-RU"/>
          <w:rPrChange w:id="22" w:author="Yulia Tsarapkina" w:date="2023-03-07T14:35:00Z">
            <w:rPr/>
          </w:rPrChange>
        </w:rPr>
        <w:instrText xml:space="preserve"> </w:instrText>
      </w:r>
      <w:r>
        <w:instrText>HYPERLINK</w:instrText>
      </w:r>
      <w:r w:rsidRPr="006939E8">
        <w:rPr>
          <w:lang w:val="ru-RU"/>
          <w:rPrChange w:id="23" w:author="Yulia Tsarapkina" w:date="2023-03-07T14:35:00Z">
            <w:rPr/>
          </w:rPrChange>
        </w:rPr>
        <w:instrText xml:space="preserve"> "</w:instrText>
      </w:r>
      <w:r>
        <w:instrText>https</w:instrText>
      </w:r>
      <w:r w:rsidRPr="006939E8">
        <w:rPr>
          <w:lang w:val="ru-RU"/>
          <w:rPrChange w:id="24" w:author="Yulia Tsarapkina" w:date="2023-03-07T14:35:00Z">
            <w:rPr/>
          </w:rPrChange>
        </w:rPr>
        <w:instrText>://</w:instrText>
      </w:r>
      <w:r>
        <w:instrText>library</w:instrText>
      </w:r>
      <w:r w:rsidRPr="006939E8">
        <w:rPr>
          <w:lang w:val="ru-RU"/>
          <w:rPrChange w:id="25" w:author="Yulia Tsarapkina" w:date="2023-03-07T14:35:00Z">
            <w:rPr/>
          </w:rPrChange>
        </w:rPr>
        <w:instrText>.</w:instrText>
      </w:r>
      <w:r>
        <w:instrText>wmo</w:instrText>
      </w:r>
      <w:r w:rsidRPr="006939E8">
        <w:rPr>
          <w:lang w:val="ru-RU"/>
          <w:rPrChange w:id="26" w:author="Yulia Tsarapkina" w:date="2023-03-07T14:35:00Z">
            <w:rPr/>
          </w:rPrChange>
        </w:rPr>
        <w:instrText>.</w:instrText>
      </w:r>
      <w:r>
        <w:instrText>int</w:instrText>
      </w:r>
      <w:r w:rsidRPr="006939E8">
        <w:rPr>
          <w:lang w:val="ru-RU"/>
          <w:rPrChange w:id="27" w:author="Yulia Tsarapkina" w:date="2023-03-07T14:35:00Z">
            <w:rPr/>
          </w:rPrChange>
        </w:rPr>
        <w:instrText>/</w:instrText>
      </w:r>
      <w:r>
        <w:instrText>doc</w:instrText>
      </w:r>
      <w:r w:rsidRPr="006939E8">
        <w:rPr>
          <w:lang w:val="ru-RU"/>
          <w:rPrChange w:id="28" w:author="Yulia Tsarapkina" w:date="2023-03-07T14:35:00Z">
            <w:rPr/>
          </w:rPrChange>
        </w:rPr>
        <w:instrText>_</w:instrText>
      </w:r>
      <w:r>
        <w:instrText>num</w:instrText>
      </w:r>
      <w:r w:rsidRPr="006939E8">
        <w:rPr>
          <w:lang w:val="ru-RU"/>
          <w:rPrChange w:id="29" w:author="Yulia Tsarapkina" w:date="2023-03-07T14:35:00Z">
            <w:rPr/>
          </w:rPrChange>
        </w:rPr>
        <w:instrText>.</w:instrText>
      </w:r>
      <w:r>
        <w:instrText>php</w:instrText>
      </w:r>
      <w:r w:rsidRPr="006939E8">
        <w:rPr>
          <w:lang w:val="ru-RU"/>
          <w:rPrChange w:id="30" w:author="Yulia Tsarapkina" w:date="2023-03-07T14:35:00Z">
            <w:rPr/>
          </w:rPrChange>
        </w:rPr>
        <w:instrText>?</w:instrText>
      </w:r>
      <w:r>
        <w:instrText>explnum</w:instrText>
      </w:r>
      <w:r w:rsidRPr="006939E8">
        <w:rPr>
          <w:lang w:val="ru-RU"/>
          <w:rPrChange w:id="31" w:author="Yulia Tsarapkina" w:date="2023-03-07T14:35:00Z">
            <w:rPr/>
          </w:rPrChange>
        </w:rPr>
        <w:instrText>_</w:instrText>
      </w:r>
      <w:r>
        <w:instrText>id</w:instrText>
      </w:r>
      <w:r w:rsidRPr="006939E8">
        <w:rPr>
          <w:lang w:val="ru-RU"/>
          <w:rPrChange w:id="32" w:author="Yulia Tsarapkina" w:date="2023-03-07T14:35:00Z">
            <w:rPr/>
          </w:rPrChange>
        </w:rPr>
        <w:instrText>=3166" \</w:instrText>
      </w:r>
      <w:r>
        <w:instrText>l</w:instrText>
      </w:r>
      <w:r w:rsidRPr="006939E8">
        <w:rPr>
          <w:lang w:val="ru-RU"/>
          <w:rPrChange w:id="33" w:author="Yulia Tsarapkina" w:date="2023-03-07T14:35:00Z">
            <w:rPr/>
          </w:rPrChange>
        </w:rPr>
        <w:instrText xml:space="preserve"> "</w:instrText>
      </w:r>
      <w:r>
        <w:instrText>page</w:instrText>
      </w:r>
      <w:r w:rsidRPr="006939E8">
        <w:rPr>
          <w:lang w:val="ru-RU"/>
          <w:rPrChange w:id="34" w:author="Yulia Tsarapkina" w:date="2023-03-07T14:35:00Z">
            <w:rPr/>
          </w:rPrChange>
        </w:rPr>
        <w:instrText xml:space="preserve">=195" </w:instrText>
      </w:r>
      <w:r>
        <w:fldChar w:fldCharType="separate"/>
      </w:r>
      <w:bookmarkStart w:id="35" w:name="_Hlt120889441"/>
      <w:bookmarkStart w:id="36" w:name="_Hlt120889442"/>
      <w:bookmarkEnd w:id="35"/>
      <w:bookmarkEnd w:id="36"/>
      <w:r>
        <w:fldChar w:fldCharType="end"/>
      </w:r>
    </w:p>
    <w:p w14:paraId="3E154455" w14:textId="3C0A8FF2" w:rsidR="00E74E76" w:rsidRPr="00EA4DB9" w:rsidRDefault="006939E8" w:rsidP="006939E8">
      <w:pPr>
        <w:pStyle w:val="WMOBodyText"/>
        <w:tabs>
          <w:tab w:val="left" w:pos="1134"/>
        </w:tabs>
        <w:suppressAutoHyphens/>
        <w:autoSpaceDN w:val="0"/>
        <w:ind w:hanging="11"/>
        <w:textAlignment w:val="baseline"/>
        <w:rPr>
          <w:lang w:val="ru-RU"/>
        </w:rPr>
      </w:pPr>
      <w:r w:rsidRPr="00EA4DB9">
        <w:rPr>
          <w:lang w:val="ru-RU"/>
        </w:rPr>
        <w:t>2.</w:t>
      </w:r>
      <w:r w:rsidRPr="00EA4DB9">
        <w:rPr>
          <w:lang w:val="ru-RU"/>
        </w:rPr>
        <w:tab/>
      </w:r>
      <w:r w:rsidR="00E74E76">
        <w:rPr>
          <w:lang w:val="ru-RU"/>
        </w:rPr>
        <w:t xml:space="preserve">В данном документе представлен новый План научной деятельности и осуществления Программы </w:t>
      </w:r>
      <w:proofErr w:type="spellStart"/>
      <w:r w:rsidR="00E74E76">
        <w:rPr>
          <w:lang w:val="ru-RU"/>
        </w:rPr>
        <w:t>ГСА</w:t>
      </w:r>
      <w:proofErr w:type="spellEnd"/>
      <w:r w:rsidR="00E74E76">
        <w:rPr>
          <w:lang w:val="ru-RU"/>
        </w:rPr>
        <w:t xml:space="preserve"> на период </w:t>
      </w:r>
      <w:proofErr w:type="gramStart"/>
      <w:r w:rsidR="00E74E76">
        <w:rPr>
          <w:lang w:val="ru-RU"/>
        </w:rPr>
        <w:t>2024</w:t>
      </w:r>
      <w:r w:rsidR="00471EA7">
        <w:rPr>
          <w:lang w:val="ru-RU"/>
        </w:rPr>
        <w:t>−</w:t>
      </w:r>
      <w:r w:rsidR="00E74E76">
        <w:rPr>
          <w:lang w:val="ru-RU"/>
        </w:rPr>
        <w:t>2027</w:t>
      </w:r>
      <w:proofErr w:type="gramEnd"/>
      <w:r w:rsidR="00E74E76">
        <w:rPr>
          <w:lang w:val="ru-RU"/>
        </w:rPr>
        <w:t xml:space="preserve"> гг., увязанный с проектом Стратегического плана ВМО на тот же период, который будет рассматриваться для утверждения на девятнадцатой сессии Конгресса.</w:t>
      </w:r>
    </w:p>
    <w:p w14:paraId="50EB3E21" w14:textId="6A46DFF4" w:rsidR="002F6BA5" w:rsidRPr="00EA4DB9" w:rsidRDefault="006939E8" w:rsidP="006939E8">
      <w:pPr>
        <w:pStyle w:val="WMOBodyText"/>
        <w:tabs>
          <w:tab w:val="left" w:pos="1134"/>
        </w:tabs>
        <w:suppressAutoHyphens/>
        <w:autoSpaceDN w:val="0"/>
        <w:ind w:hanging="11"/>
        <w:textAlignment w:val="baseline"/>
        <w:rPr>
          <w:lang w:val="ru-RU"/>
        </w:rPr>
      </w:pPr>
      <w:r w:rsidRPr="00EA4DB9">
        <w:rPr>
          <w:lang w:val="ru-RU"/>
        </w:rPr>
        <w:t>3.</w:t>
      </w:r>
      <w:r w:rsidRPr="00EA4DB9">
        <w:rPr>
          <w:lang w:val="ru-RU"/>
        </w:rPr>
        <w:tab/>
      </w:r>
      <w:r w:rsidR="00E74E76">
        <w:rPr>
          <w:lang w:val="ru-RU"/>
        </w:rPr>
        <w:t xml:space="preserve">В период действия предыдущего Плана осуществления </w:t>
      </w:r>
      <w:proofErr w:type="spellStart"/>
      <w:r w:rsidR="00E74E76">
        <w:rPr>
          <w:lang w:val="ru-RU"/>
        </w:rPr>
        <w:t>ГСА</w:t>
      </w:r>
      <w:proofErr w:type="spellEnd"/>
      <w:r w:rsidR="00E74E76">
        <w:rPr>
          <w:lang w:val="ru-RU"/>
        </w:rPr>
        <w:t xml:space="preserve">, </w:t>
      </w:r>
      <w:proofErr w:type="gramStart"/>
      <w:r w:rsidR="00E74E76">
        <w:rPr>
          <w:lang w:val="ru-RU"/>
        </w:rPr>
        <w:t>2016</w:t>
      </w:r>
      <w:r w:rsidR="00471EA7">
        <w:rPr>
          <w:lang w:val="ru-RU"/>
        </w:rPr>
        <w:t>−</w:t>
      </w:r>
      <w:r w:rsidR="00E74E76">
        <w:rPr>
          <w:lang w:val="ru-RU"/>
        </w:rPr>
        <w:t>2023</w:t>
      </w:r>
      <w:proofErr w:type="gramEnd"/>
      <w:r w:rsidR="00E74E76">
        <w:rPr>
          <w:lang w:val="ru-RU"/>
        </w:rPr>
        <w:t xml:space="preserve"> гг., были достигнуты значительные успехи в наращивании международной сети высококачественных полезных наблюдений за атмосферой в масштабах от глобального до локального, что способствовало обеспечению высококачественных и результативности научных знаний при одновременном совместном производстве продукции и обслуживания нового поколения на основе результатов исследований.</w:t>
      </w:r>
    </w:p>
    <w:p w14:paraId="6BBB5C3D" w14:textId="588465EB" w:rsidR="005F1968" w:rsidRPr="00EA4DB9" w:rsidRDefault="006939E8" w:rsidP="006939E8">
      <w:pPr>
        <w:pStyle w:val="WMOBodyText"/>
        <w:tabs>
          <w:tab w:val="left" w:pos="1134"/>
        </w:tabs>
        <w:suppressAutoHyphens/>
        <w:autoSpaceDN w:val="0"/>
        <w:ind w:hanging="11"/>
        <w:textAlignment w:val="baseline"/>
        <w:rPr>
          <w:lang w:val="ru-RU"/>
        </w:rPr>
      </w:pPr>
      <w:r w:rsidRPr="00EA4DB9">
        <w:rPr>
          <w:lang w:val="ru-RU"/>
        </w:rPr>
        <w:t>4.</w:t>
      </w:r>
      <w:r w:rsidRPr="00EA4DB9">
        <w:rPr>
          <w:lang w:val="ru-RU"/>
        </w:rPr>
        <w:tab/>
      </w:r>
      <w:r w:rsidR="3D0D7910">
        <w:rPr>
          <w:lang w:val="ru-RU"/>
        </w:rPr>
        <w:t>Опираясь на руководящие указания, вытекающие из целей в области устойчивого развития (ЦУР) Организации Объединенных Наций, Стратегического плана ВМО на 2024</w:t>
      </w:r>
      <w:r w:rsidR="00471EA7">
        <w:rPr>
          <w:lang w:val="ru-RU"/>
        </w:rPr>
        <w:t>−</w:t>
      </w:r>
      <w:r w:rsidR="3D0D7910">
        <w:rPr>
          <w:lang w:val="ru-RU"/>
        </w:rPr>
        <w:t xml:space="preserve">2027 гг., призыва Генерального секретаря ООН к достижению цели </w:t>
      </w:r>
      <w:r w:rsidR="00EA4DB9">
        <w:rPr>
          <w:lang w:val="ru-RU"/>
        </w:rPr>
        <w:t>«</w:t>
      </w:r>
      <w:r w:rsidR="3D0D7910">
        <w:rPr>
          <w:lang w:val="ru-RU"/>
        </w:rPr>
        <w:t>Заблаговременные предупреждения для всех</w:t>
      </w:r>
      <w:r w:rsidR="00EA4DB9">
        <w:rPr>
          <w:lang w:val="ru-RU"/>
        </w:rPr>
        <w:t>»</w:t>
      </w:r>
      <w:r w:rsidR="3D0D7910">
        <w:rPr>
          <w:lang w:val="ru-RU"/>
        </w:rPr>
        <w:t xml:space="preserve"> через 5 лет, Интегрированной глобальной информационной системы по парниковым газам, региональной реформы ВМО, а также руководящие указания Совета по исследованиям, Программа ГСА будет продолжать развивать и совершенствовать научные знания, обслуживание и инфраструктуру, связанные с составом атмосферы, и поддерживать меры политики для общества посредством прикладных научных исследований, направленных на достижение более глубокого понимания роли аэрозолей, реактивных газов, стратосферного озона и парниковых газов и их взаимодействия в системе Земля.</w:t>
      </w:r>
    </w:p>
    <w:p w14:paraId="0DCE91B7" w14:textId="77777777" w:rsidR="000731AA" w:rsidRPr="00EA4DB9" w:rsidRDefault="000731AA" w:rsidP="000731AA">
      <w:pPr>
        <w:pStyle w:val="WMOBodyText"/>
        <w:tabs>
          <w:tab w:val="left" w:pos="567"/>
        </w:tabs>
        <w:rPr>
          <w:b/>
          <w:bCs/>
          <w:lang w:val="ru-RU"/>
        </w:rPr>
      </w:pPr>
      <w:r>
        <w:rPr>
          <w:b/>
          <w:bCs/>
          <w:lang w:val="ru-RU"/>
        </w:rPr>
        <w:t>Ожидаемые меры</w:t>
      </w:r>
    </w:p>
    <w:p w14:paraId="48B8CF34" w14:textId="6B90FF5A" w:rsidR="000731AA" w:rsidRPr="00EA4DB9" w:rsidRDefault="002B6F83" w:rsidP="00310896">
      <w:pPr>
        <w:pStyle w:val="WMOBodyText"/>
        <w:tabs>
          <w:tab w:val="left" w:pos="1134"/>
        </w:tabs>
        <w:rPr>
          <w:b/>
          <w:bCs/>
          <w:caps/>
          <w:kern w:val="32"/>
          <w:sz w:val="24"/>
          <w:szCs w:val="24"/>
          <w:lang w:val="ru-RU"/>
        </w:rPr>
      </w:pPr>
      <w:r>
        <w:rPr>
          <w:lang w:val="ru-RU"/>
        </w:rPr>
        <w:t xml:space="preserve">На основании вышеизложенного Исполнительному совету предлагается одобрить проект рекомендации 3.3(2)/1 (ИС-76). </w:t>
      </w:r>
    </w:p>
    <w:p w14:paraId="74F1E0CB" w14:textId="77777777" w:rsidR="0037222D" w:rsidRPr="00EA4DB9" w:rsidRDefault="0037222D" w:rsidP="0037222D">
      <w:pPr>
        <w:pStyle w:val="Heading1"/>
        <w:pageBreakBefore/>
        <w:rPr>
          <w:lang w:val="ru-RU"/>
        </w:rPr>
      </w:pPr>
      <w:bookmarkStart w:id="37" w:name="_Annex_to_Draft_2"/>
      <w:bookmarkStart w:id="38" w:name="_Annex_to_Draft"/>
      <w:bookmarkEnd w:id="37"/>
      <w:bookmarkEnd w:id="38"/>
      <w:r>
        <w:rPr>
          <w:lang w:val="ru-RU"/>
        </w:rPr>
        <w:lastRenderedPageBreak/>
        <w:t>ПРОЕКТ РЕКОМЕНДАЦИИ</w:t>
      </w:r>
    </w:p>
    <w:p w14:paraId="7E49C2F4" w14:textId="77777777" w:rsidR="0037222D" w:rsidRPr="00EA4DB9" w:rsidRDefault="0037222D" w:rsidP="0037222D">
      <w:pPr>
        <w:pStyle w:val="Heading2"/>
        <w:rPr>
          <w:lang w:val="ru-RU"/>
        </w:rPr>
      </w:pPr>
      <w:bookmarkStart w:id="39" w:name="_DRAFT_RESOLUTION_4.2/1_(EC-64)_-_PU"/>
      <w:bookmarkStart w:id="40" w:name="_DRAFT_RESOLUTION_X.X/1"/>
      <w:bookmarkStart w:id="41" w:name="_Draft_Recommendation_3.3(2)/1"/>
      <w:bookmarkStart w:id="42" w:name="_Ref123720716"/>
      <w:bookmarkStart w:id="43" w:name="_Toc319327010"/>
      <w:bookmarkEnd w:id="39"/>
      <w:bookmarkEnd w:id="40"/>
      <w:bookmarkEnd w:id="41"/>
      <w:r>
        <w:rPr>
          <w:lang w:val="ru-RU"/>
        </w:rPr>
        <w:t>Проект рекомендации 3.3(2)/1 (ИС-76)</w:t>
      </w:r>
      <w:bookmarkEnd w:id="42"/>
    </w:p>
    <w:p w14:paraId="6EC90A8A" w14:textId="606915E7" w:rsidR="00597007" w:rsidRPr="00EA4DB9" w:rsidRDefault="00597007" w:rsidP="00471EA7">
      <w:pPr>
        <w:pStyle w:val="Heading2"/>
        <w:rPr>
          <w:lang w:val="ru-RU"/>
        </w:rPr>
      </w:pPr>
      <w:bookmarkStart w:id="44" w:name="_Title_of_the"/>
      <w:bookmarkEnd w:id="43"/>
      <w:bookmarkEnd w:id="44"/>
      <w:r>
        <w:rPr>
          <w:lang w:val="ru-RU"/>
        </w:rPr>
        <w:t xml:space="preserve">План научной деятельности и осуществления Программы Глобальной службы атмосферы на период </w:t>
      </w:r>
      <w:proofErr w:type="gramStart"/>
      <w:r>
        <w:rPr>
          <w:lang w:val="ru-RU"/>
        </w:rPr>
        <w:t>2024</w:t>
      </w:r>
      <w:r w:rsidR="00471EA7">
        <w:rPr>
          <w:lang w:val="ru-RU"/>
        </w:rPr>
        <w:t>−</w:t>
      </w:r>
      <w:r>
        <w:rPr>
          <w:lang w:val="ru-RU"/>
        </w:rPr>
        <w:t>2027</w:t>
      </w:r>
      <w:proofErr w:type="gramEnd"/>
      <w:r>
        <w:rPr>
          <w:lang w:val="ru-RU"/>
        </w:rPr>
        <w:t xml:space="preserve"> гг.</w:t>
      </w:r>
    </w:p>
    <w:p w14:paraId="31A652BC" w14:textId="77777777" w:rsidR="0037222D" w:rsidRPr="00551A5C" w:rsidRDefault="00A1199A" w:rsidP="0037222D">
      <w:pPr>
        <w:pStyle w:val="WMOBodyText"/>
      </w:pPr>
      <w:r>
        <w:rPr>
          <w:lang w:val="ru-RU"/>
        </w:rPr>
        <w:t>ИСПОЛНИТЕЛЬНЫЙ СОВЕТ,</w:t>
      </w:r>
    </w:p>
    <w:p w14:paraId="54C0C0D9" w14:textId="77777777" w:rsidR="0037222D" w:rsidRPr="00551A5C" w:rsidRDefault="0037222D" w:rsidP="0037222D">
      <w:pPr>
        <w:pStyle w:val="WMOBodyText"/>
        <w:rPr>
          <w:i/>
          <w:iCs/>
          <w:shd w:val="clear" w:color="auto" w:fill="D3D3D3"/>
        </w:rPr>
      </w:pPr>
      <w:r>
        <w:rPr>
          <w:b/>
          <w:bCs/>
          <w:lang w:val="ru-RU"/>
        </w:rPr>
        <w:t>напоминая:</w:t>
      </w:r>
    </w:p>
    <w:p w14:paraId="01B33AC6" w14:textId="21D08B80" w:rsidR="005202AE" w:rsidRPr="00EA4DB9" w:rsidRDefault="006939E8" w:rsidP="006939E8">
      <w:pPr>
        <w:pStyle w:val="WMOBodyText"/>
        <w:autoSpaceDN w:val="0"/>
        <w:ind w:left="567" w:hanging="567"/>
        <w:rPr>
          <w:lang w:val="ru-RU"/>
        </w:rPr>
      </w:pPr>
      <w:r w:rsidRPr="00EA4DB9">
        <w:rPr>
          <w:bCs/>
          <w:lang w:val="ru-RU"/>
        </w:rPr>
        <w:t>1)</w:t>
      </w:r>
      <w:r w:rsidRPr="00EA4DB9">
        <w:rPr>
          <w:bCs/>
          <w:lang w:val="ru-RU"/>
        </w:rPr>
        <w:tab/>
      </w:r>
      <w:r>
        <w:fldChar w:fldCharType="begin"/>
      </w:r>
      <w:r w:rsidRPr="006939E8">
        <w:rPr>
          <w:lang w:val="ru-RU"/>
          <w:rPrChange w:id="45" w:author="Yulia Tsarapkina" w:date="2023-03-07T14:35:00Z">
            <w:rPr/>
          </w:rPrChange>
        </w:rPr>
        <w:instrText xml:space="preserve"> </w:instrText>
      </w:r>
      <w:r>
        <w:instrText>HYPERLINK</w:instrText>
      </w:r>
      <w:r w:rsidRPr="006939E8">
        <w:rPr>
          <w:lang w:val="ru-RU"/>
          <w:rPrChange w:id="46" w:author="Yulia Tsarapkina" w:date="2023-03-07T14:35:00Z">
            <w:rPr/>
          </w:rPrChange>
        </w:rPr>
        <w:instrText xml:space="preserve"> "</w:instrText>
      </w:r>
      <w:r>
        <w:instrText>https</w:instrText>
      </w:r>
      <w:r w:rsidRPr="006939E8">
        <w:rPr>
          <w:lang w:val="ru-RU"/>
          <w:rPrChange w:id="47" w:author="Yulia Tsarapkina" w:date="2023-03-07T14:35:00Z">
            <w:rPr/>
          </w:rPrChange>
        </w:rPr>
        <w:instrText>://</w:instrText>
      </w:r>
      <w:r>
        <w:instrText>library</w:instrText>
      </w:r>
      <w:r w:rsidRPr="006939E8">
        <w:rPr>
          <w:lang w:val="ru-RU"/>
          <w:rPrChange w:id="48" w:author="Yulia Tsarapkina" w:date="2023-03-07T14:35:00Z">
            <w:rPr/>
          </w:rPrChange>
        </w:rPr>
        <w:instrText>.</w:instrText>
      </w:r>
      <w:r>
        <w:instrText>wmo</w:instrText>
      </w:r>
      <w:r w:rsidRPr="006939E8">
        <w:rPr>
          <w:lang w:val="ru-RU"/>
          <w:rPrChange w:id="49" w:author="Yulia Tsarapkina" w:date="2023-03-07T14:35:00Z">
            <w:rPr/>
          </w:rPrChange>
        </w:rPr>
        <w:instrText>.</w:instrText>
      </w:r>
      <w:r>
        <w:instrText>int</w:instrText>
      </w:r>
      <w:r w:rsidRPr="006939E8">
        <w:rPr>
          <w:lang w:val="ru-RU"/>
          <w:rPrChange w:id="50" w:author="Yulia Tsarapkina" w:date="2023-03-07T14:35:00Z">
            <w:rPr/>
          </w:rPrChange>
        </w:rPr>
        <w:instrText>/</w:instrText>
      </w:r>
      <w:r>
        <w:instrText>doc</w:instrText>
      </w:r>
      <w:r w:rsidRPr="006939E8">
        <w:rPr>
          <w:lang w:val="ru-RU"/>
          <w:rPrChange w:id="51" w:author="Yulia Tsarapkina" w:date="2023-03-07T14:35:00Z">
            <w:rPr/>
          </w:rPrChange>
        </w:rPr>
        <w:instrText>_</w:instrText>
      </w:r>
      <w:r>
        <w:instrText>num</w:instrText>
      </w:r>
      <w:r w:rsidRPr="006939E8">
        <w:rPr>
          <w:lang w:val="ru-RU"/>
          <w:rPrChange w:id="52" w:author="Yulia Tsarapkina" w:date="2023-03-07T14:35:00Z">
            <w:rPr/>
          </w:rPrChange>
        </w:rPr>
        <w:instrText>.</w:instrText>
      </w:r>
      <w:r>
        <w:instrText>php</w:instrText>
      </w:r>
      <w:r w:rsidRPr="006939E8">
        <w:rPr>
          <w:lang w:val="ru-RU"/>
          <w:rPrChange w:id="53" w:author="Yulia Tsarapkina" w:date="2023-03-07T14:35:00Z">
            <w:rPr/>
          </w:rPrChange>
        </w:rPr>
        <w:instrText>?</w:instrText>
      </w:r>
      <w:r>
        <w:instrText>explnum</w:instrText>
      </w:r>
      <w:r w:rsidRPr="006939E8">
        <w:rPr>
          <w:lang w:val="ru-RU"/>
          <w:rPrChange w:id="54" w:author="Yulia Tsarapkina" w:date="2023-03-07T14:35:00Z">
            <w:rPr/>
          </w:rPrChange>
        </w:rPr>
        <w:instrText>_</w:instrText>
      </w:r>
      <w:r>
        <w:instrText>id</w:instrText>
      </w:r>
      <w:r w:rsidRPr="006939E8">
        <w:rPr>
          <w:lang w:val="ru-RU"/>
          <w:rPrChange w:id="55" w:author="Yulia Tsarapkina" w:date="2023-03-07T14:35:00Z">
            <w:rPr/>
          </w:rPrChange>
        </w:rPr>
        <w:instrText>=5159" \</w:instrText>
      </w:r>
      <w:r>
        <w:instrText>l</w:instrText>
      </w:r>
      <w:r w:rsidRPr="006939E8">
        <w:rPr>
          <w:lang w:val="ru-RU"/>
          <w:rPrChange w:id="56" w:author="Yulia Tsarapkina" w:date="2023-03-07T14:35:00Z">
            <w:rPr/>
          </w:rPrChange>
        </w:rPr>
        <w:instrText xml:space="preserve"> "</w:instrText>
      </w:r>
      <w:r>
        <w:instrText>page</w:instrText>
      </w:r>
      <w:r w:rsidRPr="006939E8">
        <w:rPr>
          <w:lang w:val="ru-RU"/>
          <w:rPrChange w:id="57" w:author="Yulia Tsarapkina" w:date="2023-03-07T14:35:00Z">
            <w:rPr/>
          </w:rPrChange>
        </w:rPr>
        <w:instrText xml:space="preserve">=166" </w:instrText>
      </w:r>
      <w:r>
        <w:fldChar w:fldCharType="separate"/>
      </w:r>
      <w:r w:rsidR="003E2C90" w:rsidRPr="00EA4DB9">
        <w:rPr>
          <w:rStyle w:val="Hyperlink"/>
          <w:lang w:val="ru-RU"/>
        </w:rPr>
        <w:t>резолюцию 13 (ИС-66)</w:t>
      </w:r>
      <w:r>
        <w:rPr>
          <w:rStyle w:val="Hyperlink"/>
          <w:lang w:val="ru-RU"/>
        </w:rPr>
        <w:fldChar w:fldCharType="end"/>
      </w:r>
      <w:r w:rsidR="003E2C90" w:rsidRPr="00EA4DB9">
        <w:rPr>
          <w:lang w:val="ru-RU"/>
        </w:rPr>
        <w:t xml:space="preserve"> </w:t>
      </w:r>
      <w:r w:rsidR="00EA4DB9">
        <w:rPr>
          <w:lang w:val="ru-RU"/>
        </w:rPr>
        <w:t>«</w:t>
      </w:r>
      <w:r w:rsidR="003E2C90" w:rsidRPr="00EA4DB9">
        <w:rPr>
          <w:lang w:val="ru-RU"/>
        </w:rPr>
        <w:t>Система предупреждений о песчаных и пыльных бурях и их оценки</w:t>
      </w:r>
      <w:r w:rsidR="00EA4DB9">
        <w:rPr>
          <w:lang w:val="ru-RU"/>
        </w:rPr>
        <w:t>»</w:t>
      </w:r>
      <w:r w:rsidR="003E2C90" w:rsidRPr="00EA4DB9">
        <w:rPr>
          <w:lang w:val="ru-RU"/>
        </w:rPr>
        <w:t>,</w:t>
      </w:r>
    </w:p>
    <w:p w14:paraId="53E26DA8" w14:textId="6CD0D036" w:rsidR="001F16E4" w:rsidRPr="00EA4DB9" w:rsidRDefault="006939E8" w:rsidP="006939E8">
      <w:pPr>
        <w:pStyle w:val="WMOBodyText"/>
        <w:autoSpaceDN w:val="0"/>
        <w:ind w:left="567" w:hanging="567"/>
        <w:rPr>
          <w:lang w:val="ru-RU"/>
        </w:rPr>
      </w:pPr>
      <w:r w:rsidRPr="00EA4DB9">
        <w:rPr>
          <w:bCs/>
          <w:lang w:val="ru-RU"/>
        </w:rPr>
        <w:t>2)</w:t>
      </w:r>
      <w:r w:rsidRPr="00EA4DB9">
        <w:rPr>
          <w:bCs/>
          <w:lang w:val="ru-RU"/>
        </w:rPr>
        <w:tab/>
      </w:r>
      <w:r>
        <w:fldChar w:fldCharType="begin"/>
      </w:r>
      <w:r w:rsidRPr="006939E8">
        <w:rPr>
          <w:lang w:val="ru-RU"/>
          <w:rPrChange w:id="58" w:author="Yulia Tsarapkina" w:date="2023-03-07T14:35:00Z">
            <w:rPr/>
          </w:rPrChange>
        </w:rPr>
        <w:instrText xml:space="preserve"> </w:instrText>
      </w:r>
      <w:r>
        <w:instrText>HYPERLINK</w:instrText>
      </w:r>
      <w:r w:rsidRPr="006939E8">
        <w:rPr>
          <w:lang w:val="ru-RU"/>
          <w:rPrChange w:id="59" w:author="Yulia Tsarapkina" w:date="2023-03-07T14:35:00Z">
            <w:rPr/>
          </w:rPrChange>
        </w:rPr>
        <w:instrText xml:space="preserve"> "</w:instrText>
      </w:r>
      <w:r>
        <w:instrText>https</w:instrText>
      </w:r>
      <w:r w:rsidRPr="006939E8">
        <w:rPr>
          <w:lang w:val="ru-RU"/>
          <w:rPrChange w:id="60" w:author="Yulia Tsarapkina" w:date="2023-03-07T14:35:00Z">
            <w:rPr/>
          </w:rPrChange>
        </w:rPr>
        <w:instrText>://</w:instrText>
      </w:r>
      <w:r>
        <w:instrText>library</w:instrText>
      </w:r>
      <w:r w:rsidRPr="006939E8">
        <w:rPr>
          <w:lang w:val="ru-RU"/>
          <w:rPrChange w:id="61" w:author="Yulia Tsarapkina" w:date="2023-03-07T14:35:00Z">
            <w:rPr/>
          </w:rPrChange>
        </w:rPr>
        <w:instrText>.</w:instrText>
      </w:r>
      <w:r>
        <w:instrText>wmo</w:instrText>
      </w:r>
      <w:r w:rsidRPr="006939E8">
        <w:rPr>
          <w:lang w:val="ru-RU"/>
          <w:rPrChange w:id="62" w:author="Yulia Tsarapkina" w:date="2023-03-07T14:35:00Z">
            <w:rPr/>
          </w:rPrChange>
        </w:rPr>
        <w:instrText>.</w:instrText>
      </w:r>
      <w:r>
        <w:instrText>int</w:instrText>
      </w:r>
      <w:r w:rsidRPr="006939E8">
        <w:rPr>
          <w:lang w:val="ru-RU"/>
          <w:rPrChange w:id="63" w:author="Yulia Tsarapkina" w:date="2023-03-07T14:35:00Z">
            <w:rPr/>
          </w:rPrChange>
        </w:rPr>
        <w:instrText>/</w:instrText>
      </w:r>
      <w:r>
        <w:instrText>doc</w:instrText>
      </w:r>
      <w:r w:rsidRPr="006939E8">
        <w:rPr>
          <w:lang w:val="ru-RU"/>
          <w:rPrChange w:id="64" w:author="Yulia Tsarapkina" w:date="2023-03-07T14:35:00Z">
            <w:rPr/>
          </w:rPrChange>
        </w:rPr>
        <w:instrText>_</w:instrText>
      </w:r>
      <w:r>
        <w:instrText>num</w:instrText>
      </w:r>
      <w:r w:rsidRPr="006939E8">
        <w:rPr>
          <w:lang w:val="ru-RU"/>
          <w:rPrChange w:id="65" w:author="Yulia Tsarapkina" w:date="2023-03-07T14:35:00Z">
            <w:rPr/>
          </w:rPrChange>
        </w:rPr>
        <w:instrText>.</w:instrText>
      </w:r>
      <w:r>
        <w:instrText>php</w:instrText>
      </w:r>
      <w:r w:rsidRPr="006939E8">
        <w:rPr>
          <w:lang w:val="ru-RU"/>
          <w:rPrChange w:id="66" w:author="Yulia Tsarapkina" w:date="2023-03-07T14:35:00Z">
            <w:rPr/>
          </w:rPrChange>
        </w:rPr>
        <w:instrText>?</w:instrText>
      </w:r>
      <w:r>
        <w:instrText>explnum</w:instrText>
      </w:r>
      <w:r w:rsidRPr="006939E8">
        <w:rPr>
          <w:lang w:val="ru-RU"/>
          <w:rPrChange w:id="67" w:author="Yulia Tsarapkina" w:date="2023-03-07T14:35:00Z">
            <w:rPr/>
          </w:rPrChange>
        </w:rPr>
        <w:instrText>_</w:instrText>
      </w:r>
      <w:r>
        <w:instrText>id</w:instrText>
      </w:r>
      <w:r w:rsidRPr="006939E8">
        <w:rPr>
          <w:lang w:val="ru-RU"/>
          <w:rPrChange w:id="68" w:author="Yulia Tsarapkina" w:date="2023-03-07T14:35:00Z">
            <w:rPr/>
          </w:rPrChange>
        </w:rPr>
        <w:instrText>=5253" \</w:instrText>
      </w:r>
      <w:r>
        <w:instrText>l</w:instrText>
      </w:r>
      <w:r w:rsidRPr="006939E8">
        <w:rPr>
          <w:lang w:val="ru-RU"/>
          <w:rPrChange w:id="69" w:author="Yulia Tsarapkina" w:date="2023-03-07T14:35:00Z">
            <w:rPr/>
          </w:rPrChange>
        </w:rPr>
        <w:instrText xml:space="preserve"> "</w:instrText>
      </w:r>
      <w:r>
        <w:instrText>page</w:instrText>
      </w:r>
      <w:r w:rsidRPr="006939E8">
        <w:rPr>
          <w:lang w:val="ru-RU"/>
          <w:rPrChange w:id="70" w:author="Yulia Tsarapkina" w:date="2023-03-07T14:35:00Z">
            <w:rPr/>
          </w:rPrChange>
        </w:rPr>
        <w:instrText xml:space="preserve">=627" </w:instrText>
      </w:r>
      <w:r>
        <w:fldChar w:fldCharType="separate"/>
      </w:r>
      <w:r w:rsidR="003E2C90" w:rsidRPr="00EA4DB9">
        <w:rPr>
          <w:rStyle w:val="Hyperlink"/>
          <w:lang w:val="ru-RU"/>
        </w:rPr>
        <w:t>резолюцию 46 (Кг-17)</w:t>
      </w:r>
      <w:r>
        <w:rPr>
          <w:rStyle w:val="Hyperlink"/>
          <w:lang w:val="ru-RU"/>
        </w:rPr>
        <w:fldChar w:fldCharType="end"/>
      </w:r>
      <w:r w:rsidR="003E2C90" w:rsidRPr="00EA4DB9">
        <w:rPr>
          <w:lang w:val="ru-RU"/>
        </w:rPr>
        <w:t xml:space="preserve"> </w:t>
      </w:r>
      <w:r w:rsidR="00EA4DB9">
        <w:rPr>
          <w:lang w:val="ru-RU"/>
        </w:rPr>
        <w:t>«</w:t>
      </w:r>
      <w:r w:rsidR="003E2C90" w:rsidRPr="00EA4DB9">
        <w:rPr>
          <w:lang w:val="ru-RU"/>
        </w:rPr>
        <w:t>Интегрированная глобальная информационная система по парниковым газам</w:t>
      </w:r>
      <w:r w:rsidR="00EA4DB9">
        <w:rPr>
          <w:lang w:val="ru-RU"/>
        </w:rPr>
        <w:t>»</w:t>
      </w:r>
      <w:r w:rsidR="003E2C90" w:rsidRPr="00EA4DB9">
        <w:rPr>
          <w:lang w:val="ru-RU"/>
        </w:rPr>
        <w:t>,</w:t>
      </w:r>
    </w:p>
    <w:p w14:paraId="3095BAEC" w14:textId="23897EC3" w:rsidR="00025912" w:rsidRPr="00EA4DB9" w:rsidRDefault="006939E8" w:rsidP="006939E8">
      <w:pPr>
        <w:pStyle w:val="WMOBodyText"/>
        <w:autoSpaceDN w:val="0"/>
        <w:ind w:left="567" w:hanging="567"/>
        <w:rPr>
          <w:lang w:val="ru-RU"/>
        </w:rPr>
      </w:pPr>
      <w:r w:rsidRPr="00EA4DB9">
        <w:rPr>
          <w:bCs/>
          <w:lang w:val="ru-RU"/>
        </w:rPr>
        <w:t>3)</w:t>
      </w:r>
      <w:r w:rsidRPr="00EA4DB9">
        <w:rPr>
          <w:bCs/>
          <w:lang w:val="ru-RU"/>
        </w:rPr>
        <w:tab/>
      </w:r>
      <w:r>
        <w:fldChar w:fldCharType="begin"/>
      </w:r>
      <w:r w:rsidRPr="006939E8">
        <w:rPr>
          <w:lang w:val="ru-RU"/>
          <w:rPrChange w:id="71" w:author="Yulia Tsarapkina" w:date="2023-03-07T14:35:00Z">
            <w:rPr/>
          </w:rPrChange>
        </w:rPr>
        <w:instrText xml:space="preserve"> </w:instrText>
      </w:r>
      <w:r>
        <w:instrText>HYPERLINK</w:instrText>
      </w:r>
      <w:r w:rsidRPr="006939E8">
        <w:rPr>
          <w:lang w:val="ru-RU"/>
          <w:rPrChange w:id="72" w:author="Yulia Tsarapkina" w:date="2023-03-07T14:35:00Z">
            <w:rPr/>
          </w:rPrChange>
        </w:rPr>
        <w:instrText xml:space="preserve"> "</w:instrText>
      </w:r>
      <w:r>
        <w:instrText>https</w:instrText>
      </w:r>
      <w:r w:rsidRPr="006939E8">
        <w:rPr>
          <w:lang w:val="ru-RU"/>
          <w:rPrChange w:id="73" w:author="Yulia Tsarapkina" w:date="2023-03-07T14:35:00Z">
            <w:rPr/>
          </w:rPrChange>
        </w:rPr>
        <w:instrText>://</w:instrText>
      </w:r>
      <w:r>
        <w:instrText>library</w:instrText>
      </w:r>
      <w:r w:rsidRPr="006939E8">
        <w:rPr>
          <w:lang w:val="ru-RU"/>
          <w:rPrChange w:id="74" w:author="Yulia Tsarapkina" w:date="2023-03-07T14:35:00Z">
            <w:rPr/>
          </w:rPrChange>
        </w:rPr>
        <w:instrText>.</w:instrText>
      </w:r>
      <w:r>
        <w:instrText>wmo</w:instrText>
      </w:r>
      <w:r w:rsidRPr="006939E8">
        <w:rPr>
          <w:lang w:val="ru-RU"/>
          <w:rPrChange w:id="75" w:author="Yulia Tsarapkina" w:date="2023-03-07T14:35:00Z">
            <w:rPr/>
          </w:rPrChange>
        </w:rPr>
        <w:instrText>.</w:instrText>
      </w:r>
      <w:r>
        <w:instrText>int</w:instrText>
      </w:r>
      <w:r w:rsidRPr="006939E8">
        <w:rPr>
          <w:lang w:val="ru-RU"/>
          <w:rPrChange w:id="76" w:author="Yulia Tsarapkina" w:date="2023-03-07T14:35:00Z">
            <w:rPr/>
          </w:rPrChange>
        </w:rPr>
        <w:instrText>/</w:instrText>
      </w:r>
      <w:r>
        <w:instrText>doc</w:instrText>
      </w:r>
      <w:r w:rsidRPr="006939E8">
        <w:rPr>
          <w:lang w:val="ru-RU"/>
          <w:rPrChange w:id="77" w:author="Yulia Tsarapkina" w:date="2023-03-07T14:35:00Z">
            <w:rPr/>
          </w:rPrChange>
        </w:rPr>
        <w:instrText>_</w:instrText>
      </w:r>
      <w:r>
        <w:instrText>num</w:instrText>
      </w:r>
      <w:r w:rsidRPr="006939E8">
        <w:rPr>
          <w:lang w:val="ru-RU"/>
          <w:rPrChange w:id="78" w:author="Yulia Tsarapkina" w:date="2023-03-07T14:35:00Z">
            <w:rPr/>
          </w:rPrChange>
        </w:rPr>
        <w:instrText>.</w:instrText>
      </w:r>
      <w:r>
        <w:instrText>php</w:instrText>
      </w:r>
      <w:r w:rsidRPr="006939E8">
        <w:rPr>
          <w:lang w:val="ru-RU"/>
          <w:rPrChange w:id="79" w:author="Yulia Tsarapkina" w:date="2023-03-07T14:35:00Z">
            <w:rPr/>
          </w:rPrChange>
        </w:rPr>
        <w:instrText>?</w:instrText>
      </w:r>
      <w:r>
        <w:instrText>explnum</w:instrText>
      </w:r>
      <w:r w:rsidRPr="006939E8">
        <w:rPr>
          <w:lang w:val="ru-RU"/>
          <w:rPrChange w:id="80" w:author="Yulia Tsarapkina" w:date="2023-03-07T14:35:00Z">
            <w:rPr/>
          </w:rPrChange>
        </w:rPr>
        <w:instrText>_</w:instrText>
      </w:r>
      <w:r>
        <w:instrText>id</w:instrText>
      </w:r>
      <w:r w:rsidRPr="006939E8">
        <w:rPr>
          <w:lang w:val="ru-RU"/>
          <w:rPrChange w:id="81" w:author="Yulia Tsarapkina" w:date="2023-03-07T14:35:00Z">
            <w:rPr/>
          </w:rPrChange>
        </w:rPr>
        <w:instrText>=5253" \</w:instrText>
      </w:r>
      <w:r>
        <w:instrText>l</w:instrText>
      </w:r>
      <w:r w:rsidRPr="006939E8">
        <w:rPr>
          <w:lang w:val="ru-RU"/>
          <w:rPrChange w:id="82" w:author="Yulia Tsarapkina" w:date="2023-03-07T14:35:00Z">
            <w:rPr/>
          </w:rPrChange>
        </w:rPr>
        <w:instrText xml:space="preserve"> "</w:instrText>
      </w:r>
      <w:r>
        <w:instrText>page</w:instrText>
      </w:r>
      <w:r w:rsidRPr="006939E8">
        <w:rPr>
          <w:lang w:val="ru-RU"/>
          <w:rPrChange w:id="83" w:author="Yulia Tsarapkina" w:date="2023-03-07T14:35:00Z">
            <w:rPr/>
          </w:rPrChange>
        </w:rPr>
        <w:instrText xml:space="preserve">=629" </w:instrText>
      </w:r>
      <w:r>
        <w:fldChar w:fldCharType="separate"/>
      </w:r>
      <w:r w:rsidR="003E2C90" w:rsidRPr="006545BD">
        <w:rPr>
          <w:rStyle w:val="Hyperlink"/>
          <w:lang w:val="ru-RU"/>
        </w:rPr>
        <w:t>резолюцию 47 (Кг-17)</w:t>
      </w:r>
      <w:r>
        <w:rPr>
          <w:rStyle w:val="Hyperlink"/>
          <w:lang w:val="ru-RU"/>
        </w:rPr>
        <w:fldChar w:fldCharType="end"/>
      </w:r>
      <w:r w:rsidR="003E2C90" w:rsidRPr="00EA4DB9">
        <w:rPr>
          <w:lang w:val="ru-RU"/>
        </w:rPr>
        <w:t xml:space="preserve"> </w:t>
      </w:r>
      <w:r w:rsidR="00EA4DB9">
        <w:rPr>
          <w:lang w:val="ru-RU"/>
        </w:rPr>
        <w:t>«</w:t>
      </w:r>
      <w:r w:rsidR="003E2C90" w:rsidRPr="00EA4DB9">
        <w:rPr>
          <w:lang w:val="ru-RU"/>
        </w:rPr>
        <w:t>Программа Глобальной службы атмосферы</w:t>
      </w:r>
      <w:r w:rsidR="00EA4DB9">
        <w:rPr>
          <w:lang w:val="ru-RU"/>
        </w:rPr>
        <w:t>»</w:t>
      </w:r>
      <w:r w:rsidR="003E2C90" w:rsidRPr="00EA4DB9">
        <w:rPr>
          <w:lang w:val="ru-RU"/>
        </w:rPr>
        <w:t>,</w:t>
      </w:r>
    </w:p>
    <w:p w14:paraId="7B30C7FF" w14:textId="246DCE21" w:rsidR="00714071" w:rsidRPr="00EA4DB9" w:rsidRDefault="006939E8" w:rsidP="006939E8">
      <w:pPr>
        <w:pStyle w:val="WMOBodyText"/>
        <w:autoSpaceDN w:val="0"/>
        <w:ind w:left="567" w:hanging="567"/>
        <w:rPr>
          <w:lang w:val="ru-RU"/>
        </w:rPr>
      </w:pPr>
      <w:r w:rsidRPr="00EA4DB9">
        <w:rPr>
          <w:bCs/>
          <w:lang w:val="ru-RU"/>
        </w:rPr>
        <w:t>4)</w:t>
      </w:r>
      <w:r w:rsidRPr="00EA4DB9">
        <w:rPr>
          <w:bCs/>
          <w:lang w:val="ru-RU"/>
        </w:rPr>
        <w:tab/>
      </w:r>
      <w:r>
        <w:fldChar w:fldCharType="begin"/>
      </w:r>
      <w:r w:rsidRPr="006939E8">
        <w:rPr>
          <w:lang w:val="ru-RU"/>
          <w:rPrChange w:id="84" w:author="Yulia Tsarapkina" w:date="2023-03-07T14:35:00Z">
            <w:rPr/>
          </w:rPrChange>
        </w:rPr>
        <w:instrText xml:space="preserve"> </w:instrText>
      </w:r>
      <w:r>
        <w:instrText>HYPERLINK</w:instrText>
      </w:r>
      <w:r w:rsidRPr="006939E8">
        <w:rPr>
          <w:lang w:val="ru-RU"/>
          <w:rPrChange w:id="85" w:author="Yulia Tsarapkina" w:date="2023-03-07T14:35:00Z">
            <w:rPr/>
          </w:rPrChange>
        </w:rPr>
        <w:instrText xml:space="preserve"> "</w:instrText>
      </w:r>
      <w:r>
        <w:instrText>https</w:instrText>
      </w:r>
      <w:r w:rsidRPr="006939E8">
        <w:rPr>
          <w:lang w:val="ru-RU"/>
          <w:rPrChange w:id="86" w:author="Yulia Tsarapkina" w:date="2023-03-07T14:35:00Z">
            <w:rPr/>
          </w:rPrChange>
        </w:rPr>
        <w:instrText>://</w:instrText>
      </w:r>
      <w:r>
        <w:instrText>library</w:instrText>
      </w:r>
      <w:r w:rsidRPr="006939E8">
        <w:rPr>
          <w:lang w:val="ru-RU"/>
          <w:rPrChange w:id="87" w:author="Yulia Tsarapkina" w:date="2023-03-07T14:35:00Z">
            <w:rPr/>
          </w:rPrChange>
        </w:rPr>
        <w:instrText>.</w:instrText>
      </w:r>
      <w:r>
        <w:instrText>wmo</w:instrText>
      </w:r>
      <w:r w:rsidRPr="006939E8">
        <w:rPr>
          <w:lang w:val="ru-RU"/>
          <w:rPrChange w:id="88" w:author="Yulia Tsarapkina" w:date="2023-03-07T14:35:00Z">
            <w:rPr/>
          </w:rPrChange>
        </w:rPr>
        <w:instrText>.</w:instrText>
      </w:r>
      <w:r>
        <w:instrText>int</w:instrText>
      </w:r>
      <w:r w:rsidRPr="006939E8">
        <w:rPr>
          <w:lang w:val="ru-RU"/>
          <w:rPrChange w:id="89" w:author="Yulia Tsarapkina" w:date="2023-03-07T14:35:00Z">
            <w:rPr/>
          </w:rPrChange>
        </w:rPr>
        <w:instrText>/</w:instrText>
      </w:r>
      <w:r>
        <w:instrText>doc</w:instrText>
      </w:r>
      <w:r w:rsidRPr="006939E8">
        <w:rPr>
          <w:lang w:val="ru-RU"/>
          <w:rPrChange w:id="90" w:author="Yulia Tsarapkina" w:date="2023-03-07T14:35:00Z">
            <w:rPr/>
          </w:rPrChange>
        </w:rPr>
        <w:instrText>_</w:instrText>
      </w:r>
      <w:r>
        <w:instrText>num</w:instrText>
      </w:r>
      <w:r w:rsidRPr="006939E8">
        <w:rPr>
          <w:lang w:val="ru-RU"/>
          <w:rPrChange w:id="91" w:author="Yulia Tsarapkina" w:date="2023-03-07T14:35:00Z">
            <w:rPr/>
          </w:rPrChange>
        </w:rPr>
        <w:instrText>.</w:instrText>
      </w:r>
      <w:r>
        <w:instrText>php</w:instrText>
      </w:r>
      <w:r w:rsidRPr="006939E8">
        <w:rPr>
          <w:lang w:val="ru-RU"/>
          <w:rPrChange w:id="92" w:author="Yulia Tsarapkina" w:date="2023-03-07T14:35:00Z">
            <w:rPr/>
          </w:rPrChange>
        </w:rPr>
        <w:instrText>?</w:instrText>
      </w:r>
      <w:r>
        <w:instrText>explnum</w:instrText>
      </w:r>
      <w:r w:rsidRPr="006939E8">
        <w:rPr>
          <w:lang w:val="ru-RU"/>
          <w:rPrChange w:id="93" w:author="Yulia Tsarapkina" w:date="2023-03-07T14:35:00Z">
            <w:rPr/>
          </w:rPrChange>
        </w:rPr>
        <w:instrText>_</w:instrText>
      </w:r>
      <w:r>
        <w:instrText>id</w:instrText>
      </w:r>
      <w:r w:rsidRPr="006939E8">
        <w:rPr>
          <w:lang w:val="ru-RU"/>
          <w:rPrChange w:id="94" w:author="Yulia Tsarapkina" w:date="2023-03-07T14:35:00Z">
            <w:rPr/>
          </w:rPrChange>
        </w:rPr>
        <w:instrText>=3273/" \</w:instrText>
      </w:r>
      <w:r>
        <w:instrText>l</w:instrText>
      </w:r>
      <w:r w:rsidRPr="006939E8">
        <w:rPr>
          <w:lang w:val="ru-RU"/>
          <w:rPrChange w:id="95" w:author="Yulia Tsarapkina" w:date="2023-03-07T14:35:00Z">
            <w:rPr/>
          </w:rPrChange>
        </w:rPr>
        <w:instrText xml:space="preserve"> "</w:instrText>
      </w:r>
      <w:r>
        <w:instrText>page</w:instrText>
      </w:r>
      <w:r w:rsidRPr="006939E8">
        <w:rPr>
          <w:lang w:val="ru-RU"/>
          <w:rPrChange w:id="96" w:author="Yulia Tsarapkina" w:date="2023-03-07T14:35:00Z">
            <w:rPr/>
          </w:rPrChange>
        </w:rPr>
        <w:instrText xml:space="preserve">=122" </w:instrText>
      </w:r>
      <w:r>
        <w:fldChar w:fldCharType="separate"/>
      </w:r>
      <w:r w:rsidR="003E2C90" w:rsidRPr="006545BD">
        <w:rPr>
          <w:rStyle w:val="Hyperlink"/>
          <w:lang w:val="ru-RU"/>
        </w:rPr>
        <w:t>решение 20 (ИС-68)</w:t>
      </w:r>
      <w:r>
        <w:rPr>
          <w:rStyle w:val="Hyperlink"/>
          <w:lang w:val="ru-RU"/>
        </w:rPr>
        <w:fldChar w:fldCharType="end"/>
      </w:r>
      <w:r w:rsidR="003E2C90" w:rsidRPr="00EA4DB9">
        <w:rPr>
          <w:lang w:val="ru-RU"/>
        </w:rPr>
        <w:t xml:space="preserve"> </w:t>
      </w:r>
      <w:r w:rsidR="00EA4DB9">
        <w:rPr>
          <w:lang w:val="ru-RU"/>
        </w:rPr>
        <w:t>«</w:t>
      </w:r>
      <w:r w:rsidR="003E2C90" w:rsidRPr="00EA4DB9">
        <w:rPr>
          <w:lang w:val="ru-RU"/>
        </w:rPr>
        <w:t>Укрепление связей между ВМО и Программой Организации Объединенных Наций по окружающей среде по вопросам, касающимся состава атмосферы</w:t>
      </w:r>
      <w:r w:rsidR="00EA4DB9">
        <w:rPr>
          <w:lang w:val="ru-RU"/>
        </w:rPr>
        <w:t>»</w:t>
      </w:r>
      <w:r w:rsidR="003E2C90" w:rsidRPr="00EA4DB9">
        <w:rPr>
          <w:lang w:val="ru-RU"/>
        </w:rPr>
        <w:t>,</w:t>
      </w:r>
    </w:p>
    <w:p w14:paraId="197580CB" w14:textId="0FE6CDB2" w:rsidR="00461380" w:rsidRPr="00EA4DB9" w:rsidRDefault="006939E8" w:rsidP="006939E8">
      <w:pPr>
        <w:pStyle w:val="WMOBodyText"/>
        <w:autoSpaceDN w:val="0"/>
        <w:ind w:left="567" w:hanging="567"/>
        <w:rPr>
          <w:lang w:val="ru-RU"/>
        </w:rPr>
      </w:pPr>
      <w:r w:rsidRPr="00EA4DB9">
        <w:rPr>
          <w:bCs/>
          <w:lang w:val="ru-RU"/>
        </w:rPr>
        <w:t>5)</w:t>
      </w:r>
      <w:r w:rsidRPr="00EA4DB9">
        <w:rPr>
          <w:bCs/>
          <w:lang w:val="ru-RU"/>
        </w:rPr>
        <w:tab/>
      </w:r>
      <w:r>
        <w:fldChar w:fldCharType="begin"/>
      </w:r>
      <w:r w:rsidRPr="006939E8">
        <w:rPr>
          <w:lang w:val="ru-RU"/>
          <w:rPrChange w:id="97" w:author="Yulia Tsarapkina" w:date="2023-03-07T14:35:00Z">
            <w:rPr/>
          </w:rPrChange>
        </w:rPr>
        <w:instrText xml:space="preserve"> </w:instrText>
      </w:r>
      <w:r>
        <w:instrText>HYPERLINK</w:instrText>
      </w:r>
      <w:r w:rsidRPr="006939E8">
        <w:rPr>
          <w:lang w:val="ru-RU"/>
          <w:rPrChange w:id="98" w:author="Yulia Tsarapkina" w:date="2023-03-07T14:35:00Z">
            <w:rPr/>
          </w:rPrChange>
        </w:rPr>
        <w:instrText xml:space="preserve"> "</w:instrText>
      </w:r>
      <w:r>
        <w:instrText>https</w:instrText>
      </w:r>
      <w:r w:rsidRPr="006939E8">
        <w:rPr>
          <w:lang w:val="ru-RU"/>
          <w:rPrChange w:id="99" w:author="Yulia Tsarapkina" w:date="2023-03-07T14:35:00Z">
            <w:rPr/>
          </w:rPrChange>
        </w:rPr>
        <w:instrText>://</w:instrText>
      </w:r>
      <w:r>
        <w:instrText>library</w:instrText>
      </w:r>
      <w:r w:rsidRPr="006939E8">
        <w:rPr>
          <w:lang w:val="ru-RU"/>
          <w:rPrChange w:id="100" w:author="Yulia Tsarapkina" w:date="2023-03-07T14:35:00Z">
            <w:rPr/>
          </w:rPrChange>
        </w:rPr>
        <w:instrText>.</w:instrText>
      </w:r>
      <w:r>
        <w:instrText>wmo</w:instrText>
      </w:r>
      <w:r w:rsidRPr="006939E8">
        <w:rPr>
          <w:lang w:val="ru-RU"/>
          <w:rPrChange w:id="101" w:author="Yulia Tsarapkina" w:date="2023-03-07T14:35:00Z">
            <w:rPr/>
          </w:rPrChange>
        </w:rPr>
        <w:instrText>.</w:instrText>
      </w:r>
      <w:r>
        <w:instrText>int</w:instrText>
      </w:r>
      <w:r w:rsidRPr="006939E8">
        <w:rPr>
          <w:lang w:val="ru-RU"/>
          <w:rPrChange w:id="102" w:author="Yulia Tsarapkina" w:date="2023-03-07T14:35:00Z">
            <w:rPr/>
          </w:rPrChange>
        </w:rPr>
        <w:instrText>/</w:instrText>
      </w:r>
      <w:r>
        <w:instrText>doc</w:instrText>
      </w:r>
      <w:r w:rsidRPr="006939E8">
        <w:rPr>
          <w:lang w:val="ru-RU"/>
          <w:rPrChange w:id="103" w:author="Yulia Tsarapkina" w:date="2023-03-07T14:35:00Z">
            <w:rPr/>
          </w:rPrChange>
        </w:rPr>
        <w:instrText>_</w:instrText>
      </w:r>
      <w:r>
        <w:instrText>num</w:instrText>
      </w:r>
      <w:r w:rsidRPr="006939E8">
        <w:rPr>
          <w:lang w:val="ru-RU"/>
          <w:rPrChange w:id="104" w:author="Yulia Tsarapkina" w:date="2023-03-07T14:35:00Z">
            <w:rPr/>
          </w:rPrChange>
        </w:rPr>
        <w:instrText>.</w:instrText>
      </w:r>
      <w:r>
        <w:instrText>php</w:instrText>
      </w:r>
      <w:r w:rsidRPr="006939E8">
        <w:rPr>
          <w:lang w:val="ru-RU"/>
          <w:rPrChange w:id="105" w:author="Yulia Tsarapkina" w:date="2023-03-07T14:35:00Z">
            <w:rPr/>
          </w:rPrChange>
        </w:rPr>
        <w:instrText>?</w:instrText>
      </w:r>
      <w:r>
        <w:instrText>explnum</w:instrText>
      </w:r>
      <w:r w:rsidRPr="006939E8">
        <w:rPr>
          <w:lang w:val="ru-RU"/>
          <w:rPrChange w:id="106" w:author="Yulia Tsarapkina" w:date="2023-03-07T14:35:00Z">
            <w:rPr/>
          </w:rPrChange>
        </w:rPr>
        <w:instrText>_</w:instrText>
      </w:r>
      <w:r>
        <w:instrText>id</w:instrText>
      </w:r>
      <w:r w:rsidRPr="006939E8">
        <w:rPr>
          <w:lang w:val="ru-RU"/>
          <w:rPrChange w:id="107" w:author="Yulia Tsarapkina" w:date="2023-03-07T14:35:00Z">
            <w:rPr/>
          </w:rPrChange>
        </w:rPr>
        <w:instrText>=3273/" \</w:instrText>
      </w:r>
      <w:r>
        <w:instrText>l</w:instrText>
      </w:r>
      <w:r w:rsidRPr="006939E8">
        <w:rPr>
          <w:lang w:val="ru-RU"/>
          <w:rPrChange w:id="108" w:author="Yulia Tsarapkina" w:date="2023-03-07T14:35:00Z">
            <w:rPr/>
          </w:rPrChange>
        </w:rPr>
        <w:instrText xml:space="preserve"> "</w:instrText>
      </w:r>
      <w:r>
        <w:instrText>page</w:instrText>
      </w:r>
      <w:r w:rsidRPr="006939E8">
        <w:rPr>
          <w:lang w:val="ru-RU"/>
          <w:rPrChange w:id="109" w:author="Yulia Tsarapkina" w:date="2023-03-07T14:35:00Z">
            <w:rPr/>
          </w:rPrChange>
        </w:rPr>
        <w:instrText xml:space="preserve">=229" </w:instrText>
      </w:r>
      <w:r>
        <w:fldChar w:fldCharType="separate"/>
      </w:r>
      <w:r w:rsidR="00EA4DB9" w:rsidRPr="00EA4DB9">
        <w:rPr>
          <w:rStyle w:val="Hyperlink"/>
          <w:lang w:val="ru-RU"/>
        </w:rPr>
        <w:t>решение 62 (ИС-68)</w:t>
      </w:r>
      <w:r>
        <w:rPr>
          <w:rStyle w:val="Hyperlink"/>
          <w:lang w:val="ru-RU"/>
        </w:rPr>
        <w:fldChar w:fldCharType="end"/>
      </w:r>
      <w:r w:rsidR="003E2C90" w:rsidRPr="00EA4DB9">
        <w:rPr>
          <w:lang w:val="ru-RU"/>
        </w:rPr>
        <w:t xml:space="preserve"> </w:t>
      </w:r>
      <w:r w:rsidR="00EA4DB9">
        <w:rPr>
          <w:lang w:val="ru-RU"/>
        </w:rPr>
        <w:t>«</w:t>
      </w:r>
      <w:r w:rsidR="003E2C90" w:rsidRPr="00EA4DB9">
        <w:rPr>
          <w:lang w:val="ru-RU"/>
        </w:rPr>
        <w:t>План осуществления Глобальной службы атмосферы на период 2016—2023 гг.</w:t>
      </w:r>
      <w:r w:rsidR="00EA4DB9">
        <w:rPr>
          <w:lang w:val="ru-RU"/>
        </w:rPr>
        <w:t>»</w:t>
      </w:r>
      <w:r w:rsidR="003E2C90" w:rsidRPr="00EA4DB9">
        <w:rPr>
          <w:lang w:val="ru-RU"/>
        </w:rPr>
        <w:t>,</w:t>
      </w:r>
    </w:p>
    <w:p w14:paraId="4BDAA8AA" w14:textId="4479CE29" w:rsidR="00A435CD" w:rsidRPr="00EA4DB9" w:rsidRDefault="006939E8" w:rsidP="006939E8">
      <w:pPr>
        <w:pStyle w:val="WMOBodyText"/>
        <w:autoSpaceDN w:val="0"/>
        <w:ind w:left="567" w:hanging="567"/>
        <w:rPr>
          <w:lang w:val="ru-RU"/>
        </w:rPr>
      </w:pPr>
      <w:r w:rsidRPr="00EA4DB9">
        <w:rPr>
          <w:bCs/>
          <w:lang w:val="ru-RU"/>
        </w:rPr>
        <w:t>6)</w:t>
      </w:r>
      <w:r w:rsidRPr="00EA4DB9">
        <w:rPr>
          <w:bCs/>
          <w:lang w:val="ru-RU"/>
        </w:rPr>
        <w:tab/>
      </w:r>
      <w:r>
        <w:fldChar w:fldCharType="begin"/>
      </w:r>
      <w:r w:rsidRPr="006939E8">
        <w:rPr>
          <w:lang w:val="ru-RU"/>
          <w:rPrChange w:id="110" w:author="Yulia Tsarapkina" w:date="2023-03-07T14:35:00Z">
            <w:rPr/>
          </w:rPrChange>
        </w:rPr>
        <w:instrText xml:space="preserve"> </w:instrText>
      </w:r>
      <w:r>
        <w:instrText>HYPERLINK</w:instrText>
      </w:r>
      <w:r w:rsidRPr="006939E8">
        <w:rPr>
          <w:lang w:val="ru-RU"/>
          <w:rPrChange w:id="111" w:author="Yulia Tsarapkina" w:date="2023-03-07T14:35:00Z">
            <w:rPr/>
          </w:rPrChange>
        </w:rPr>
        <w:instrText xml:space="preserve"> "</w:instrText>
      </w:r>
      <w:r>
        <w:instrText>https</w:instrText>
      </w:r>
      <w:r w:rsidRPr="006939E8">
        <w:rPr>
          <w:lang w:val="ru-RU"/>
          <w:rPrChange w:id="112" w:author="Yulia Tsarapkina" w:date="2023-03-07T14:35:00Z">
            <w:rPr/>
          </w:rPrChange>
        </w:rPr>
        <w:instrText>://</w:instrText>
      </w:r>
      <w:r>
        <w:instrText>library</w:instrText>
      </w:r>
      <w:r w:rsidRPr="006939E8">
        <w:rPr>
          <w:lang w:val="ru-RU"/>
          <w:rPrChange w:id="113" w:author="Yulia Tsarapkina" w:date="2023-03-07T14:35:00Z">
            <w:rPr/>
          </w:rPrChange>
        </w:rPr>
        <w:instrText>.</w:instrText>
      </w:r>
      <w:r>
        <w:instrText>wmo</w:instrText>
      </w:r>
      <w:r w:rsidRPr="006939E8">
        <w:rPr>
          <w:lang w:val="ru-RU"/>
          <w:rPrChange w:id="114" w:author="Yulia Tsarapkina" w:date="2023-03-07T14:35:00Z">
            <w:rPr/>
          </w:rPrChange>
        </w:rPr>
        <w:instrText>.</w:instrText>
      </w:r>
      <w:r>
        <w:instrText>int</w:instrText>
      </w:r>
      <w:r w:rsidRPr="006939E8">
        <w:rPr>
          <w:lang w:val="ru-RU"/>
          <w:rPrChange w:id="115" w:author="Yulia Tsarapkina" w:date="2023-03-07T14:35:00Z">
            <w:rPr/>
          </w:rPrChange>
        </w:rPr>
        <w:instrText>/</w:instrText>
      </w:r>
      <w:r>
        <w:instrText>doc</w:instrText>
      </w:r>
      <w:r w:rsidRPr="006939E8">
        <w:rPr>
          <w:lang w:val="ru-RU"/>
          <w:rPrChange w:id="116" w:author="Yulia Tsarapkina" w:date="2023-03-07T14:35:00Z">
            <w:rPr/>
          </w:rPrChange>
        </w:rPr>
        <w:instrText>_</w:instrText>
      </w:r>
      <w:r>
        <w:instrText>num</w:instrText>
      </w:r>
      <w:r w:rsidRPr="006939E8">
        <w:rPr>
          <w:lang w:val="ru-RU"/>
          <w:rPrChange w:id="117" w:author="Yulia Tsarapkina" w:date="2023-03-07T14:35:00Z">
            <w:rPr/>
          </w:rPrChange>
        </w:rPr>
        <w:instrText>.</w:instrText>
      </w:r>
      <w:r>
        <w:instrText>php</w:instrText>
      </w:r>
      <w:r w:rsidRPr="006939E8">
        <w:rPr>
          <w:lang w:val="ru-RU"/>
          <w:rPrChange w:id="118" w:author="Yulia Tsarapkina" w:date="2023-03-07T14:35:00Z">
            <w:rPr/>
          </w:rPrChange>
        </w:rPr>
        <w:instrText>?</w:instrText>
      </w:r>
      <w:r>
        <w:instrText>explnum</w:instrText>
      </w:r>
      <w:r w:rsidRPr="006939E8">
        <w:rPr>
          <w:lang w:val="ru-RU"/>
          <w:rPrChange w:id="119" w:author="Yulia Tsarapkina" w:date="2023-03-07T14:35:00Z">
            <w:rPr/>
          </w:rPrChange>
        </w:rPr>
        <w:instrText>_</w:instrText>
      </w:r>
      <w:r>
        <w:instrText>id</w:instrText>
      </w:r>
      <w:r w:rsidRPr="006939E8">
        <w:rPr>
          <w:lang w:val="ru-RU"/>
          <w:rPrChange w:id="120" w:author="Yulia Tsarapkina" w:date="2023-03-07T14:35:00Z">
            <w:rPr/>
          </w:rPrChange>
        </w:rPr>
        <w:instrText>=5180" \</w:instrText>
      </w:r>
      <w:r>
        <w:instrText>l</w:instrText>
      </w:r>
      <w:r w:rsidRPr="006939E8">
        <w:rPr>
          <w:lang w:val="ru-RU"/>
          <w:rPrChange w:id="121" w:author="Yulia Tsarapkina" w:date="2023-03-07T14:35:00Z">
            <w:rPr/>
          </w:rPrChange>
        </w:rPr>
        <w:instrText xml:space="preserve"> "</w:instrText>
      </w:r>
      <w:r>
        <w:instrText>page</w:instrText>
      </w:r>
      <w:r w:rsidRPr="006939E8">
        <w:rPr>
          <w:lang w:val="ru-RU"/>
          <w:rPrChange w:id="122" w:author="Yulia Tsarapkina" w:date="2023-03-07T14:35:00Z">
            <w:rPr/>
          </w:rPrChange>
        </w:rPr>
        <w:instrText xml:space="preserve">=187" </w:instrText>
      </w:r>
      <w:r>
        <w:fldChar w:fldCharType="separate"/>
      </w:r>
      <w:r w:rsidR="003E2C90" w:rsidRPr="006545BD">
        <w:rPr>
          <w:rStyle w:val="Hyperlink"/>
          <w:lang w:val="ru-RU"/>
        </w:rPr>
        <w:t>решение 8 (ИС-70)</w:t>
      </w:r>
      <w:r>
        <w:rPr>
          <w:rStyle w:val="Hyperlink"/>
          <w:lang w:val="ru-RU"/>
        </w:rPr>
        <w:fldChar w:fldCharType="end"/>
      </w:r>
      <w:r w:rsidR="003E2C90" w:rsidRPr="00EA4DB9">
        <w:rPr>
          <w:lang w:val="ru-RU"/>
        </w:rPr>
        <w:t xml:space="preserve"> </w:t>
      </w:r>
      <w:r w:rsidR="00EA4DB9">
        <w:rPr>
          <w:lang w:val="ru-RU"/>
        </w:rPr>
        <w:t>«</w:t>
      </w:r>
      <w:r w:rsidR="003E2C90" w:rsidRPr="00EA4DB9">
        <w:rPr>
          <w:lang w:val="ru-RU"/>
        </w:rPr>
        <w:t xml:space="preserve">План </w:t>
      </w:r>
      <w:r w:rsidR="006545BD">
        <w:rPr>
          <w:lang w:val="ru-RU"/>
        </w:rPr>
        <w:t xml:space="preserve">научной деятельности в </w:t>
      </w:r>
      <w:r w:rsidR="003E2C90" w:rsidRPr="00EA4DB9">
        <w:rPr>
          <w:lang w:val="ru-RU"/>
        </w:rPr>
        <w:t>осуществлени</w:t>
      </w:r>
      <w:r w:rsidR="006545BD">
        <w:rPr>
          <w:lang w:val="ru-RU"/>
        </w:rPr>
        <w:t>и</w:t>
      </w:r>
      <w:r w:rsidR="003E2C90" w:rsidRPr="00EA4DB9">
        <w:rPr>
          <w:lang w:val="ru-RU"/>
        </w:rPr>
        <w:t xml:space="preserve"> ИГИСПГ</w:t>
      </w:r>
      <w:r w:rsidR="00EA4DB9">
        <w:rPr>
          <w:lang w:val="ru-RU"/>
        </w:rPr>
        <w:t>»</w:t>
      </w:r>
      <w:r w:rsidR="003E2C90" w:rsidRPr="00EA4DB9">
        <w:rPr>
          <w:lang w:val="ru-RU"/>
        </w:rPr>
        <w:t>,</w:t>
      </w:r>
    </w:p>
    <w:p w14:paraId="1E854F16" w14:textId="756C38BE" w:rsidR="00624907" w:rsidRPr="00EA4DB9" w:rsidRDefault="00624907" w:rsidP="00624907">
      <w:pPr>
        <w:pStyle w:val="WMOBodyText"/>
        <w:rPr>
          <w:lang w:val="ru-RU"/>
        </w:rPr>
      </w:pPr>
      <w:r>
        <w:rPr>
          <w:b/>
          <w:bCs/>
          <w:lang w:val="ru-RU"/>
        </w:rPr>
        <w:t xml:space="preserve">изучив </w:t>
      </w:r>
      <w:r>
        <w:rPr>
          <w:lang w:val="ru-RU"/>
        </w:rPr>
        <w:t>рекомендацию Совета по исследованиям (</w:t>
      </w:r>
      <w:r w:rsidR="006939E8">
        <w:fldChar w:fldCharType="begin"/>
      </w:r>
      <w:r w:rsidR="006939E8" w:rsidRPr="006939E8">
        <w:rPr>
          <w:lang w:val="ru-RU"/>
          <w:rPrChange w:id="123" w:author="Yulia Tsarapkina" w:date="2023-03-07T14:35:00Z">
            <w:rPr/>
          </w:rPrChange>
        </w:rPr>
        <w:instrText xml:space="preserve"> </w:instrText>
      </w:r>
      <w:r w:rsidR="006939E8">
        <w:instrText>HYPERLINK</w:instrText>
      </w:r>
      <w:r w:rsidR="006939E8" w:rsidRPr="006939E8">
        <w:rPr>
          <w:lang w:val="ru-RU"/>
          <w:rPrChange w:id="124" w:author="Yulia Tsarapkina" w:date="2023-03-07T14:35:00Z">
            <w:rPr/>
          </w:rPrChange>
        </w:rPr>
        <w:instrText xml:space="preserve"> "</w:instrText>
      </w:r>
      <w:r w:rsidR="006939E8">
        <w:instrText>https</w:instrText>
      </w:r>
      <w:r w:rsidR="006939E8" w:rsidRPr="006939E8">
        <w:rPr>
          <w:lang w:val="ru-RU"/>
          <w:rPrChange w:id="125" w:author="Yulia Tsarapkina" w:date="2023-03-07T14:35:00Z">
            <w:rPr/>
          </w:rPrChange>
        </w:rPr>
        <w:instrText>://</w:instrText>
      </w:r>
      <w:r w:rsidR="006939E8">
        <w:instrText>meetings</w:instrText>
      </w:r>
      <w:r w:rsidR="006939E8" w:rsidRPr="006939E8">
        <w:rPr>
          <w:lang w:val="ru-RU"/>
          <w:rPrChange w:id="126" w:author="Yulia Tsarapkina" w:date="2023-03-07T14:35:00Z">
            <w:rPr/>
          </w:rPrChange>
        </w:rPr>
        <w:instrText>.</w:instrText>
      </w:r>
      <w:r w:rsidR="006939E8">
        <w:instrText>wmo</w:instrText>
      </w:r>
      <w:r w:rsidR="006939E8" w:rsidRPr="006939E8">
        <w:rPr>
          <w:lang w:val="ru-RU"/>
          <w:rPrChange w:id="127" w:author="Yulia Tsarapkina" w:date="2023-03-07T14:35:00Z">
            <w:rPr/>
          </w:rPrChange>
        </w:rPr>
        <w:instrText>.</w:instrText>
      </w:r>
      <w:r w:rsidR="006939E8">
        <w:instrText>int</w:instrText>
      </w:r>
      <w:r w:rsidR="006939E8" w:rsidRPr="006939E8">
        <w:rPr>
          <w:lang w:val="ru-RU"/>
          <w:rPrChange w:id="128" w:author="Yulia Tsarapkina" w:date="2023-03-07T14:35:00Z">
            <w:rPr/>
          </w:rPrChange>
        </w:rPr>
        <w:instrText>/</w:instrText>
      </w:r>
      <w:r w:rsidR="006939E8">
        <w:instrText>EC</w:instrText>
      </w:r>
      <w:r w:rsidR="006939E8" w:rsidRPr="006939E8">
        <w:rPr>
          <w:lang w:val="ru-RU"/>
          <w:rPrChange w:id="129" w:author="Yulia Tsarapkina" w:date="2023-03-07T14:35:00Z">
            <w:rPr/>
          </w:rPrChange>
        </w:rPr>
        <w:instrText>-76/</w:instrText>
      </w:r>
      <w:r w:rsidR="006939E8">
        <w:instrText>InformationDocuments</w:instrText>
      </w:r>
      <w:r w:rsidR="006939E8" w:rsidRPr="006939E8">
        <w:rPr>
          <w:lang w:val="ru-RU"/>
          <w:rPrChange w:id="130" w:author="Yulia Tsarapkina" w:date="2023-03-07T14:35:00Z">
            <w:rPr/>
          </w:rPrChange>
        </w:rPr>
        <w:instrText>/</w:instrText>
      </w:r>
      <w:r w:rsidR="006939E8">
        <w:instrText>Forms</w:instrText>
      </w:r>
      <w:r w:rsidR="006939E8" w:rsidRPr="006939E8">
        <w:rPr>
          <w:lang w:val="ru-RU"/>
          <w:rPrChange w:id="131" w:author="Yulia Tsarapkina" w:date="2023-03-07T14:35:00Z">
            <w:rPr/>
          </w:rPrChange>
        </w:rPr>
        <w:instrText>/</w:instrText>
      </w:r>
      <w:r w:rsidR="006939E8">
        <w:instrText>AllItems</w:instrText>
      </w:r>
      <w:r w:rsidR="006939E8" w:rsidRPr="006939E8">
        <w:rPr>
          <w:lang w:val="ru-RU"/>
          <w:rPrChange w:id="132" w:author="Yulia Tsarapkina" w:date="2023-03-07T14:35:00Z">
            <w:rPr/>
          </w:rPrChange>
        </w:rPr>
        <w:instrText>.</w:instrText>
      </w:r>
      <w:r w:rsidR="006939E8">
        <w:instrText>aspx</w:instrText>
      </w:r>
      <w:r w:rsidR="006939E8" w:rsidRPr="006939E8">
        <w:rPr>
          <w:lang w:val="ru-RU"/>
          <w:rPrChange w:id="133" w:author="Yulia Tsarapkina" w:date="2023-03-07T14:35:00Z">
            <w:rPr/>
          </w:rPrChange>
        </w:rPr>
        <w:instrText xml:space="preserve">" </w:instrText>
      </w:r>
      <w:r w:rsidR="006939E8">
        <w:fldChar w:fldCharType="separate"/>
      </w:r>
      <w:r w:rsidRPr="00DA2FD9">
        <w:rPr>
          <w:rStyle w:val="Hyperlink"/>
          <w:lang w:val="ru-RU"/>
        </w:rPr>
        <w:t>EC-76/</w:t>
      </w:r>
      <w:proofErr w:type="spellStart"/>
      <w:r w:rsidRPr="00DA2FD9">
        <w:rPr>
          <w:rStyle w:val="Hyperlink"/>
          <w:lang w:val="ru-RU"/>
        </w:rPr>
        <w:t>INF</w:t>
      </w:r>
      <w:proofErr w:type="spellEnd"/>
      <w:r w:rsidRPr="00DA2FD9">
        <w:rPr>
          <w:rStyle w:val="Hyperlink"/>
          <w:lang w:val="ru-RU"/>
        </w:rPr>
        <w:t>. 2.4(3)</w:t>
      </w:r>
      <w:r w:rsidR="006939E8">
        <w:rPr>
          <w:rStyle w:val="Hyperlink"/>
          <w:lang w:val="ru-RU"/>
        </w:rPr>
        <w:fldChar w:fldCharType="end"/>
      </w:r>
      <w:r>
        <w:rPr>
          <w:lang w:val="ru-RU"/>
        </w:rPr>
        <w:t xml:space="preserve">) относительно Плана научной деятельности и осуществления Программы </w:t>
      </w:r>
      <w:proofErr w:type="spellStart"/>
      <w:r>
        <w:rPr>
          <w:lang w:val="ru-RU"/>
        </w:rPr>
        <w:t>ГСА</w:t>
      </w:r>
      <w:proofErr w:type="spellEnd"/>
      <w:r>
        <w:rPr>
          <w:lang w:val="ru-RU"/>
        </w:rPr>
        <w:t xml:space="preserve"> на период 2024</w:t>
      </w:r>
      <w:r w:rsidR="00471EA7">
        <w:rPr>
          <w:lang w:val="ru-RU"/>
        </w:rPr>
        <w:t>−</w:t>
      </w:r>
      <w:r>
        <w:rPr>
          <w:lang w:val="ru-RU"/>
        </w:rPr>
        <w:t>2027 гг.,</w:t>
      </w:r>
    </w:p>
    <w:p w14:paraId="7B37C3D9" w14:textId="7D2AD551" w:rsidR="00772140" w:rsidRPr="00EA4DB9" w:rsidRDefault="00772140" w:rsidP="00772140">
      <w:pPr>
        <w:shd w:val="clear" w:color="auto" w:fill="FFFFFF"/>
        <w:tabs>
          <w:tab w:val="clear" w:pos="1134"/>
        </w:tabs>
        <w:spacing w:before="240"/>
        <w:jc w:val="left"/>
        <w:rPr>
          <w:rFonts w:eastAsia="Verdana" w:cs="Verdana"/>
          <w:lang w:val="ru-RU"/>
        </w:rPr>
      </w:pPr>
      <w:r>
        <w:rPr>
          <w:b/>
          <w:bCs/>
          <w:lang w:val="ru-RU"/>
        </w:rPr>
        <w:t xml:space="preserve">рекомендует </w:t>
      </w:r>
      <w:r>
        <w:rPr>
          <w:lang w:val="ru-RU"/>
        </w:rPr>
        <w:t xml:space="preserve">Всемирному метеорологическому конгрессу утвердить План научной деятельности и осуществления Программы </w:t>
      </w:r>
      <w:proofErr w:type="spellStart"/>
      <w:r>
        <w:rPr>
          <w:lang w:val="ru-RU"/>
        </w:rPr>
        <w:t>ГСА</w:t>
      </w:r>
      <w:proofErr w:type="spellEnd"/>
      <w:r>
        <w:rPr>
          <w:lang w:val="ru-RU"/>
        </w:rPr>
        <w:t xml:space="preserve"> на период </w:t>
      </w:r>
      <w:proofErr w:type="gramStart"/>
      <w:r>
        <w:rPr>
          <w:lang w:val="ru-RU"/>
        </w:rPr>
        <w:t>2024</w:t>
      </w:r>
      <w:r w:rsidR="00471EA7">
        <w:rPr>
          <w:lang w:val="ru-RU"/>
        </w:rPr>
        <w:t>−</w:t>
      </w:r>
      <w:r>
        <w:rPr>
          <w:lang w:val="ru-RU"/>
        </w:rPr>
        <w:t>2027</w:t>
      </w:r>
      <w:proofErr w:type="gramEnd"/>
      <w:r>
        <w:rPr>
          <w:lang w:val="ru-RU"/>
        </w:rPr>
        <w:t xml:space="preserve"> гг., приняв проект резолюции, приведенный в </w:t>
      </w:r>
      <w:hyperlink w:anchor="_Дополнение_к_проекту" w:history="1">
        <w:r w:rsidRPr="00DA2FD9">
          <w:rPr>
            <w:rStyle w:val="Hyperlink"/>
            <w:lang w:val="ru-RU"/>
          </w:rPr>
          <w:t>дополнении</w:t>
        </w:r>
      </w:hyperlink>
      <w:r>
        <w:rPr>
          <w:lang w:val="ru-RU"/>
        </w:rPr>
        <w:t xml:space="preserve"> к настоящей рекомендации.</w:t>
      </w:r>
    </w:p>
    <w:p w14:paraId="25615944" w14:textId="20F46558" w:rsidR="004325B3" w:rsidRPr="00EA4DB9" w:rsidRDefault="004325B3" w:rsidP="004325B3">
      <w:pPr>
        <w:pStyle w:val="WMOBodyText"/>
        <w:jc w:val="center"/>
        <w:rPr>
          <w:lang w:val="ru-RU"/>
        </w:rPr>
      </w:pPr>
      <w:r>
        <w:rPr>
          <w:lang w:val="ru-RU"/>
        </w:rPr>
        <w:t>_____________</w:t>
      </w:r>
    </w:p>
    <w:p w14:paraId="22AA3BE1" w14:textId="7DC8F598" w:rsidR="00385BD5" w:rsidRPr="00EA4DB9" w:rsidRDefault="006939E8" w:rsidP="00385BD5">
      <w:pPr>
        <w:pStyle w:val="WMOBodyText"/>
        <w:rPr>
          <w:lang w:val="ru-RU"/>
        </w:rPr>
      </w:pPr>
      <w:r>
        <w:fldChar w:fldCharType="begin"/>
      </w:r>
      <w:r w:rsidRPr="006939E8">
        <w:rPr>
          <w:lang w:val="ru-RU"/>
          <w:rPrChange w:id="134" w:author="Yulia Tsarapkina" w:date="2023-03-07T14:35:00Z">
            <w:rPr/>
          </w:rPrChange>
        </w:rPr>
        <w:instrText xml:space="preserve"> </w:instrText>
      </w:r>
      <w:r>
        <w:instrText>HYPERLINK</w:instrText>
      </w:r>
      <w:r w:rsidRPr="006939E8">
        <w:rPr>
          <w:lang w:val="ru-RU"/>
          <w:rPrChange w:id="135" w:author="Yulia Tsarapkina" w:date="2023-03-07T14:35:00Z">
            <w:rPr/>
          </w:rPrChange>
        </w:rPr>
        <w:instrText xml:space="preserve"> \</w:instrText>
      </w:r>
      <w:r>
        <w:instrText>l</w:instrText>
      </w:r>
      <w:r w:rsidRPr="006939E8">
        <w:rPr>
          <w:lang w:val="ru-RU"/>
          <w:rPrChange w:id="136" w:author="Yulia Tsarapkina" w:date="2023-03-07T14:35:00Z">
            <w:rPr/>
          </w:rPrChange>
        </w:rPr>
        <w:instrText xml:space="preserve"> "_Дополнение_1_к" </w:instrText>
      </w:r>
      <w:r>
        <w:fldChar w:fldCharType="separate"/>
      </w:r>
      <w:r w:rsidR="003E2C90" w:rsidRPr="00DA2FD9">
        <w:rPr>
          <w:rStyle w:val="Hyperlink"/>
          <w:lang w:val="ru-RU"/>
        </w:rPr>
        <w:t>Дополнение: 1</w:t>
      </w:r>
      <w:r>
        <w:rPr>
          <w:rStyle w:val="Hyperlink"/>
          <w:lang w:val="ru-RU"/>
        </w:rPr>
        <w:fldChar w:fldCharType="end"/>
      </w:r>
    </w:p>
    <w:p w14:paraId="77C7E6B9" w14:textId="77777777" w:rsidR="00385BD5" w:rsidRPr="00EA4DB9" w:rsidRDefault="00385BD5" w:rsidP="00385BD5">
      <w:pPr>
        <w:pStyle w:val="WMOBodyText"/>
        <w:rPr>
          <w:lang w:val="ru-RU"/>
        </w:rPr>
      </w:pPr>
      <w:r>
        <w:rPr>
          <w:lang w:val="ru-RU"/>
        </w:rPr>
        <w:t>_______</w:t>
      </w:r>
    </w:p>
    <w:p w14:paraId="4AEB4C0E" w14:textId="013530D3" w:rsidR="00385BD5" w:rsidRPr="00EA4DB9" w:rsidRDefault="00EA4DB9" w:rsidP="00471EA7">
      <w:pPr>
        <w:pStyle w:val="WMONote"/>
        <w:tabs>
          <w:tab w:val="clear" w:pos="1418"/>
        </w:tabs>
        <w:rPr>
          <w:lang w:val="ru-RU"/>
        </w:rPr>
      </w:pPr>
      <w:r>
        <w:rPr>
          <w:lang w:val="ru-RU"/>
        </w:rPr>
        <w:t>Примечание:</w:t>
      </w:r>
      <w:r w:rsidR="00385BD5">
        <w:rPr>
          <w:lang w:val="ru-RU"/>
        </w:rPr>
        <w:tab/>
        <w:t xml:space="preserve">Настоящая рекомендация заменяет </w:t>
      </w:r>
      <w:r w:rsidR="006939E8">
        <w:fldChar w:fldCharType="begin"/>
      </w:r>
      <w:r w:rsidR="006939E8" w:rsidRPr="006939E8">
        <w:rPr>
          <w:lang w:val="ru-RU"/>
          <w:rPrChange w:id="137" w:author="Yulia Tsarapkina" w:date="2023-03-07T14:35:00Z">
            <w:rPr/>
          </w:rPrChange>
        </w:rPr>
        <w:instrText xml:space="preserve"> </w:instrText>
      </w:r>
      <w:r w:rsidR="006939E8">
        <w:instrText>HYPERLINK</w:instrText>
      </w:r>
      <w:r w:rsidR="006939E8" w:rsidRPr="006939E8">
        <w:rPr>
          <w:lang w:val="ru-RU"/>
          <w:rPrChange w:id="138" w:author="Yulia Tsarapkina" w:date="2023-03-07T14:35:00Z">
            <w:rPr/>
          </w:rPrChange>
        </w:rPr>
        <w:instrText xml:space="preserve"> "</w:instrText>
      </w:r>
      <w:r w:rsidR="006939E8">
        <w:instrText>https</w:instrText>
      </w:r>
      <w:r w:rsidR="006939E8" w:rsidRPr="006939E8">
        <w:rPr>
          <w:lang w:val="ru-RU"/>
          <w:rPrChange w:id="139" w:author="Yulia Tsarapkina" w:date="2023-03-07T14:35:00Z">
            <w:rPr/>
          </w:rPrChange>
        </w:rPr>
        <w:instrText>://</w:instrText>
      </w:r>
      <w:r w:rsidR="006939E8">
        <w:instrText>library</w:instrText>
      </w:r>
      <w:r w:rsidR="006939E8" w:rsidRPr="006939E8">
        <w:rPr>
          <w:lang w:val="ru-RU"/>
          <w:rPrChange w:id="140" w:author="Yulia Tsarapkina" w:date="2023-03-07T14:35:00Z">
            <w:rPr/>
          </w:rPrChange>
        </w:rPr>
        <w:instrText>.</w:instrText>
      </w:r>
      <w:r w:rsidR="006939E8">
        <w:instrText>wmo</w:instrText>
      </w:r>
      <w:r w:rsidR="006939E8" w:rsidRPr="006939E8">
        <w:rPr>
          <w:lang w:val="ru-RU"/>
          <w:rPrChange w:id="141" w:author="Yulia Tsarapkina" w:date="2023-03-07T14:35:00Z">
            <w:rPr/>
          </w:rPrChange>
        </w:rPr>
        <w:instrText>.</w:instrText>
      </w:r>
      <w:r w:rsidR="006939E8">
        <w:instrText>int</w:instrText>
      </w:r>
      <w:r w:rsidR="006939E8" w:rsidRPr="006939E8">
        <w:rPr>
          <w:lang w:val="ru-RU"/>
          <w:rPrChange w:id="142" w:author="Yulia Tsarapkina" w:date="2023-03-07T14:35:00Z">
            <w:rPr/>
          </w:rPrChange>
        </w:rPr>
        <w:instrText>/</w:instrText>
      </w:r>
      <w:r w:rsidR="006939E8">
        <w:instrText>doc</w:instrText>
      </w:r>
      <w:r w:rsidR="006939E8" w:rsidRPr="006939E8">
        <w:rPr>
          <w:lang w:val="ru-RU"/>
          <w:rPrChange w:id="143" w:author="Yulia Tsarapkina" w:date="2023-03-07T14:35:00Z">
            <w:rPr/>
          </w:rPrChange>
        </w:rPr>
        <w:instrText>_</w:instrText>
      </w:r>
      <w:r w:rsidR="006939E8">
        <w:instrText>num</w:instrText>
      </w:r>
      <w:r w:rsidR="006939E8" w:rsidRPr="006939E8">
        <w:rPr>
          <w:lang w:val="ru-RU"/>
          <w:rPrChange w:id="144" w:author="Yulia Tsarapkina" w:date="2023-03-07T14:35:00Z">
            <w:rPr/>
          </w:rPrChange>
        </w:rPr>
        <w:instrText>.</w:instrText>
      </w:r>
      <w:r w:rsidR="006939E8">
        <w:instrText>php</w:instrText>
      </w:r>
      <w:r w:rsidR="006939E8" w:rsidRPr="006939E8">
        <w:rPr>
          <w:lang w:val="ru-RU"/>
          <w:rPrChange w:id="145" w:author="Yulia Tsarapkina" w:date="2023-03-07T14:35:00Z">
            <w:rPr/>
          </w:rPrChange>
        </w:rPr>
        <w:instrText>?</w:instrText>
      </w:r>
      <w:r w:rsidR="006939E8">
        <w:instrText>explnum</w:instrText>
      </w:r>
      <w:r w:rsidR="006939E8" w:rsidRPr="006939E8">
        <w:rPr>
          <w:lang w:val="ru-RU"/>
          <w:rPrChange w:id="146" w:author="Yulia Tsarapkina" w:date="2023-03-07T14:35:00Z">
            <w:rPr/>
          </w:rPrChange>
        </w:rPr>
        <w:instrText>_</w:instrText>
      </w:r>
      <w:r w:rsidR="006939E8">
        <w:instrText>id</w:instrText>
      </w:r>
      <w:r w:rsidR="006939E8" w:rsidRPr="006939E8">
        <w:rPr>
          <w:lang w:val="ru-RU"/>
          <w:rPrChange w:id="147" w:author="Yulia Tsarapkina" w:date="2023-03-07T14:35:00Z">
            <w:rPr/>
          </w:rPrChange>
        </w:rPr>
        <w:instrText>=3273/" \</w:instrText>
      </w:r>
      <w:r w:rsidR="006939E8">
        <w:instrText>l</w:instrText>
      </w:r>
      <w:r w:rsidR="006939E8" w:rsidRPr="006939E8">
        <w:rPr>
          <w:lang w:val="ru-RU"/>
          <w:rPrChange w:id="148" w:author="Yulia Tsarapkina" w:date="2023-03-07T14:35:00Z">
            <w:rPr/>
          </w:rPrChange>
        </w:rPr>
        <w:instrText xml:space="preserve"> "</w:instrText>
      </w:r>
      <w:r w:rsidR="006939E8">
        <w:instrText>page</w:instrText>
      </w:r>
      <w:r w:rsidR="006939E8" w:rsidRPr="006939E8">
        <w:rPr>
          <w:lang w:val="ru-RU"/>
          <w:rPrChange w:id="149" w:author="Yulia Tsarapkina" w:date="2023-03-07T14:35:00Z">
            <w:rPr/>
          </w:rPrChange>
        </w:rPr>
        <w:instrText xml:space="preserve">=229" </w:instrText>
      </w:r>
      <w:r w:rsidR="006939E8">
        <w:fldChar w:fldCharType="separate"/>
      </w:r>
      <w:r w:rsidR="00DA2FD9" w:rsidRPr="00EA4DB9">
        <w:rPr>
          <w:rStyle w:val="Hyperlink"/>
          <w:lang w:val="ru-RU"/>
        </w:rPr>
        <w:t>решение 62 (ИС-68)</w:t>
      </w:r>
      <w:r w:rsidR="006939E8">
        <w:rPr>
          <w:rStyle w:val="Hyperlink"/>
          <w:lang w:val="ru-RU"/>
        </w:rPr>
        <w:fldChar w:fldCharType="end"/>
      </w:r>
      <w:r w:rsidR="00385BD5">
        <w:rPr>
          <w:lang w:val="ru-RU"/>
        </w:rPr>
        <w:t xml:space="preserve"> </w:t>
      </w:r>
      <w:r>
        <w:rPr>
          <w:lang w:val="ru-RU"/>
        </w:rPr>
        <w:t>«</w:t>
      </w:r>
      <w:r w:rsidR="00385BD5">
        <w:rPr>
          <w:lang w:val="ru-RU"/>
        </w:rPr>
        <w:t>План осуществления Глобальной службы атмосферы на период 2016</w:t>
      </w:r>
      <w:r w:rsidR="00471EA7">
        <w:rPr>
          <w:lang w:val="ru-RU"/>
        </w:rPr>
        <w:t>−</w:t>
      </w:r>
      <w:r w:rsidR="00385BD5">
        <w:rPr>
          <w:lang w:val="ru-RU"/>
        </w:rPr>
        <w:t>2023 гг.</w:t>
      </w:r>
      <w:r>
        <w:rPr>
          <w:lang w:val="ru-RU"/>
        </w:rPr>
        <w:t>»</w:t>
      </w:r>
      <w:r w:rsidR="00385BD5">
        <w:rPr>
          <w:lang w:val="ru-RU"/>
        </w:rPr>
        <w:t>, которое более не имеет силы.</w:t>
      </w:r>
    </w:p>
    <w:p w14:paraId="3FD190E0" w14:textId="77777777" w:rsidR="00B16FBC" w:rsidRPr="00EA4DB9" w:rsidRDefault="00B16FBC">
      <w:pPr>
        <w:tabs>
          <w:tab w:val="clear" w:pos="1134"/>
        </w:tabs>
        <w:jc w:val="left"/>
        <w:rPr>
          <w:rFonts w:eastAsia="Verdana" w:cs="Verdana"/>
          <w:lang w:val="ru-RU" w:eastAsia="zh-TW"/>
        </w:rPr>
      </w:pPr>
      <w:r w:rsidRPr="00EA4DB9">
        <w:rPr>
          <w:lang w:val="ru-RU"/>
        </w:rPr>
        <w:br w:type="page"/>
      </w:r>
    </w:p>
    <w:p w14:paraId="65AFA868" w14:textId="77777777" w:rsidR="0037222D" w:rsidRPr="00EA4DB9" w:rsidRDefault="0037222D" w:rsidP="0037222D">
      <w:pPr>
        <w:pStyle w:val="Heading2"/>
        <w:rPr>
          <w:lang w:val="ru-RU"/>
        </w:rPr>
      </w:pPr>
      <w:bookmarkStart w:id="150" w:name="_Annex_to_draft_1"/>
      <w:bookmarkStart w:id="151" w:name="_Дополнение_к_проекту"/>
      <w:bookmarkStart w:id="152" w:name="Annex_to_draft_Recommendation"/>
      <w:bookmarkStart w:id="153" w:name="Annex_to_Resolution"/>
      <w:bookmarkEnd w:id="150"/>
      <w:bookmarkEnd w:id="151"/>
      <w:r>
        <w:rPr>
          <w:lang w:val="ru-RU"/>
        </w:rPr>
        <w:lastRenderedPageBreak/>
        <w:t>Дополнение к проекту рекомендации 3.3(2)/1 (ИС-76)</w:t>
      </w:r>
      <w:bookmarkEnd w:id="152"/>
      <w:bookmarkEnd w:id="153"/>
    </w:p>
    <w:p w14:paraId="1EDC7F1E" w14:textId="77777777" w:rsidR="006A627C" w:rsidRPr="00EA4DB9" w:rsidRDefault="006A627C" w:rsidP="00471EA7">
      <w:pPr>
        <w:pStyle w:val="Heading2"/>
        <w:rPr>
          <w:lang w:val="ru-RU"/>
        </w:rPr>
      </w:pPr>
      <w:r>
        <w:rPr>
          <w:lang w:val="ru-RU"/>
        </w:rPr>
        <w:t>Проект резолюции №№/1 (Кг-19)</w:t>
      </w:r>
    </w:p>
    <w:p w14:paraId="0C055381" w14:textId="17112C13" w:rsidR="00BF0063" w:rsidRPr="00EA4DB9" w:rsidRDefault="00BF0063" w:rsidP="00471EA7">
      <w:pPr>
        <w:pStyle w:val="Heading2"/>
        <w:rPr>
          <w:lang w:val="ru-RU"/>
        </w:rPr>
      </w:pPr>
      <w:r>
        <w:rPr>
          <w:lang w:val="ru-RU"/>
        </w:rPr>
        <w:t xml:space="preserve">План научной деятельности и осуществления Программы Глобальной службы атмосферы на период </w:t>
      </w:r>
      <w:proofErr w:type="gramStart"/>
      <w:r>
        <w:rPr>
          <w:lang w:val="ru-RU"/>
        </w:rPr>
        <w:t>2024</w:t>
      </w:r>
      <w:r w:rsidR="00471EA7">
        <w:rPr>
          <w:lang w:val="ru-RU"/>
        </w:rPr>
        <w:t>−</w:t>
      </w:r>
      <w:r>
        <w:rPr>
          <w:lang w:val="ru-RU"/>
        </w:rPr>
        <w:t>2027</w:t>
      </w:r>
      <w:proofErr w:type="gramEnd"/>
      <w:r>
        <w:rPr>
          <w:lang w:val="ru-RU"/>
        </w:rPr>
        <w:t xml:space="preserve"> гг.</w:t>
      </w:r>
    </w:p>
    <w:p w14:paraId="436138C8" w14:textId="77777777" w:rsidR="0037222D" w:rsidRPr="006939E8" w:rsidRDefault="00BF2912" w:rsidP="0037222D">
      <w:pPr>
        <w:pStyle w:val="WMOBodyText"/>
        <w:rPr>
          <w:lang w:val="ru-RU"/>
        </w:rPr>
      </w:pPr>
      <w:r>
        <w:rPr>
          <w:lang w:val="ru-RU"/>
        </w:rPr>
        <w:t>ВСЕМИРНЫЙ МЕТЕОРОЛОГИЧЕСКИЙ КОНГРЕСС,</w:t>
      </w:r>
    </w:p>
    <w:p w14:paraId="03CC1DFC" w14:textId="77777777" w:rsidR="000500FF" w:rsidRPr="006939E8" w:rsidRDefault="000500FF" w:rsidP="000500FF">
      <w:pPr>
        <w:pStyle w:val="WMOBodyText"/>
        <w:rPr>
          <w:i/>
          <w:iCs/>
          <w:shd w:val="clear" w:color="auto" w:fill="D3D3D3"/>
          <w:lang w:val="ru-RU"/>
        </w:rPr>
      </w:pPr>
      <w:r>
        <w:rPr>
          <w:b/>
          <w:bCs/>
          <w:lang w:val="ru-RU"/>
        </w:rPr>
        <w:t>напоминая:</w:t>
      </w:r>
    </w:p>
    <w:p w14:paraId="48A71168" w14:textId="728DC98B" w:rsidR="0055493D" w:rsidRPr="00EA4DB9" w:rsidRDefault="006939E8" w:rsidP="006939E8">
      <w:pPr>
        <w:pStyle w:val="WMOBodyText"/>
        <w:autoSpaceDN w:val="0"/>
        <w:ind w:left="567" w:hanging="567"/>
        <w:rPr>
          <w:lang w:val="ru-RU"/>
        </w:rPr>
      </w:pPr>
      <w:r w:rsidRPr="00EA4DB9">
        <w:rPr>
          <w:bCs/>
          <w:lang w:val="ru-RU"/>
        </w:rPr>
        <w:t>1)</w:t>
      </w:r>
      <w:r w:rsidRPr="00EA4DB9">
        <w:rPr>
          <w:bCs/>
          <w:lang w:val="ru-RU"/>
        </w:rPr>
        <w:tab/>
      </w:r>
      <w:hyperlink r:id="rId13" w:anchor="page=166" w:history="1">
        <w:r w:rsidR="00EA4DB9" w:rsidRPr="00EA4DB9">
          <w:rPr>
            <w:rStyle w:val="Hyperlink"/>
            <w:lang w:val="ru-RU"/>
          </w:rPr>
          <w:t>резолюцию 13 (ИС-66)</w:t>
        </w:r>
      </w:hyperlink>
      <w:r w:rsidR="003E2C90" w:rsidRPr="00EA4DB9">
        <w:rPr>
          <w:lang w:val="ru-RU"/>
        </w:rPr>
        <w:t xml:space="preserve"> </w:t>
      </w:r>
      <w:r w:rsidR="00EA4DB9" w:rsidRPr="00EA4DB9">
        <w:rPr>
          <w:lang w:val="ru-RU"/>
        </w:rPr>
        <w:t>«</w:t>
      </w:r>
      <w:r w:rsidR="003E2C90" w:rsidRPr="00EA4DB9">
        <w:rPr>
          <w:lang w:val="ru-RU"/>
        </w:rPr>
        <w:t>Система предупреждений о песчаных и пыльных бурях и их оценки</w:t>
      </w:r>
      <w:r w:rsidR="00EA4DB9" w:rsidRPr="00EA4DB9">
        <w:rPr>
          <w:lang w:val="ru-RU"/>
        </w:rPr>
        <w:t>»</w:t>
      </w:r>
      <w:r w:rsidR="003E2C90" w:rsidRPr="00EA4DB9">
        <w:rPr>
          <w:lang w:val="ru-RU"/>
        </w:rPr>
        <w:t>,</w:t>
      </w:r>
    </w:p>
    <w:p w14:paraId="4C5399D9" w14:textId="3C0A4F37" w:rsidR="0055493D" w:rsidRPr="00EA4DB9" w:rsidRDefault="006939E8" w:rsidP="006939E8">
      <w:pPr>
        <w:pStyle w:val="WMOBodyText"/>
        <w:autoSpaceDN w:val="0"/>
        <w:ind w:left="567" w:hanging="567"/>
        <w:rPr>
          <w:lang w:val="ru-RU"/>
        </w:rPr>
      </w:pPr>
      <w:r w:rsidRPr="00EA4DB9">
        <w:rPr>
          <w:bCs/>
          <w:lang w:val="ru-RU"/>
        </w:rPr>
        <w:t>2)</w:t>
      </w:r>
      <w:r w:rsidRPr="00EA4DB9">
        <w:rPr>
          <w:bCs/>
          <w:lang w:val="ru-RU"/>
        </w:rPr>
        <w:tab/>
      </w:r>
      <w:hyperlink r:id="rId14" w:anchor="page=523" w:history="1">
        <w:hyperlink r:id="rId15" w:anchor="page=627" w:history="1">
          <w:r w:rsidR="006545BD" w:rsidRPr="00EA4DB9">
            <w:rPr>
              <w:rStyle w:val="Hyperlink"/>
              <w:lang w:val="ru-RU"/>
            </w:rPr>
            <w:t>резолюцию 46 (Кг-17)</w:t>
          </w:r>
        </w:hyperlink>
        <w:r w:rsidR="003E2C90" w:rsidRPr="00EA4DB9">
          <w:rPr>
            <w:lang w:val="ru-RU"/>
          </w:rPr>
          <w:t xml:space="preserve"> </w:t>
        </w:r>
        <w:r w:rsidR="00EA4DB9" w:rsidRPr="00EA4DB9">
          <w:rPr>
            <w:lang w:val="ru-RU"/>
          </w:rPr>
          <w:t>«</w:t>
        </w:r>
        <w:r w:rsidR="003E2C90" w:rsidRPr="00EA4DB9">
          <w:rPr>
            <w:lang w:val="ru-RU"/>
          </w:rPr>
          <w:t>Интегрированная глобальная информационная система по парниковым газам</w:t>
        </w:r>
        <w:r w:rsidR="00EA4DB9" w:rsidRPr="00EA4DB9">
          <w:rPr>
            <w:lang w:val="ru-RU"/>
          </w:rPr>
          <w:t>»</w:t>
        </w:r>
        <w:r w:rsidR="003E2C90" w:rsidRPr="00EA4DB9">
          <w:rPr>
            <w:lang w:val="ru-RU"/>
          </w:rPr>
          <w:t>,</w:t>
        </w:r>
      </w:hyperlink>
    </w:p>
    <w:p w14:paraId="3E41F638" w14:textId="4D57CAC2" w:rsidR="0055493D" w:rsidRPr="00EA4DB9" w:rsidRDefault="006939E8" w:rsidP="006939E8">
      <w:pPr>
        <w:pStyle w:val="WMOBodyText"/>
        <w:autoSpaceDN w:val="0"/>
        <w:ind w:left="567" w:hanging="567"/>
        <w:rPr>
          <w:lang w:val="ru-RU"/>
        </w:rPr>
      </w:pPr>
      <w:r w:rsidRPr="00EA4DB9">
        <w:rPr>
          <w:bCs/>
          <w:lang w:val="ru-RU"/>
        </w:rPr>
        <w:t>3)</w:t>
      </w:r>
      <w:r w:rsidRPr="00EA4DB9">
        <w:rPr>
          <w:bCs/>
          <w:lang w:val="ru-RU"/>
        </w:rPr>
        <w:tab/>
      </w:r>
      <w:hyperlink r:id="rId16" w:anchor="page=525" w:history="1">
        <w:hyperlink r:id="rId17" w:anchor="page=629" w:history="1">
          <w:r w:rsidR="006545BD" w:rsidRPr="006545BD">
            <w:rPr>
              <w:rStyle w:val="Hyperlink"/>
              <w:lang w:val="ru-RU"/>
            </w:rPr>
            <w:t>резолюцию 47 (Кг-17)</w:t>
          </w:r>
        </w:hyperlink>
        <w:r w:rsidR="003E2C90" w:rsidRPr="00EA4DB9">
          <w:rPr>
            <w:lang w:val="ru-RU"/>
          </w:rPr>
          <w:t xml:space="preserve"> </w:t>
        </w:r>
        <w:r w:rsidR="00EA4DB9" w:rsidRPr="00EA4DB9">
          <w:rPr>
            <w:lang w:val="ru-RU"/>
          </w:rPr>
          <w:t>«</w:t>
        </w:r>
        <w:r w:rsidR="003E2C90" w:rsidRPr="00EA4DB9">
          <w:rPr>
            <w:lang w:val="ru-RU"/>
          </w:rPr>
          <w:t>Программа Глобальной службы атмосферы</w:t>
        </w:r>
        <w:r w:rsidR="00EA4DB9" w:rsidRPr="00EA4DB9">
          <w:rPr>
            <w:lang w:val="ru-RU"/>
          </w:rPr>
          <w:t>»</w:t>
        </w:r>
        <w:r w:rsidR="003E2C90" w:rsidRPr="00EA4DB9">
          <w:rPr>
            <w:lang w:val="ru-RU"/>
          </w:rPr>
          <w:t>,</w:t>
        </w:r>
      </w:hyperlink>
    </w:p>
    <w:p w14:paraId="038F9AC3" w14:textId="621150DB" w:rsidR="0055493D" w:rsidRPr="00EA4DB9" w:rsidRDefault="006939E8" w:rsidP="006939E8">
      <w:pPr>
        <w:pStyle w:val="WMOBodyText"/>
        <w:autoSpaceDN w:val="0"/>
        <w:ind w:left="567" w:hanging="567"/>
        <w:rPr>
          <w:lang w:val="ru-RU"/>
        </w:rPr>
      </w:pPr>
      <w:r w:rsidRPr="00EA4DB9">
        <w:rPr>
          <w:bCs/>
          <w:lang w:val="ru-RU"/>
        </w:rPr>
        <w:t>4)</w:t>
      </w:r>
      <w:r w:rsidRPr="00EA4DB9">
        <w:rPr>
          <w:bCs/>
          <w:lang w:val="ru-RU"/>
        </w:rPr>
        <w:tab/>
      </w:r>
      <w:hyperlink r:id="rId18" w:anchor="page=107" w:history="1">
        <w:hyperlink r:id="rId19" w:anchor="page=122" w:history="1">
          <w:r w:rsidR="006545BD" w:rsidRPr="006545BD">
            <w:rPr>
              <w:rStyle w:val="Hyperlink"/>
              <w:lang w:val="ru-RU"/>
            </w:rPr>
            <w:t>решение 20 (ИС-68)</w:t>
          </w:r>
        </w:hyperlink>
        <w:r w:rsidR="003E2C90" w:rsidRPr="00EA4DB9">
          <w:rPr>
            <w:lang w:val="ru-RU"/>
          </w:rPr>
          <w:t xml:space="preserve"> </w:t>
        </w:r>
        <w:r w:rsidR="00EA4DB9" w:rsidRPr="00EA4DB9">
          <w:rPr>
            <w:lang w:val="ru-RU"/>
          </w:rPr>
          <w:t>«</w:t>
        </w:r>
        <w:r w:rsidR="003E2C90" w:rsidRPr="00EA4DB9">
          <w:rPr>
            <w:lang w:val="ru-RU"/>
          </w:rPr>
          <w:t>Укрепление связей между ВМО и Программой Организации Объединенных Наций по окружающей среде по вопросам, касающимся состава атмосферы</w:t>
        </w:r>
        <w:r w:rsidR="00EA4DB9" w:rsidRPr="00EA4DB9">
          <w:rPr>
            <w:lang w:val="ru-RU"/>
          </w:rPr>
          <w:t>»</w:t>
        </w:r>
        <w:r w:rsidR="003E2C90" w:rsidRPr="00EA4DB9">
          <w:rPr>
            <w:lang w:val="ru-RU"/>
          </w:rPr>
          <w:t>,</w:t>
        </w:r>
      </w:hyperlink>
    </w:p>
    <w:p w14:paraId="3730EB34" w14:textId="59F9DFF3" w:rsidR="0055493D" w:rsidRPr="00EA4DB9" w:rsidRDefault="006939E8" w:rsidP="006939E8">
      <w:pPr>
        <w:pStyle w:val="WMOBodyText"/>
        <w:autoSpaceDN w:val="0"/>
        <w:ind w:left="567" w:hanging="567"/>
        <w:rPr>
          <w:lang w:val="ru-RU"/>
        </w:rPr>
      </w:pPr>
      <w:r w:rsidRPr="00EA4DB9">
        <w:rPr>
          <w:bCs/>
          <w:lang w:val="ru-RU"/>
        </w:rPr>
        <w:t>5)</w:t>
      </w:r>
      <w:r w:rsidRPr="00EA4DB9">
        <w:rPr>
          <w:bCs/>
          <w:lang w:val="ru-RU"/>
        </w:rPr>
        <w:tab/>
      </w:r>
      <w:r>
        <w:fldChar w:fldCharType="begin"/>
      </w:r>
      <w:r w:rsidRPr="006939E8">
        <w:rPr>
          <w:lang w:val="ru-RU"/>
          <w:rPrChange w:id="154" w:author="Yulia Tsarapkina" w:date="2023-03-07T14:35:00Z">
            <w:rPr/>
          </w:rPrChange>
        </w:rPr>
        <w:instrText xml:space="preserve"> </w:instrText>
      </w:r>
      <w:r>
        <w:instrText>HYPERLINK</w:instrText>
      </w:r>
      <w:r w:rsidRPr="006939E8">
        <w:rPr>
          <w:lang w:val="ru-RU"/>
          <w:rPrChange w:id="155" w:author="Yulia Tsarapkina" w:date="2023-03-07T14:35:00Z">
            <w:rPr/>
          </w:rPrChange>
        </w:rPr>
        <w:instrText xml:space="preserve"> "</w:instrText>
      </w:r>
      <w:r>
        <w:instrText>https</w:instrText>
      </w:r>
      <w:r w:rsidRPr="006939E8">
        <w:rPr>
          <w:lang w:val="ru-RU"/>
          <w:rPrChange w:id="156" w:author="Yulia Tsarapkina" w:date="2023-03-07T14:35:00Z">
            <w:rPr/>
          </w:rPrChange>
        </w:rPr>
        <w:instrText>://</w:instrText>
      </w:r>
      <w:r>
        <w:instrText>library</w:instrText>
      </w:r>
      <w:r w:rsidRPr="006939E8">
        <w:rPr>
          <w:lang w:val="ru-RU"/>
          <w:rPrChange w:id="157" w:author="Yulia Tsarapkina" w:date="2023-03-07T14:35:00Z">
            <w:rPr/>
          </w:rPrChange>
        </w:rPr>
        <w:instrText>.</w:instrText>
      </w:r>
      <w:r>
        <w:instrText>wmo</w:instrText>
      </w:r>
      <w:r w:rsidRPr="006939E8">
        <w:rPr>
          <w:lang w:val="ru-RU"/>
          <w:rPrChange w:id="158" w:author="Yulia Tsarapkina" w:date="2023-03-07T14:35:00Z">
            <w:rPr/>
          </w:rPrChange>
        </w:rPr>
        <w:instrText>.</w:instrText>
      </w:r>
      <w:r>
        <w:instrText>int</w:instrText>
      </w:r>
      <w:r w:rsidRPr="006939E8">
        <w:rPr>
          <w:lang w:val="ru-RU"/>
          <w:rPrChange w:id="159" w:author="Yulia Tsarapkina" w:date="2023-03-07T14:35:00Z">
            <w:rPr/>
          </w:rPrChange>
        </w:rPr>
        <w:instrText>/</w:instrText>
      </w:r>
      <w:r>
        <w:instrText>doc</w:instrText>
      </w:r>
      <w:r w:rsidRPr="006939E8">
        <w:rPr>
          <w:lang w:val="ru-RU"/>
          <w:rPrChange w:id="160" w:author="Yulia Tsarapkina" w:date="2023-03-07T14:35:00Z">
            <w:rPr/>
          </w:rPrChange>
        </w:rPr>
        <w:instrText>_</w:instrText>
      </w:r>
      <w:r>
        <w:instrText>num</w:instrText>
      </w:r>
      <w:r w:rsidRPr="006939E8">
        <w:rPr>
          <w:lang w:val="ru-RU"/>
          <w:rPrChange w:id="161" w:author="Yulia Tsarapkina" w:date="2023-03-07T14:35:00Z">
            <w:rPr/>
          </w:rPrChange>
        </w:rPr>
        <w:instrText>.</w:instrText>
      </w:r>
      <w:r>
        <w:instrText>php</w:instrText>
      </w:r>
      <w:r w:rsidRPr="006939E8">
        <w:rPr>
          <w:lang w:val="ru-RU"/>
          <w:rPrChange w:id="162" w:author="Yulia Tsarapkina" w:date="2023-03-07T14:35:00Z">
            <w:rPr/>
          </w:rPrChange>
        </w:rPr>
        <w:instrText>?</w:instrText>
      </w:r>
      <w:r>
        <w:instrText>explnum</w:instrText>
      </w:r>
      <w:r w:rsidRPr="006939E8">
        <w:rPr>
          <w:lang w:val="ru-RU"/>
          <w:rPrChange w:id="163" w:author="Yulia Tsarapkina" w:date="2023-03-07T14:35:00Z">
            <w:rPr/>
          </w:rPrChange>
        </w:rPr>
        <w:instrText>_</w:instrText>
      </w:r>
      <w:r>
        <w:instrText>id</w:instrText>
      </w:r>
      <w:r w:rsidRPr="006939E8">
        <w:rPr>
          <w:lang w:val="ru-RU"/>
          <w:rPrChange w:id="164" w:author="Yulia Tsarapkina" w:date="2023-03-07T14:35:00Z">
            <w:rPr/>
          </w:rPrChange>
        </w:rPr>
        <w:instrText>=3166" \</w:instrText>
      </w:r>
      <w:r>
        <w:instrText>l</w:instrText>
      </w:r>
      <w:r w:rsidRPr="006939E8">
        <w:rPr>
          <w:lang w:val="ru-RU"/>
          <w:rPrChange w:id="165" w:author="Yulia Tsarapkina" w:date="2023-03-07T14:35:00Z">
            <w:rPr/>
          </w:rPrChange>
        </w:rPr>
        <w:instrText xml:space="preserve"> "</w:instrText>
      </w:r>
      <w:r>
        <w:instrText>page</w:instrText>
      </w:r>
      <w:r w:rsidRPr="006939E8">
        <w:rPr>
          <w:lang w:val="ru-RU"/>
          <w:rPrChange w:id="166" w:author="Yulia Tsarapkina" w:date="2023-03-07T14:35:00Z">
            <w:rPr/>
          </w:rPrChange>
        </w:rPr>
        <w:instrText xml:space="preserve">=195" </w:instrText>
      </w:r>
      <w:r>
        <w:fldChar w:fldCharType="separate"/>
      </w:r>
      <w:r>
        <w:fldChar w:fldCharType="begin"/>
      </w:r>
      <w:r w:rsidRPr="006939E8">
        <w:rPr>
          <w:lang w:val="ru-RU"/>
          <w:rPrChange w:id="167" w:author="Yulia Tsarapkina" w:date="2023-03-07T14:35:00Z">
            <w:rPr/>
          </w:rPrChange>
        </w:rPr>
        <w:instrText xml:space="preserve"> </w:instrText>
      </w:r>
      <w:r>
        <w:instrText>HYPERLINK</w:instrText>
      </w:r>
      <w:r w:rsidRPr="006939E8">
        <w:rPr>
          <w:lang w:val="ru-RU"/>
          <w:rPrChange w:id="168" w:author="Yulia Tsarapkina" w:date="2023-03-07T14:35:00Z">
            <w:rPr/>
          </w:rPrChange>
        </w:rPr>
        <w:instrText xml:space="preserve"> "</w:instrText>
      </w:r>
      <w:r>
        <w:instrText>https</w:instrText>
      </w:r>
      <w:r w:rsidRPr="006939E8">
        <w:rPr>
          <w:lang w:val="ru-RU"/>
          <w:rPrChange w:id="169" w:author="Yulia Tsarapkina" w:date="2023-03-07T14:35:00Z">
            <w:rPr/>
          </w:rPrChange>
        </w:rPr>
        <w:instrText>://</w:instrText>
      </w:r>
      <w:r>
        <w:instrText>library</w:instrText>
      </w:r>
      <w:r w:rsidRPr="006939E8">
        <w:rPr>
          <w:lang w:val="ru-RU"/>
          <w:rPrChange w:id="170" w:author="Yulia Tsarapkina" w:date="2023-03-07T14:35:00Z">
            <w:rPr/>
          </w:rPrChange>
        </w:rPr>
        <w:instrText>.</w:instrText>
      </w:r>
      <w:r>
        <w:instrText>wmo</w:instrText>
      </w:r>
      <w:r w:rsidRPr="006939E8">
        <w:rPr>
          <w:lang w:val="ru-RU"/>
          <w:rPrChange w:id="171" w:author="Yulia Tsarapkina" w:date="2023-03-07T14:35:00Z">
            <w:rPr/>
          </w:rPrChange>
        </w:rPr>
        <w:instrText>.</w:instrText>
      </w:r>
      <w:r>
        <w:instrText>int</w:instrText>
      </w:r>
      <w:r w:rsidRPr="006939E8">
        <w:rPr>
          <w:lang w:val="ru-RU"/>
          <w:rPrChange w:id="172" w:author="Yulia Tsarapkina" w:date="2023-03-07T14:35:00Z">
            <w:rPr/>
          </w:rPrChange>
        </w:rPr>
        <w:instrText>/</w:instrText>
      </w:r>
      <w:r>
        <w:instrText>doc</w:instrText>
      </w:r>
      <w:r w:rsidRPr="006939E8">
        <w:rPr>
          <w:lang w:val="ru-RU"/>
          <w:rPrChange w:id="173" w:author="Yulia Tsarapkina" w:date="2023-03-07T14:35:00Z">
            <w:rPr/>
          </w:rPrChange>
        </w:rPr>
        <w:instrText>_</w:instrText>
      </w:r>
      <w:r>
        <w:instrText>num</w:instrText>
      </w:r>
      <w:r w:rsidRPr="006939E8">
        <w:rPr>
          <w:lang w:val="ru-RU"/>
          <w:rPrChange w:id="174" w:author="Yulia Tsarapkina" w:date="2023-03-07T14:35:00Z">
            <w:rPr/>
          </w:rPrChange>
        </w:rPr>
        <w:instrText>.</w:instrText>
      </w:r>
      <w:r>
        <w:instrText>php</w:instrText>
      </w:r>
      <w:r w:rsidRPr="006939E8">
        <w:rPr>
          <w:lang w:val="ru-RU"/>
          <w:rPrChange w:id="175" w:author="Yulia Tsarapkina" w:date="2023-03-07T14:35:00Z">
            <w:rPr/>
          </w:rPrChange>
        </w:rPr>
        <w:instrText>?</w:instrText>
      </w:r>
      <w:r>
        <w:instrText>explnum</w:instrText>
      </w:r>
      <w:r w:rsidRPr="006939E8">
        <w:rPr>
          <w:lang w:val="ru-RU"/>
          <w:rPrChange w:id="176" w:author="Yulia Tsarapkina" w:date="2023-03-07T14:35:00Z">
            <w:rPr/>
          </w:rPrChange>
        </w:rPr>
        <w:instrText>_</w:instrText>
      </w:r>
      <w:r>
        <w:instrText>id</w:instrText>
      </w:r>
      <w:r w:rsidRPr="006939E8">
        <w:rPr>
          <w:lang w:val="ru-RU"/>
          <w:rPrChange w:id="177" w:author="Yulia Tsarapkina" w:date="2023-03-07T14:35:00Z">
            <w:rPr/>
          </w:rPrChange>
        </w:rPr>
        <w:instrText>=3273/" \</w:instrText>
      </w:r>
      <w:r>
        <w:instrText>l</w:instrText>
      </w:r>
      <w:r w:rsidRPr="006939E8">
        <w:rPr>
          <w:lang w:val="ru-RU"/>
          <w:rPrChange w:id="178" w:author="Yulia Tsarapkina" w:date="2023-03-07T14:35:00Z">
            <w:rPr/>
          </w:rPrChange>
        </w:rPr>
        <w:instrText xml:space="preserve"> "</w:instrText>
      </w:r>
      <w:r>
        <w:instrText>page</w:instrText>
      </w:r>
      <w:r w:rsidRPr="006939E8">
        <w:rPr>
          <w:lang w:val="ru-RU"/>
          <w:rPrChange w:id="179" w:author="Yulia Tsarapkina" w:date="2023-03-07T14:35:00Z">
            <w:rPr/>
          </w:rPrChange>
        </w:rPr>
        <w:instrText xml:space="preserve">=229" </w:instrText>
      </w:r>
      <w:r>
        <w:fldChar w:fldCharType="separate"/>
      </w:r>
      <w:r w:rsidR="00EA4DB9" w:rsidRPr="00EA4DB9">
        <w:rPr>
          <w:rStyle w:val="Hyperlink"/>
          <w:lang w:val="ru-RU"/>
        </w:rPr>
        <w:t>решение 62 (ИС-68)</w:t>
      </w:r>
      <w:r>
        <w:rPr>
          <w:rStyle w:val="Hyperlink"/>
          <w:lang w:val="ru-RU"/>
        </w:rPr>
        <w:fldChar w:fldCharType="end"/>
      </w:r>
      <w:r w:rsidR="003E2C90" w:rsidRPr="00EA4DB9">
        <w:rPr>
          <w:lang w:val="ru-RU"/>
        </w:rPr>
        <w:t xml:space="preserve"> </w:t>
      </w:r>
      <w:r w:rsidR="00EA4DB9" w:rsidRPr="00EA4DB9">
        <w:rPr>
          <w:lang w:val="ru-RU"/>
        </w:rPr>
        <w:t>«</w:t>
      </w:r>
      <w:r w:rsidR="003E2C90" w:rsidRPr="00EA4DB9">
        <w:rPr>
          <w:lang w:val="ru-RU"/>
        </w:rPr>
        <w:t>План осуществления Глобальной службы атмосферы на период 2016—2023 гг.</w:t>
      </w:r>
      <w:r w:rsidR="00EA4DB9" w:rsidRPr="00EA4DB9">
        <w:rPr>
          <w:lang w:val="ru-RU"/>
        </w:rPr>
        <w:t>»</w:t>
      </w:r>
      <w:r w:rsidR="003E2C90" w:rsidRPr="00EA4DB9">
        <w:rPr>
          <w:lang w:val="ru-RU"/>
        </w:rPr>
        <w:t>,</w:t>
      </w:r>
      <w:r>
        <w:rPr>
          <w:lang w:val="ru-RU"/>
        </w:rPr>
        <w:fldChar w:fldCharType="end"/>
      </w:r>
    </w:p>
    <w:p w14:paraId="6ABC04DA" w14:textId="1DE0F3E8" w:rsidR="0055493D" w:rsidRPr="00EA4DB9" w:rsidRDefault="006939E8" w:rsidP="006939E8">
      <w:pPr>
        <w:pStyle w:val="WMOBodyText"/>
        <w:autoSpaceDN w:val="0"/>
        <w:ind w:left="567" w:hanging="567"/>
        <w:rPr>
          <w:lang w:val="ru-RU"/>
        </w:rPr>
      </w:pPr>
      <w:r w:rsidRPr="00EA4DB9">
        <w:rPr>
          <w:bCs/>
          <w:lang w:val="ru-RU"/>
        </w:rPr>
        <w:t>6)</w:t>
      </w:r>
      <w:r w:rsidRPr="00EA4DB9">
        <w:rPr>
          <w:bCs/>
          <w:lang w:val="ru-RU"/>
        </w:rPr>
        <w:tab/>
      </w:r>
      <w:r>
        <w:fldChar w:fldCharType="begin"/>
      </w:r>
      <w:r w:rsidRPr="006939E8">
        <w:rPr>
          <w:lang w:val="ru-RU"/>
          <w:rPrChange w:id="180" w:author="Yulia Tsarapkina" w:date="2023-03-07T14:35:00Z">
            <w:rPr/>
          </w:rPrChange>
        </w:rPr>
        <w:instrText xml:space="preserve"> </w:instrText>
      </w:r>
      <w:r>
        <w:instrText>HYPERLINK</w:instrText>
      </w:r>
      <w:r w:rsidRPr="006939E8">
        <w:rPr>
          <w:lang w:val="ru-RU"/>
          <w:rPrChange w:id="181" w:author="Yulia Tsarapkina" w:date="2023-03-07T14:35:00Z">
            <w:rPr/>
          </w:rPrChange>
        </w:rPr>
        <w:instrText xml:space="preserve"> "</w:instrText>
      </w:r>
      <w:r>
        <w:instrText>https</w:instrText>
      </w:r>
      <w:r w:rsidRPr="006939E8">
        <w:rPr>
          <w:lang w:val="ru-RU"/>
          <w:rPrChange w:id="182" w:author="Yulia Tsarapkina" w:date="2023-03-07T14:35:00Z">
            <w:rPr/>
          </w:rPrChange>
        </w:rPr>
        <w:instrText>://</w:instrText>
      </w:r>
      <w:r>
        <w:instrText>library</w:instrText>
      </w:r>
      <w:r w:rsidRPr="006939E8">
        <w:rPr>
          <w:lang w:val="ru-RU"/>
          <w:rPrChange w:id="183" w:author="Yulia Tsarapkina" w:date="2023-03-07T14:35:00Z">
            <w:rPr/>
          </w:rPrChange>
        </w:rPr>
        <w:instrText>.</w:instrText>
      </w:r>
      <w:r>
        <w:instrText>wmo</w:instrText>
      </w:r>
      <w:r w:rsidRPr="006939E8">
        <w:rPr>
          <w:lang w:val="ru-RU"/>
          <w:rPrChange w:id="184" w:author="Yulia Tsarapkina" w:date="2023-03-07T14:35:00Z">
            <w:rPr/>
          </w:rPrChange>
        </w:rPr>
        <w:instrText>.</w:instrText>
      </w:r>
      <w:r>
        <w:instrText>int</w:instrText>
      </w:r>
      <w:r w:rsidRPr="006939E8">
        <w:rPr>
          <w:lang w:val="ru-RU"/>
          <w:rPrChange w:id="185" w:author="Yulia Tsarapkina" w:date="2023-03-07T14:35:00Z">
            <w:rPr/>
          </w:rPrChange>
        </w:rPr>
        <w:instrText>/</w:instrText>
      </w:r>
      <w:r>
        <w:instrText>doc</w:instrText>
      </w:r>
      <w:r w:rsidRPr="006939E8">
        <w:rPr>
          <w:lang w:val="ru-RU"/>
          <w:rPrChange w:id="186" w:author="Yulia Tsarapkina" w:date="2023-03-07T14:35:00Z">
            <w:rPr/>
          </w:rPrChange>
        </w:rPr>
        <w:instrText>_</w:instrText>
      </w:r>
      <w:r>
        <w:instrText>num</w:instrText>
      </w:r>
      <w:r w:rsidRPr="006939E8">
        <w:rPr>
          <w:lang w:val="ru-RU"/>
          <w:rPrChange w:id="187" w:author="Yulia Tsarapkina" w:date="2023-03-07T14:35:00Z">
            <w:rPr/>
          </w:rPrChange>
        </w:rPr>
        <w:instrText>.</w:instrText>
      </w:r>
      <w:r>
        <w:instrText>php</w:instrText>
      </w:r>
      <w:r w:rsidRPr="006939E8">
        <w:rPr>
          <w:lang w:val="ru-RU"/>
          <w:rPrChange w:id="188" w:author="Yulia Tsarapkina" w:date="2023-03-07T14:35:00Z">
            <w:rPr/>
          </w:rPrChange>
        </w:rPr>
        <w:instrText>?</w:instrText>
      </w:r>
      <w:r>
        <w:instrText>explnum</w:instrText>
      </w:r>
      <w:r w:rsidRPr="006939E8">
        <w:rPr>
          <w:lang w:val="ru-RU"/>
          <w:rPrChange w:id="189" w:author="Yulia Tsarapkina" w:date="2023-03-07T14:35:00Z">
            <w:rPr/>
          </w:rPrChange>
        </w:rPr>
        <w:instrText>_</w:instrText>
      </w:r>
      <w:r>
        <w:instrText>id</w:instrText>
      </w:r>
      <w:r w:rsidRPr="006939E8">
        <w:rPr>
          <w:lang w:val="ru-RU"/>
          <w:rPrChange w:id="190" w:author="Yulia Tsarapkina" w:date="2023-03-07T14:35:00Z">
            <w:rPr/>
          </w:rPrChange>
        </w:rPr>
        <w:instrText>=4981" \</w:instrText>
      </w:r>
      <w:r>
        <w:instrText>l</w:instrText>
      </w:r>
      <w:r w:rsidRPr="006939E8">
        <w:rPr>
          <w:lang w:val="ru-RU"/>
          <w:rPrChange w:id="191" w:author="Yulia Tsarapkina" w:date="2023-03-07T14:35:00Z">
            <w:rPr/>
          </w:rPrChange>
        </w:rPr>
        <w:instrText xml:space="preserve"> "</w:instrText>
      </w:r>
      <w:r>
        <w:instrText>page</w:instrText>
      </w:r>
      <w:r w:rsidRPr="006939E8">
        <w:rPr>
          <w:lang w:val="ru-RU"/>
          <w:rPrChange w:id="192" w:author="Yulia Tsarapkina" w:date="2023-03-07T14:35:00Z">
            <w:rPr/>
          </w:rPrChange>
        </w:rPr>
        <w:instrText xml:space="preserve">=161" </w:instrText>
      </w:r>
      <w:r>
        <w:fldChar w:fldCharType="separate"/>
      </w:r>
      <w:r>
        <w:fldChar w:fldCharType="begin"/>
      </w:r>
      <w:r w:rsidRPr="006939E8">
        <w:rPr>
          <w:lang w:val="ru-RU"/>
          <w:rPrChange w:id="193" w:author="Yulia Tsarapkina" w:date="2023-03-07T14:35:00Z">
            <w:rPr/>
          </w:rPrChange>
        </w:rPr>
        <w:instrText xml:space="preserve"> </w:instrText>
      </w:r>
      <w:r>
        <w:instrText>HYPERLINK</w:instrText>
      </w:r>
      <w:r w:rsidRPr="006939E8">
        <w:rPr>
          <w:lang w:val="ru-RU"/>
          <w:rPrChange w:id="194" w:author="Yulia Tsarapkina" w:date="2023-03-07T14:35:00Z">
            <w:rPr/>
          </w:rPrChange>
        </w:rPr>
        <w:instrText xml:space="preserve"> "</w:instrText>
      </w:r>
      <w:r>
        <w:instrText>https</w:instrText>
      </w:r>
      <w:r w:rsidRPr="006939E8">
        <w:rPr>
          <w:lang w:val="ru-RU"/>
          <w:rPrChange w:id="195" w:author="Yulia Tsarapkina" w:date="2023-03-07T14:35:00Z">
            <w:rPr/>
          </w:rPrChange>
        </w:rPr>
        <w:instrText>://</w:instrText>
      </w:r>
      <w:r>
        <w:instrText>library</w:instrText>
      </w:r>
      <w:r w:rsidRPr="006939E8">
        <w:rPr>
          <w:lang w:val="ru-RU"/>
          <w:rPrChange w:id="196" w:author="Yulia Tsarapkina" w:date="2023-03-07T14:35:00Z">
            <w:rPr/>
          </w:rPrChange>
        </w:rPr>
        <w:instrText>.</w:instrText>
      </w:r>
      <w:r>
        <w:instrText>wmo</w:instrText>
      </w:r>
      <w:r w:rsidRPr="006939E8">
        <w:rPr>
          <w:lang w:val="ru-RU"/>
          <w:rPrChange w:id="197" w:author="Yulia Tsarapkina" w:date="2023-03-07T14:35:00Z">
            <w:rPr/>
          </w:rPrChange>
        </w:rPr>
        <w:instrText>.</w:instrText>
      </w:r>
      <w:r>
        <w:instrText>int</w:instrText>
      </w:r>
      <w:r w:rsidRPr="006939E8">
        <w:rPr>
          <w:lang w:val="ru-RU"/>
          <w:rPrChange w:id="198" w:author="Yulia Tsarapkina" w:date="2023-03-07T14:35:00Z">
            <w:rPr/>
          </w:rPrChange>
        </w:rPr>
        <w:instrText>/</w:instrText>
      </w:r>
      <w:r>
        <w:instrText>doc</w:instrText>
      </w:r>
      <w:r w:rsidRPr="006939E8">
        <w:rPr>
          <w:lang w:val="ru-RU"/>
          <w:rPrChange w:id="199" w:author="Yulia Tsarapkina" w:date="2023-03-07T14:35:00Z">
            <w:rPr/>
          </w:rPrChange>
        </w:rPr>
        <w:instrText>_</w:instrText>
      </w:r>
      <w:r>
        <w:instrText>num</w:instrText>
      </w:r>
      <w:r w:rsidRPr="006939E8">
        <w:rPr>
          <w:lang w:val="ru-RU"/>
          <w:rPrChange w:id="200" w:author="Yulia Tsarapkina" w:date="2023-03-07T14:35:00Z">
            <w:rPr/>
          </w:rPrChange>
        </w:rPr>
        <w:instrText>.</w:instrText>
      </w:r>
      <w:r>
        <w:instrText>php</w:instrText>
      </w:r>
      <w:r w:rsidRPr="006939E8">
        <w:rPr>
          <w:lang w:val="ru-RU"/>
          <w:rPrChange w:id="201" w:author="Yulia Tsarapkina" w:date="2023-03-07T14:35:00Z">
            <w:rPr/>
          </w:rPrChange>
        </w:rPr>
        <w:instrText>?</w:instrText>
      </w:r>
      <w:r>
        <w:instrText>explnum</w:instrText>
      </w:r>
      <w:r w:rsidRPr="006939E8">
        <w:rPr>
          <w:lang w:val="ru-RU"/>
          <w:rPrChange w:id="202" w:author="Yulia Tsarapkina" w:date="2023-03-07T14:35:00Z">
            <w:rPr/>
          </w:rPrChange>
        </w:rPr>
        <w:instrText>_</w:instrText>
      </w:r>
      <w:r>
        <w:instrText>id</w:instrText>
      </w:r>
      <w:r w:rsidRPr="006939E8">
        <w:rPr>
          <w:lang w:val="ru-RU"/>
          <w:rPrChange w:id="203" w:author="Yulia Tsarapkina" w:date="2023-03-07T14:35:00Z">
            <w:rPr/>
          </w:rPrChange>
        </w:rPr>
        <w:instrText>=5180" \</w:instrText>
      </w:r>
      <w:r>
        <w:instrText>l</w:instrText>
      </w:r>
      <w:r w:rsidRPr="006939E8">
        <w:rPr>
          <w:lang w:val="ru-RU"/>
          <w:rPrChange w:id="204" w:author="Yulia Tsarapkina" w:date="2023-03-07T14:35:00Z">
            <w:rPr/>
          </w:rPrChange>
        </w:rPr>
        <w:instrText xml:space="preserve"> "</w:instrText>
      </w:r>
      <w:r>
        <w:instrText>page</w:instrText>
      </w:r>
      <w:r w:rsidRPr="006939E8">
        <w:rPr>
          <w:lang w:val="ru-RU"/>
          <w:rPrChange w:id="205" w:author="Yulia Tsarapkina" w:date="2023-03-07T14:35:00Z">
            <w:rPr/>
          </w:rPrChange>
        </w:rPr>
        <w:instrText xml:space="preserve">=187" </w:instrText>
      </w:r>
      <w:r>
        <w:fldChar w:fldCharType="separate"/>
      </w:r>
      <w:r w:rsidR="006545BD" w:rsidRPr="006545BD">
        <w:rPr>
          <w:rStyle w:val="Hyperlink"/>
          <w:lang w:val="ru-RU"/>
        </w:rPr>
        <w:t>решение 8 (ИС-70)</w:t>
      </w:r>
      <w:r>
        <w:rPr>
          <w:rStyle w:val="Hyperlink"/>
          <w:lang w:val="ru-RU"/>
        </w:rPr>
        <w:fldChar w:fldCharType="end"/>
      </w:r>
      <w:r w:rsidR="003E2C90" w:rsidRPr="00EA4DB9">
        <w:rPr>
          <w:lang w:val="ru-RU"/>
        </w:rPr>
        <w:t xml:space="preserve"> </w:t>
      </w:r>
      <w:r w:rsidR="00EA4DB9" w:rsidRPr="00EA4DB9">
        <w:rPr>
          <w:lang w:val="ru-RU"/>
        </w:rPr>
        <w:t>«</w:t>
      </w:r>
      <w:r w:rsidR="006545BD" w:rsidRPr="006545BD">
        <w:rPr>
          <w:lang w:val="ru-RU"/>
        </w:rPr>
        <w:t xml:space="preserve">План научной деятельности в осуществлении </w:t>
      </w:r>
      <w:proofErr w:type="spellStart"/>
      <w:r w:rsidR="006545BD" w:rsidRPr="006545BD">
        <w:rPr>
          <w:lang w:val="ru-RU"/>
        </w:rPr>
        <w:t>ИГИСПГ</w:t>
      </w:r>
      <w:proofErr w:type="spellEnd"/>
      <w:r w:rsidR="00EA4DB9" w:rsidRPr="00EA4DB9">
        <w:rPr>
          <w:lang w:val="ru-RU"/>
        </w:rPr>
        <w:t>»</w:t>
      </w:r>
      <w:r w:rsidR="003E2C90" w:rsidRPr="00EA4DB9">
        <w:rPr>
          <w:lang w:val="ru-RU"/>
        </w:rPr>
        <w:t>,</w:t>
      </w:r>
      <w:r>
        <w:rPr>
          <w:lang w:val="ru-RU"/>
        </w:rPr>
        <w:fldChar w:fldCharType="end"/>
      </w:r>
    </w:p>
    <w:p w14:paraId="4A130CAA" w14:textId="13CB19D5" w:rsidR="00A64E9F" w:rsidRPr="00EA4DB9" w:rsidRDefault="00E524C3" w:rsidP="00A64E9F">
      <w:pPr>
        <w:pStyle w:val="WMOBodyText"/>
        <w:rPr>
          <w:rStyle w:val="normaltextrun"/>
          <w:rFonts w:cs="Segoe UI"/>
          <w:lang w:val="ru-RU"/>
        </w:rPr>
      </w:pPr>
      <w:r w:rsidRPr="00EA4DB9">
        <w:rPr>
          <w:b/>
          <w:bCs/>
          <w:lang w:val="ru-RU"/>
        </w:rPr>
        <w:t xml:space="preserve">изучив </w:t>
      </w:r>
      <w:r w:rsidRPr="00EA4DB9">
        <w:rPr>
          <w:lang w:val="ru-RU"/>
        </w:rPr>
        <w:t xml:space="preserve">предлагаемый новый План научной деятельности и осуществления Программы Глобальной службы атмосферы, Рабочее резюме, включенное в </w:t>
      </w:r>
      <w:r w:rsidR="006939E8">
        <w:fldChar w:fldCharType="begin"/>
      </w:r>
      <w:r w:rsidR="006939E8" w:rsidRPr="006939E8">
        <w:rPr>
          <w:lang w:val="ru-RU"/>
          <w:rPrChange w:id="206" w:author="Yulia Tsarapkina" w:date="2023-03-07T14:35:00Z">
            <w:rPr/>
          </w:rPrChange>
        </w:rPr>
        <w:instrText xml:space="preserve"> </w:instrText>
      </w:r>
      <w:r w:rsidR="006939E8">
        <w:instrText>HYPERLINK</w:instrText>
      </w:r>
      <w:r w:rsidR="006939E8" w:rsidRPr="006939E8">
        <w:rPr>
          <w:lang w:val="ru-RU"/>
          <w:rPrChange w:id="207" w:author="Yulia Tsarapkina" w:date="2023-03-07T14:35:00Z">
            <w:rPr/>
          </w:rPrChange>
        </w:rPr>
        <w:instrText xml:space="preserve"> \</w:instrText>
      </w:r>
      <w:r w:rsidR="006939E8">
        <w:instrText>l</w:instrText>
      </w:r>
      <w:r w:rsidR="006939E8" w:rsidRPr="006939E8">
        <w:rPr>
          <w:lang w:val="ru-RU"/>
          <w:rPrChange w:id="208" w:author="Yulia Tsarapkina" w:date="2023-03-07T14:35:00Z">
            <w:rPr/>
          </w:rPrChange>
        </w:rPr>
        <w:instrText xml:space="preserve"> "_</w:instrText>
      </w:r>
      <w:r w:rsidR="006939E8">
        <w:instrText>Annex</w:instrText>
      </w:r>
      <w:r w:rsidR="006939E8" w:rsidRPr="006939E8">
        <w:rPr>
          <w:lang w:val="ru-RU"/>
          <w:rPrChange w:id="209" w:author="Yulia Tsarapkina" w:date="2023-03-07T14:35:00Z">
            <w:rPr/>
          </w:rPrChange>
        </w:rPr>
        <w:instrText>_1_</w:instrText>
      </w:r>
      <w:r w:rsidR="006939E8">
        <w:instrText>to</w:instrText>
      </w:r>
      <w:r w:rsidR="006939E8" w:rsidRPr="006939E8">
        <w:rPr>
          <w:lang w:val="ru-RU"/>
          <w:rPrChange w:id="210" w:author="Yulia Tsarapkina" w:date="2023-03-07T14:35:00Z">
            <w:rPr/>
          </w:rPrChange>
        </w:rPr>
        <w:instrText xml:space="preserve">_2" </w:instrText>
      </w:r>
      <w:r w:rsidR="006939E8">
        <w:fldChar w:fldCharType="separate"/>
      </w:r>
      <w:r w:rsidRPr="00A83CE9">
        <w:rPr>
          <w:rStyle w:val="Hyperlink"/>
          <w:lang w:val="ru-RU"/>
        </w:rPr>
        <w:t>дополнение 1</w:t>
      </w:r>
      <w:r w:rsidR="006939E8">
        <w:rPr>
          <w:rStyle w:val="Hyperlink"/>
          <w:lang w:val="ru-RU"/>
        </w:rPr>
        <w:fldChar w:fldCharType="end"/>
      </w:r>
      <w:r w:rsidRPr="00EA4DB9">
        <w:rPr>
          <w:lang w:val="ru-RU"/>
        </w:rPr>
        <w:t xml:space="preserve">, и полный текст Плана, включенный в </w:t>
      </w:r>
      <w:r w:rsidR="006939E8">
        <w:fldChar w:fldCharType="begin"/>
      </w:r>
      <w:r w:rsidR="006939E8" w:rsidRPr="006939E8">
        <w:rPr>
          <w:lang w:val="ru-RU"/>
          <w:rPrChange w:id="211" w:author="Yulia Tsarapkina" w:date="2023-03-07T14:35:00Z">
            <w:rPr/>
          </w:rPrChange>
        </w:rPr>
        <w:instrText xml:space="preserve"> </w:instrText>
      </w:r>
      <w:r w:rsidR="006939E8">
        <w:instrText>HYPERLINK</w:instrText>
      </w:r>
      <w:r w:rsidR="006939E8" w:rsidRPr="006939E8">
        <w:rPr>
          <w:lang w:val="ru-RU"/>
          <w:rPrChange w:id="212" w:author="Yulia Tsarapkina" w:date="2023-03-07T14:35:00Z">
            <w:rPr/>
          </w:rPrChange>
        </w:rPr>
        <w:instrText xml:space="preserve"> \</w:instrText>
      </w:r>
      <w:r w:rsidR="006939E8">
        <w:instrText>l</w:instrText>
      </w:r>
      <w:r w:rsidR="006939E8" w:rsidRPr="006939E8">
        <w:rPr>
          <w:lang w:val="ru-RU"/>
          <w:rPrChange w:id="213" w:author="Yulia Tsarapkina" w:date="2023-03-07T14:35:00Z">
            <w:rPr/>
          </w:rPrChange>
        </w:rPr>
        <w:instrText xml:space="preserve"> "_Дополнение_2_к" </w:instrText>
      </w:r>
      <w:r w:rsidR="006939E8">
        <w:fldChar w:fldCharType="separate"/>
      </w:r>
      <w:r w:rsidRPr="00A83CE9">
        <w:rPr>
          <w:rStyle w:val="Hyperlink"/>
          <w:lang w:val="ru-RU"/>
        </w:rPr>
        <w:t>дополнение 2</w:t>
      </w:r>
      <w:r w:rsidR="006939E8">
        <w:rPr>
          <w:rStyle w:val="Hyperlink"/>
          <w:lang w:val="ru-RU"/>
        </w:rPr>
        <w:fldChar w:fldCharType="end"/>
      </w:r>
      <w:r w:rsidRPr="00EA4DB9">
        <w:rPr>
          <w:lang w:val="ru-RU"/>
        </w:rPr>
        <w:t>,</w:t>
      </w:r>
    </w:p>
    <w:p w14:paraId="57D9BE0F" w14:textId="77777777" w:rsidR="00E524C3" w:rsidRPr="00EA4DB9" w:rsidRDefault="00E524C3" w:rsidP="00E524C3">
      <w:pPr>
        <w:pStyle w:val="paragraph"/>
        <w:spacing w:before="240" w:after="240"/>
        <w:textAlignment w:val="baseline"/>
        <w:rPr>
          <w:rStyle w:val="eop"/>
          <w:rFonts w:ascii="Verdana" w:hAnsi="Verdana" w:cs="Segoe UI"/>
          <w:sz w:val="20"/>
          <w:szCs w:val="20"/>
          <w:lang w:val="ru-RU"/>
        </w:rPr>
      </w:pPr>
      <w:r w:rsidRPr="00EA4DB9">
        <w:rPr>
          <w:rFonts w:ascii="Verdana" w:hAnsi="Verdana"/>
          <w:b/>
          <w:bCs/>
          <w:sz w:val="20"/>
          <w:szCs w:val="20"/>
          <w:lang w:val="ru-RU"/>
        </w:rPr>
        <w:t xml:space="preserve">подчеркивая </w:t>
      </w:r>
      <w:r w:rsidRPr="00EA4DB9">
        <w:rPr>
          <w:rFonts w:ascii="Verdana" w:hAnsi="Verdana"/>
          <w:sz w:val="20"/>
          <w:szCs w:val="20"/>
          <w:lang w:val="ru-RU"/>
        </w:rPr>
        <w:t>значимость научных исследований для достижения долгосрочной цели 3 ВМО Членами и их национальными метеорологическими и гидрологическими службами,</w:t>
      </w:r>
    </w:p>
    <w:p w14:paraId="575D194B" w14:textId="7C8FB40E" w:rsidR="00E524C3" w:rsidRPr="00EA4DB9" w:rsidRDefault="00E524C3" w:rsidP="00E524C3">
      <w:pPr>
        <w:pStyle w:val="paragraph"/>
        <w:spacing w:before="240" w:after="240"/>
        <w:textAlignment w:val="baseline"/>
        <w:rPr>
          <w:rFonts w:ascii="Verdana" w:hAnsi="Verdana"/>
          <w:sz w:val="20"/>
          <w:szCs w:val="20"/>
          <w:lang w:val="ru-RU"/>
        </w:rPr>
      </w:pPr>
      <w:r w:rsidRPr="00EA4DB9">
        <w:rPr>
          <w:rFonts w:ascii="Verdana" w:hAnsi="Verdana"/>
          <w:b/>
          <w:bCs/>
          <w:sz w:val="20"/>
          <w:szCs w:val="20"/>
          <w:lang w:val="ru-RU"/>
        </w:rPr>
        <w:t xml:space="preserve">постановляет </w:t>
      </w:r>
      <w:r w:rsidRPr="00EA4DB9">
        <w:rPr>
          <w:rFonts w:ascii="Verdana" w:hAnsi="Verdana"/>
          <w:sz w:val="20"/>
          <w:szCs w:val="20"/>
          <w:lang w:val="ru-RU"/>
        </w:rPr>
        <w:t xml:space="preserve">утвердить План научной деятельности и осуществления Программы Глобальной службы атмосферы на период </w:t>
      </w:r>
      <w:proofErr w:type="gramStart"/>
      <w:r w:rsidRPr="00EA4DB9">
        <w:rPr>
          <w:rFonts w:ascii="Verdana" w:hAnsi="Verdana"/>
          <w:sz w:val="20"/>
          <w:szCs w:val="20"/>
          <w:lang w:val="ru-RU"/>
        </w:rPr>
        <w:t>2024</w:t>
      </w:r>
      <w:r w:rsidR="00471EA7">
        <w:rPr>
          <w:rFonts w:ascii="Verdana" w:hAnsi="Verdana"/>
          <w:sz w:val="20"/>
          <w:szCs w:val="20"/>
          <w:lang w:val="ru-RU"/>
        </w:rPr>
        <w:t>−</w:t>
      </w:r>
      <w:r w:rsidRPr="00EA4DB9">
        <w:rPr>
          <w:rFonts w:ascii="Verdana" w:hAnsi="Verdana"/>
          <w:sz w:val="20"/>
          <w:szCs w:val="20"/>
          <w:lang w:val="ru-RU"/>
        </w:rPr>
        <w:t>2027</w:t>
      </w:r>
      <w:proofErr w:type="gramEnd"/>
      <w:r w:rsidRPr="00EA4DB9">
        <w:rPr>
          <w:rFonts w:ascii="Verdana" w:hAnsi="Verdana"/>
          <w:sz w:val="20"/>
          <w:szCs w:val="20"/>
          <w:lang w:val="ru-RU"/>
        </w:rPr>
        <w:t xml:space="preserve"> гг.;</w:t>
      </w:r>
    </w:p>
    <w:p w14:paraId="29A035E7" w14:textId="77777777" w:rsidR="00E524C3" w:rsidRPr="00EA4DB9" w:rsidRDefault="00E524C3" w:rsidP="00E524C3">
      <w:pPr>
        <w:pStyle w:val="WMOBodyText"/>
        <w:rPr>
          <w:bCs/>
          <w:lang w:val="ru-RU"/>
        </w:rPr>
      </w:pPr>
      <w:r w:rsidRPr="00EA4DB9">
        <w:rPr>
          <w:b/>
          <w:bCs/>
          <w:lang w:val="ru-RU"/>
        </w:rPr>
        <w:t xml:space="preserve">предлагает </w:t>
      </w:r>
      <w:r w:rsidRPr="00EA4DB9">
        <w:rPr>
          <w:lang w:val="ru-RU"/>
        </w:rPr>
        <w:t>Членам оказать поддержку реализации и мероприятиям, вытекающим из Плана научной деятельности и осуществления Программы Глобальной службы атмосферы;</w:t>
      </w:r>
    </w:p>
    <w:p w14:paraId="0240A8BA" w14:textId="5C366652" w:rsidR="001D111E" w:rsidRPr="00EA4DB9" w:rsidRDefault="001D111E" w:rsidP="001D111E">
      <w:pPr>
        <w:pStyle w:val="WMOBodyText"/>
        <w:rPr>
          <w:lang w:val="ru-RU"/>
        </w:rPr>
      </w:pPr>
      <w:r w:rsidRPr="00EA4DB9">
        <w:rPr>
          <w:b/>
          <w:bCs/>
          <w:lang w:val="ru-RU"/>
        </w:rPr>
        <w:t xml:space="preserve">поручает </w:t>
      </w:r>
      <w:r w:rsidRPr="00EA4DB9">
        <w:rPr>
          <w:lang w:val="ru-RU"/>
        </w:rPr>
        <w:t xml:space="preserve">Совету по исследованиям оказать поддержку началу реализации и осуществлению мероприятий по расширению научных исследований, связанных с составом атмосферы, в поддержку осуществления Стратегического плана ВМО на </w:t>
      </w:r>
      <w:proofErr w:type="gramStart"/>
      <w:r w:rsidRPr="00EA4DB9">
        <w:rPr>
          <w:lang w:val="ru-RU"/>
        </w:rPr>
        <w:t>2024</w:t>
      </w:r>
      <w:r w:rsidR="00471EA7">
        <w:rPr>
          <w:lang w:val="ru-RU"/>
        </w:rPr>
        <w:t>−</w:t>
      </w:r>
      <w:r w:rsidRPr="00EA4DB9">
        <w:rPr>
          <w:lang w:val="ru-RU"/>
        </w:rPr>
        <w:t>2027</w:t>
      </w:r>
      <w:proofErr w:type="gramEnd"/>
      <w:r w:rsidRPr="00EA4DB9">
        <w:rPr>
          <w:lang w:val="ru-RU"/>
        </w:rPr>
        <w:t xml:space="preserve"> гг.</w:t>
      </w:r>
    </w:p>
    <w:p w14:paraId="059597D4" w14:textId="77777777" w:rsidR="001D111E" w:rsidRPr="00EA4DB9" w:rsidRDefault="001D111E" w:rsidP="00E524C3">
      <w:pPr>
        <w:pStyle w:val="WMOBodyText"/>
        <w:rPr>
          <w:lang w:val="ru-RU"/>
        </w:rPr>
      </w:pPr>
    </w:p>
    <w:p w14:paraId="56EE5298" w14:textId="20F233D2" w:rsidR="00E524C3" w:rsidRPr="00A83CE9" w:rsidRDefault="006939E8" w:rsidP="00E524C3">
      <w:pPr>
        <w:pStyle w:val="WMOBodyText"/>
        <w:rPr>
          <w:lang w:val="ru-RU"/>
        </w:rPr>
      </w:pPr>
      <w:r>
        <w:fldChar w:fldCharType="begin"/>
      </w:r>
      <w:r w:rsidRPr="006939E8">
        <w:rPr>
          <w:lang w:val="ru-RU"/>
          <w:rPrChange w:id="214" w:author="Yulia Tsarapkina" w:date="2023-03-07T14:35:00Z">
            <w:rPr/>
          </w:rPrChange>
        </w:rPr>
        <w:instrText xml:space="preserve"> </w:instrText>
      </w:r>
      <w:r>
        <w:instrText>HYPERLINK</w:instrText>
      </w:r>
      <w:r w:rsidRPr="006939E8">
        <w:rPr>
          <w:lang w:val="ru-RU"/>
          <w:rPrChange w:id="215" w:author="Yulia Tsarapkina" w:date="2023-03-07T14:35:00Z">
            <w:rPr/>
          </w:rPrChange>
        </w:rPr>
        <w:instrText xml:space="preserve"> \</w:instrText>
      </w:r>
      <w:r>
        <w:instrText>l</w:instrText>
      </w:r>
      <w:r w:rsidRPr="006939E8">
        <w:rPr>
          <w:lang w:val="ru-RU"/>
          <w:rPrChange w:id="216" w:author="Yulia Tsarapkina" w:date="2023-03-07T14:35:00Z">
            <w:rPr/>
          </w:rPrChange>
        </w:rPr>
        <w:instrText xml:space="preserve"> "_</w:instrText>
      </w:r>
      <w:r>
        <w:instrText>Annex</w:instrText>
      </w:r>
      <w:r w:rsidRPr="006939E8">
        <w:rPr>
          <w:lang w:val="ru-RU"/>
          <w:rPrChange w:id="217" w:author="Yulia Tsarapkina" w:date="2023-03-07T14:35:00Z">
            <w:rPr/>
          </w:rPrChange>
        </w:rPr>
        <w:instrText>_1_</w:instrText>
      </w:r>
      <w:r>
        <w:instrText>to</w:instrText>
      </w:r>
      <w:r w:rsidRPr="006939E8">
        <w:rPr>
          <w:lang w:val="ru-RU"/>
          <w:rPrChange w:id="218" w:author="Yulia Tsarapkina" w:date="2023-03-07T14:35:00Z">
            <w:rPr/>
          </w:rPrChange>
        </w:rPr>
        <w:instrText xml:space="preserve">_2" </w:instrText>
      </w:r>
      <w:r>
        <w:fldChar w:fldCharType="separate"/>
      </w:r>
      <w:r w:rsidR="00E524C3" w:rsidRPr="00A83CE9">
        <w:rPr>
          <w:rStyle w:val="Hyperlink"/>
          <w:lang w:val="ru-RU"/>
        </w:rPr>
        <w:t>Дополнение: 1</w:t>
      </w:r>
      <w:r>
        <w:rPr>
          <w:rStyle w:val="Hyperlink"/>
          <w:lang w:val="ru-RU"/>
        </w:rPr>
        <w:fldChar w:fldCharType="end"/>
      </w:r>
    </w:p>
    <w:p w14:paraId="0FE372FE" w14:textId="71AAB640" w:rsidR="00672523" w:rsidRPr="00EA4DB9" w:rsidRDefault="00672523" w:rsidP="00672523">
      <w:pPr>
        <w:rPr>
          <w:lang w:val="ru-RU"/>
        </w:rPr>
      </w:pPr>
      <w:bookmarkStart w:id="219" w:name="_Annex_1_to_1"/>
      <w:bookmarkStart w:id="220" w:name="_Annex_1_to"/>
      <w:bookmarkEnd w:id="219"/>
      <w:bookmarkEnd w:id="220"/>
    </w:p>
    <w:p w14:paraId="23BF4667" w14:textId="77777777" w:rsidR="00672523" w:rsidRPr="00EA4DB9" w:rsidRDefault="00672523" w:rsidP="00672523">
      <w:pPr>
        <w:pStyle w:val="WMOBodyText"/>
        <w:rPr>
          <w:lang w:val="ru-RU"/>
        </w:rPr>
      </w:pPr>
      <w:r w:rsidRPr="00EA4DB9">
        <w:rPr>
          <w:lang w:val="ru-RU"/>
        </w:rPr>
        <w:br w:type="page"/>
      </w:r>
    </w:p>
    <w:p w14:paraId="7BFCA5DF" w14:textId="77777777" w:rsidR="003D7A87" w:rsidRPr="00EA4DB9" w:rsidRDefault="003D7A87" w:rsidP="00471EA7">
      <w:pPr>
        <w:pStyle w:val="Heading2"/>
        <w:rPr>
          <w:lang w:val="ru-RU"/>
        </w:rPr>
      </w:pPr>
      <w:bookmarkStart w:id="221" w:name="_Annex_1_to_2"/>
      <w:bookmarkStart w:id="222" w:name="_Дополнение_1_к"/>
      <w:bookmarkEnd w:id="221"/>
      <w:bookmarkEnd w:id="222"/>
      <w:r>
        <w:rPr>
          <w:lang w:val="ru-RU"/>
        </w:rPr>
        <w:lastRenderedPageBreak/>
        <w:t>Дополнение 1 к проекту резолюции №№/1 (Кг-19)</w:t>
      </w:r>
    </w:p>
    <w:p w14:paraId="26744EA7" w14:textId="031660B6" w:rsidR="00E85E74" w:rsidRPr="00EA4DB9" w:rsidRDefault="00471EA7" w:rsidP="00471EA7">
      <w:pPr>
        <w:pStyle w:val="Heading2"/>
        <w:rPr>
          <w:lang w:val="ru-RU"/>
        </w:rPr>
      </w:pPr>
      <w:r>
        <w:rPr>
          <w:lang w:val="ru-RU"/>
        </w:rPr>
        <w:t xml:space="preserve">План научной деятельности и осуществления программы Глобальной службы атмосферы на период </w:t>
      </w:r>
      <w:proofErr w:type="gramStart"/>
      <w:r>
        <w:rPr>
          <w:lang w:val="ru-RU"/>
        </w:rPr>
        <w:t>2024−2027</w:t>
      </w:r>
      <w:proofErr w:type="gramEnd"/>
      <w:r>
        <w:rPr>
          <w:lang w:val="ru-RU"/>
        </w:rPr>
        <w:t xml:space="preserve"> гг.</w:t>
      </w:r>
    </w:p>
    <w:p w14:paraId="56FA3336" w14:textId="77777777" w:rsidR="00244546" w:rsidRPr="00EA4DB9" w:rsidRDefault="00244546" w:rsidP="00244546">
      <w:pPr>
        <w:pStyle w:val="Heading3"/>
        <w:ind w:left="1134" w:hanging="1134"/>
        <w:rPr>
          <w:lang w:val="ru-RU"/>
        </w:rPr>
      </w:pPr>
      <w:bookmarkStart w:id="223" w:name="_EXECUTIVE_SUMMARY"/>
      <w:bookmarkEnd w:id="223"/>
      <w:r>
        <w:rPr>
          <w:lang w:val="ru-RU"/>
        </w:rPr>
        <w:t>РАБОЧЕЕ РЕЗЮМЕ</w:t>
      </w:r>
    </w:p>
    <w:p w14:paraId="578B7096" w14:textId="77777777" w:rsidR="00A655E2" w:rsidRPr="00EA4DB9" w:rsidRDefault="00A655E2" w:rsidP="00A655E2">
      <w:pPr>
        <w:pStyle w:val="WMOBodyText"/>
        <w:rPr>
          <w:lang w:val="ru-RU"/>
        </w:rPr>
      </w:pPr>
      <w:r>
        <w:rPr>
          <w:lang w:val="ru-RU"/>
        </w:rPr>
        <w:t>Программа Глобальной службы атмосферы (ГСА) была создана в 1989 г. в знак признания необходимости улучшения научного понимания растущего влияния антропогенной деятельности на состав атмосферы и последующих последствий для общества. Аэрозоли, реактивные газы, стратосферный озон и парниковые газы - важнейшие компоненты атмосферы - играют важную роль в системе Земля. Они влияют на качество воздуха и воды (связанных через гидрологический цикл и обмен между поверхностью и атмосферой), что имеет важные последствия для здоровья человека и экосистем и производства продовольствия. Они также влияют на погоду и климат через радиационное и аэрозольно-облачное взаимодействие. Состав атмосферы является одним из наиболее быстро меняющихся компонентов нашей системы Земля. Изменения в деятельности человека и экосистемах влияют на состав атмосферы за счет изменения источников, поглотителей, атмосферных физических и химических процессов и их взаимодействия.</w:t>
      </w:r>
    </w:p>
    <w:p w14:paraId="1B6B1FC2" w14:textId="77777777" w:rsidR="0020069F" w:rsidRPr="00EA4DB9" w:rsidRDefault="0923775E" w:rsidP="0020069F">
      <w:pPr>
        <w:pStyle w:val="WMOBodyText"/>
        <w:rPr>
          <w:lang w:val="ru-RU"/>
        </w:rPr>
      </w:pPr>
      <w:r>
        <w:rPr>
          <w:lang w:val="ru-RU"/>
        </w:rPr>
        <w:t>ГСА обеспечивает международное руководство и координацию, ориентированные на систематические глобальные наблюдения состава атмосферы, комплексный анализе данных этих наблюдений и развитие прогностического потенциала для прогнозирования будущих изменений состава атмосферы. Существующая структура ГСА была создана в ответ на реформу ВМО в 2020 г. и призвана способствовать тесному взаимодействию различных элементов ГСА с Советом по исследованиям, а также техническими комиссиями ВМО (СЕРКОМ/ИНФКОМ).</w:t>
      </w:r>
    </w:p>
    <w:p w14:paraId="77AE1337" w14:textId="78BD11A4" w:rsidR="00345DE0" w:rsidRPr="00EA4DB9" w:rsidRDefault="0923775E" w:rsidP="00345DE0">
      <w:pPr>
        <w:pStyle w:val="WMOBodyText"/>
        <w:rPr>
          <w:lang w:val="ru-RU"/>
        </w:rPr>
      </w:pPr>
      <w:r>
        <w:rPr>
          <w:lang w:val="ru-RU"/>
        </w:rPr>
        <w:t>Основные достижения ГСА в рамках предыдущего плана осуществления, 2016</w:t>
      </w:r>
      <w:r w:rsidR="00471EA7">
        <w:rPr>
          <w:lang w:val="ru-RU"/>
        </w:rPr>
        <w:t>−</w:t>
      </w:r>
      <w:r>
        <w:rPr>
          <w:lang w:val="ru-RU"/>
        </w:rPr>
        <w:t xml:space="preserve">2023 гг., </w:t>
      </w:r>
      <w:r w:rsidRPr="00E840D8">
        <w:rPr>
          <w:spacing w:val="-4"/>
          <w:lang w:val="ru-RU"/>
        </w:rPr>
        <w:t xml:space="preserve">включают предоставление высококачественных и долгосрочных, глобально согласованных </w:t>
      </w:r>
      <w:r>
        <w:rPr>
          <w:lang w:val="ru-RU"/>
        </w:rPr>
        <w:t xml:space="preserve">и </w:t>
      </w:r>
      <w:r w:rsidRPr="00E840D8">
        <w:rPr>
          <w:spacing w:val="-4"/>
          <w:lang w:val="ru-RU"/>
        </w:rPr>
        <w:t xml:space="preserve">всеобъемлющих наборов данных о составе атмосферы для поддержки Рамочной конвенции </w:t>
      </w:r>
      <w:r>
        <w:rPr>
          <w:lang w:val="ru-RU"/>
        </w:rPr>
        <w:t xml:space="preserve">ООН об изменении климата (РКИКООН), Монреальского протокола по веществам, разрушающим озоновый слой, и последующих поправок, а также Конвенции о трансграничном загрязнении воздуха на большие расстояния (КТЗВБР). Достижения также включают сопряжение этих наблюдений с инструментами прогнозирования для поддержки обслуживания, направленного на защиту здоровья человека и экосистем. Уделяя особое внимание переходу от научных знаний о составе атмосферы к обслуживанию общества, </w:t>
      </w:r>
      <w:proofErr w:type="spellStart"/>
      <w:r>
        <w:rPr>
          <w:lang w:val="ru-RU"/>
        </w:rPr>
        <w:t>ГСА</w:t>
      </w:r>
      <w:proofErr w:type="spellEnd"/>
      <w:r>
        <w:rPr>
          <w:lang w:val="ru-RU"/>
        </w:rPr>
        <w:t xml:space="preserve"> учредила новые ориентированные на обслуживание инициативы по выбросам парниковых газов (Интегрированная глобальная информационная система по парниковым газам (ИГИСПГ)), прогнозированию качества воздуха и воздействию на здоровье </w:t>
      </w:r>
      <w:r w:rsidRPr="00E840D8">
        <w:rPr>
          <w:lang w:val="ru-RU"/>
        </w:rPr>
        <w:t>(Глобальная информационно-прогностическая система по качеству воздуха (ГИПСКВ)),</w:t>
      </w:r>
      <w:r>
        <w:rPr>
          <w:lang w:val="ru-RU"/>
        </w:rPr>
        <w:t xml:space="preserve"> здоровью экосистем и производству продовольствия (Объединение данных измерений и результатов моделирования для оценки глобального суммарного атмосферного осаждения (ОИМ-ГСАО)), а также по таким явлениям со значительными воздействиями, как песчаные и пыльные бури и пожары (Система предупреждений ВМО о песчаных и пыльных бурях и их оценки (СДС-ВАС) и Система предупреждений о растительных пожарах и дымовом загрязнении и их оценки (ВФСП-ВАС)).</w:t>
      </w:r>
    </w:p>
    <w:p w14:paraId="6C241898" w14:textId="47761A2A" w:rsidR="00D41E63" w:rsidRPr="00EA4DB9" w:rsidRDefault="6C662D89" w:rsidP="00E840D8">
      <w:pPr>
        <w:pStyle w:val="WMOBodyText"/>
        <w:spacing w:line="238" w:lineRule="exact"/>
        <w:rPr>
          <w:lang w:val="ru-RU"/>
        </w:rPr>
      </w:pPr>
      <w:bookmarkStart w:id="224" w:name="_Hlk120628577"/>
      <w:r>
        <w:rPr>
          <w:lang w:val="ru-RU"/>
        </w:rPr>
        <w:t>Опираясь на руководящие указания, вытекающие из целей в области устойчивого развития (ЦУР) Организации Объединенных Наций, Стратегического плана ВМО на 2024</w:t>
      </w:r>
      <w:r w:rsidR="00E840D8">
        <w:rPr>
          <w:lang w:val="ru-RU"/>
        </w:rPr>
        <w:t>−</w:t>
      </w:r>
      <w:r>
        <w:rPr>
          <w:lang w:val="ru-RU"/>
        </w:rPr>
        <w:t xml:space="preserve">2027 гг., призыва Генерального секретаря ООН к достижению цели </w:t>
      </w:r>
      <w:r w:rsidR="00EA4DB9">
        <w:rPr>
          <w:lang w:val="ru-RU"/>
        </w:rPr>
        <w:t>«</w:t>
      </w:r>
      <w:r>
        <w:rPr>
          <w:lang w:val="ru-RU"/>
        </w:rPr>
        <w:t>Заблаговременные предупреждения и заблаговременные действия</w:t>
      </w:r>
      <w:r w:rsidR="00EA4DB9">
        <w:rPr>
          <w:lang w:val="ru-RU"/>
        </w:rPr>
        <w:t>»</w:t>
      </w:r>
      <w:r>
        <w:rPr>
          <w:lang w:val="ru-RU"/>
        </w:rPr>
        <w:t xml:space="preserve"> для всех через 5 лет, Интегрированной глобальной информационной системы по парниковым газам, региональной реформы ВМО, а также руководящие указания Совета по исследованиям и руководящие указания, вытекающие из плана ВМО по созданию оперативной </w:t>
      </w:r>
      <w:r>
        <w:rPr>
          <w:lang w:val="ru-RU"/>
        </w:rPr>
        <w:lastRenderedPageBreak/>
        <w:t>инфраструктуры глобального мониторинга парниковых газов, Программа ГСА с помощью своего нового Плана научной деятельности и осуществления будет развивать и совершенствовать научные знания, обслуживание и инфраструктуру, связанные с составом атмосферы, и поддерживать меры политики для общества посредством прикладных научных исследований, направленных на улучшение понимания роли аэрозолей, реактивных газов, стратосферного озона и парниковых газов и их взаимодействия в системе Земля.</w:t>
      </w:r>
    </w:p>
    <w:bookmarkEnd w:id="224"/>
    <w:p w14:paraId="3FD0638C" w14:textId="5624E744" w:rsidR="00B710FF" w:rsidRPr="00EA4DB9" w:rsidRDefault="61AE876A" w:rsidP="00E840D8">
      <w:pPr>
        <w:pStyle w:val="WMOBodyText"/>
        <w:spacing w:line="238" w:lineRule="exact"/>
        <w:rPr>
          <w:lang w:val="ru-RU"/>
        </w:rPr>
      </w:pPr>
      <w:r>
        <w:rPr>
          <w:lang w:val="ru-RU"/>
        </w:rPr>
        <w:t xml:space="preserve">Улучшенная интеграция состава атмосферы в моделях системы Земля расширит возможности: 1) прогнозирования качества воздуха, погоды и климата; 2) более эффективного обнаружения изменений окружающей среды; и 3) расширения поддержки мер политики и конвенций, направленных на снижение загрязнения, закрытие стратосферной озоновой </w:t>
      </w:r>
      <w:r w:rsidR="00EA4DB9">
        <w:rPr>
          <w:lang w:val="ru-RU"/>
        </w:rPr>
        <w:t>«</w:t>
      </w:r>
      <w:r>
        <w:rPr>
          <w:lang w:val="ru-RU"/>
        </w:rPr>
        <w:t>дыры</w:t>
      </w:r>
      <w:r w:rsidR="00EA4DB9">
        <w:rPr>
          <w:lang w:val="ru-RU"/>
        </w:rPr>
        <w:t>»</w:t>
      </w:r>
      <w:r>
        <w:rPr>
          <w:lang w:val="ru-RU"/>
        </w:rPr>
        <w:t xml:space="preserve"> и смягчение воздействий изменения климата. Это достигается за счет поддержания глобальных долгосрочных наблюдений за химическим составом атмосферы и ее выборочными физическими характеристиками, а также применения данных этих наблюдений; акцентирования внимания на обеспечении и контроле качества и предоставления комплексной продукции и обслуживания, отвечающих потребностям общества.</w:t>
      </w:r>
    </w:p>
    <w:p w14:paraId="3887D417" w14:textId="7AC8B340" w:rsidR="00A655E2" w:rsidRPr="00EA4DB9" w:rsidRDefault="00A655E2" w:rsidP="00E840D8">
      <w:pPr>
        <w:pStyle w:val="WMOBodyText"/>
        <w:spacing w:line="238" w:lineRule="exact"/>
        <w:rPr>
          <w:lang w:val="ru-RU"/>
        </w:rPr>
      </w:pPr>
      <w:r>
        <w:rPr>
          <w:lang w:val="ru-RU"/>
        </w:rPr>
        <w:t xml:space="preserve">Новый План научной деятельности и осуществления ГСА сосредоточен вокруг четырех стратегических задач, сформулированных для улучшения понимания компонентов состава атмосферы, необходимых для поддержки осуществления Стратегического плана ВМО на </w:t>
      </w:r>
      <w:proofErr w:type="gramStart"/>
      <w:r>
        <w:rPr>
          <w:lang w:val="ru-RU"/>
        </w:rPr>
        <w:t>2024</w:t>
      </w:r>
      <w:r w:rsidR="00E840D8">
        <w:rPr>
          <w:lang w:val="ru-RU"/>
        </w:rPr>
        <w:t>−</w:t>
      </w:r>
      <w:r>
        <w:rPr>
          <w:lang w:val="ru-RU"/>
        </w:rPr>
        <w:t>2027</w:t>
      </w:r>
      <w:proofErr w:type="gramEnd"/>
      <w:r>
        <w:rPr>
          <w:lang w:val="ru-RU"/>
        </w:rPr>
        <w:t xml:space="preserve"> гг.</w:t>
      </w:r>
    </w:p>
    <w:p w14:paraId="4DE05537" w14:textId="4B913D14" w:rsidR="00A655E2" w:rsidRPr="00EA4DB9" w:rsidRDefault="006939E8" w:rsidP="006939E8">
      <w:pPr>
        <w:pStyle w:val="WMOBodyText"/>
        <w:spacing w:line="238" w:lineRule="exact"/>
        <w:ind w:left="1134" w:hanging="567"/>
        <w:rPr>
          <w:lang w:val="ru-RU"/>
        </w:rPr>
      </w:pPr>
      <w:r w:rsidRPr="00EA4DB9">
        <w:rPr>
          <w:rFonts w:ascii="Symbol" w:hAnsi="Symbol"/>
          <w:lang w:val="ru-RU"/>
        </w:rPr>
        <w:t></w:t>
      </w:r>
      <w:r w:rsidRPr="00EA4DB9">
        <w:rPr>
          <w:rFonts w:ascii="Symbol" w:hAnsi="Symbol"/>
          <w:lang w:val="ru-RU"/>
        </w:rPr>
        <w:tab/>
      </w:r>
      <w:r w:rsidR="00A655E2">
        <w:rPr>
          <w:lang w:val="ru-RU"/>
        </w:rPr>
        <w:t>Укрепление инфраструктуры измерений состава атмосферы и данных и содействие пониманию трендов, изменчивости и экстремальных явлений</w:t>
      </w:r>
    </w:p>
    <w:p w14:paraId="3231F72C" w14:textId="13A567F1" w:rsidR="00A655E2" w:rsidRPr="00EA4DB9" w:rsidRDefault="006939E8" w:rsidP="006939E8">
      <w:pPr>
        <w:pStyle w:val="WMOBodyText"/>
        <w:spacing w:before="120" w:line="238" w:lineRule="exact"/>
        <w:ind w:left="1134" w:hanging="567"/>
        <w:rPr>
          <w:lang w:val="ru-RU"/>
        </w:rPr>
      </w:pPr>
      <w:r w:rsidRPr="00EA4DB9">
        <w:rPr>
          <w:rFonts w:ascii="Symbol" w:hAnsi="Symbol"/>
          <w:lang w:val="ru-RU"/>
        </w:rPr>
        <w:t></w:t>
      </w:r>
      <w:r w:rsidRPr="00EA4DB9">
        <w:rPr>
          <w:rFonts w:ascii="Symbol" w:hAnsi="Symbol"/>
          <w:lang w:val="ru-RU"/>
        </w:rPr>
        <w:tab/>
      </w:r>
      <w:r w:rsidR="00A655E2">
        <w:rPr>
          <w:lang w:val="ru-RU"/>
        </w:rPr>
        <w:t>Улучшение возможностей прогнозирования и анализа посредством прикладных научных исследований, направленных на углубление понимания роли и поведения аэрозолей, реактивных газов, стратосферного озона и парниковых газов и их взаимодействия в системе Земля.</w:t>
      </w:r>
    </w:p>
    <w:p w14:paraId="41E424CE" w14:textId="00CB55C0" w:rsidR="00A655E2" w:rsidRPr="00EA4DB9" w:rsidRDefault="006939E8" w:rsidP="006939E8">
      <w:pPr>
        <w:pStyle w:val="WMOBodyText"/>
        <w:spacing w:before="120" w:line="238" w:lineRule="exact"/>
        <w:ind w:left="1134" w:hanging="567"/>
        <w:rPr>
          <w:lang w:val="ru-RU"/>
        </w:rPr>
      </w:pPr>
      <w:r w:rsidRPr="00EA4DB9">
        <w:rPr>
          <w:rFonts w:ascii="Symbol" w:hAnsi="Symbol"/>
          <w:lang w:val="ru-RU"/>
        </w:rPr>
        <w:t></w:t>
      </w:r>
      <w:r w:rsidRPr="00EA4DB9">
        <w:rPr>
          <w:rFonts w:ascii="Symbol" w:hAnsi="Symbol"/>
          <w:lang w:val="ru-RU"/>
        </w:rPr>
        <w:tab/>
      </w:r>
      <w:r w:rsidR="00A655E2">
        <w:rPr>
          <w:lang w:val="ru-RU"/>
        </w:rPr>
        <w:t>Расширение применения информации о составе атмосферы в поддержку мер политики и конвенций и расширение общественного обслуживания, связанного с качеством воздуха, здоровьем человека и экосистем, изменением климата и производством продовольствия.</w:t>
      </w:r>
    </w:p>
    <w:p w14:paraId="6864DA29" w14:textId="0B02AD9F" w:rsidR="00A655E2" w:rsidRPr="00EA4DB9" w:rsidRDefault="006939E8" w:rsidP="006939E8">
      <w:pPr>
        <w:pStyle w:val="WMOBodyText"/>
        <w:spacing w:before="120" w:line="238" w:lineRule="exact"/>
        <w:ind w:left="1134" w:hanging="567"/>
        <w:rPr>
          <w:lang w:val="ru-RU"/>
        </w:rPr>
      </w:pPr>
      <w:r w:rsidRPr="00EA4DB9">
        <w:rPr>
          <w:rFonts w:ascii="Symbol" w:hAnsi="Symbol"/>
          <w:lang w:val="ru-RU"/>
        </w:rPr>
        <w:t></w:t>
      </w:r>
      <w:r w:rsidRPr="00EA4DB9">
        <w:rPr>
          <w:rFonts w:ascii="Symbol" w:hAnsi="Symbol"/>
          <w:lang w:val="ru-RU"/>
        </w:rPr>
        <w:tab/>
      </w:r>
      <w:r w:rsidR="00A655E2">
        <w:rPr>
          <w:lang w:val="ru-RU"/>
        </w:rPr>
        <w:t xml:space="preserve">Укрепление потенциала в рамках Программы </w:t>
      </w:r>
      <w:proofErr w:type="spellStart"/>
      <w:r w:rsidR="00A655E2">
        <w:rPr>
          <w:lang w:val="ru-RU"/>
        </w:rPr>
        <w:t>ГСА</w:t>
      </w:r>
      <w:proofErr w:type="spellEnd"/>
      <w:r w:rsidR="00A655E2">
        <w:rPr>
          <w:lang w:val="ru-RU"/>
        </w:rPr>
        <w:t xml:space="preserve"> и содействие использованию информации о составе атмосферы и соответствующего обслуживания.</w:t>
      </w:r>
    </w:p>
    <w:p w14:paraId="0012433F" w14:textId="77777777" w:rsidR="009F4C63" w:rsidRPr="00EA4DB9" w:rsidRDefault="0923775E" w:rsidP="00E840D8">
      <w:pPr>
        <w:pStyle w:val="WMOBodyText"/>
        <w:spacing w:line="238" w:lineRule="exact"/>
        <w:rPr>
          <w:lang w:val="ru-RU"/>
        </w:rPr>
      </w:pPr>
      <w:r>
        <w:rPr>
          <w:lang w:val="ru-RU"/>
        </w:rPr>
        <w:t>Деятельность, связанная с этими стратегическими задачами, позволит улучшить понимание компонентов состава атмосферы в системе Земля, расширить возможности прогнозирования и анализа, а также улучшить обслуживание, связанное с качеством воздуха, погодой и климатом, которое необходимо Членам и регионам ВМО. ГСА осуществляет свои полномочия, предоставленные Членами ВМО, реагируя на их потребности и поддерживая их планы, связанные с составом атмосферы.</w:t>
      </w:r>
    </w:p>
    <w:p w14:paraId="57AA6E06" w14:textId="7E56A24C" w:rsidR="00AA7174" w:rsidRPr="00EA4DB9" w:rsidRDefault="11DAC820" w:rsidP="00E840D8">
      <w:pPr>
        <w:pStyle w:val="WMOBodyText"/>
        <w:spacing w:line="238" w:lineRule="exact"/>
        <w:rPr>
          <w:lang w:val="ru-RU"/>
        </w:rPr>
      </w:pPr>
      <w:r>
        <w:rPr>
          <w:lang w:val="ru-RU"/>
        </w:rPr>
        <w:t>Для выполнения своих задач ГСА координирует свою деятельность с другими программами ВМО, такими как Всемирная программа метеорологических исследований (ВПМИ), Всемирная программа исследований климата (ВПИК), Глобальная система наблюдений за климатом (ГСНК), бюро по проекту Интегрированной глобальной системы наблюдений ВМО (ИГСНВ), Бюро образования и подготовки кадров (ОПК) и другими соответствующими органами. Секретариат под институциональным руководством соответствующих органов ВМО поддерживает постоянные контакты с национальными метеорологическими и гидрологическими службами участвующих стран, Советом по исследованиям ВМО, техническими комиссиями и региональными ассоциациями, различными центральными учреждениями ГСА, а также соответствующими международными организациями и программами.</w:t>
      </w:r>
    </w:p>
    <w:p w14:paraId="797433FD" w14:textId="232B4100" w:rsidR="00F94F18" w:rsidRPr="00EA4DB9" w:rsidRDefault="00F94F18" w:rsidP="00E840D8">
      <w:pPr>
        <w:pStyle w:val="WMOBodyText"/>
        <w:jc w:val="center"/>
        <w:rPr>
          <w:i/>
          <w:iCs/>
          <w:lang w:val="ru-RU"/>
        </w:rPr>
      </w:pPr>
      <w:r>
        <w:rPr>
          <w:lang w:val="ru-RU"/>
        </w:rPr>
        <w:t>_______________</w:t>
      </w:r>
      <w:r w:rsidRPr="00EA4DB9">
        <w:rPr>
          <w:i/>
          <w:iCs/>
          <w:lang w:val="ru-RU"/>
        </w:rPr>
        <w:br w:type="page"/>
      </w:r>
    </w:p>
    <w:p w14:paraId="6D8DC5EC" w14:textId="6008EF53" w:rsidR="00F94F18" w:rsidRPr="00EA4DB9" w:rsidRDefault="00F94F18" w:rsidP="00E840D8">
      <w:pPr>
        <w:pStyle w:val="Heading2"/>
        <w:rPr>
          <w:lang w:val="ru-RU"/>
        </w:rPr>
      </w:pPr>
      <w:bookmarkStart w:id="225" w:name="_Дополнение_2_к"/>
      <w:bookmarkEnd w:id="225"/>
      <w:r>
        <w:rPr>
          <w:lang w:val="ru-RU"/>
        </w:rPr>
        <w:lastRenderedPageBreak/>
        <w:t>Дополнение 2 к проекту резолюции №№/1 (Кг-19)</w:t>
      </w:r>
    </w:p>
    <w:p w14:paraId="55C7D045" w14:textId="38F77447" w:rsidR="00F94F18" w:rsidRPr="006939E8" w:rsidRDefault="00E840D8" w:rsidP="00E840D8">
      <w:pPr>
        <w:pStyle w:val="Heading2"/>
        <w:rPr>
          <w:lang w:val="ru-RU"/>
        </w:rPr>
      </w:pPr>
      <w:r>
        <w:rPr>
          <w:lang w:val="ru-RU"/>
        </w:rPr>
        <w:t>Полный</w:t>
      </w:r>
      <w:r w:rsidRPr="006939E8">
        <w:rPr>
          <w:lang w:val="ru-RU"/>
        </w:rPr>
        <w:t xml:space="preserve"> </w:t>
      </w:r>
      <w:r>
        <w:rPr>
          <w:lang w:val="ru-RU"/>
        </w:rPr>
        <w:t>текст</w:t>
      </w:r>
      <w:r w:rsidRPr="006939E8">
        <w:rPr>
          <w:lang w:val="ru-RU"/>
        </w:rPr>
        <w:t xml:space="preserve"> </w:t>
      </w:r>
      <w:r>
        <w:rPr>
          <w:lang w:val="ru-RU"/>
        </w:rPr>
        <w:t>Плана</w:t>
      </w:r>
      <w:r w:rsidRPr="006939E8">
        <w:rPr>
          <w:lang w:val="ru-RU"/>
        </w:rPr>
        <w:t xml:space="preserve"> </w:t>
      </w:r>
      <w:r>
        <w:rPr>
          <w:lang w:val="ru-RU"/>
        </w:rPr>
        <w:t>осуществления</w:t>
      </w:r>
    </w:p>
    <w:p w14:paraId="12666018" w14:textId="1A5CE807" w:rsidR="00F94F18" w:rsidRPr="006939E8" w:rsidRDefault="00F94F18" w:rsidP="00F94F18">
      <w:pPr>
        <w:pStyle w:val="WMOBodyText"/>
        <w:jc w:val="center"/>
        <w:rPr>
          <w:rStyle w:val="Hyperlink"/>
          <w:i/>
          <w:iCs/>
          <w:shd w:val="clear" w:color="auto" w:fill="FFFFFF"/>
          <w:lang w:val="ru-RU"/>
        </w:rPr>
      </w:pPr>
      <w:r>
        <w:rPr>
          <w:i/>
          <w:iCs/>
          <w:lang w:val="ru-RU"/>
        </w:rPr>
        <w:t>см</w:t>
      </w:r>
      <w:r w:rsidRPr="006939E8">
        <w:rPr>
          <w:i/>
          <w:iCs/>
          <w:lang w:val="ru-RU"/>
        </w:rPr>
        <w:t xml:space="preserve">. </w:t>
      </w:r>
      <w:hyperlink r:id="rId20" w:history="1">
        <w:r w:rsidRPr="00471EA7">
          <w:rPr>
            <w:rStyle w:val="Hyperlink"/>
            <w:i/>
            <w:iCs/>
            <w:lang w:val="fr-FR"/>
          </w:rPr>
          <w:t>EC</w:t>
        </w:r>
        <w:r w:rsidRPr="006939E8">
          <w:rPr>
            <w:rStyle w:val="Hyperlink"/>
            <w:i/>
            <w:iCs/>
            <w:lang w:val="ru-RU"/>
          </w:rPr>
          <w:t>-76-</w:t>
        </w:r>
        <w:proofErr w:type="spellStart"/>
        <w:r w:rsidRPr="00471EA7">
          <w:rPr>
            <w:rStyle w:val="Hyperlink"/>
            <w:i/>
            <w:iCs/>
            <w:lang w:val="fr-FR"/>
          </w:rPr>
          <w:t>INF</w:t>
        </w:r>
        <w:proofErr w:type="spellEnd"/>
        <w:r w:rsidRPr="006939E8">
          <w:rPr>
            <w:rStyle w:val="Hyperlink"/>
            <w:i/>
            <w:iCs/>
            <w:lang w:val="ru-RU"/>
          </w:rPr>
          <w:t>03–3(2)-</w:t>
        </w:r>
        <w:proofErr w:type="spellStart"/>
        <w:r w:rsidRPr="00471EA7">
          <w:rPr>
            <w:rStyle w:val="Hyperlink"/>
            <w:i/>
            <w:iCs/>
            <w:lang w:val="fr-FR"/>
          </w:rPr>
          <w:t>GAW</w:t>
        </w:r>
        <w:proofErr w:type="spellEnd"/>
        <w:r w:rsidRPr="006939E8">
          <w:rPr>
            <w:rStyle w:val="Hyperlink"/>
            <w:i/>
            <w:iCs/>
            <w:lang w:val="ru-RU"/>
          </w:rPr>
          <w:t>-</w:t>
        </w:r>
        <w:r w:rsidRPr="00471EA7">
          <w:rPr>
            <w:rStyle w:val="Hyperlink"/>
            <w:i/>
            <w:iCs/>
            <w:lang w:val="fr-FR"/>
          </w:rPr>
          <w:t>SCIENCE</w:t>
        </w:r>
        <w:r w:rsidRPr="006939E8">
          <w:rPr>
            <w:rStyle w:val="Hyperlink"/>
            <w:i/>
            <w:iCs/>
            <w:lang w:val="ru-RU"/>
          </w:rPr>
          <w:t>-</w:t>
        </w:r>
        <w:r w:rsidRPr="00471EA7">
          <w:rPr>
            <w:rStyle w:val="Hyperlink"/>
            <w:i/>
            <w:iCs/>
            <w:lang w:val="fr-FR"/>
          </w:rPr>
          <w:t>IMPLEMENTATION</w:t>
        </w:r>
        <w:r w:rsidRPr="006939E8">
          <w:rPr>
            <w:rStyle w:val="Hyperlink"/>
            <w:i/>
            <w:iCs/>
            <w:lang w:val="ru-RU"/>
          </w:rPr>
          <w:t>-</w:t>
        </w:r>
        <w:r w:rsidRPr="00471EA7">
          <w:rPr>
            <w:rStyle w:val="Hyperlink"/>
            <w:i/>
            <w:iCs/>
            <w:lang w:val="fr-FR"/>
          </w:rPr>
          <w:t>PLAN</w:t>
        </w:r>
        <w:r w:rsidRPr="006939E8">
          <w:rPr>
            <w:rStyle w:val="Hyperlink"/>
            <w:i/>
            <w:iCs/>
            <w:lang w:val="ru-RU"/>
          </w:rPr>
          <w:t>-2024–2027_</w:t>
        </w:r>
        <w:r w:rsidRPr="00471EA7">
          <w:rPr>
            <w:rStyle w:val="Hyperlink"/>
            <w:i/>
            <w:iCs/>
            <w:lang w:val="fr-FR"/>
          </w:rPr>
          <w:t>en</w:t>
        </w:r>
      </w:hyperlink>
      <w:r w:rsidRPr="006939E8">
        <w:rPr>
          <w:i/>
          <w:iCs/>
          <w:lang w:val="ru-RU"/>
        </w:rPr>
        <w:t>.</w:t>
      </w:r>
    </w:p>
    <w:p w14:paraId="404BC77B" w14:textId="51D226CC" w:rsidR="00B11C7F" w:rsidRPr="00EA4DB9" w:rsidRDefault="00F94F18" w:rsidP="00551A5C">
      <w:pPr>
        <w:pStyle w:val="WMOBodyText"/>
        <w:jc w:val="center"/>
        <w:rPr>
          <w:i/>
          <w:iCs/>
          <w:lang w:val="ru-RU"/>
        </w:rPr>
      </w:pPr>
      <w:r>
        <w:rPr>
          <w:i/>
          <w:iCs/>
          <w:lang w:val="ru-RU"/>
        </w:rPr>
        <w:t>[Для Конгресса он будет переведен и включен в качестве дополнения 2 к настоящей резолюции].</w:t>
      </w:r>
      <w:bookmarkStart w:id="226" w:name="Annex2"/>
      <w:bookmarkEnd w:id="226"/>
    </w:p>
    <w:p w14:paraId="36307EFE" w14:textId="77777777" w:rsidR="00093D8F" w:rsidRPr="00551A5C" w:rsidRDefault="00093D8F" w:rsidP="00093D8F">
      <w:pPr>
        <w:pStyle w:val="WMOBodyText"/>
        <w:jc w:val="center"/>
      </w:pPr>
      <w:r>
        <w:rPr>
          <w:lang w:val="ru-RU"/>
        </w:rPr>
        <w:t>_______________</w:t>
      </w:r>
    </w:p>
    <w:sectPr w:rsidR="00093D8F" w:rsidRPr="00551A5C" w:rsidSect="0020095E">
      <w:headerReference w:type="even" r:id="rId21"/>
      <w:headerReference w:type="default" r:id="rId22"/>
      <w:headerReference w:type="first" r:id="rId23"/>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2381" w14:textId="77777777" w:rsidR="003E2C90" w:rsidRDefault="003E2C90">
      <w:r>
        <w:separator/>
      </w:r>
    </w:p>
    <w:p w14:paraId="06F6F6B7" w14:textId="77777777" w:rsidR="003E2C90" w:rsidRDefault="003E2C90"/>
    <w:p w14:paraId="4B637EB5" w14:textId="77777777" w:rsidR="003E2C90" w:rsidRDefault="003E2C90"/>
  </w:endnote>
  <w:endnote w:type="continuationSeparator" w:id="0">
    <w:p w14:paraId="0C7B7626" w14:textId="77777777" w:rsidR="003E2C90" w:rsidRDefault="003E2C90">
      <w:r>
        <w:continuationSeparator/>
      </w:r>
    </w:p>
    <w:p w14:paraId="77703B69" w14:textId="77777777" w:rsidR="003E2C90" w:rsidRDefault="003E2C90"/>
    <w:p w14:paraId="27A42069" w14:textId="77777777" w:rsidR="003E2C90" w:rsidRDefault="003E2C90"/>
  </w:endnote>
  <w:endnote w:type="continuationNotice" w:id="1">
    <w:p w14:paraId="59FCC696" w14:textId="77777777" w:rsidR="003E2C90" w:rsidRDefault="003E2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6400" w14:textId="77777777" w:rsidR="003E2C90" w:rsidRDefault="003E2C90">
      <w:r>
        <w:separator/>
      </w:r>
    </w:p>
  </w:footnote>
  <w:footnote w:type="continuationSeparator" w:id="0">
    <w:p w14:paraId="5D26FB25" w14:textId="77777777" w:rsidR="003E2C90" w:rsidRDefault="003E2C90">
      <w:r>
        <w:continuationSeparator/>
      </w:r>
    </w:p>
    <w:p w14:paraId="3B7DAD3B" w14:textId="77777777" w:rsidR="003E2C90" w:rsidRDefault="003E2C90"/>
    <w:p w14:paraId="5F6B94C3" w14:textId="77777777" w:rsidR="003E2C90" w:rsidRDefault="003E2C90"/>
  </w:footnote>
  <w:footnote w:type="continuationNotice" w:id="1">
    <w:p w14:paraId="7D15B486" w14:textId="77777777" w:rsidR="003E2C90" w:rsidRDefault="003E2C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7245" w14:textId="77777777" w:rsidR="0042568D" w:rsidRDefault="006939E8">
    <w:pPr>
      <w:pStyle w:val="Header"/>
    </w:pPr>
    <w:r>
      <w:rPr>
        <w:noProof/>
      </w:rPr>
      <w:pict w14:anchorId="27168335">
        <v:shapetype id="_x0000_m206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5B44313">
        <v:shape id="_x0000_s2051" type="#_x0000_m2065" style="position:absolute;left:0;text-align:left;margin-left:0;margin-top:0;width:595.3pt;height:550pt;z-index:-25165312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77293B6" w14:textId="77777777" w:rsidR="0061735D" w:rsidRDefault="0061735D"/>
  <w:p w14:paraId="6199945E" w14:textId="77777777" w:rsidR="0042568D" w:rsidRDefault="006939E8">
    <w:pPr>
      <w:pStyle w:val="Header"/>
    </w:pPr>
    <w:r>
      <w:rPr>
        <w:noProof/>
      </w:rPr>
      <w:pict w14:anchorId="0F7DF9EF">
        <v:shapetype id="_x0000_m206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6EEA0AFB">
        <v:shape id="_x0000_s2053" type="#_x0000_m2064" style="position:absolute;left:0;text-align:left;margin-left:0;margin-top:0;width:595.3pt;height:550pt;z-index:-251654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BDDBF86" w14:textId="77777777" w:rsidR="0061735D" w:rsidRDefault="0061735D"/>
  <w:p w14:paraId="65096EAA" w14:textId="77777777" w:rsidR="0042568D" w:rsidRDefault="006939E8">
    <w:pPr>
      <w:pStyle w:val="Header"/>
    </w:pPr>
    <w:r>
      <w:rPr>
        <w:noProof/>
      </w:rPr>
      <w:pict w14:anchorId="23B43220">
        <v:shapetype id="_x0000_m206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52F3C1AD">
        <v:shape id="_x0000_s2055" type="#_x0000_m2063" style="position:absolute;left:0;text-align:left;margin-left:0;margin-top:0;width:595.3pt;height:550pt;z-index:-25165516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5E75AAE" w14:textId="77777777" w:rsidR="0061735D" w:rsidRDefault="0061735D"/>
  <w:p w14:paraId="078EA6C5" w14:textId="77777777" w:rsidR="0042568D" w:rsidRDefault="006939E8">
    <w:pPr>
      <w:pStyle w:val="Header"/>
    </w:pPr>
    <w:r>
      <w:rPr>
        <w:noProof/>
      </w:rPr>
      <w:pict w14:anchorId="6C59F1B2">
        <v:shapetype id="_x0000_m206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519A306D">
        <v:shape id="_x0000_s2057" type="#_x0000_m2062" style="position:absolute;left:0;text-align:left;margin-left:0;margin-top:0;width:595.3pt;height:550pt;z-index:-25165619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A1D1" w14:textId="69239727" w:rsidR="00A432CD" w:rsidRDefault="002D05D7" w:rsidP="00B72444">
    <w:pPr>
      <w:pStyle w:val="Header"/>
    </w:pPr>
    <w:r>
      <w:t>EC</w:t>
    </w:r>
    <w:r w:rsidRPr="006939E8">
      <w:rPr>
        <w:lang w:val="ru-RU"/>
        <w:rPrChange w:id="227" w:author="Yulia Tsarapkina" w:date="2023-03-07T14:35:00Z">
          <w:rPr/>
        </w:rPrChange>
      </w:rPr>
      <w:t>-76/</w:t>
    </w:r>
    <w:r>
      <w:t>Doc</w:t>
    </w:r>
    <w:r w:rsidRPr="006939E8">
      <w:rPr>
        <w:lang w:val="ru-RU"/>
        <w:rPrChange w:id="228" w:author="Yulia Tsarapkina" w:date="2023-03-07T14:35:00Z">
          <w:rPr/>
        </w:rPrChange>
      </w:rPr>
      <w:t>. 3.3(2)</w:t>
    </w:r>
    <w:r w:rsidR="00A432CD" w:rsidRPr="006939E8">
      <w:rPr>
        <w:lang w:val="ru-RU"/>
        <w:rPrChange w:id="229" w:author="Yulia Tsarapkina" w:date="2023-03-07T14:35:00Z">
          <w:rPr/>
        </w:rPrChange>
      </w:rPr>
      <w:t xml:space="preserve">, </w:t>
    </w:r>
    <w:del w:id="230" w:author="Yulia Tsarapkina" w:date="2023-03-07T14:35:00Z">
      <w:r w:rsidR="00EA4DB9" w:rsidDel="006939E8">
        <w:rPr>
          <w:lang w:val="ru-RU"/>
        </w:rPr>
        <w:delText>ПРОЕКТ</w:delText>
      </w:r>
      <w:r w:rsidR="00A432CD" w:rsidRPr="006939E8" w:rsidDel="006939E8">
        <w:rPr>
          <w:lang w:val="ru-RU"/>
          <w:rPrChange w:id="231" w:author="Yulia Tsarapkina" w:date="2023-03-07T14:35:00Z">
            <w:rPr/>
          </w:rPrChange>
        </w:rPr>
        <w:delText xml:space="preserve"> 1</w:delText>
      </w:r>
    </w:del>
    <w:ins w:id="232" w:author="Yulia Tsarapkina" w:date="2023-03-07T14:35:00Z">
      <w:r w:rsidR="006939E8">
        <w:rPr>
          <w:lang w:val="ru-RU"/>
        </w:rPr>
        <w:t>УТВЕРЖДЕННЫЙ ТЕКСТ</w:t>
      </w:r>
    </w:ins>
    <w:r w:rsidR="00A432CD" w:rsidRPr="006939E8">
      <w:rPr>
        <w:lang w:val="ru-RU"/>
        <w:rPrChange w:id="233" w:author="Yulia Tsarapkina" w:date="2023-03-07T14:35:00Z">
          <w:rPr/>
        </w:rPrChange>
      </w:rPr>
      <w:t xml:space="preserve">, </w:t>
    </w:r>
    <w:r w:rsidR="00EA4DB9">
      <w:rPr>
        <w:lang w:val="ru-RU"/>
      </w:rPr>
      <w:t>с</w:t>
    </w:r>
    <w:r w:rsidR="00A432CD" w:rsidRPr="006939E8">
      <w:rPr>
        <w:lang w:val="ru-RU"/>
        <w:rPrChange w:id="234" w:author="Yulia Tsarapkina" w:date="2023-03-07T14:35:00Z">
          <w:rPr/>
        </w:rPrChange>
      </w:rPr>
      <w:t xml:space="preserve">. </w:t>
    </w:r>
    <w:r w:rsidR="00A432CD" w:rsidRPr="00C2459D">
      <w:rPr>
        <w:rStyle w:val="PageNumber"/>
      </w:rPr>
      <w:fldChar w:fldCharType="begin"/>
    </w:r>
    <w:r w:rsidR="00A432CD" w:rsidRPr="006939E8">
      <w:rPr>
        <w:rStyle w:val="PageNumber"/>
        <w:lang w:val="ru-RU"/>
        <w:rPrChange w:id="235" w:author="Yulia Tsarapkina" w:date="2023-03-07T14:35:00Z">
          <w:rPr>
            <w:rStyle w:val="PageNumber"/>
          </w:rPr>
        </w:rPrChange>
      </w:rPr>
      <w:instrText xml:space="preserve"> </w:instrText>
    </w:r>
    <w:r w:rsidR="00A432CD" w:rsidRPr="00C2459D">
      <w:rPr>
        <w:rStyle w:val="PageNumber"/>
      </w:rPr>
      <w:instrText>PAGE</w:instrText>
    </w:r>
    <w:r w:rsidR="00A432CD" w:rsidRPr="006939E8">
      <w:rPr>
        <w:rStyle w:val="PageNumber"/>
        <w:lang w:val="ru-RU"/>
        <w:rPrChange w:id="236" w:author="Yulia Tsarapkina" w:date="2023-03-07T14:35:00Z">
          <w:rPr>
            <w:rStyle w:val="PageNumber"/>
          </w:rPr>
        </w:rPrChange>
      </w:rPr>
      <w:instrText xml:space="preserve"> </w:instrText>
    </w:r>
    <w:r w:rsidR="00A432CD" w:rsidRPr="00C2459D">
      <w:rPr>
        <w:rStyle w:val="PageNumber"/>
      </w:rPr>
      <w:fldChar w:fldCharType="separate"/>
    </w:r>
    <w:r w:rsidR="00A83CE9">
      <w:rPr>
        <w:rStyle w:val="PageNumber"/>
        <w:noProof/>
      </w:rPr>
      <w:t>2</w:t>
    </w:r>
    <w:r w:rsidR="00A432CD" w:rsidRPr="00C2459D">
      <w:rPr>
        <w:rStyle w:val="PageNumber"/>
      </w:rPr>
      <w:fldChar w:fldCharType="end"/>
    </w:r>
    <w:r w:rsidR="006939E8">
      <w:pict w14:anchorId="23409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0;margin-top:0;width:50pt;height:50pt;z-index:251656192;visibility:hidden;mso-position-horizontal-relative:text;mso-position-vertical-relative:text">
          <v:path gradientshapeok="f"/>
          <o:lock v:ext="edit" selection="t"/>
        </v:shape>
      </w:pict>
    </w:r>
    <w:r w:rsidR="006939E8">
      <w:pict w14:anchorId="5416BD47">
        <v:shape id="_x0000_s2060" type="#_x0000_t75" style="position:absolute;left:0;text-align:left;margin-left:0;margin-top:0;width:50pt;height:50pt;z-index:251657216;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0A51" w14:textId="3105BD14" w:rsidR="0042568D" w:rsidRDefault="006939E8" w:rsidP="00E33C63">
    <w:pPr>
      <w:pStyle w:val="Header"/>
      <w:spacing w:after="0"/>
    </w:pPr>
    <w:r>
      <w:pict w14:anchorId="42D28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0;margin-top:0;width:50pt;height:50pt;z-index:251658240;visibility:hidden">
          <v:path gradientshapeok="f"/>
          <o:lock v:ext="edit" selection="t"/>
        </v:shape>
      </w:pict>
    </w:r>
    <w:r>
      <w:pict w14:anchorId="11E55BBC">
        <v:shape id="_x0000_s2058" type="#_x0000_t75" style="position:absolute;left:0;text-align:left;margin-left:0;margin-top:0;width:50pt;height:50pt;z-index:251659264;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55BE"/>
    <w:multiLevelType w:val="multilevel"/>
    <w:tmpl w:val="2F32FC06"/>
    <w:lvl w:ilvl="0">
      <w:start w:val="1"/>
      <w:numFmt w:val="decimal"/>
      <w:lvlText w:val="%1)"/>
      <w:lvlJc w:val="left"/>
      <w:pPr>
        <w:ind w:left="430" w:hanging="43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51618B8"/>
    <w:multiLevelType w:val="multilevel"/>
    <w:tmpl w:val="2F32FC06"/>
    <w:lvl w:ilvl="0">
      <w:start w:val="1"/>
      <w:numFmt w:val="decimal"/>
      <w:lvlText w:val="%1)"/>
      <w:lvlJc w:val="left"/>
      <w:pPr>
        <w:ind w:left="430" w:hanging="43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94454A6"/>
    <w:multiLevelType w:val="multilevel"/>
    <w:tmpl w:val="5DA85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2C77F4"/>
    <w:multiLevelType w:val="hybridMultilevel"/>
    <w:tmpl w:val="37BC9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7231593">
    <w:abstractNumId w:val="2"/>
  </w:num>
  <w:num w:numId="2" w16cid:durableId="853612973">
    <w:abstractNumId w:val="0"/>
  </w:num>
  <w:num w:numId="3" w16cid:durableId="1505900890">
    <w:abstractNumId w:val="3"/>
  </w:num>
  <w:num w:numId="4" w16cid:durableId="884685138">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lia Tsarapkina">
    <w15:presenceInfo w15:providerId="AD" w15:userId="S::Ytsarapkina@wmo.int::408b3e9e-aa84-441e-9acf-92d65fc0db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D7"/>
    <w:rsid w:val="00001F1F"/>
    <w:rsid w:val="000046B5"/>
    <w:rsid w:val="00005301"/>
    <w:rsid w:val="000107D8"/>
    <w:rsid w:val="00012ECD"/>
    <w:rsid w:val="000133EE"/>
    <w:rsid w:val="000206A8"/>
    <w:rsid w:val="00021CC1"/>
    <w:rsid w:val="000234BB"/>
    <w:rsid w:val="00025912"/>
    <w:rsid w:val="00027205"/>
    <w:rsid w:val="00030104"/>
    <w:rsid w:val="00030108"/>
    <w:rsid w:val="0003137A"/>
    <w:rsid w:val="000358CA"/>
    <w:rsid w:val="000373A0"/>
    <w:rsid w:val="00041171"/>
    <w:rsid w:val="00041727"/>
    <w:rsid w:val="0004226F"/>
    <w:rsid w:val="000500FF"/>
    <w:rsid w:val="00050F8E"/>
    <w:rsid w:val="000518BB"/>
    <w:rsid w:val="00051C22"/>
    <w:rsid w:val="00055616"/>
    <w:rsid w:val="00056CBD"/>
    <w:rsid w:val="00056FD4"/>
    <w:rsid w:val="000573AD"/>
    <w:rsid w:val="0006123B"/>
    <w:rsid w:val="0006169E"/>
    <w:rsid w:val="00064F6B"/>
    <w:rsid w:val="000658BD"/>
    <w:rsid w:val="00066E41"/>
    <w:rsid w:val="0007123E"/>
    <w:rsid w:val="00072F17"/>
    <w:rsid w:val="00073192"/>
    <w:rsid w:val="000731AA"/>
    <w:rsid w:val="000806D8"/>
    <w:rsid w:val="000827E3"/>
    <w:rsid w:val="00082C80"/>
    <w:rsid w:val="00083847"/>
    <w:rsid w:val="00083C36"/>
    <w:rsid w:val="00084D58"/>
    <w:rsid w:val="00085F87"/>
    <w:rsid w:val="00087620"/>
    <w:rsid w:val="00092CAE"/>
    <w:rsid w:val="00093D8F"/>
    <w:rsid w:val="000954D9"/>
    <w:rsid w:val="00095E48"/>
    <w:rsid w:val="000968C7"/>
    <w:rsid w:val="000A4F1C"/>
    <w:rsid w:val="000A69BF"/>
    <w:rsid w:val="000B3713"/>
    <w:rsid w:val="000C12A7"/>
    <w:rsid w:val="000C225A"/>
    <w:rsid w:val="000C292F"/>
    <w:rsid w:val="000C6781"/>
    <w:rsid w:val="000D0753"/>
    <w:rsid w:val="000E469D"/>
    <w:rsid w:val="000E7168"/>
    <w:rsid w:val="000F5E49"/>
    <w:rsid w:val="000F7A87"/>
    <w:rsid w:val="00102EAE"/>
    <w:rsid w:val="001047DC"/>
    <w:rsid w:val="001056EC"/>
    <w:rsid w:val="00105D2E"/>
    <w:rsid w:val="00107107"/>
    <w:rsid w:val="001108A8"/>
    <w:rsid w:val="00111BFD"/>
    <w:rsid w:val="0011498B"/>
    <w:rsid w:val="001167EC"/>
    <w:rsid w:val="00120147"/>
    <w:rsid w:val="00123036"/>
    <w:rsid w:val="00123140"/>
    <w:rsid w:val="00123D94"/>
    <w:rsid w:val="00130BBC"/>
    <w:rsid w:val="00133D13"/>
    <w:rsid w:val="00147EF6"/>
    <w:rsid w:val="00147F49"/>
    <w:rsid w:val="00150DBD"/>
    <w:rsid w:val="00154EF7"/>
    <w:rsid w:val="0015647C"/>
    <w:rsid w:val="00156F9B"/>
    <w:rsid w:val="00163BA3"/>
    <w:rsid w:val="00166B31"/>
    <w:rsid w:val="00167D54"/>
    <w:rsid w:val="00174019"/>
    <w:rsid w:val="00176AB5"/>
    <w:rsid w:val="00180771"/>
    <w:rsid w:val="00183A6F"/>
    <w:rsid w:val="001870B8"/>
    <w:rsid w:val="00190854"/>
    <w:rsid w:val="00192E0D"/>
    <w:rsid w:val="001930A3"/>
    <w:rsid w:val="001963CD"/>
    <w:rsid w:val="00196EB8"/>
    <w:rsid w:val="001A25F0"/>
    <w:rsid w:val="001A341E"/>
    <w:rsid w:val="001B0EA6"/>
    <w:rsid w:val="001B142E"/>
    <w:rsid w:val="001B1CDF"/>
    <w:rsid w:val="001B2EC4"/>
    <w:rsid w:val="001B52E1"/>
    <w:rsid w:val="001B56F4"/>
    <w:rsid w:val="001C5462"/>
    <w:rsid w:val="001D0DD6"/>
    <w:rsid w:val="001D111E"/>
    <w:rsid w:val="001D17FA"/>
    <w:rsid w:val="001D265C"/>
    <w:rsid w:val="001D2B6A"/>
    <w:rsid w:val="001D3062"/>
    <w:rsid w:val="001D3A37"/>
    <w:rsid w:val="001D3CFB"/>
    <w:rsid w:val="001D40CE"/>
    <w:rsid w:val="001D559B"/>
    <w:rsid w:val="001D6302"/>
    <w:rsid w:val="001E18B9"/>
    <w:rsid w:val="001E2C22"/>
    <w:rsid w:val="001E3D66"/>
    <w:rsid w:val="001E4AB8"/>
    <w:rsid w:val="001E740C"/>
    <w:rsid w:val="001E7DD0"/>
    <w:rsid w:val="001F16E4"/>
    <w:rsid w:val="001F1BDA"/>
    <w:rsid w:val="001F5C30"/>
    <w:rsid w:val="001F5C7B"/>
    <w:rsid w:val="0020069F"/>
    <w:rsid w:val="0020095E"/>
    <w:rsid w:val="00201B67"/>
    <w:rsid w:val="00210BFE"/>
    <w:rsid w:val="00210D30"/>
    <w:rsid w:val="0021332B"/>
    <w:rsid w:val="002164C6"/>
    <w:rsid w:val="002204FD"/>
    <w:rsid w:val="00221020"/>
    <w:rsid w:val="00223956"/>
    <w:rsid w:val="00227029"/>
    <w:rsid w:val="00227B1E"/>
    <w:rsid w:val="002308B5"/>
    <w:rsid w:val="00233C0B"/>
    <w:rsid w:val="00233D46"/>
    <w:rsid w:val="00234A34"/>
    <w:rsid w:val="002436AD"/>
    <w:rsid w:val="002441D3"/>
    <w:rsid w:val="00244546"/>
    <w:rsid w:val="0024793A"/>
    <w:rsid w:val="0025255D"/>
    <w:rsid w:val="00255EE3"/>
    <w:rsid w:val="00256B3D"/>
    <w:rsid w:val="00260664"/>
    <w:rsid w:val="0026743C"/>
    <w:rsid w:val="00270480"/>
    <w:rsid w:val="002779AF"/>
    <w:rsid w:val="002823D8"/>
    <w:rsid w:val="00283C43"/>
    <w:rsid w:val="0028531A"/>
    <w:rsid w:val="00285446"/>
    <w:rsid w:val="00290082"/>
    <w:rsid w:val="00294407"/>
    <w:rsid w:val="00295593"/>
    <w:rsid w:val="00296286"/>
    <w:rsid w:val="002A354F"/>
    <w:rsid w:val="002A386C"/>
    <w:rsid w:val="002A4170"/>
    <w:rsid w:val="002A7A52"/>
    <w:rsid w:val="002B09DF"/>
    <w:rsid w:val="002B2E2A"/>
    <w:rsid w:val="002B540D"/>
    <w:rsid w:val="002B6F83"/>
    <w:rsid w:val="002B7A7E"/>
    <w:rsid w:val="002C30BC"/>
    <w:rsid w:val="002C5965"/>
    <w:rsid w:val="002C5E15"/>
    <w:rsid w:val="002C7A88"/>
    <w:rsid w:val="002C7AB9"/>
    <w:rsid w:val="002D05D7"/>
    <w:rsid w:val="002D0BA5"/>
    <w:rsid w:val="002D232B"/>
    <w:rsid w:val="002D2759"/>
    <w:rsid w:val="002D5E00"/>
    <w:rsid w:val="002D6DAC"/>
    <w:rsid w:val="002E261D"/>
    <w:rsid w:val="002E3FAD"/>
    <w:rsid w:val="002E4E16"/>
    <w:rsid w:val="002E5867"/>
    <w:rsid w:val="002E608B"/>
    <w:rsid w:val="002F6BA5"/>
    <w:rsid w:val="002F6DAC"/>
    <w:rsid w:val="00301E8C"/>
    <w:rsid w:val="00302F12"/>
    <w:rsid w:val="00307DDD"/>
    <w:rsid w:val="00310896"/>
    <w:rsid w:val="003143C9"/>
    <w:rsid w:val="003146E9"/>
    <w:rsid w:val="00314D5D"/>
    <w:rsid w:val="00315168"/>
    <w:rsid w:val="003177B0"/>
    <w:rsid w:val="00320009"/>
    <w:rsid w:val="0032424A"/>
    <w:rsid w:val="003245D3"/>
    <w:rsid w:val="00330AA3"/>
    <w:rsid w:val="00331584"/>
    <w:rsid w:val="00331964"/>
    <w:rsid w:val="00332003"/>
    <w:rsid w:val="00332D97"/>
    <w:rsid w:val="00334987"/>
    <w:rsid w:val="00340C69"/>
    <w:rsid w:val="00342E34"/>
    <w:rsid w:val="00345DE0"/>
    <w:rsid w:val="003469AB"/>
    <w:rsid w:val="003469C7"/>
    <w:rsid w:val="00352F02"/>
    <w:rsid w:val="00353BE8"/>
    <w:rsid w:val="00365380"/>
    <w:rsid w:val="003664C5"/>
    <w:rsid w:val="00371CF1"/>
    <w:rsid w:val="0037222D"/>
    <w:rsid w:val="00372808"/>
    <w:rsid w:val="00373128"/>
    <w:rsid w:val="003750C1"/>
    <w:rsid w:val="0038051E"/>
    <w:rsid w:val="003806FB"/>
    <w:rsid w:val="00380AF7"/>
    <w:rsid w:val="0038438A"/>
    <w:rsid w:val="00385BD5"/>
    <w:rsid w:val="00393529"/>
    <w:rsid w:val="00394A05"/>
    <w:rsid w:val="00396833"/>
    <w:rsid w:val="00397770"/>
    <w:rsid w:val="00397880"/>
    <w:rsid w:val="003A429B"/>
    <w:rsid w:val="003A7016"/>
    <w:rsid w:val="003B0215"/>
    <w:rsid w:val="003B0C08"/>
    <w:rsid w:val="003B732E"/>
    <w:rsid w:val="003C17A5"/>
    <w:rsid w:val="003C1843"/>
    <w:rsid w:val="003C1FDD"/>
    <w:rsid w:val="003D1552"/>
    <w:rsid w:val="003D7A87"/>
    <w:rsid w:val="003E2C90"/>
    <w:rsid w:val="003E381F"/>
    <w:rsid w:val="003E4046"/>
    <w:rsid w:val="003F003A"/>
    <w:rsid w:val="003F125B"/>
    <w:rsid w:val="003F2BF7"/>
    <w:rsid w:val="003F3489"/>
    <w:rsid w:val="003F3607"/>
    <w:rsid w:val="003F7B3F"/>
    <w:rsid w:val="004058AD"/>
    <w:rsid w:val="0041078D"/>
    <w:rsid w:val="00416F97"/>
    <w:rsid w:val="004213CC"/>
    <w:rsid w:val="004239A2"/>
    <w:rsid w:val="00424388"/>
    <w:rsid w:val="00425173"/>
    <w:rsid w:val="0042568D"/>
    <w:rsid w:val="004257DD"/>
    <w:rsid w:val="0043039B"/>
    <w:rsid w:val="004325B3"/>
    <w:rsid w:val="00436197"/>
    <w:rsid w:val="004423FE"/>
    <w:rsid w:val="00445B23"/>
    <w:rsid w:val="00445C35"/>
    <w:rsid w:val="00454B41"/>
    <w:rsid w:val="0045663A"/>
    <w:rsid w:val="00461380"/>
    <w:rsid w:val="0046344E"/>
    <w:rsid w:val="004667E7"/>
    <w:rsid w:val="004672CF"/>
    <w:rsid w:val="00470DEF"/>
    <w:rsid w:val="00471EA7"/>
    <w:rsid w:val="00473E08"/>
    <w:rsid w:val="00475797"/>
    <w:rsid w:val="00476D0A"/>
    <w:rsid w:val="00491024"/>
    <w:rsid w:val="0049253B"/>
    <w:rsid w:val="00495C6D"/>
    <w:rsid w:val="004A140B"/>
    <w:rsid w:val="004A4B47"/>
    <w:rsid w:val="004A5E50"/>
    <w:rsid w:val="004A7EDD"/>
    <w:rsid w:val="004B0EC9"/>
    <w:rsid w:val="004B667B"/>
    <w:rsid w:val="004B6712"/>
    <w:rsid w:val="004B747E"/>
    <w:rsid w:val="004B7BAA"/>
    <w:rsid w:val="004C281A"/>
    <w:rsid w:val="004C2C3C"/>
    <w:rsid w:val="004C2DF7"/>
    <w:rsid w:val="004C4E0B"/>
    <w:rsid w:val="004D0B20"/>
    <w:rsid w:val="004D497E"/>
    <w:rsid w:val="004E1EFE"/>
    <w:rsid w:val="004E4809"/>
    <w:rsid w:val="004E48D4"/>
    <w:rsid w:val="004E4CC3"/>
    <w:rsid w:val="004E5985"/>
    <w:rsid w:val="004E6352"/>
    <w:rsid w:val="004E6460"/>
    <w:rsid w:val="004E6938"/>
    <w:rsid w:val="004F6B46"/>
    <w:rsid w:val="0050425E"/>
    <w:rsid w:val="00505D12"/>
    <w:rsid w:val="00511999"/>
    <w:rsid w:val="00511D00"/>
    <w:rsid w:val="005145D6"/>
    <w:rsid w:val="005202AE"/>
    <w:rsid w:val="00521EA5"/>
    <w:rsid w:val="00524C15"/>
    <w:rsid w:val="00525B80"/>
    <w:rsid w:val="0053098F"/>
    <w:rsid w:val="00532CEB"/>
    <w:rsid w:val="00534B50"/>
    <w:rsid w:val="00535E44"/>
    <w:rsid w:val="00536B2E"/>
    <w:rsid w:val="00537DAC"/>
    <w:rsid w:val="00543952"/>
    <w:rsid w:val="00546D8E"/>
    <w:rsid w:val="0054727D"/>
    <w:rsid w:val="00551A5C"/>
    <w:rsid w:val="00553738"/>
    <w:rsid w:val="00553F7E"/>
    <w:rsid w:val="0055493D"/>
    <w:rsid w:val="00562421"/>
    <w:rsid w:val="005626D0"/>
    <w:rsid w:val="00562EEF"/>
    <w:rsid w:val="00566027"/>
    <w:rsid w:val="0056646F"/>
    <w:rsid w:val="00571AE1"/>
    <w:rsid w:val="00581B28"/>
    <w:rsid w:val="005859C2"/>
    <w:rsid w:val="00590F90"/>
    <w:rsid w:val="0059221B"/>
    <w:rsid w:val="00592267"/>
    <w:rsid w:val="0059421F"/>
    <w:rsid w:val="00597007"/>
    <w:rsid w:val="005A136D"/>
    <w:rsid w:val="005B0AE2"/>
    <w:rsid w:val="005B1F2C"/>
    <w:rsid w:val="005B51BE"/>
    <w:rsid w:val="005B5F3C"/>
    <w:rsid w:val="005C0909"/>
    <w:rsid w:val="005C196C"/>
    <w:rsid w:val="005C41F2"/>
    <w:rsid w:val="005D03D9"/>
    <w:rsid w:val="005D1EE8"/>
    <w:rsid w:val="005D3868"/>
    <w:rsid w:val="005D56AE"/>
    <w:rsid w:val="005D666D"/>
    <w:rsid w:val="005D7951"/>
    <w:rsid w:val="005E3A59"/>
    <w:rsid w:val="005E3C5E"/>
    <w:rsid w:val="005F1968"/>
    <w:rsid w:val="00604802"/>
    <w:rsid w:val="00605EAE"/>
    <w:rsid w:val="00606AD1"/>
    <w:rsid w:val="00610C4F"/>
    <w:rsid w:val="00612CF9"/>
    <w:rsid w:val="00615AB0"/>
    <w:rsid w:val="00616247"/>
    <w:rsid w:val="0061735D"/>
    <w:rsid w:val="0061778C"/>
    <w:rsid w:val="00623325"/>
    <w:rsid w:val="00624907"/>
    <w:rsid w:val="00634B5D"/>
    <w:rsid w:val="006357C7"/>
    <w:rsid w:val="00636B90"/>
    <w:rsid w:val="00641306"/>
    <w:rsid w:val="006467F6"/>
    <w:rsid w:val="0064738B"/>
    <w:rsid w:val="006508EA"/>
    <w:rsid w:val="006545BD"/>
    <w:rsid w:val="00657895"/>
    <w:rsid w:val="00667E86"/>
    <w:rsid w:val="00672523"/>
    <w:rsid w:val="0067381A"/>
    <w:rsid w:val="00680008"/>
    <w:rsid w:val="0068392D"/>
    <w:rsid w:val="0069070A"/>
    <w:rsid w:val="006939E8"/>
    <w:rsid w:val="006960BC"/>
    <w:rsid w:val="00697DB5"/>
    <w:rsid w:val="006A01A4"/>
    <w:rsid w:val="006A1B33"/>
    <w:rsid w:val="006A492A"/>
    <w:rsid w:val="006A627C"/>
    <w:rsid w:val="006A67EC"/>
    <w:rsid w:val="006A7B0F"/>
    <w:rsid w:val="006B557A"/>
    <w:rsid w:val="006B5C72"/>
    <w:rsid w:val="006B7B36"/>
    <w:rsid w:val="006B7C5A"/>
    <w:rsid w:val="006C289D"/>
    <w:rsid w:val="006D0310"/>
    <w:rsid w:val="006D2009"/>
    <w:rsid w:val="006D5576"/>
    <w:rsid w:val="006D7708"/>
    <w:rsid w:val="006D78DE"/>
    <w:rsid w:val="006E0777"/>
    <w:rsid w:val="006E766D"/>
    <w:rsid w:val="006F1A1C"/>
    <w:rsid w:val="006F20BB"/>
    <w:rsid w:val="006F4B29"/>
    <w:rsid w:val="006F5CE4"/>
    <w:rsid w:val="006F6CE9"/>
    <w:rsid w:val="006F7762"/>
    <w:rsid w:val="0070342C"/>
    <w:rsid w:val="0070517C"/>
    <w:rsid w:val="00705C9F"/>
    <w:rsid w:val="00714071"/>
    <w:rsid w:val="00716951"/>
    <w:rsid w:val="007173DB"/>
    <w:rsid w:val="00720F6B"/>
    <w:rsid w:val="007218BB"/>
    <w:rsid w:val="00730ADA"/>
    <w:rsid w:val="00732C37"/>
    <w:rsid w:val="007352B7"/>
    <w:rsid w:val="00735D9E"/>
    <w:rsid w:val="00742B24"/>
    <w:rsid w:val="00745A09"/>
    <w:rsid w:val="0074606E"/>
    <w:rsid w:val="007504A6"/>
    <w:rsid w:val="00751EAF"/>
    <w:rsid w:val="00754CF7"/>
    <w:rsid w:val="00757B0D"/>
    <w:rsid w:val="00761320"/>
    <w:rsid w:val="007651B1"/>
    <w:rsid w:val="0076573E"/>
    <w:rsid w:val="00767CE1"/>
    <w:rsid w:val="00771A68"/>
    <w:rsid w:val="00772140"/>
    <w:rsid w:val="007744D2"/>
    <w:rsid w:val="00783071"/>
    <w:rsid w:val="00783448"/>
    <w:rsid w:val="00783A98"/>
    <w:rsid w:val="00786136"/>
    <w:rsid w:val="007A285B"/>
    <w:rsid w:val="007A3D9D"/>
    <w:rsid w:val="007B05CF"/>
    <w:rsid w:val="007C1528"/>
    <w:rsid w:val="007C212A"/>
    <w:rsid w:val="007C2A7F"/>
    <w:rsid w:val="007C74E6"/>
    <w:rsid w:val="007D071E"/>
    <w:rsid w:val="007D22B9"/>
    <w:rsid w:val="007D5B3C"/>
    <w:rsid w:val="007D61B3"/>
    <w:rsid w:val="007E257E"/>
    <w:rsid w:val="007E7743"/>
    <w:rsid w:val="007E7D21"/>
    <w:rsid w:val="007E7DBD"/>
    <w:rsid w:val="007F482F"/>
    <w:rsid w:val="007F7C94"/>
    <w:rsid w:val="0080398D"/>
    <w:rsid w:val="00805174"/>
    <w:rsid w:val="00806385"/>
    <w:rsid w:val="00807CC5"/>
    <w:rsid w:val="00807ED7"/>
    <w:rsid w:val="00814B4E"/>
    <w:rsid w:val="00814CC6"/>
    <w:rsid w:val="0082224C"/>
    <w:rsid w:val="00826D53"/>
    <w:rsid w:val="008273AA"/>
    <w:rsid w:val="00831751"/>
    <w:rsid w:val="00833369"/>
    <w:rsid w:val="00834432"/>
    <w:rsid w:val="00835392"/>
    <w:rsid w:val="00835B42"/>
    <w:rsid w:val="008420AA"/>
    <w:rsid w:val="00842A4E"/>
    <w:rsid w:val="00844000"/>
    <w:rsid w:val="008440F4"/>
    <w:rsid w:val="0084559F"/>
    <w:rsid w:val="008470C5"/>
    <w:rsid w:val="00847D99"/>
    <w:rsid w:val="0085038E"/>
    <w:rsid w:val="0085230A"/>
    <w:rsid w:val="00855757"/>
    <w:rsid w:val="00860B9A"/>
    <w:rsid w:val="0086271D"/>
    <w:rsid w:val="0086420B"/>
    <w:rsid w:val="00864DBF"/>
    <w:rsid w:val="00865AE2"/>
    <w:rsid w:val="008663C8"/>
    <w:rsid w:val="008663DC"/>
    <w:rsid w:val="00866968"/>
    <w:rsid w:val="00872BF2"/>
    <w:rsid w:val="00873868"/>
    <w:rsid w:val="0087597B"/>
    <w:rsid w:val="0088163A"/>
    <w:rsid w:val="00884BA9"/>
    <w:rsid w:val="00893376"/>
    <w:rsid w:val="008952B7"/>
    <w:rsid w:val="0089601F"/>
    <w:rsid w:val="00896DBC"/>
    <w:rsid w:val="008970B8"/>
    <w:rsid w:val="008A7313"/>
    <w:rsid w:val="008A7D91"/>
    <w:rsid w:val="008B7FC7"/>
    <w:rsid w:val="008C0CCF"/>
    <w:rsid w:val="008C4337"/>
    <w:rsid w:val="008C4F06"/>
    <w:rsid w:val="008D0C90"/>
    <w:rsid w:val="008D3B56"/>
    <w:rsid w:val="008E1E4A"/>
    <w:rsid w:val="008E2203"/>
    <w:rsid w:val="008F0615"/>
    <w:rsid w:val="008F103E"/>
    <w:rsid w:val="008F1FDB"/>
    <w:rsid w:val="008F36FB"/>
    <w:rsid w:val="00902EA9"/>
    <w:rsid w:val="0090427F"/>
    <w:rsid w:val="009130B1"/>
    <w:rsid w:val="00916AF7"/>
    <w:rsid w:val="00916C97"/>
    <w:rsid w:val="0091746B"/>
    <w:rsid w:val="00920506"/>
    <w:rsid w:val="00921228"/>
    <w:rsid w:val="009232BA"/>
    <w:rsid w:val="00930218"/>
    <w:rsid w:val="00931DEB"/>
    <w:rsid w:val="00933957"/>
    <w:rsid w:val="00933E0C"/>
    <w:rsid w:val="009356FA"/>
    <w:rsid w:val="009379F5"/>
    <w:rsid w:val="0094603B"/>
    <w:rsid w:val="009504A1"/>
    <w:rsid w:val="00950605"/>
    <w:rsid w:val="00952233"/>
    <w:rsid w:val="00953529"/>
    <w:rsid w:val="00954CE2"/>
    <w:rsid w:val="00954D66"/>
    <w:rsid w:val="00963C98"/>
    <w:rsid w:val="00963F8F"/>
    <w:rsid w:val="00970149"/>
    <w:rsid w:val="00973C62"/>
    <w:rsid w:val="00975D76"/>
    <w:rsid w:val="00982E51"/>
    <w:rsid w:val="009874B9"/>
    <w:rsid w:val="0099084D"/>
    <w:rsid w:val="009918BD"/>
    <w:rsid w:val="00993581"/>
    <w:rsid w:val="009A288C"/>
    <w:rsid w:val="009A64C1"/>
    <w:rsid w:val="009B6697"/>
    <w:rsid w:val="009C2B43"/>
    <w:rsid w:val="009C2EA4"/>
    <w:rsid w:val="009C4C04"/>
    <w:rsid w:val="009C5563"/>
    <w:rsid w:val="009D1C91"/>
    <w:rsid w:val="009D4282"/>
    <w:rsid w:val="009D5002"/>
    <w:rsid w:val="009D5213"/>
    <w:rsid w:val="009D7359"/>
    <w:rsid w:val="009E1C95"/>
    <w:rsid w:val="009E69E2"/>
    <w:rsid w:val="009F08B5"/>
    <w:rsid w:val="009F1471"/>
    <w:rsid w:val="009F196A"/>
    <w:rsid w:val="009F2739"/>
    <w:rsid w:val="009F4C63"/>
    <w:rsid w:val="009F669B"/>
    <w:rsid w:val="009F7566"/>
    <w:rsid w:val="009F7F18"/>
    <w:rsid w:val="00A02A72"/>
    <w:rsid w:val="00A06588"/>
    <w:rsid w:val="00A06BFE"/>
    <w:rsid w:val="00A10F5D"/>
    <w:rsid w:val="00A1199A"/>
    <w:rsid w:val="00A1243C"/>
    <w:rsid w:val="00A135AE"/>
    <w:rsid w:val="00A14AF1"/>
    <w:rsid w:val="00A15482"/>
    <w:rsid w:val="00A15E5C"/>
    <w:rsid w:val="00A16891"/>
    <w:rsid w:val="00A268CE"/>
    <w:rsid w:val="00A332E8"/>
    <w:rsid w:val="00A35AF5"/>
    <w:rsid w:val="00A35C63"/>
    <w:rsid w:val="00A35DDF"/>
    <w:rsid w:val="00A36CBA"/>
    <w:rsid w:val="00A432CD"/>
    <w:rsid w:val="00A435CD"/>
    <w:rsid w:val="00A44BAC"/>
    <w:rsid w:val="00A45741"/>
    <w:rsid w:val="00A47EF6"/>
    <w:rsid w:val="00A50291"/>
    <w:rsid w:val="00A530E4"/>
    <w:rsid w:val="00A536CA"/>
    <w:rsid w:val="00A57013"/>
    <w:rsid w:val="00A604CD"/>
    <w:rsid w:val="00A60FE6"/>
    <w:rsid w:val="00A622F5"/>
    <w:rsid w:val="00A64E9F"/>
    <w:rsid w:val="00A654BE"/>
    <w:rsid w:val="00A655E2"/>
    <w:rsid w:val="00A66DD6"/>
    <w:rsid w:val="00A75018"/>
    <w:rsid w:val="00A771FD"/>
    <w:rsid w:val="00A778FC"/>
    <w:rsid w:val="00A77C7D"/>
    <w:rsid w:val="00A80767"/>
    <w:rsid w:val="00A81BE6"/>
    <w:rsid w:val="00A81C90"/>
    <w:rsid w:val="00A83CE9"/>
    <w:rsid w:val="00A874EF"/>
    <w:rsid w:val="00A953FB"/>
    <w:rsid w:val="00A95415"/>
    <w:rsid w:val="00A96237"/>
    <w:rsid w:val="00AA3522"/>
    <w:rsid w:val="00AA3C89"/>
    <w:rsid w:val="00AA70B0"/>
    <w:rsid w:val="00AA7174"/>
    <w:rsid w:val="00AB17ED"/>
    <w:rsid w:val="00AB32BD"/>
    <w:rsid w:val="00AB3A08"/>
    <w:rsid w:val="00AB4723"/>
    <w:rsid w:val="00AB64CC"/>
    <w:rsid w:val="00AC3F12"/>
    <w:rsid w:val="00AC4CDB"/>
    <w:rsid w:val="00AC5BE5"/>
    <w:rsid w:val="00AC70FE"/>
    <w:rsid w:val="00AD0CD7"/>
    <w:rsid w:val="00AD3AA3"/>
    <w:rsid w:val="00AD4358"/>
    <w:rsid w:val="00AF4B11"/>
    <w:rsid w:val="00AF61E1"/>
    <w:rsid w:val="00AF638A"/>
    <w:rsid w:val="00B00141"/>
    <w:rsid w:val="00B009AA"/>
    <w:rsid w:val="00B00ECE"/>
    <w:rsid w:val="00B030C8"/>
    <w:rsid w:val="00B039C0"/>
    <w:rsid w:val="00B03A09"/>
    <w:rsid w:val="00B056E7"/>
    <w:rsid w:val="00B05B71"/>
    <w:rsid w:val="00B06530"/>
    <w:rsid w:val="00B10035"/>
    <w:rsid w:val="00B11C7F"/>
    <w:rsid w:val="00B15C76"/>
    <w:rsid w:val="00B165E6"/>
    <w:rsid w:val="00B16FBC"/>
    <w:rsid w:val="00B235DB"/>
    <w:rsid w:val="00B27335"/>
    <w:rsid w:val="00B306E6"/>
    <w:rsid w:val="00B321D1"/>
    <w:rsid w:val="00B41545"/>
    <w:rsid w:val="00B424D9"/>
    <w:rsid w:val="00B447C0"/>
    <w:rsid w:val="00B52510"/>
    <w:rsid w:val="00B53E53"/>
    <w:rsid w:val="00B548A2"/>
    <w:rsid w:val="00B5688E"/>
    <w:rsid w:val="00B56934"/>
    <w:rsid w:val="00B62F03"/>
    <w:rsid w:val="00B63F99"/>
    <w:rsid w:val="00B710FF"/>
    <w:rsid w:val="00B72444"/>
    <w:rsid w:val="00B77F02"/>
    <w:rsid w:val="00B93B62"/>
    <w:rsid w:val="00B953D1"/>
    <w:rsid w:val="00B95BAC"/>
    <w:rsid w:val="00B96B12"/>
    <w:rsid w:val="00B96D93"/>
    <w:rsid w:val="00BA23A0"/>
    <w:rsid w:val="00BA30D0"/>
    <w:rsid w:val="00BA4D8F"/>
    <w:rsid w:val="00BB0D32"/>
    <w:rsid w:val="00BB1826"/>
    <w:rsid w:val="00BC33C1"/>
    <w:rsid w:val="00BC4D4F"/>
    <w:rsid w:val="00BC76B5"/>
    <w:rsid w:val="00BD5420"/>
    <w:rsid w:val="00BD6AB5"/>
    <w:rsid w:val="00BE1411"/>
    <w:rsid w:val="00BE3441"/>
    <w:rsid w:val="00BE4750"/>
    <w:rsid w:val="00BF0063"/>
    <w:rsid w:val="00BF2912"/>
    <w:rsid w:val="00BF5191"/>
    <w:rsid w:val="00C04BD2"/>
    <w:rsid w:val="00C074B6"/>
    <w:rsid w:val="00C13EEC"/>
    <w:rsid w:val="00C14689"/>
    <w:rsid w:val="00C156A4"/>
    <w:rsid w:val="00C156FC"/>
    <w:rsid w:val="00C20FAA"/>
    <w:rsid w:val="00C23509"/>
    <w:rsid w:val="00C2459D"/>
    <w:rsid w:val="00C2755A"/>
    <w:rsid w:val="00C316F1"/>
    <w:rsid w:val="00C365DD"/>
    <w:rsid w:val="00C419F6"/>
    <w:rsid w:val="00C42C95"/>
    <w:rsid w:val="00C4470F"/>
    <w:rsid w:val="00C45CBC"/>
    <w:rsid w:val="00C50727"/>
    <w:rsid w:val="00C50ABE"/>
    <w:rsid w:val="00C51E0A"/>
    <w:rsid w:val="00C546D4"/>
    <w:rsid w:val="00C55E5B"/>
    <w:rsid w:val="00C6235D"/>
    <w:rsid w:val="00C62739"/>
    <w:rsid w:val="00C63AC4"/>
    <w:rsid w:val="00C720A4"/>
    <w:rsid w:val="00C74F59"/>
    <w:rsid w:val="00C7611C"/>
    <w:rsid w:val="00C76379"/>
    <w:rsid w:val="00C82641"/>
    <w:rsid w:val="00C90B79"/>
    <w:rsid w:val="00C94097"/>
    <w:rsid w:val="00C960D8"/>
    <w:rsid w:val="00CA4269"/>
    <w:rsid w:val="00CA48CA"/>
    <w:rsid w:val="00CA7330"/>
    <w:rsid w:val="00CB1C84"/>
    <w:rsid w:val="00CB3AA6"/>
    <w:rsid w:val="00CB5363"/>
    <w:rsid w:val="00CB64F0"/>
    <w:rsid w:val="00CC2909"/>
    <w:rsid w:val="00CD0549"/>
    <w:rsid w:val="00CD16E6"/>
    <w:rsid w:val="00CD1962"/>
    <w:rsid w:val="00CE57E6"/>
    <w:rsid w:val="00CE6B3C"/>
    <w:rsid w:val="00CF224F"/>
    <w:rsid w:val="00D05E6F"/>
    <w:rsid w:val="00D05FAC"/>
    <w:rsid w:val="00D0652D"/>
    <w:rsid w:val="00D07C1A"/>
    <w:rsid w:val="00D11ACF"/>
    <w:rsid w:val="00D20296"/>
    <w:rsid w:val="00D221F4"/>
    <w:rsid w:val="00D2231A"/>
    <w:rsid w:val="00D276BD"/>
    <w:rsid w:val="00D27929"/>
    <w:rsid w:val="00D33442"/>
    <w:rsid w:val="00D35953"/>
    <w:rsid w:val="00D3754F"/>
    <w:rsid w:val="00D40299"/>
    <w:rsid w:val="00D40F5F"/>
    <w:rsid w:val="00D419C6"/>
    <w:rsid w:val="00D41E63"/>
    <w:rsid w:val="00D44BAD"/>
    <w:rsid w:val="00D45B55"/>
    <w:rsid w:val="00D4785A"/>
    <w:rsid w:val="00D52E43"/>
    <w:rsid w:val="00D53D1A"/>
    <w:rsid w:val="00D5547C"/>
    <w:rsid w:val="00D61DBE"/>
    <w:rsid w:val="00D664D7"/>
    <w:rsid w:val="00D67E1E"/>
    <w:rsid w:val="00D7027E"/>
    <w:rsid w:val="00D7097B"/>
    <w:rsid w:val="00D70C6B"/>
    <w:rsid w:val="00D7197D"/>
    <w:rsid w:val="00D72BC4"/>
    <w:rsid w:val="00D7598D"/>
    <w:rsid w:val="00D815FC"/>
    <w:rsid w:val="00D8517B"/>
    <w:rsid w:val="00D90E72"/>
    <w:rsid w:val="00D91DFA"/>
    <w:rsid w:val="00DA159A"/>
    <w:rsid w:val="00DA2CCD"/>
    <w:rsid w:val="00DA2FD9"/>
    <w:rsid w:val="00DA4D25"/>
    <w:rsid w:val="00DA781D"/>
    <w:rsid w:val="00DB1AB2"/>
    <w:rsid w:val="00DB608E"/>
    <w:rsid w:val="00DC17C2"/>
    <w:rsid w:val="00DC2308"/>
    <w:rsid w:val="00DC4FDF"/>
    <w:rsid w:val="00DC66F0"/>
    <w:rsid w:val="00DC6911"/>
    <w:rsid w:val="00DD3105"/>
    <w:rsid w:val="00DD3A65"/>
    <w:rsid w:val="00DD5193"/>
    <w:rsid w:val="00DD62C6"/>
    <w:rsid w:val="00DD63C3"/>
    <w:rsid w:val="00DE1C11"/>
    <w:rsid w:val="00DE3B92"/>
    <w:rsid w:val="00DE48B4"/>
    <w:rsid w:val="00DE5ACA"/>
    <w:rsid w:val="00DE70D2"/>
    <w:rsid w:val="00DE7137"/>
    <w:rsid w:val="00DF18E4"/>
    <w:rsid w:val="00DF2294"/>
    <w:rsid w:val="00DF52F9"/>
    <w:rsid w:val="00E00277"/>
    <w:rsid w:val="00E00498"/>
    <w:rsid w:val="00E035C1"/>
    <w:rsid w:val="00E1464C"/>
    <w:rsid w:val="00E14ADB"/>
    <w:rsid w:val="00E22F78"/>
    <w:rsid w:val="00E2425D"/>
    <w:rsid w:val="00E24F87"/>
    <w:rsid w:val="00E2617A"/>
    <w:rsid w:val="00E26D07"/>
    <w:rsid w:val="00E273FB"/>
    <w:rsid w:val="00E31CD4"/>
    <w:rsid w:val="00E33C63"/>
    <w:rsid w:val="00E469B0"/>
    <w:rsid w:val="00E524C3"/>
    <w:rsid w:val="00E538E6"/>
    <w:rsid w:val="00E53D7D"/>
    <w:rsid w:val="00E54BFF"/>
    <w:rsid w:val="00E56696"/>
    <w:rsid w:val="00E63C28"/>
    <w:rsid w:val="00E6437C"/>
    <w:rsid w:val="00E74332"/>
    <w:rsid w:val="00E74E76"/>
    <w:rsid w:val="00E768A9"/>
    <w:rsid w:val="00E802A2"/>
    <w:rsid w:val="00E840D8"/>
    <w:rsid w:val="00E8410F"/>
    <w:rsid w:val="00E85C0B"/>
    <w:rsid w:val="00E85E74"/>
    <w:rsid w:val="00E920E9"/>
    <w:rsid w:val="00EA2BAA"/>
    <w:rsid w:val="00EA4DB9"/>
    <w:rsid w:val="00EA65EF"/>
    <w:rsid w:val="00EA7089"/>
    <w:rsid w:val="00EB13D7"/>
    <w:rsid w:val="00EB1E83"/>
    <w:rsid w:val="00EC4410"/>
    <w:rsid w:val="00ED22CB"/>
    <w:rsid w:val="00ED4BB1"/>
    <w:rsid w:val="00ED67AF"/>
    <w:rsid w:val="00EE11F0"/>
    <w:rsid w:val="00EE128C"/>
    <w:rsid w:val="00EE36B5"/>
    <w:rsid w:val="00EE40C5"/>
    <w:rsid w:val="00EE4C48"/>
    <w:rsid w:val="00EE59B0"/>
    <w:rsid w:val="00EE5D2E"/>
    <w:rsid w:val="00EE7E6F"/>
    <w:rsid w:val="00EF0090"/>
    <w:rsid w:val="00EF2F0B"/>
    <w:rsid w:val="00EF66D9"/>
    <w:rsid w:val="00EF68E3"/>
    <w:rsid w:val="00EF6BA5"/>
    <w:rsid w:val="00EF780D"/>
    <w:rsid w:val="00EF7A98"/>
    <w:rsid w:val="00F0267E"/>
    <w:rsid w:val="00F035B9"/>
    <w:rsid w:val="00F04A41"/>
    <w:rsid w:val="00F071B2"/>
    <w:rsid w:val="00F100A5"/>
    <w:rsid w:val="00F11B47"/>
    <w:rsid w:val="00F128E6"/>
    <w:rsid w:val="00F15C8F"/>
    <w:rsid w:val="00F20FC1"/>
    <w:rsid w:val="00F21468"/>
    <w:rsid w:val="00F2412D"/>
    <w:rsid w:val="00F25D8D"/>
    <w:rsid w:val="00F2684D"/>
    <w:rsid w:val="00F26A50"/>
    <w:rsid w:val="00F3069C"/>
    <w:rsid w:val="00F31DE7"/>
    <w:rsid w:val="00F35FA7"/>
    <w:rsid w:val="00F3603E"/>
    <w:rsid w:val="00F43EAC"/>
    <w:rsid w:val="00F44CCB"/>
    <w:rsid w:val="00F474C9"/>
    <w:rsid w:val="00F5126B"/>
    <w:rsid w:val="00F54EA3"/>
    <w:rsid w:val="00F5671A"/>
    <w:rsid w:val="00F577FF"/>
    <w:rsid w:val="00F60C2F"/>
    <w:rsid w:val="00F61675"/>
    <w:rsid w:val="00F641F3"/>
    <w:rsid w:val="00F6686B"/>
    <w:rsid w:val="00F67D3E"/>
    <w:rsid w:val="00F67F74"/>
    <w:rsid w:val="00F712B3"/>
    <w:rsid w:val="00F71E9F"/>
    <w:rsid w:val="00F72A1D"/>
    <w:rsid w:val="00F73DE3"/>
    <w:rsid w:val="00F744BF"/>
    <w:rsid w:val="00F7632C"/>
    <w:rsid w:val="00F77219"/>
    <w:rsid w:val="00F84DD2"/>
    <w:rsid w:val="00F874B1"/>
    <w:rsid w:val="00F92035"/>
    <w:rsid w:val="00F92481"/>
    <w:rsid w:val="00F94F18"/>
    <w:rsid w:val="00F95439"/>
    <w:rsid w:val="00F95563"/>
    <w:rsid w:val="00F9692B"/>
    <w:rsid w:val="00FA327F"/>
    <w:rsid w:val="00FA446C"/>
    <w:rsid w:val="00FA700C"/>
    <w:rsid w:val="00FA7416"/>
    <w:rsid w:val="00FB0872"/>
    <w:rsid w:val="00FB527B"/>
    <w:rsid w:val="00FB54CC"/>
    <w:rsid w:val="00FB7BFE"/>
    <w:rsid w:val="00FC0D69"/>
    <w:rsid w:val="00FC362A"/>
    <w:rsid w:val="00FC5175"/>
    <w:rsid w:val="00FC741F"/>
    <w:rsid w:val="00FD04A6"/>
    <w:rsid w:val="00FD1A37"/>
    <w:rsid w:val="00FD4E5B"/>
    <w:rsid w:val="00FD5722"/>
    <w:rsid w:val="00FE399C"/>
    <w:rsid w:val="00FE4EE0"/>
    <w:rsid w:val="00FE55C9"/>
    <w:rsid w:val="00FF0908"/>
    <w:rsid w:val="00FF0F9A"/>
    <w:rsid w:val="00FF3090"/>
    <w:rsid w:val="00FF4696"/>
    <w:rsid w:val="00FF582E"/>
    <w:rsid w:val="0183CC6E"/>
    <w:rsid w:val="023F9B9F"/>
    <w:rsid w:val="03E7FA8D"/>
    <w:rsid w:val="0716C77C"/>
    <w:rsid w:val="0923775E"/>
    <w:rsid w:val="0D6D6344"/>
    <w:rsid w:val="0E698EF1"/>
    <w:rsid w:val="0EAF6080"/>
    <w:rsid w:val="11DAC820"/>
    <w:rsid w:val="146D1E6B"/>
    <w:rsid w:val="15C1E9BF"/>
    <w:rsid w:val="1862CCCF"/>
    <w:rsid w:val="18CF242B"/>
    <w:rsid w:val="19166EF7"/>
    <w:rsid w:val="1A63ACE8"/>
    <w:rsid w:val="1B6E4A6D"/>
    <w:rsid w:val="1B751B0E"/>
    <w:rsid w:val="1BB047ED"/>
    <w:rsid w:val="1D626903"/>
    <w:rsid w:val="1EF0A5CA"/>
    <w:rsid w:val="2258D5FC"/>
    <w:rsid w:val="2381CB7A"/>
    <w:rsid w:val="24E57F5F"/>
    <w:rsid w:val="26D0DBE8"/>
    <w:rsid w:val="28077265"/>
    <w:rsid w:val="2EF01FA3"/>
    <w:rsid w:val="322E2163"/>
    <w:rsid w:val="357CCD59"/>
    <w:rsid w:val="365E092D"/>
    <w:rsid w:val="36B3DCB9"/>
    <w:rsid w:val="381C3784"/>
    <w:rsid w:val="38E862C3"/>
    <w:rsid w:val="3A4A343F"/>
    <w:rsid w:val="3CA7A1B0"/>
    <w:rsid w:val="3D0D7910"/>
    <w:rsid w:val="3DBB8AA8"/>
    <w:rsid w:val="42349973"/>
    <w:rsid w:val="450726ED"/>
    <w:rsid w:val="4572B0FB"/>
    <w:rsid w:val="4DD97F63"/>
    <w:rsid w:val="4F791D57"/>
    <w:rsid w:val="510D81EA"/>
    <w:rsid w:val="5678B318"/>
    <w:rsid w:val="58AF92B8"/>
    <w:rsid w:val="5F215077"/>
    <w:rsid w:val="6059C5FD"/>
    <w:rsid w:val="61AE876A"/>
    <w:rsid w:val="65051039"/>
    <w:rsid w:val="65101E00"/>
    <w:rsid w:val="65B8D3A6"/>
    <w:rsid w:val="685AEC03"/>
    <w:rsid w:val="69B0FC9B"/>
    <w:rsid w:val="6A692CD5"/>
    <w:rsid w:val="6B45D892"/>
    <w:rsid w:val="6BE133BA"/>
    <w:rsid w:val="6C662D89"/>
    <w:rsid w:val="71CA6AE4"/>
    <w:rsid w:val="72FD471B"/>
    <w:rsid w:val="73D6D89F"/>
    <w:rsid w:val="73F5510A"/>
    <w:rsid w:val="765053AF"/>
    <w:rsid w:val="78EFCE7A"/>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6556BB47"/>
  <w15:docId w15:val="{DB23410E-869D-49BF-8A36-828E2D72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uiPriority w:val="99"/>
    <w:semiHidden/>
    <w:rsid w:val="00DD35CC"/>
    <w:rPr>
      <w:sz w:val="16"/>
      <w:szCs w:val="16"/>
    </w:rPr>
  </w:style>
  <w:style w:type="paragraph" w:styleId="CommentText">
    <w:name w:val="annotation text"/>
    <w:basedOn w:val="Normal"/>
    <w:link w:val="CommentTextChar"/>
    <w:uiPriority w:val="99"/>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customStyle="1" w:styleId="UnresolvedMention1">
    <w:name w:val="Unresolved Mention1"/>
    <w:basedOn w:val="DefaultParagraphFont"/>
    <w:uiPriority w:val="99"/>
    <w:semiHidden/>
    <w:unhideWhenUsed/>
    <w:rsid w:val="00D2231A"/>
    <w:rPr>
      <w:color w:val="605E5C"/>
      <w:shd w:val="clear" w:color="auto" w:fill="E1DFDD"/>
    </w:rPr>
  </w:style>
  <w:style w:type="paragraph" w:customStyle="1" w:styleId="paragraph">
    <w:name w:val="paragraph"/>
    <w:basedOn w:val="Normal"/>
    <w:rsid w:val="00E524C3"/>
    <w:pPr>
      <w:tabs>
        <w:tab w:val="clear" w:pos="1134"/>
      </w:tabs>
      <w:autoSpaceDN w:val="0"/>
      <w:spacing w:before="100" w:after="100"/>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E524C3"/>
  </w:style>
  <w:style w:type="character" w:customStyle="1" w:styleId="eop">
    <w:name w:val="eop"/>
    <w:basedOn w:val="DefaultParagraphFont"/>
    <w:rsid w:val="00E524C3"/>
  </w:style>
  <w:style w:type="character" w:customStyle="1" w:styleId="CommentTextChar">
    <w:name w:val="Comment Text Char"/>
    <w:basedOn w:val="DefaultParagraphFont"/>
    <w:link w:val="CommentText"/>
    <w:uiPriority w:val="99"/>
    <w:rsid w:val="00A655E2"/>
    <w:rPr>
      <w:rFonts w:ascii="Verdana" w:eastAsia="Arial" w:hAnsi="Verdana" w:cs="Arial"/>
      <w:lang w:val="en-GB" w:eastAsia="en-US"/>
    </w:rPr>
  </w:style>
  <w:style w:type="paragraph" w:customStyle="1" w:styleId="pf0">
    <w:name w:val="pf0"/>
    <w:basedOn w:val="Normal"/>
    <w:rsid w:val="000358CA"/>
    <w:pPr>
      <w:tabs>
        <w:tab w:val="clear" w:pos="1134"/>
      </w:tabs>
      <w:spacing w:before="100" w:beforeAutospacing="1" w:after="100" w:afterAutospacing="1"/>
      <w:jc w:val="left"/>
    </w:pPr>
    <w:rPr>
      <w:rFonts w:ascii="Times New Roman" w:eastAsia="Times New Roman" w:hAnsi="Times New Roman" w:cs="Times New Roman"/>
      <w:sz w:val="24"/>
      <w:szCs w:val="24"/>
      <w:lang w:val="de-DE" w:eastAsia="de-DE"/>
    </w:rPr>
  </w:style>
  <w:style w:type="character" w:customStyle="1" w:styleId="cf01">
    <w:name w:val="cf01"/>
    <w:basedOn w:val="DefaultParagraphFont"/>
    <w:rsid w:val="000358CA"/>
    <w:rPr>
      <w:rFonts w:ascii="Segoe UI" w:hAnsi="Segoe UI" w:cs="Segoe UI" w:hint="default"/>
      <w:sz w:val="18"/>
      <w:szCs w:val="18"/>
    </w:rPr>
  </w:style>
  <w:style w:type="character" w:customStyle="1" w:styleId="cf21">
    <w:name w:val="cf21"/>
    <w:basedOn w:val="DefaultParagraphFont"/>
    <w:rsid w:val="004C281A"/>
    <w:rPr>
      <w:rFonts w:ascii="Segoe UI" w:hAnsi="Segoe UI" w:cs="Segoe UI" w:hint="default"/>
      <w:sz w:val="18"/>
      <w:szCs w:val="18"/>
      <w:shd w:val="clear" w:color="auto" w:fill="00FFFF"/>
    </w:rPr>
  </w:style>
  <w:style w:type="paragraph" w:styleId="Revision">
    <w:name w:val="Revision"/>
    <w:hidden/>
    <w:semiHidden/>
    <w:rsid w:val="0054727D"/>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6961">
      <w:bodyDiv w:val="1"/>
      <w:marLeft w:val="0"/>
      <w:marRight w:val="0"/>
      <w:marTop w:val="0"/>
      <w:marBottom w:val="0"/>
      <w:divBdr>
        <w:top w:val="none" w:sz="0" w:space="0" w:color="auto"/>
        <w:left w:val="none" w:sz="0" w:space="0" w:color="auto"/>
        <w:bottom w:val="none" w:sz="0" w:space="0" w:color="auto"/>
        <w:right w:val="none" w:sz="0" w:space="0" w:color="auto"/>
      </w:divBdr>
    </w:div>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308248117">
      <w:bodyDiv w:val="1"/>
      <w:marLeft w:val="0"/>
      <w:marRight w:val="0"/>
      <w:marTop w:val="0"/>
      <w:marBottom w:val="0"/>
      <w:divBdr>
        <w:top w:val="none" w:sz="0" w:space="0" w:color="auto"/>
        <w:left w:val="none" w:sz="0" w:space="0" w:color="auto"/>
        <w:bottom w:val="none" w:sz="0" w:space="0" w:color="auto"/>
        <w:right w:val="none" w:sz="0" w:space="0" w:color="auto"/>
      </w:divBdr>
    </w:div>
    <w:div w:id="1518692363">
      <w:bodyDiv w:val="1"/>
      <w:marLeft w:val="0"/>
      <w:marRight w:val="0"/>
      <w:marTop w:val="0"/>
      <w:marBottom w:val="0"/>
      <w:divBdr>
        <w:top w:val="none" w:sz="0" w:space="0" w:color="auto"/>
        <w:left w:val="none" w:sz="0" w:space="0" w:color="auto"/>
        <w:bottom w:val="none" w:sz="0" w:space="0" w:color="auto"/>
        <w:right w:val="none" w:sz="0" w:space="0" w:color="auto"/>
      </w:divBdr>
    </w:div>
    <w:div w:id="1756516114">
      <w:bodyDiv w:val="1"/>
      <w:marLeft w:val="0"/>
      <w:marRight w:val="0"/>
      <w:marTop w:val="0"/>
      <w:marBottom w:val="0"/>
      <w:divBdr>
        <w:top w:val="none" w:sz="0" w:space="0" w:color="auto"/>
        <w:left w:val="none" w:sz="0" w:space="0" w:color="auto"/>
        <w:bottom w:val="none" w:sz="0" w:space="0" w:color="auto"/>
        <w:right w:val="none" w:sz="0" w:space="0" w:color="auto"/>
      </w:divBdr>
    </w:div>
    <w:div w:id="185672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wmo.int/doc_num.php?explnum_id=5159" TargetMode="External"/><Relationship Id="rId18" Type="http://schemas.openxmlformats.org/officeDocument/2006/relationships/hyperlink" Target="https://library.wmo.int/doc_num.php?explnum_id=316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ibrary.wmo.int/doc_num.php?explnum_id=3273/" TargetMode="External"/><Relationship Id="rId17" Type="http://schemas.openxmlformats.org/officeDocument/2006/relationships/hyperlink" Target="https://library.wmo.int/doc_num.php?explnum_id=5253"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library.wmo.int/doc_num.php?explnum_id=3138" TargetMode="External"/><Relationship Id="rId20" Type="http://schemas.openxmlformats.org/officeDocument/2006/relationships/hyperlink" Target="https://meetings.wmo.int/EC-76/InformationDocuments/Forms/AllItem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brary.wmo.int/doc_num.php?explnum_id=5253"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library.wmo.int/doc_num.php?explnum_id=327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wmo.int/doc_num.php?explnum_id=3138"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591A6BE57FEA4ABB22A97EACBC0E7A" ma:contentTypeVersion="" ma:contentTypeDescription="Create a new document." ma:contentTypeScope="" ma:versionID="08e17769e9c23d768a5149f01f367dff">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3062BA4-9341-479B-9615-DE34F9C6D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3.xml><?xml version="1.0" encoding="utf-8"?>
<ds:datastoreItem xmlns:ds="http://schemas.openxmlformats.org/officeDocument/2006/customXml" ds:itemID="{4CE4C997-AFE9-4FD5-8B67-4DD00902483D}">
  <ds:schemaRefs>
    <ds:schemaRef ds:uri="http://purl.org/dc/elements/1.1/"/>
    <ds:schemaRef ds:uri="http://www.w3.org/XML/1998/namespace"/>
    <ds:schemaRef ds:uri="http://purl.org/dc/dcmitype/"/>
    <ds:schemaRef ds:uri="3679bf0f-1d7e-438f-afa5-6ebf1e20f9b8"/>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ce21bc6c-711a-4065-a01c-a8f0e29e3ad8"/>
    <ds:schemaRef ds:uri="http://purl.org/dc/terms/"/>
  </ds:schemaRefs>
</ds:datastoreItem>
</file>

<file path=customXml/itemProps4.xml><?xml version="1.0" encoding="utf-8"?>
<ds:datastoreItem xmlns:ds="http://schemas.openxmlformats.org/officeDocument/2006/customXml" ds:itemID="{B01E24E9-8D5D-4131-8457-F84C21D38283}">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2342</Words>
  <Characters>13351</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WMO Document Template</vt:lpstr>
      <vt:lpstr>WMO Document Template</vt:lpstr>
    </vt:vector>
  </TitlesOfParts>
  <Company>WMO</Company>
  <LinksUpToDate>false</LinksUpToDate>
  <CharactersWithSpaces>15662</CharactersWithSpaces>
  <SharedDoc>false</SharedDoc>
  <HLinks>
    <vt:vector size="138" baseType="variant">
      <vt:variant>
        <vt:i4>7733311</vt:i4>
      </vt:variant>
      <vt:variant>
        <vt:i4>66</vt:i4>
      </vt:variant>
      <vt:variant>
        <vt:i4>0</vt:i4>
      </vt:variant>
      <vt:variant>
        <vt:i4>5</vt:i4>
      </vt:variant>
      <vt:variant>
        <vt:lpwstr>https://meetings.wmo.int/EC-76/InformationDocuments/Forms/AllItems.aspx</vt:lpwstr>
      </vt:variant>
      <vt:variant>
        <vt:lpwstr/>
      </vt:variant>
      <vt:variant>
        <vt:i4>7143483</vt:i4>
      </vt:variant>
      <vt:variant>
        <vt:i4>63</vt:i4>
      </vt:variant>
      <vt:variant>
        <vt:i4>0</vt:i4>
      </vt:variant>
      <vt:variant>
        <vt:i4>5</vt:i4>
      </vt:variant>
      <vt:variant>
        <vt:lpwstr/>
      </vt:variant>
      <vt:variant>
        <vt:lpwstr>_Annex_1_to_2</vt:lpwstr>
      </vt:variant>
      <vt:variant>
        <vt:i4>3735671</vt:i4>
      </vt:variant>
      <vt:variant>
        <vt:i4>60</vt:i4>
      </vt:variant>
      <vt:variant>
        <vt:i4>0</vt:i4>
      </vt:variant>
      <vt:variant>
        <vt:i4>5</vt:i4>
      </vt:variant>
      <vt:variant>
        <vt:lpwstr/>
      </vt:variant>
      <vt:variant>
        <vt:lpwstr>Annex2</vt:lpwstr>
      </vt:variant>
      <vt:variant>
        <vt:i4>7143483</vt:i4>
      </vt:variant>
      <vt:variant>
        <vt:i4>57</vt:i4>
      </vt:variant>
      <vt:variant>
        <vt:i4>0</vt:i4>
      </vt:variant>
      <vt:variant>
        <vt:i4>5</vt:i4>
      </vt:variant>
      <vt:variant>
        <vt:lpwstr/>
      </vt:variant>
      <vt:variant>
        <vt:lpwstr>_Annex_1_to_2</vt:lpwstr>
      </vt:variant>
      <vt:variant>
        <vt:i4>3801136</vt:i4>
      </vt:variant>
      <vt:variant>
        <vt:i4>54</vt:i4>
      </vt:variant>
      <vt:variant>
        <vt:i4>0</vt:i4>
      </vt:variant>
      <vt:variant>
        <vt:i4>5</vt:i4>
      </vt:variant>
      <vt:variant>
        <vt:lpwstr>https://library.wmo.int/doc_num.php?explnum_id=4981</vt:lpwstr>
      </vt:variant>
      <vt:variant>
        <vt:lpwstr>page=161</vt:lpwstr>
      </vt:variant>
      <vt:variant>
        <vt:i4>3604535</vt:i4>
      </vt:variant>
      <vt:variant>
        <vt:i4>51</vt:i4>
      </vt:variant>
      <vt:variant>
        <vt:i4>0</vt:i4>
      </vt:variant>
      <vt:variant>
        <vt:i4>5</vt:i4>
      </vt:variant>
      <vt:variant>
        <vt:lpwstr>https://library.wmo.int/doc_num.php?explnum_id=3166</vt:lpwstr>
      </vt:variant>
      <vt:variant>
        <vt:lpwstr>page=195</vt:lpwstr>
      </vt:variant>
      <vt:variant>
        <vt:i4>3473470</vt:i4>
      </vt:variant>
      <vt:variant>
        <vt:i4>48</vt:i4>
      </vt:variant>
      <vt:variant>
        <vt:i4>0</vt:i4>
      </vt:variant>
      <vt:variant>
        <vt:i4>5</vt:i4>
      </vt:variant>
      <vt:variant>
        <vt:lpwstr>https://library.wmo.int/doc_num.php?explnum_id=3166</vt:lpwstr>
      </vt:variant>
      <vt:variant>
        <vt:lpwstr>page=107</vt:lpwstr>
      </vt:variant>
      <vt:variant>
        <vt:i4>3539004</vt:i4>
      </vt:variant>
      <vt:variant>
        <vt:i4>45</vt:i4>
      </vt:variant>
      <vt:variant>
        <vt:i4>0</vt:i4>
      </vt:variant>
      <vt:variant>
        <vt:i4>5</vt:i4>
      </vt:variant>
      <vt:variant>
        <vt:lpwstr>https://library.wmo.int/doc_num.php?explnum_id=3138</vt:lpwstr>
      </vt:variant>
      <vt:variant>
        <vt:lpwstr>page=525</vt:lpwstr>
      </vt:variant>
      <vt:variant>
        <vt:i4>3145788</vt:i4>
      </vt:variant>
      <vt:variant>
        <vt:i4>42</vt:i4>
      </vt:variant>
      <vt:variant>
        <vt:i4>0</vt:i4>
      </vt:variant>
      <vt:variant>
        <vt:i4>5</vt:i4>
      </vt:variant>
      <vt:variant>
        <vt:lpwstr>https://library.wmo.int/doc_num.php?explnum_id=3138</vt:lpwstr>
      </vt:variant>
      <vt:variant>
        <vt:lpwstr>page=523</vt:lpwstr>
      </vt:variant>
      <vt:variant>
        <vt:i4>1114120</vt:i4>
      </vt:variant>
      <vt:variant>
        <vt:i4>39</vt:i4>
      </vt:variant>
      <vt:variant>
        <vt:i4>0</vt:i4>
      </vt:variant>
      <vt:variant>
        <vt:i4>5</vt:i4>
      </vt:variant>
      <vt:variant>
        <vt:lpwstr>https://library.wmo.int/doc_num.php?explnum_id=5155/</vt:lpwstr>
      </vt:variant>
      <vt:variant>
        <vt:lpwstr>page=139</vt:lpwstr>
      </vt:variant>
      <vt:variant>
        <vt:i4>3604535</vt:i4>
      </vt:variant>
      <vt:variant>
        <vt:i4>36</vt:i4>
      </vt:variant>
      <vt:variant>
        <vt:i4>0</vt:i4>
      </vt:variant>
      <vt:variant>
        <vt:i4>5</vt:i4>
      </vt:variant>
      <vt:variant>
        <vt:lpwstr>https://library.wmo.int/doc_num.php?explnum_id=3166</vt:lpwstr>
      </vt:variant>
      <vt:variant>
        <vt:lpwstr>page=195</vt:lpwstr>
      </vt:variant>
      <vt:variant>
        <vt:i4>1507349</vt:i4>
      </vt:variant>
      <vt:variant>
        <vt:i4>33</vt:i4>
      </vt:variant>
      <vt:variant>
        <vt:i4>0</vt:i4>
      </vt:variant>
      <vt:variant>
        <vt:i4>5</vt:i4>
      </vt:variant>
      <vt:variant>
        <vt:lpwstr/>
      </vt:variant>
      <vt:variant>
        <vt:lpwstr>_Annex_to_draft_1</vt:lpwstr>
      </vt:variant>
      <vt:variant>
        <vt:i4>1507349</vt:i4>
      </vt:variant>
      <vt:variant>
        <vt:i4>30</vt:i4>
      </vt:variant>
      <vt:variant>
        <vt:i4>0</vt:i4>
      </vt:variant>
      <vt:variant>
        <vt:i4>5</vt:i4>
      </vt:variant>
      <vt:variant>
        <vt:lpwstr/>
      </vt:variant>
      <vt:variant>
        <vt:lpwstr>_Annex_to_draft_1</vt:lpwstr>
      </vt:variant>
      <vt:variant>
        <vt:i4>7733311</vt:i4>
      </vt:variant>
      <vt:variant>
        <vt:i4>27</vt:i4>
      </vt:variant>
      <vt:variant>
        <vt:i4>0</vt:i4>
      </vt:variant>
      <vt:variant>
        <vt:i4>5</vt:i4>
      </vt:variant>
      <vt:variant>
        <vt:lpwstr>https://meetings.wmo.int/EC-76/InformationDocuments/Forms/AllItems.aspx</vt:lpwstr>
      </vt:variant>
      <vt:variant>
        <vt:lpwstr/>
      </vt:variant>
      <vt:variant>
        <vt:i4>3801136</vt:i4>
      </vt:variant>
      <vt:variant>
        <vt:i4>24</vt:i4>
      </vt:variant>
      <vt:variant>
        <vt:i4>0</vt:i4>
      </vt:variant>
      <vt:variant>
        <vt:i4>5</vt:i4>
      </vt:variant>
      <vt:variant>
        <vt:lpwstr>https://library.wmo.int/doc_num.php?explnum_id=4981</vt:lpwstr>
      </vt:variant>
      <vt:variant>
        <vt:lpwstr>page=161</vt:lpwstr>
      </vt:variant>
      <vt:variant>
        <vt:i4>3604535</vt:i4>
      </vt:variant>
      <vt:variant>
        <vt:i4>21</vt:i4>
      </vt:variant>
      <vt:variant>
        <vt:i4>0</vt:i4>
      </vt:variant>
      <vt:variant>
        <vt:i4>5</vt:i4>
      </vt:variant>
      <vt:variant>
        <vt:lpwstr>https://library.wmo.int/doc_num.php?explnum_id=3166</vt:lpwstr>
      </vt:variant>
      <vt:variant>
        <vt:lpwstr>page=195</vt:lpwstr>
      </vt:variant>
      <vt:variant>
        <vt:i4>3473470</vt:i4>
      </vt:variant>
      <vt:variant>
        <vt:i4>18</vt:i4>
      </vt:variant>
      <vt:variant>
        <vt:i4>0</vt:i4>
      </vt:variant>
      <vt:variant>
        <vt:i4>5</vt:i4>
      </vt:variant>
      <vt:variant>
        <vt:lpwstr>https://library.wmo.int/doc_num.php?explnum_id=3166</vt:lpwstr>
      </vt:variant>
      <vt:variant>
        <vt:lpwstr>page=107</vt:lpwstr>
      </vt:variant>
      <vt:variant>
        <vt:i4>3539004</vt:i4>
      </vt:variant>
      <vt:variant>
        <vt:i4>15</vt:i4>
      </vt:variant>
      <vt:variant>
        <vt:i4>0</vt:i4>
      </vt:variant>
      <vt:variant>
        <vt:i4>5</vt:i4>
      </vt:variant>
      <vt:variant>
        <vt:lpwstr>https://library.wmo.int/doc_num.php?explnum_id=3138</vt:lpwstr>
      </vt:variant>
      <vt:variant>
        <vt:lpwstr>page=525</vt:lpwstr>
      </vt:variant>
      <vt:variant>
        <vt:i4>3145788</vt:i4>
      </vt:variant>
      <vt:variant>
        <vt:i4>12</vt:i4>
      </vt:variant>
      <vt:variant>
        <vt:i4>0</vt:i4>
      </vt:variant>
      <vt:variant>
        <vt:i4>5</vt:i4>
      </vt:variant>
      <vt:variant>
        <vt:lpwstr>https://library.wmo.int/doc_num.php?explnum_id=3138</vt:lpwstr>
      </vt:variant>
      <vt:variant>
        <vt:lpwstr>page=523</vt:lpwstr>
      </vt:variant>
      <vt:variant>
        <vt:i4>1114120</vt:i4>
      </vt:variant>
      <vt:variant>
        <vt:i4>9</vt:i4>
      </vt:variant>
      <vt:variant>
        <vt:i4>0</vt:i4>
      </vt:variant>
      <vt:variant>
        <vt:i4>5</vt:i4>
      </vt:variant>
      <vt:variant>
        <vt:lpwstr>https://library.wmo.int/doc_num.php?explnum_id=5155/</vt:lpwstr>
      </vt:variant>
      <vt:variant>
        <vt:lpwstr>page=139</vt:lpwstr>
      </vt:variant>
      <vt:variant>
        <vt:i4>983122</vt:i4>
      </vt:variant>
      <vt:variant>
        <vt:i4>6</vt:i4>
      </vt:variant>
      <vt:variant>
        <vt:i4>0</vt:i4>
      </vt:variant>
      <vt:variant>
        <vt:i4>5</vt:i4>
      </vt:variant>
      <vt:variant>
        <vt:lpwstr/>
      </vt:variant>
      <vt:variant>
        <vt:lpwstr>_DRAFT_RESOLUTION_4.2/1_(EC-64)_-_PU</vt:lpwstr>
      </vt:variant>
      <vt:variant>
        <vt:i4>3604535</vt:i4>
      </vt:variant>
      <vt:variant>
        <vt:i4>3</vt:i4>
      </vt:variant>
      <vt:variant>
        <vt:i4>0</vt:i4>
      </vt:variant>
      <vt:variant>
        <vt:i4>5</vt:i4>
      </vt:variant>
      <vt:variant>
        <vt:lpwstr>https://library.wmo.int/doc_num.php?explnum_id=3166</vt:lpwstr>
      </vt:variant>
      <vt:variant>
        <vt:lpwstr>page=195</vt:lpwstr>
      </vt:variant>
      <vt:variant>
        <vt:i4>983122</vt:i4>
      </vt:variant>
      <vt:variant>
        <vt:i4>0</vt:i4>
      </vt:variant>
      <vt:variant>
        <vt:i4>0</vt:i4>
      </vt:variant>
      <vt:variant>
        <vt:i4>5</vt:i4>
      </vt:variant>
      <vt:variant>
        <vt:lpwstr/>
      </vt:variant>
      <vt:variant>
        <vt:lpwstr>_DRAFT_RESOLUTION_4.2/1_(EC-64)_-_PU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subject/>
  <dc:creator>Lauren Stuart</dc:creator>
  <cp:keywords/>
  <cp:lastModifiedBy>Yulia Tsarapkina</cp:lastModifiedBy>
  <cp:revision>3</cp:revision>
  <cp:lastPrinted>2023-01-17T17:11:00Z</cp:lastPrinted>
  <dcterms:created xsi:type="dcterms:W3CDTF">2023-03-07T13:35:00Z</dcterms:created>
  <dcterms:modified xsi:type="dcterms:W3CDTF">2023-03-07T13:38:00Z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0x010100C8591A6BE57FEA4ABB22A97EACBC0E7A</vt:lpwstr>
  </property>
  <property fmtid="{D5CDD505-2E9C-101B-9397-08002B2CF9AE}" pid="3" name="MediaServiceImageTags">
    <vt:lpwstr/>
  </property>
  <property fmtid="{D5CDD505-2E9C-101B-9397-08002B2CF9AE}" pid="4" name="GrammarlyDocumentId">
    <vt:lpwstr>bd058b5047974ee693953b194e46e465094e8d9c7219a4455860279dfca5e54e</vt:lpwstr>
  </property>
  <property fmtid="{D5CDD505-2E9C-101B-9397-08002B2CF9AE}" pid="5" name="TranslatedWith">
    <vt:lpwstr>Mercury</vt:lpwstr>
  </property>
  <property fmtid="{D5CDD505-2E9C-101B-9397-08002B2CF9AE}" pid="6" name="GeneratedBy">
    <vt:lpwstr>ekaterina.tayurskaya</vt:lpwstr>
  </property>
  <property fmtid="{D5CDD505-2E9C-101B-9397-08002B2CF9AE}" pid="7" name="GeneratedDate">
    <vt:lpwstr>01/27/2023 09:15:52</vt:lpwstr>
  </property>
  <property fmtid="{D5CDD505-2E9C-101B-9397-08002B2CF9AE}" pid="8" name="OriginalDocID">
    <vt:lpwstr>63afb3fc-b69a-4bc6-a9e3-07b17faf5bd8</vt:lpwstr>
  </property>
</Properties>
</file>