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551"/>
        <w:gridCol w:w="3266"/>
        <w:gridCol w:w="68"/>
      </w:tblGrid>
      <w:tr w:rsidR="00DE49AD" w:rsidRPr="00633BD7" w14:paraId="73A6E001" w14:textId="77777777" w:rsidTr="00C02220">
        <w:trPr>
          <w:trHeight w:val="282"/>
        </w:trPr>
        <w:tc>
          <w:tcPr>
            <w:tcW w:w="497" w:type="dxa"/>
            <w:vMerge w:val="restart"/>
            <w:tcBorders>
              <w:bottom w:val="nil"/>
            </w:tcBorders>
            <w:textDirection w:val="btLr"/>
          </w:tcPr>
          <w:p w14:paraId="083FCF27" w14:textId="77777777" w:rsidR="00A80767" w:rsidRPr="00633BD7" w:rsidRDefault="00A80767" w:rsidP="00DE49AD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right="57"/>
              <w:jc w:val="right"/>
              <w:rPr>
                <w:color w:val="365F91" w:themeColor="accent1" w:themeShade="BF"/>
                <w:sz w:val="12"/>
                <w:szCs w:val="12"/>
                <w:lang w:val="ru-RU"/>
              </w:rPr>
            </w:pPr>
            <w:r w:rsidRPr="00633BD7">
              <w:rPr>
                <w:color w:val="365F91" w:themeColor="accent1" w:themeShade="BF"/>
                <w:sz w:val="12"/>
                <w:szCs w:val="12"/>
                <w:lang w:val="ru-RU"/>
              </w:rPr>
              <w:t>ПОГОДА КЛИМАТ ВОДА</w:t>
            </w:r>
          </w:p>
        </w:tc>
        <w:tc>
          <w:tcPr>
            <w:tcW w:w="6551" w:type="dxa"/>
            <w:vMerge w:val="restart"/>
          </w:tcPr>
          <w:p w14:paraId="12FAB402" w14:textId="3768D19C" w:rsidR="00A80767" w:rsidRPr="00633BD7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633BD7">
              <w:rPr>
                <w:noProof/>
                <w:color w:val="365F91" w:themeColor="accent1" w:themeShade="BF"/>
                <w:szCs w:val="22"/>
                <w:lang w:val="ru-RU" w:eastAsia="ru-RU"/>
              </w:rPr>
              <w:drawing>
                <wp:anchor distT="0" distB="0" distL="114300" distR="114300" simplePos="0" relativeHeight="251658240" behindDoc="1" locked="1" layoutInCell="1" allowOverlap="1" wp14:anchorId="16C7D301" wp14:editId="0AF69CA4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3BD7">
              <w:rPr>
                <w:b/>
                <w:bCs/>
                <w:color w:val="365F91" w:themeColor="accent1" w:themeShade="BF"/>
                <w:lang w:val="ru-RU"/>
              </w:rPr>
              <w:t xml:space="preserve">Всемирная </w:t>
            </w:r>
            <w:r w:rsidR="00DE49AD" w:rsidRPr="00633BD7">
              <w:rPr>
                <w:b/>
                <w:bCs/>
                <w:color w:val="365F91" w:themeColor="accent1" w:themeShade="BF"/>
                <w:lang w:val="ru-RU"/>
              </w:rPr>
              <w:t>метеорологическая организация</w:t>
            </w:r>
          </w:p>
          <w:p w14:paraId="36D863FA" w14:textId="77777777" w:rsidR="00A80767" w:rsidRPr="00633BD7" w:rsidRDefault="00FE4E02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633BD7">
              <w:rPr>
                <w:b/>
                <w:bCs/>
                <w:color w:val="365F91" w:themeColor="accent1" w:themeShade="BF"/>
                <w:lang w:val="ru-RU"/>
              </w:rPr>
              <w:t>ИСПОЛНИТЕЛЬНЫЙ СОВЕТ</w:t>
            </w:r>
          </w:p>
          <w:p w14:paraId="268050F4" w14:textId="230FC687" w:rsidR="00A80767" w:rsidRPr="00633BD7" w:rsidRDefault="00FE4E02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633BD7">
              <w:rPr>
                <w:b/>
                <w:bCs/>
                <w:color w:val="365F91" w:themeColor="accent1" w:themeShade="BF"/>
                <w:lang w:val="ru-RU"/>
              </w:rPr>
              <w:t>Семьдесят шестая сессия</w:t>
            </w:r>
            <w:r w:rsidRPr="00633BD7">
              <w:rPr>
                <w:color w:val="365F91" w:themeColor="accent1" w:themeShade="BF"/>
                <w:lang w:val="ru-RU"/>
              </w:rPr>
              <w:t xml:space="preserve"> </w:t>
            </w:r>
            <w:r w:rsidR="00DE49AD" w:rsidRPr="00633BD7">
              <w:rPr>
                <w:color w:val="365F91" w:themeColor="accent1" w:themeShade="BF"/>
                <w:lang w:val="ru-RU"/>
              </w:rPr>
              <w:br/>
            </w:r>
            <w:r w:rsidRPr="00633BD7">
              <w:rPr>
                <w:color w:val="365F91" w:themeColor="accent1" w:themeShade="BF"/>
                <w:lang w:val="ru-RU"/>
              </w:rPr>
              <w:t xml:space="preserve">27 февраля </w:t>
            </w:r>
            <w:r w:rsidR="00DE49AD" w:rsidRPr="00633BD7">
              <w:rPr>
                <w:color w:val="365F91" w:themeColor="accent1" w:themeShade="BF"/>
                <w:lang w:val="ru-RU"/>
              </w:rPr>
              <w:t>−</w:t>
            </w:r>
            <w:r w:rsidRPr="00633BD7">
              <w:rPr>
                <w:color w:val="365F91" w:themeColor="accent1" w:themeShade="BF"/>
                <w:lang w:val="ru-RU"/>
              </w:rPr>
              <w:t xml:space="preserve"> 3 марта 2023 г</w:t>
            </w:r>
            <w:r w:rsidR="00DE49AD" w:rsidRPr="00633BD7">
              <w:rPr>
                <w:color w:val="365F91" w:themeColor="accent1" w:themeShade="BF"/>
                <w:lang w:val="ru-RU"/>
              </w:rPr>
              <w:t>.</w:t>
            </w:r>
            <w:r w:rsidRPr="00633BD7">
              <w:rPr>
                <w:color w:val="365F91" w:themeColor="accent1" w:themeShade="BF"/>
                <w:lang w:val="ru-RU"/>
              </w:rPr>
              <w:t>, Женева</w:t>
            </w:r>
          </w:p>
        </w:tc>
        <w:tc>
          <w:tcPr>
            <w:tcW w:w="3334" w:type="dxa"/>
            <w:gridSpan w:val="2"/>
          </w:tcPr>
          <w:p w14:paraId="23AE6008" w14:textId="77777777" w:rsidR="00A80767" w:rsidRPr="00633BD7" w:rsidRDefault="00FE4E02" w:rsidP="00C02220">
            <w:pPr>
              <w:tabs>
                <w:tab w:val="clear" w:pos="1134"/>
              </w:tabs>
              <w:spacing w:after="60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633BD7">
              <w:rPr>
                <w:b/>
                <w:bCs/>
                <w:color w:val="365F91" w:themeColor="accent1" w:themeShade="BF"/>
                <w:lang w:val="ru-RU"/>
              </w:rPr>
              <w:t>EC-76/Doc. 3.1(15)</w:t>
            </w:r>
          </w:p>
        </w:tc>
      </w:tr>
      <w:tr w:rsidR="00DE49AD" w:rsidRPr="00ED7C0B" w14:paraId="0EEEBCA5" w14:textId="77777777" w:rsidTr="00C02220">
        <w:trPr>
          <w:gridAfter w:val="1"/>
          <w:wAfter w:w="68" w:type="dxa"/>
          <w:trHeight w:val="730"/>
        </w:trPr>
        <w:tc>
          <w:tcPr>
            <w:tcW w:w="497" w:type="dxa"/>
            <w:vMerge/>
          </w:tcPr>
          <w:p w14:paraId="63EC830B" w14:textId="77777777" w:rsidR="00A80767" w:rsidRPr="00633BD7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6551" w:type="dxa"/>
            <w:vMerge/>
          </w:tcPr>
          <w:p w14:paraId="036C206E" w14:textId="77777777" w:rsidR="00A80767" w:rsidRPr="00633BD7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3266" w:type="dxa"/>
          </w:tcPr>
          <w:p w14:paraId="6624D0DC" w14:textId="3FB004B0" w:rsidR="00A80767" w:rsidRPr="00633BD7" w:rsidRDefault="00A80767" w:rsidP="62032156">
            <w:pPr>
              <w:tabs>
                <w:tab w:val="clear" w:pos="1134"/>
              </w:tabs>
              <w:spacing w:before="120" w:after="60" w:line="259" w:lineRule="auto"/>
              <w:ind w:right="-108"/>
              <w:jc w:val="right"/>
              <w:rPr>
                <w:rFonts w:cs="Tahoma"/>
                <w:color w:val="365F91" w:themeColor="accent1" w:themeShade="BF"/>
                <w:lang w:val="ru-RU"/>
              </w:rPr>
            </w:pPr>
            <w:r w:rsidRPr="00633BD7">
              <w:rPr>
                <w:color w:val="365F91" w:themeColor="accent1" w:themeShade="BF"/>
                <w:lang w:val="ru-RU"/>
              </w:rPr>
              <w:t xml:space="preserve">Представлен: </w:t>
            </w:r>
            <w:r w:rsidR="00DE49AD" w:rsidRPr="00633BD7">
              <w:rPr>
                <w:color w:val="365F91" w:themeColor="accent1" w:themeShade="BF"/>
                <w:lang w:val="ru-RU"/>
              </w:rPr>
              <w:br/>
            </w:r>
            <w:r w:rsidR="00ED7C0B" w:rsidRPr="00ED7C0B">
              <w:rPr>
                <w:color w:val="365F91" w:themeColor="accent1" w:themeShade="BF"/>
                <w:lang w:val="ru-RU"/>
              </w:rPr>
              <w:t>председателем</w:t>
            </w:r>
            <w:r w:rsidRPr="00633BD7">
              <w:rPr>
                <w:color w:val="365F91" w:themeColor="accent1" w:themeShade="BF"/>
                <w:lang w:val="ru-RU"/>
              </w:rPr>
              <w:t xml:space="preserve"> </w:t>
            </w:r>
          </w:p>
          <w:p w14:paraId="2D6D6AE7" w14:textId="60086FC3" w:rsidR="00A80767" w:rsidRPr="00ED7C0B" w:rsidRDefault="00ED7C0B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color w:val="365F91" w:themeColor="accent1" w:themeShade="BF"/>
              </w:rPr>
              <w:t>28</w:t>
            </w:r>
            <w:r w:rsidR="00FE4E02" w:rsidRPr="00633BD7">
              <w:rPr>
                <w:color w:val="365F91" w:themeColor="accent1" w:themeShade="BF"/>
                <w:lang w:val="ru-RU"/>
              </w:rPr>
              <w:t>.II.202</w:t>
            </w:r>
            <w:r>
              <w:rPr>
                <w:color w:val="365F91" w:themeColor="accent1" w:themeShade="BF"/>
              </w:rPr>
              <w:t>3</w:t>
            </w:r>
          </w:p>
          <w:p w14:paraId="59AAF7BC" w14:textId="1DE34CF2" w:rsidR="00A80767" w:rsidRPr="00633BD7" w:rsidRDefault="00E1344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>
              <w:rPr>
                <w:b/>
                <w:bCs/>
                <w:color w:val="365F91" w:themeColor="accent1" w:themeShade="BF"/>
                <w:lang w:val="ru-RU"/>
              </w:rPr>
              <w:t>УТВЕРЖДЕННЫЙ ТЕКСТ</w:t>
            </w:r>
          </w:p>
        </w:tc>
      </w:tr>
    </w:tbl>
    <w:p w14:paraId="77C7B525" w14:textId="77777777" w:rsidR="00A80767" w:rsidRPr="00633BD7" w:rsidRDefault="00FE4E02" w:rsidP="00C33131">
      <w:pPr>
        <w:pStyle w:val="WMOBodyText"/>
        <w:ind w:left="3686" w:hanging="3686"/>
        <w:rPr>
          <w:lang w:val="ru-RU"/>
        </w:rPr>
      </w:pPr>
      <w:r w:rsidRPr="00633BD7">
        <w:rPr>
          <w:b/>
          <w:bCs/>
          <w:lang w:val="ru-RU"/>
        </w:rPr>
        <w:t>ПУНКТ 3 ПОВЕСТКИ ДНЯ:</w:t>
      </w:r>
      <w:r w:rsidRPr="00633BD7">
        <w:rPr>
          <w:lang w:val="ru-RU"/>
        </w:rPr>
        <w:tab/>
      </w:r>
      <w:r w:rsidRPr="00633BD7">
        <w:rPr>
          <w:b/>
          <w:bCs/>
          <w:lang w:val="ru-RU"/>
        </w:rPr>
        <w:t>ВЫПОЛНЕНИЕ РЕШЕНИЙ КОНГРЕССА: ТЕХНИЧЕСКИЕ ВОПРОСЫ</w:t>
      </w:r>
    </w:p>
    <w:p w14:paraId="437D36EA" w14:textId="77777777" w:rsidR="00A80767" w:rsidRPr="00633BD7" w:rsidRDefault="00FE4E02" w:rsidP="00C33131">
      <w:pPr>
        <w:pStyle w:val="WMOBodyText"/>
        <w:ind w:left="3686" w:hanging="3686"/>
        <w:rPr>
          <w:lang w:val="ru-RU"/>
        </w:rPr>
      </w:pPr>
      <w:r w:rsidRPr="00633BD7">
        <w:rPr>
          <w:b/>
          <w:bCs/>
          <w:lang w:val="ru-RU"/>
        </w:rPr>
        <w:t>ПУНКТ 3.1 ПОВЕСТКИ ДНЯ:</w:t>
      </w:r>
      <w:r w:rsidRPr="00633BD7">
        <w:rPr>
          <w:lang w:val="ru-RU"/>
        </w:rPr>
        <w:tab/>
      </w:r>
      <w:r w:rsidRPr="00633BD7">
        <w:rPr>
          <w:b/>
          <w:bCs/>
          <w:lang w:val="ru-RU"/>
        </w:rPr>
        <w:t>Долгосрочная цель 1: обслуживание для удовлетворения общественных потребностей</w:t>
      </w:r>
    </w:p>
    <w:p w14:paraId="35B08D32" w14:textId="6B89A0E9" w:rsidR="00A80767" w:rsidRPr="00633BD7" w:rsidRDefault="00C33131" w:rsidP="00A80767">
      <w:pPr>
        <w:pStyle w:val="Heading1"/>
        <w:rPr>
          <w:lang w:val="ru-RU"/>
        </w:rPr>
      </w:pPr>
      <w:bookmarkStart w:id="0" w:name="_APPENDIX_A:_"/>
      <w:bookmarkEnd w:id="0"/>
      <w:r w:rsidRPr="00633BD7">
        <w:rPr>
          <w:lang w:val="ru-RU"/>
        </w:rPr>
        <w:t xml:space="preserve">ПЛАН ОСУЩЕСТВЛЕНИЯ В ЦЕЛЯХ РАЗВИТИЯ КОМПЛЕКСНОГО ОБСЛУЖИВАНИЯ В ОБЛАСТИ КЛИМАТА И ЗДРАВООХРАНЕНИЯ И ИХ НАУЧНЫХ АСПЕКТОВ НА </w:t>
      </w:r>
      <w:r w:rsidR="0058193B" w:rsidRPr="00633BD7">
        <w:rPr>
          <w:lang w:val="ru-RU"/>
        </w:rPr>
        <w:t>2023—2033 гг.</w:t>
      </w:r>
    </w:p>
    <w:p w14:paraId="02F9D268" w14:textId="77777777" w:rsidR="00092CAE" w:rsidRPr="00633BD7" w:rsidRDefault="00092CAE">
      <w:pPr>
        <w:tabs>
          <w:tab w:val="clear" w:pos="1134"/>
        </w:tabs>
        <w:jc w:val="left"/>
        <w:rPr>
          <w:lang w:val="ru-RU"/>
        </w:rPr>
      </w:pPr>
    </w:p>
    <w:p w14:paraId="45099A9A" w14:textId="77777777" w:rsidR="00331964" w:rsidRPr="00633BD7" w:rsidRDefault="00331964">
      <w:pPr>
        <w:tabs>
          <w:tab w:val="clear" w:pos="1134"/>
        </w:tabs>
        <w:jc w:val="left"/>
        <w:rPr>
          <w:rFonts w:eastAsia="Verdana" w:cs="Verdana"/>
          <w:lang w:val="ru-RU" w:eastAsia="zh-TW"/>
        </w:rPr>
      </w:pPr>
      <w:r w:rsidRPr="00633BD7">
        <w:rPr>
          <w:lang w:val="ru-RU"/>
        </w:rPr>
        <w:br w:type="page"/>
      </w:r>
    </w:p>
    <w:p w14:paraId="1C7CCFFB" w14:textId="77777777" w:rsidR="003B05FF" w:rsidRPr="00633BD7" w:rsidRDefault="000731AA" w:rsidP="0089327D">
      <w:pPr>
        <w:pStyle w:val="Heading1"/>
        <w:rPr>
          <w:lang w:val="ru-RU"/>
        </w:rPr>
      </w:pPr>
      <w:r w:rsidRPr="00633BD7">
        <w:rPr>
          <w:lang w:val="ru-RU"/>
        </w:rPr>
        <w:lastRenderedPageBreak/>
        <w:t>ОБЩИЕ ПОЛОЖЕНИЯ</w:t>
      </w:r>
    </w:p>
    <w:p w14:paraId="7B4385FB" w14:textId="77777777" w:rsidR="00F41812" w:rsidRPr="00633BD7" w:rsidRDefault="250049C8" w:rsidP="00633BD7">
      <w:pPr>
        <w:pStyle w:val="Heading3"/>
        <w:spacing w:after="240"/>
        <w:rPr>
          <w:lang w:val="ru-RU"/>
        </w:rPr>
      </w:pPr>
      <w:bookmarkStart w:id="1" w:name="_Ref108012355"/>
      <w:r w:rsidRPr="00633BD7">
        <w:rPr>
          <w:lang w:val="ru-RU"/>
        </w:rPr>
        <w:t>Изменчивость и изменение климата приводят к гибели людей и ухудшению здоровья</w:t>
      </w:r>
    </w:p>
    <w:p w14:paraId="6877D80E" w14:textId="2C3771B3" w:rsidR="00663078" w:rsidRPr="00633BD7" w:rsidRDefault="00E13447" w:rsidP="00E13447">
      <w:pPr>
        <w:pStyle w:val="WMOBodyText"/>
        <w:tabs>
          <w:tab w:val="left" w:pos="1134"/>
        </w:tabs>
        <w:ind w:hanging="11"/>
        <w:rPr>
          <w:lang w:val="ru-RU"/>
        </w:rPr>
      </w:pPr>
      <w:r w:rsidRPr="00633BD7">
        <w:rPr>
          <w:bCs/>
          <w:lang w:val="ru-RU"/>
        </w:rPr>
        <w:t>1.</w:t>
      </w:r>
      <w:r w:rsidRPr="00633BD7">
        <w:rPr>
          <w:bCs/>
          <w:lang w:val="ru-RU"/>
        </w:rPr>
        <w:tab/>
      </w:r>
      <w:r w:rsidR="00F41812" w:rsidRPr="00633BD7">
        <w:rPr>
          <w:lang w:val="ru-RU"/>
        </w:rPr>
        <w:t>Межправительственная группа экспертов по изменению климата (МГЭИК) недавно с очень высокой степенью достоверности установила, что связанные с климатом болезни, преждевременная смерть, недоедание во всех его формах, а также угрозы психическому здоровью и благополучию увеличиваются.</w:t>
      </w:r>
    </w:p>
    <w:p w14:paraId="58A88440" w14:textId="321D61A3" w:rsidR="00663078" w:rsidRPr="00633BD7" w:rsidRDefault="00E13447" w:rsidP="00E13447">
      <w:pPr>
        <w:pStyle w:val="WMOBodyText"/>
        <w:tabs>
          <w:tab w:val="left" w:pos="1134"/>
        </w:tabs>
        <w:ind w:hanging="11"/>
        <w:rPr>
          <w:b/>
          <w:lang w:val="ru-RU"/>
        </w:rPr>
      </w:pPr>
      <w:r w:rsidRPr="00633BD7">
        <w:rPr>
          <w:bCs/>
          <w:lang w:val="ru-RU"/>
        </w:rPr>
        <w:t>2.</w:t>
      </w:r>
      <w:r w:rsidRPr="00633BD7">
        <w:rPr>
          <w:bCs/>
          <w:lang w:val="ru-RU"/>
        </w:rPr>
        <w:tab/>
      </w:r>
      <w:r w:rsidR="00F41812" w:rsidRPr="00633BD7">
        <w:rPr>
          <w:lang w:val="ru-RU"/>
        </w:rPr>
        <w:t>МГЭИК с очень высокой степенью уверенности утверждает, что поскольку вероятность опасных рисков для здоровья человека продолжает расти, возрастает необходимость в трансформационных изменениях в системах здравоохранения и других системах с учетом многих аспектов уязвимости.</w:t>
      </w:r>
    </w:p>
    <w:p w14:paraId="53E66C0E" w14:textId="28111347" w:rsidR="00F41812" w:rsidRPr="00633BD7" w:rsidRDefault="00E13447" w:rsidP="00E13447">
      <w:pPr>
        <w:pStyle w:val="WMOBodyText"/>
        <w:tabs>
          <w:tab w:val="left" w:pos="1134"/>
        </w:tabs>
        <w:ind w:hanging="11"/>
        <w:rPr>
          <w:b/>
          <w:lang w:val="ru-RU"/>
        </w:rPr>
      </w:pPr>
      <w:r w:rsidRPr="00633BD7">
        <w:rPr>
          <w:bCs/>
          <w:lang w:val="ru-RU"/>
        </w:rPr>
        <w:t>3.</w:t>
      </w:r>
      <w:r w:rsidRPr="00633BD7">
        <w:rPr>
          <w:bCs/>
          <w:lang w:val="ru-RU"/>
        </w:rPr>
        <w:tab/>
      </w:r>
      <w:r w:rsidR="00F41812" w:rsidRPr="00633BD7">
        <w:rPr>
          <w:lang w:val="ru-RU"/>
        </w:rPr>
        <w:t>Признавая значимость межсекторального сотрудничества, выводы МГЭИК с очень высокой степенью достоверности указывают на то, что упреждающая, своевременная и эффективная адаптация может снизить многие риски для здоровья и благополучия человека и потенциально помочь их избежать.</w:t>
      </w:r>
    </w:p>
    <w:p w14:paraId="3D195EC4" w14:textId="77777777" w:rsidR="00A41E86" w:rsidRPr="00633BD7" w:rsidRDefault="00A41E86" w:rsidP="00633BD7">
      <w:pPr>
        <w:pStyle w:val="Heading3"/>
        <w:spacing w:before="240" w:after="240"/>
        <w:rPr>
          <w:b w:val="0"/>
          <w:lang w:val="ru-RU"/>
        </w:rPr>
      </w:pPr>
      <w:r w:rsidRPr="00633BD7">
        <w:rPr>
          <w:lang w:val="ru-RU"/>
        </w:rPr>
        <w:t>Необходимо глобальное сотрудничество для решения проблемы возрастающих климатических рисков для здоровья</w:t>
      </w:r>
    </w:p>
    <w:p w14:paraId="11554FE9" w14:textId="605E9899" w:rsidR="00A41E86" w:rsidRPr="00633BD7" w:rsidRDefault="00E13447" w:rsidP="00E13447">
      <w:pPr>
        <w:pStyle w:val="WMOBodyText"/>
        <w:tabs>
          <w:tab w:val="left" w:pos="1134"/>
        </w:tabs>
        <w:ind w:hanging="11"/>
        <w:rPr>
          <w:b/>
          <w:lang w:val="ru-RU"/>
        </w:rPr>
      </w:pPr>
      <w:r w:rsidRPr="00633BD7">
        <w:rPr>
          <w:bCs/>
          <w:lang w:val="ru-RU"/>
        </w:rPr>
        <w:t>4.</w:t>
      </w:r>
      <w:r w:rsidRPr="00633BD7">
        <w:rPr>
          <w:bCs/>
          <w:lang w:val="ru-RU"/>
        </w:rPr>
        <w:tab/>
      </w:r>
      <w:r w:rsidR="00A41E86" w:rsidRPr="00633BD7">
        <w:rPr>
          <w:lang w:val="ru-RU"/>
        </w:rPr>
        <w:t>В рамках Рамочной основы для взаимодействия, подписанной Всемирной организацией здравоохранения и Всемирной метеорологической организацией в 2018 году, оба учреждения договорились о совместной работе по улучшению защиты здоровья человека от климатических и экологических рисков.</w:t>
      </w:r>
    </w:p>
    <w:p w14:paraId="10E754CC" w14:textId="2B651836" w:rsidR="00A41E86" w:rsidRPr="00633BD7" w:rsidRDefault="00E13447" w:rsidP="00E13447">
      <w:pPr>
        <w:pStyle w:val="WMOBodyText"/>
        <w:tabs>
          <w:tab w:val="left" w:pos="1134"/>
        </w:tabs>
        <w:ind w:hanging="11"/>
        <w:rPr>
          <w:b/>
          <w:lang w:val="ru-RU"/>
        </w:rPr>
      </w:pPr>
      <w:r w:rsidRPr="00633BD7">
        <w:rPr>
          <w:bCs/>
          <w:lang w:val="ru-RU"/>
        </w:rPr>
        <w:t>5.</w:t>
      </w:r>
      <w:r w:rsidRPr="00633BD7">
        <w:rPr>
          <w:bCs/>
          <w:lang w:val="ru-RU"/>
        </w:rPr>
        <w:tab/>
      </w:r>
      <w:r w:rsidR="00F41812" w:rsidRPr="00633BD7">
        <w:rPr>
          <w:lang w:val="ru-RU"/>
        </w:rPr>
        <w:t>Совместное бюро по вопросам климата и здоровья, созданное в 2014 году, продолжает оставаться ключевым координационным механизмом между ВОЗ и ВМО для укрепления межведомственных рабочих механизмов и межсекторальной координации на глобальном, региональном и национальном уровнях. Необходимы дополнительные механизмы сотрудничества ученых, правительств и гражданского общества по вопросам климата и здоровья на различных уровнях.</w:t>
      </w:r>
    </w:p>
    <w:p w14:paraId="15ACBD99" w14:textId="01C987A3" w:rsidR="00F41812" w:rsidRPr="00633BD7" w:rsidRDefault="00E13447" w:rsidP="00E13447">
      <w:pPr>
        <w:pStyle w:val="WMOBodyText"/>
        <w:tabs>
          <w:tab w:val="left" w:pos="1134"/>
        </w:tabs>
        <w:ind w:hanging="11"/>
        <w:rPr>
          <w:b/>
          <w:lang w:val="ru-RU"/>
        </w:rPr>
      </w:pPr>
      <w:r w:rsidRPr="00633BD7">
        <w:rPr>
          <w:bCs/>
          <w:lang w:val="ru-RU"/>
        </w:rPr>
        <w:t>6.</w:t>
      </w:r>
      <w:r w:rsidRPr="00633BD7">
        <w:rPr>
          <w:bCs/>
          <w:lang w:val="ru-RU"/>
        </w:rPr>
        <w:tab/>
      </w:r>
      <w:hyperlink r:id="rId12" w:anchor="page=115" w:history="1">
        <w:hyperlink r:id="rId13" w:anchor="page=134" w:history="1">
          <w:r w:rsidR="00C33131" w:rsidRPr="00633BD7">
            <w:rPr>
              <w:rStyle w:val="Hyperlink"/>
              <w:lang w:val="ru-RU"/>
            </w:rPr>
            <w:t>Резолюция 33 (Кг-18)</w:t>
          </w:r>
        </w:hyperlink>
        <w:r w:rsidR="00E06AAB" w:rsidRPr="00633BD7">
          <w:rPr>
            <w:lang w:val="ru-RU"/>
          </w:rPr>
          <w:t xml:space="preserve"> </w:t>
        </w:r>
        <w:r w:rsidR="00C33131" w:rsidRPr="00633BD7">
          <w:rPr>
            <w:lang w:val="ru-RU"/>
          </w:rPr>
          <w:t>о р</w:t>
        </w:r>
        <w:r w:rsidR="00E06AAB" w:rsidRPr="00633BD7">
          <w:rPr>
            <w:lang w:val="ru-RU"/>
          </w:rPr>
          <w:t>азвити</w:t>
        </w:r>
        <w:r w:rsidR="00C33131" w:rsidRPr="00633BD7">
          <w:rPr>
            <w:lang w:val="ru-RU"/>
          </w:rPr>
          <w:t>и</w:t>
        </w:r>
        <w:r w:rsidR="00E06AAB" w:rsidRPr="00633BD7">
          <w:rPr>
            <w:lang w:val="ru-RU"/>
          </w:rPr>
          <w:t xml:space="preserve"> интегрированного обслуживания в сфере здравоохранения</w:t>
        </w:r>
        <w:r w:rsidR="00890B6D" w:rsidRPr="00633BD7">
          <w:rPr>
            <w:lang w:val="ru-RU"/>
          </w:rPr>
          <w:t>»</w:t>
        </w:r>
        <w:r w:rsidR="00E06AAB" w:rsidRPr="00633BD7">
          <w:rPr>
            <w:lang w:val="ru-RU"/>
          </w:rPr>
          <w:t xml:space="preserve"> устанавливает технические и стратегические приоритеты сотрудничества, однако четких механизмов или финансовых требований разработано не было.</w:t>
        </w:r>
      </w:hyperlink>
    </w:p>
    <w:p w14:paraId="1EF265DC" w14:textId="77777777" w:rsidR="00A41E86" w:rsidRPr="00633BD7" w:rsidRDefault="00A41E86" w:rsidP="00633BD7">
      <w:pPr>
        <w:pStyle w:val="Heading3"/>
        <w:spacing w:before="240" w:after="240"/>
        <w:rPr>
          <w:b w:val="0"/>
          <w:lang w:val="ru-RU"/>
        </w:rPr>
      </w:pPr>
      <w:r w:rsidRPr="00633BD7">
        <w:rPr>
          <w:lang w:val="ru-RU"/>
        </w:rPr>
        <w:t>Внедрение инновационных механизмов и действий для улучшения здоровья и благополучия</w:t>
      </w:r>
    </w:p>
    <w:p w14:paraId="543A6324" w14:textId="07487552" w:rsidR="00A41E86" w:rsidRPr="00633BD7" w:rsidRDefault="00E13447" w:rsidP="00E13447">
      <w:pPr>
        <w:pStyle w:val="WMOBodyText"/>
        <w:tabs>
          <w:tab w:val="left" w:pos="1134"/>
        </w:tabs>
        <w:ind w:hanging="11"/>
        <w:rPr>
          <w:b/>
          <w:lang w:val="ru-RU"/>
        </w:rPr>
      </w:pPr>
      <w:r w:rsidRPr="00633BD7">
        <w:rPr>
          <w:bCs/>
          <w:lang w:val="ru-RU"/>
        </w:rPr>
        <w:t>7.</w:t>
      </w:r>
      <w:r w:rsidRPr="00633BD7">
        <w:rPr>
          <w:bCs/>
          <w:lang w:val="ru-RU"/>
        </w:rPr>
        <w:tab/>
      </w:r>
      <w:r w:rsidR="00A41E86" w:rsidRPr="00633BD7">
        <w:rPr>
          <w:lang w:val="ru-RU"/>
        </w:rPr>
        <w:t>План осуществления в целях развития комплексного обслуживания в области климата и здравоохранения и их научных аспектов на 2023</w:t>
      </w:r>
      <w:r w:rsidR="00633BD7">
        <w:rPr>
          <w:lang w:val="ru-RU"/>
        </w:rPr>
        <w:t>−</w:t>
      </w:r>
      <w:r w:rsidR="00A41E86" w:rsidRPr="00633BD7">
        <w:rPr>
          <w:lang w:val="ru-RU"/>
        </w:rPr>
        <w:t>2033 годы, подготовленный Исследовательской группой ВОЗ-ВМО по комплексному обслуживанию в области здравоохранени</w:t>
      </w:r>
      <w:r w:rsidR="00633BD7">
        <w:rPr>
          <w:lang w:val="ru-RU"/>
        </w:rPr>
        <w:t>я</w:t>
      </w:r>
      <w:r w:rsidR="00A41E86" w:rsidRPr="00633BD7">
        <w:rPr>
          <w:lang w:val="ru-RU"/>
        </w:rPr>
        <w:t>, предлагает инновационные подходы, устойчивые механизмы и возможности взаимодействия</w:t>
      </w:r>
      <w:r w:rsidR="00A41E86" w:rsidRPr="00633BD7">
        <w:rPr>
          <w:b/>
          <w:bCs/>
          <w:lang w:val="ru-RU"/>
        </w:rPr>
        <w:t xml:space="preserve"> </w:t>
      </w:r>
      <w:r w:rsidR="00A41E86" w:rsidRPr="00633BD7">
        <w:rPr>
          <w:lang w:val="ru-RU"/>
        </w:rPr>
        <w:t xml:space="preserve">для </w:t>
      </w:r>
      <w:r w:rsidR="00890B6D" w:rsidRPr="00633BD7">
        <w:rPr>
          <w:lang w:val="ru-RU"/>
        </w:rPr>
        <w:t>«</w:t>
      </w:r>
      <w:r w:rsidR="00A41E86" w:rsidRPr="00633BD7">
        <w:rPr>
          <w:lang w:val="ru-RU"/>
        </w:rPr>
        <w:t>улучшения здоровья и благополучия людей, сталкивающихся с существующими и возникающими экстремальными погодными явлениями, изменением климата и экологическими рисками, путем эффективной интеграции науки и обслуживания в области климата, окружающей среды и здравоохранения во всем мире</w:t>
      </w:r>
      <w:r w:rsidR="00890B6D" w:rsidRPr="00633BD7">
        <w:rPr>
          <w:lang w:val="ru-RU"/>
        </w:rPr>
        <w:t>»</w:t>
      </w:r>
      <w:r w:rsidR="00A41E86" w:rsidRPr="00633BD7">
        <w:rPr>
          <w:lang w:val="ru-RU"/>
        </w:rPr>
        <w:t>.</w:t>
      </w:r>
    </w:p>
    <w:p w14:paraId="5EFA3B16" w14:textId="62D45833" w:rsidR="00A41E86" w:rsidRPr="00633BD7" w:rsidRDefault="00E13447" w:rsidP="00E13447">
      <w:pPr>
        <w:pStyle w:val="WMOBodyText"/>
        <w:tabs>
          <w:tab w:val="left" w:pos="1134"/>
        </w:tabs>
        <w:ind w:hanging="11"/>
        <w:rPr>
          <w:b/>
          <w:lang w:val="ru-RU"/>
        </w:rPr>
      </w:pPr>
      <w:r w:rsidRPr="00633BD7">
        <w:rPr>
          <w:bCs/>
          <w:lang w:val="ru-RU"/>
        </w:rPr>
        <w:t>8.</w:t>
      </w:r>
      <w:r w:rsidRPr="00633BD7">
        <w:rPr>
          <w:bCs/>
          <w:lang w:val="ru-RU"/>
        </w:rPr>
        <w:tab/>
      </w:r>
      <w:r w:rsidR="00A41E86" w:rsidRPr="00633BD7">
        <w:rPr>
          <w:lang w:val="ru-RU"/>
        </w:rPr>
        <w:t xml:space="preserve">Исходя из вышесказанного, Исполнительный совет, возможно, пожелает принять </w:t>
      </w:r>
      <w:hyperlink w:anchor="_Проект_резолюции_3.1(15)/1" w:history="1">
        <w:r w:rsidR="00A41E86" w:rsidRPr="00633BD7">
          <w:rPr>
            <w:rStyle w:val="Hyperlink"/>
            <w:lang w:val="ru-RU"/>
          </w:rPr>
          <w:t>проект резолюции 3.1(15)</w:t>
        </w:r>
      </w:hyperlink>
      <w:r w:rsidR="00A41E86" w:rsidRPr="00633BD7">
        <w:rPr>
          <w:lang w:val="ru-RU"/>
        </w:rPr>
        <w:t xml:space="preserve"> следующего содержания.</w:t>
      </w:r>
    </w:p>
    <w:bookmarkEnd w:id="1"/>
    <w:p w14:paraId="5A85ED03" w14:textId="77777777" w:rsidR="000731AA" w:rsidRPr="00633BD7" w:rsidRDefault="000731AA" w:rsidP="005E7105">
      <w:pPr>
        <w:pStyle w:val="WMOBodyText"/>
        <w:tabs>
          <w:tab w:val="left" w:pos="1134"/>
        </w:tabs>
        <w:rPr>
          <w:caps/>
          <w:kern w:val="32"/>
          <w:sz w:val="24"/>
          <w:szCs w:val="24"/>
          <w:lang w:val="ru-RU"/>
        </w:rPr>
      </w:pPr>
      <w:r w:rsidRPr="00633BD7">
        <w:rPr>
          <w:lang w:val="ru-RU"/>
        </w:rPr>
        <w:br w:type="page"/>
      </w:r>
    </w:p>
    <w:p w14:paraId="5EE27C1B" w14:textId="77777777" w:rsidR="00DE345B" w:rsidRPr="00633BD7" w:rsidRDefault="00DE345B" w:rsidP="00F00D60">
      <w:pPr>
        <w:pStyle w:val="Heading1"/>
        <w:rPr>
          <w:lang w:val="ru-RU"/>
        </w:rPr>
      </w:pPr>
      <w:bookmarkStart w:id="2" w:name="DRAFT"/>
      <w:r w:rsidRPr="00633BD7">
        <w:rPr>
          <w:lang w:val="ru-RU"/>
        </w:rPr>
        <w:lastRenderedPageBreak/>
        <w:t>ПРОЕКТ РЕЗОЛЮЦИИ</w:t>
      </w:r>
    </w:p>
    <w:p w14:paraId="31C006DA" w14:textId="77777777" w:rsidR="00A80767" w:rsidRPr="00633BD7" w:rsidRDefault="00A80767" w:rsidP="00A80767">
      <w:pPr>
        <w:pStyle w:val="Heading2"/>
        <w:rPr>
          <w:lang w:val="ru-RU"/>
        </w:rPr>
      </w:pPr>
      <w:bookmarkStart w:id="3" w:name="_Проект_резолюции_3.1(15)/1"/>
      <w:bookmarkEnd w:id="3"/>
      <w:r w:rsidRPr="00633BD7">
        <w:rPr>
          <w:lang w:val="ru-RU"/>
        </w:rPr>
        <w:t>Проект резолюции 3.1(15)/1 (ИС-76)</w:t>
      </w:r>
    </w:p>
    <w:bookmarkEnd w:id="2"/>
    <w:p w14:paraId="2ED3BA61" w14:textId="2DF6DA1D" w:rsidR="00181C2B" w:rsidRPr="00633BD7" w:rsidRDefault="00421D87" w:rsidP="00E12CB1">
      <w:pPr>
        <w:pStyle w:val="Heading2"/>
        <w:rPr>
          <w:lang w:val="ru-RU"/>
        </w:rPr>
      </w:pPr>
      <w:r w:rsidRPr="00633BD7">
        <w:rPr>
          <w:lang w:val="ru-RU"/>
        </w:rPr>
        <w:t>План осуществления в целях развития комплексного обслуживания в</w:t>
      </w:r>
      <w:r w:rsidR="00633BD7">
        <w:rPr>
          <w:lang w:val="ru-RU"/>
        </w:rPr>
        <w:t> </w:t>
      </w:r>
      <w:r w:rsidRPr="00633BD7">
        <w:rPr>
          <w:lang w:val="ru-RU"/>
        </w:rPr>
        <w:t>области климата и здравоохранения и их научных аспектов на</w:t>
      </w:r>
      <w:r w:rsidR="00633BD7">
        <w:rPr>
          <w:lang w:val="ru-RU"/>
        </w:rPr>
        <w:t> </w:t>
      </w:r>
      <w:r w:rsidRPr="00633BD7">
        <w:rPr>
          <w:lang w:val="ru-RU"/>
        </w:rPr>
        <w:t>2023</w:t>
      </w:r>
      <w:r w:rsidR="00633BD7">
        <w:rPr>
          <w:lang w:val="ru-RU"/>
        </w:rPr>
        <w:t>−</w:t>
      </w:r>
      <w:r w:rsidRPr="00633BD7">
        <w:rPr>
          <w:lang w:val="ru-RU"/>
        </w:rPr>
        <w:t>2033</w:t>
      </w:r>
      <w:r w:rsidR="00633BD7">
        <w:rPr>
          <w:lang w:val="ru-RU"/>
        </w:rPr>
        <w:t> </w:t>
      </w:r>
      <w:r w:rsidRPr="00633BD7">
        <w:rPr>
          <w:lang w:val="ru-RU"/>
        </w:rPr>
        <w:t>г</w:t>
      </w:r>
      <w:r w:rsidR="00633BD7">
        <w:rPr>
          <w:lang w:val="ru-RU"/>
        </w:rPr>
        <w:t>оды</w:t>
      </w:r>
    </w:p>
    <w:p w14:paraId="0BA1E545" w14:textId="77777777" w:rsidR="00A80767" w:rsidRPr="00633BD7" w:rsidRDefault="00A80767" w:rsidP="00A80767">
      <w:pPr>
        <w:pStyle w:val="WMOBodyText"/>
        <w:rPr>
          <w:lang w:val="ru-RU"/>
        </w:rPr>
      </w:pPr>
      <w:r w:rsidRPr="00633BD7">
        <w:rPr>
          <w:lang w:val="ru-RU"/>
        </w:rPr>
        <w:t>ИСПОЛНИТЕЛЬНЫЙ СОВЕТ,</w:t>
      </w:r>
    </w:p>
    <w:p w14:paraId="5CE54D39" w14:textId="77777777" w:rsidR="00181C2B" w:rsidRPr="00633BD7" w:rsidRDefault="00181C2B" w:rsidP="00181C2B">
      <w:pPr>
        <w:pStyle w:val="WMOBodyText"/>
        <w:rPr>
          <w:b/>
          <w:bCs/>
          <w:color w:val="000000" w:themeColor="text1"/>
          <w:lang w:val="ru-RU"/>
        </w:rPr>
      </w:pPr>
      <w:r w:rsidRPr="00633BD7">
        <w:rPr>
          <w:b/>
          <w:bCs/>
          <w:lang w:val="ru-RU"/>
        </w:rPr>
        <w:t>напоминая:</w:t>
      </w:r>
    </w:p>
    <w:p w14:paraId="63D076A5" w14:textId="74DA35B3" w:rsidR="00181C2B" w:rsidRPr="00633BD7" w:rsidRDefault="00181C2B" w:rsidP="0004066E">
      <w:pPr>
        <w:pStyle w:val="WMOIndent1"/>
        <w:rPr>
          <w:color w:val="000000" w:themeColor="text1"/>
          <w:lang w:val="ru-RU"/>
        </w:rPr>
      </w:pPr>
      <w:r w:rsidRPr="00633BD7">
        <w:rPr>
          <w:lang w:val="ru-RU"/>
        </w:rPr>
        <w:t>1)</w:t>
      </w:r>
      <w:r w:rsidRPr="00633BD7">
        <w:rPr>
          <w:lang w:val="ru-RU"/>
        </w:rPr>
        <w:tab/>
      </w:r>
      <w:hyperlink r:id="rId14" w:anchor="page=134" w:history="1">
        <w:r w:rsidRPr="00633BD7">
          <w:rPr>
            <w:rStyle w:val="Hyperlink"/>
            <w:lang w:val="ru-RU"/>
          </w:rPr>
          <w:t>резолюцию 33 (Кг-18)</w:t>
        </w:r>
      </w:hyperlink>
      <w:r w:rsidRPr="00633BD7">
        <w:rPr>
          <w:lang w:val="ru-RU"/>
        </w:rPr>
        <w:t xml:space="preserve"> </w:t>
      </w:r>
      <w:r w:rsidR="00890B6D" w:rsidRPr="00633BD7">
        <w:rPr>
          <w:lang w:val="ru-RU"/>
        </w:rPr>
        <w:t>«</w:t>
      </w:r>
      <w:r w:rsidRPr="00633BD7">
        <w:rPr>
          <w:lang w:val="ru-RU"/>
        </w:rPr>
        <w:t>Развитие интегрированного обслуживания в сфере здравоохранения</w:t>
      </w:r>
      <w:r w:rsidR="00890B6D" w:rsidRPr="00633BD7">
        <w:rPr>
          <w:lang w:val="ru-RU"/>
        </w:rPr>
        <w:t>»</w:t>
      </w:r>
      <w:r w:rsidRPr="00633BD7">
        <w:rPr>
          <w:lang w:val="ru-RU"/>
        </w:rPr>
        <w:t>,</w:t>
      </w:r>
    </w:p>
    <w:p w14:paraId="4F648A35" w14:textId="4E8DAE3D" w:rsidR="00181C2B" w:rsidRPr="00633BD7" w:rsidRDefault="00181C2B" w:rsidP="0004066E">
      <w:pPr>
        <w:pStyle w:val="WMOIndent1"/>
        <w:rPr>
          <w:rStyle w:val="Hyperlink"/>
          <w:color w:val="000000" w:themeColor="text1"/>
          <w:lang w:val="ru-RU"/>
        </w:rPr>
      </w:pPr>
      <w:r w:rsidRPr="00633BD7">
        <w:rPr>
          <w:lang w:val="ru-RU"/>
        </w:rPr>
        <w:t>2)</w:t>
      </w:r>
      <w:r w:rsidRPr="00633BD7">
        <w:rPr>
          <w:lang w:val="ru-RU"/>
        </w:rPr>
        <w:tab/>
      </w:r>
      <w:hyperlink r:id="rId15" w:anchor="page=14" w:history="1">
        <w:r w:rsidRPr="00633BD7">
          <w:rPr>
            <w:rStyle w:val="Hyperlink"/>
            <w:lang w:val="ru-RU"/>
          </w:rPr>
          <w:t>резолюцию 1 (Кг-Внеоч.(2012))</w:t>
        </w:r>
      </w:hyperlink>
      <w:r w:rsidRPr="00633BD7">
        <w:rPr>
          <w:lang w:val="ru-RU"/>
        </w:rPr>
        <w:t xml:space="preserve"> </w:t>
      </w:r>
      <w:r w:rsidR="00890B6D" w:rsidRPr="00633BD7">
        <w:rPr>
          <w:lang w:val="ru-RU"/>
        </w:rPr>
        <w:t>«</w:t>
      </w:r>
      <w:r w:rsidRPr="00633BD7">
        <w:rPr>
          <w:lang w:val="ru-RU"/>
        </w:rPr>
        <w:t>План осуществления Глобальной рамочной основы для климатического обслуживания</w:t>
      </w:r>
      <w:r w:rsidR="00890B6D" w:rsidRPr="00633BD7">
        <w:rPr>
          <w:lang w:val="ru-RU"/>
        </w:rPr>
        <w:t>»</w:t>
      </w:r>
      <w:r w:rsidRPr="00633BD7">
        <w:rPr>
          <w:lang w:val="ru-RU"/>
        </w:rPr>
        <w:t>, согласно которой здравоохранение было признано одним из приоритетных секторов,</w:t>
      </w:r>
    </w:p>
    <w:p w14:paraId="0D956344" w14:textId="3823469A" w:rsidR="00181C2B" w:rsidRPr="00633BD7" w:rsidRDefault="00181C2B" w:rsidP="0004066E">
      <w:pPr>
        <w:pStyle w:val="WMOIndent1"/>
        <w:rPr>
          <w:rFonts w:eastAsia="MS Mincho"/>
          <w:lang w:val="ru-RU"/>
        </w:rPr>
      </w:pPr>
      <w:r w:rsidRPr="00633BD7">
        <w:rPr>
          <w:lang w:val="ru-RU"/>
        </w:rPr>
        <w:t>3)</w:t>
      </w:r>
      <w:r w:rsidRPr="00633BD7">
        <w:rPr>
          <w:lang w:val="ru-RU"/>
        </w:rPr>
        <w:tab/>
      </w:r>
      <w:hyperlink r:id="rId16" w:anchor="page=629" w:history="1">
        <w:r w:rsidRPr="00633BD7">
          <w:rPr>
            <w:rStyle w:val="Hyperlink"/>
            <w:lang w:val="ru-RU"/>
          </w:rPr>
          <w:t>резолюцию 47 (Кг-17)</w:t>
        </w:r>
      </w:hyperlink>
      <w:r w:rsidRPr="00633BD7">
        <w:rPr>
          <w:lang w:val="ru-RU"/>
        </w:rPr>
        <w:t xml:space="preserve"> </w:t>
      </w:r>
      <w:r w:rsidR="00890B6D" w:rsidRPr="00633BD7">
        <w:rPr>
          <w:lang w:val="ru-RU"/>
        </w:rPr>
        <w:t>«</w:t>
      </w:r>
      <w:r w:rsidRPr="00633BD7">
        <w:rPr>
          <w:lang w:val="ru-RU"/>
        </w:rPr>
        <w:t>Программа Глобальной службы атмосферы</w:t>
      </w:r>
      <w:r w:rsidR="00890B6D" w:rsidRPr="00633BD7">
        <w:rPr>
          <w:lang w:val="ru-RU"/>
        </w:rPr>
        <w:t>»</w:t>
      </w:r>
      <w:r w:rsidRPr="00633BD7">
        <w:rPr>
          <w:lang w:val="ru-RU"/>
        </w:rPr>
        <w:t xml:space="preserve"> и </w:t>
      </w:r>
      <w:hyperlink r:id="rId17" w:anchor="page=229" w:history="1">
        <w:r w:rsidRPr="00633BD7">
          <w:rPr>
            <w:rStyle w:val="Hyperlink"/>
            <w:lang w:val="ru-RU"/>
          </w:rPr>
          <w:t>решение 62 (ИC-68)</w:t>
        </w:r>
      </w:hyperlink>
      <w:r w:rsidRPr="00633BD7">
        <w:rPr>
          <w:lang w:val="ru-RU"/>
        </w:rPr>
        <w:t xml:space="preserve"> </w:t>
      </w:r>
      <w:r w:rsidR="00890B6D" w:rsidRPr="00633BD7">
        <w:rPr>
          <w:lang w:val="ru-RU"/>
        </w:rPr>
        <w:t>«</w:t>
      </w:r>
      <w:r w:rsidRPr="00633BD7">
        <w:rPr>
          <w:lang w:val="ru-RU"/>
        </w:rPr>
        <w:t>План осуществления Глобальной службы атмосферы на период 2016</w:t>
      </w:r>
      <w:r w:rsidR="00633BD7">
        <w:rPr>
          <w:lang w:val="ru-RU"/>
        </w:rPr>
        <w:t>−</w:t>
      </w:r>
      <w:r w:rsidRPr="00633BD7">
        <w:rPr>
          <w:lang w:val="ru-RU"/>
        </w:rPr>
        <w:t>2023</w:t>
      </w:r>
      <w:r w:rsidR="00633BD7">
        <w:rPr>
          <w:lang w:val="ru-RU"/>
        </w:rPr>
        <w:t> </w:t>
      </w:r>
      <w:r w:rsidRPr="00633BD7">
        <w:rPr>
          <w:lang w:val="ru-RU"/>
        </w:rPr>
        <w:t>гг.</w:t>
      </w:r>
      <w:r w:rsidR="00890B6D" w:rsidRPr="00633BD7">
        <w:rPr>
          <w:lang w:val="ru-RU"/>
        </w:rPr>
        <w:t>»</w:t>
      </w:r>
      <w:r w:rsidRPr="00633BD7">
        <w:rPr>
          <w:lang w:val="ru-RU"/>
        </w:rPr>
        <w:t>,</w:t>
      </w:r>
    </w:p>
    <w:p w14:paraId="370DD69C" w14:textId="3F778BD9" w:rsidR="00181C2B" w:rsidRPr="00633BD7" w:rsidRDefault="00181C2B" w:rsidP="0004066E">
      <w:pPr>
        <w:pStyle w:val="WMOIndent1"/>
        <w:rPr>
          <w:bCs/>
          <w:lang w:val="ru-RU"/>
        </w:rPr>
      </w:pPr>
      <w:r w:rsidRPr="00633BD7">
        <w:rPr>
          <w:lang w:val="ru-RU"/>
        </w:rPr>
        <w:t>4)</w:t>
      </w:r>
      <w:r w:rsidRPr="00633BD7">
        <w:rPr>
          <w:lang w:val="ru-RU"/>
        </w:rPr>
        <w:tab/>
      </w:r>
      <w:hyperlink r:id="rId18" w:anchor="page=134" w:history="1">
        <w:r w:rsidR="00890B6D" w:rsidRPr="00633BD7">
          <w:rPr>
            <w:rStyle w:val="Hyperlink"/>
            <w:lang w:val="ru-RU"/>
          </w:rPr>
          <w:t>резолюцию 33 (Кг-18)</w:t>
        </w:r>
      </w:hyperlink>
      <w:r w:rsidRPr="00633BD7">
        <w:rPr>
          <w:lang w:val="ru-RU"/>
        </w:rPr>
        <w:t xml:space="preserve"> </w:t>
      </w:r>
      <w:r w:rsidR="00890B6D" w:rsidRPr="00633BD7">
        <w:rPr>
          <w:lang w:val="ru-RU"/>
        </w:rPr>
        <w:t>«</w:t>
      </w:r>
      <w:r w:rsidRPr="00633BD7">
        <w:rPr>
          <w:lang w:val="ru-RU"/>
        </w:rPr>
        <w:t>Развитие интегрированного обслуживания в сфере здравоохранения</w:t>
      </w:r>
      <w:r w:rsidR="00890B6D" w:rsidRPr="00633BD7">
        <w:rPr>
          <w:lang w:val="ru-RU"/>
        </w:rPr>
        <w:t>»</w:t>
      </w:r>
      <w:r w:rsidRPr="00633BD7">
        <w:rPr>
          <w:lang w:val="ru-RU"/>
        </w:rPr>
        <w:t xml:space="preserve"> и дополнение к ней </w:t>
      </w:r>
      <w:r w:rsidR="00890B6D" w:rsidRPr="00633BD7">
        <w:rPr>
          <w:lang w:val="ru-RU"/>
        </w:rPr>
        <w:t>«</w:t>
      </w:r>
      <w:r w:rsidRPr="00633BD7">
        <w:rPr>
          <w:lang w:val="ru-RU"/>
        </w:rPr>
        <w:t>Генеральный план ВОЗ/ВМО по внедрению результатов медицинских, природоохранных и климатических научных исследований в обслуживание</w:t>
      </w:r>
      <w:r w:rsidR="00890B6D" w:rsidRPr="00633BD7">
        <w:rPr>
          <w:lang w:val="ru-RU"/>
        </w:rPr>
        <w:t>»</w:t>
      </w:r>
      <w:r w:rsidRPr="00633BD7">
        <w:rPr>
          <w:lang w:val="ru-RU"/>
        </w:rPr>
        <w:t>,</w:t>
      </w:r>
    </w:p>
    <w:p w14:paraId="28EEED46" w14:textId="1621FDC5" w:rsidR="00181C2B" w:rsidRPr="00633BD7" w:rsidRDefault="00181C2B" w:rsidP="0004066E">
      <w:pPr>
        <w:pStyle w:val="WMOIndent1"/>
        <w:rPr>
          <w:color w:val="000000" w:themeColor="text1"/>
          <w:lang w:val="ru-RU"/>
        </w:rPr>
      </w:pPr>
      <w:r w:rsidRPr="00633BD7">
        <w:rPr>
          <w:lang w:val="ru-RU"/>
        </w:rPr>
        <w:t>5)</w:t>
      </w:r>
      <w:r w:rsidRPr="00633BD7">
        <w:rPr>
          <w:lang w:val="ru-RU"/>
        </w:rPr>
        <w:tab/>
        <w:t xml:space="preserve">дополнение к </w:t>
      </w:r>
      <w:hyperlink r:id="rId19" w:anchor="page=18" w:history="1">
        <w:r w:rsidRPr="00633BD7">
          <w:rPr>
            <w:rStyle w:val="Hyperlink"/>
            <w:lang w:val="ru-RU"/>
          </w:rPr>
          <w:t>резолюции 1 (СЕРКОМ-1)</w:t>
        </w:r>
      </w:hyperlink>
      <w:r w:rsidRPr="00633BD7">
        <w:rPr>
          <w:lang w:val="ru-RU"/>
        </w:rPr>
        <w:t xml:space="preserve"> </w:t>
      </w:r>
      <w:r w:rsidR="00890B6D" w:rsidRPr="00633BD7">
        <w:rPr>
          <w:lang w:val="ru-RU"/>
        </w:rPr>
        <w:t>«</w:t>
      </w:r>
      <w:r w:rsidRPr="00633BD7">
        <w:rPr>
          <w:lang w:val="ru-RU"/>
        </w:rPr>
        <w:t>Круг ведения постоянных комитетов и исследовательских групп</w:t>
      </w:r>
      <w:r w:rsidR="00890B6D" w:rsidRPr="00633BD7">
        <w:rPr>
          <w:lang w:val="ru-RU"/>
        </w:rPr>
        <w:t>»</w:t>
      </w:r>
      <w:r w:rsidRPr="00633BD7">
        <w:rPr>
          <w:lang w:val="ru-RU"/>
        </w:rPr>
        <w:t xml:space="preserve">, </w:t>
      </w:r>
    </w:p>
    <w:p w14:paraId="71115EA8" w14:textId="2B56BC37" w:rsidR="00181C2B" w:rsidRPr="00633BD7" w:rsidRDefault="00181C2B" w:rsidP="0004066E">
      <w:pPr>
        <w:pStyle w:val="WMOIndent1"/>
        <w:rPr>
          <w:color w:val="000000" w:themeColor="text1"/>
          <w:lang w:val="ru-RU"/>
        </w:rPr>
      </w:pPr>
      <w:r w:rsidRPr="00633BD7">
        <w:rPr>
          <w:lang w:val="ru-RU"/>
        </w:rPr>
        <w:t>6)</w:t>
      </w:r>
      <w:r w:rsidRPr="00633BD7">
        <w:rPr>
          <w:lang w:val="ru-RU"/>
        </w:rPr>
        <w:tab/>
      </w:r>
      <w:r w:rsidR="00000000">
        <w:fldChar w:fldCharType="begin"/>
      </w:r>
      <w:r w:rsidR="00000000" w:rsidRPr="00E13447">
        <w:rPr>
          <w:lang w:val="ru-RU"/>
          <w:rPrChange w:id="4" w:author="Helena Sidorenkova" w:date="2023-03-01T19:52:00Z">
            <w:rPr/>
          </w:rPrChange>
        </w:rPr>
        <w:instrText xml:space="preserve"> </w:instrText>
      </w:r>
      <w:r w:rsidR="00000000">
        <w:instrText>HYPERLINK</w:instrText>
      </w:r>
      <w:r w:rsidR="00000000" w:rsidRPr="00E13447">
        <w:rPr>
          <w:lang w:val="ru-RU"/>
          <w:rPrChange w:id="5" w:author="Helena Sidorenkova" w:date="2023-03-01T19:52:00Z">
            <w:rPr/>
          </w:rPrChange>
        </w:rPr>
        <w:instrText xml:space="preserve"> "</w:instrText>
      </w:r>
      <w:r w:rsidR="00000000">
        <w:instrText>https</w:instrText>
      </w:r>
      <w:r w:rsidR="00000000" w:rsidRPr="00E13447">
        <w:rPr>
          <w:lang w:val="ru-RU"/>
          <w:rPrChange w:id="6" w:author="Helena Sidorenkova" w:date="2023-03-01T19:52:00Z">
            <w:rPr/>
          </w:rPrChange>
        </w:rPr>
        <w:instrText>://</w:instrText>
      </w:r>
      <w:r w:rsidR="00000000">
        <w:instrText>library</w:instrText>
      </w:r>
      <w:r w:rsidR="00000000" w:rsidRPr="00E13447">
        <w:rPr>
          <w:lang w:val="ru-RU"/>
          <w:rPrChange w:id="7" w:author="Helena Sidorenkova" w:date="2023-03-01T19:52:00Z">
            <w:rPr/>
          </w:rPrChange>
        </w:rPr>
        <w:instrText>.</w:instrText>
      </w:r>
      <w:r w:rsidR="00000000">
        <w:instrText>wmo</w:instrText>
      </w:r>
      <w:r w:rsidR="00000000" w:rsidRPr="00E13447">
        <w:rPr>
          <w:lang w:val="ru-RU"/>
          <w:rPrChange w:id="8" w:author="Helena Sidorenkova" w:date="2023-03-01T19:52:00Z">
            <w:rPr/>
          </w:rPrChange>
        </w:rPr>
        <w:instrText>.</w:instrText>
      </w:r>
      <w:r w:rsidR="00000000">
        <w:instrText>int</w:instrText>
      </w:r>
      <w:r w:rsidR="00000000" w:rsidRPr="00E13447">
        <w:rPr>
          <w:lang w:val="ru-RU"/>
          <w:rPrChange w:id="9" w:author="Helena Sidorenkova" w:date="2023-03-01T19:52:00Z">
            <w:rPr/>
          </w:rPrChange>
        </w:rPr>
        <w:instrText>/</w:instrText>
      </w:r>
      <w:r w:rsidR="00000000">
        <w:instrText>doc</w:instrText>
      </w:r>
      <w:r w:rsidR="00000000" w:rsidRPr="00E13447">
        <w:rPr>
          <w:lang w:val="ru-RU"/>
          <w:rPrChange w:id="10" w:author="Helena Sidorenkova" w:date="2023-03-01T19:52:00Z">
            <w:rPr/>
          </w:rPrChange>
        </w:rPr>
        <w:instrText>_</w:instrText>
      </w:r>
      <w:r w:rsidR="00000000">
        <w:instrText>num</w:instrText>
      </w:r>
      <w:r w:rsidR="00000000" w:rsidRPr="00E13447">
        <w:rPr>
          <w:lang w:val="ru-RU"/>
          <w:rPrChange w:id="11" w:author="Helena Sidorenkova" w:date="2023-03-01T19:52:00Z">
            <w:rPr/>
          </w:rPrChange>
        </w:rPr>
        <w:instrText>.</w:instrText>
      </w:r>
      <w:r w:rsidR="00000000">
        <w:instrText>php</w:instrText>
      </w:r>
      <w:r w:rsidR="00000000" w:rsidRPr="00E13447">
        <w:rPr>
          <w:lang w:val="ru-RU"/>
          <w:rPrChange w:id="12" w:author="Helena Sidorenkova" w:date="2023-03-01T19:52:00Z">
            <w:rPr/>
          </w:rPrChange>
        </w:rPr>
        <w:instrText>?</w:instrText>
      </w:r>
      <w:r w:rsidR="00000000">
        <w:instrText>explnum</w:instrText>
      </w:r>
      <w:r w:rsidR="00000000" w:rsidRPr="00E13447">
        <w:rPr>
          <w:lang w:val="ru-RU"/>
          <w:rPrChange w:id="13" w:author="Helena Sidorenkova" w:date="2023-03-01T19:52:00Z">
            <w:rPr/>
          </w:rPrChange>
        </w:rPr>
        <w:instrText>_</w:instrText>
      </w:r>
      <w:r w:rsidR="00000000">
        <w:instrText>id</w:instrText>
      </w:r>
      <w:r w:rsidR="00000000" w:rsidRPr="00E13447">
        <w:rPr>
          <w:lang w:val="ru-RU"/>
          <w:rPrChange w:id="14" w:author="Helena Sidorenkova" w:date="2023-03-01T19:52:00Z">
            <w:rPr/>
          </w:rPrChange>
        </w:rPr>
        <w:instrText>=10787" \</w:instrText>
      </w:r>
      <w:r w:rsidR="00000000">
        <w:instrText>l</w:instrText>
      </w:r>
      <w:r w:rsidR="00000000" w:rsidRPr="00E13447">
        <w:rPr>
          <w:lang w:val="ru-RU"/>
          <w:rPrChange w:id="15" w:author="Helena Sidorenkova" w:date="2023-03-01T19:52:00Z">
            <w:rPr/>
          </w:rPrChange>
        </w:rPr>
        <w:instrText xml:space="preserve"> "</w:instrText>
      </w:r>
      <w:r w:rsidR="00000000">
        <w:instrText>page</w:instrText>
      </w:r>
      <w:r w:rsidR="00000000" w:rsidRPr="00E13447">
        <w:rPr>
          <w:lang w:val="ru-RU"/>
          <w:rPrChange w:id="16" w:author="Helena Sidorenkova" w:date="2023-03-01T19:52:00Z">
            <w:rPr/>
          </w:rPrChange>
        </w:rPr>
        <w:instrText xml:space="preserve">=189" </w:instrText>
      </w:r>
      <w:r w:rsidR="00000000">
        <w:fldChar w:fldCharType="separate"/>
      </w:r>
      <w:r w:rsidRPr="00633BD7">
        <w:rPr>
          <w:rStyle w:val="Hyperlink"/>
          <w:lang w:val="ru-RU"/>
        </w:rPr>
        <w:t>рекомендацию 7 (СЕРКОМ-1)</w:t>
      </w:r>
      <w:r w:rsidR="00000000">
        <w:rPr>
          <w:rStyle w:val="Hyperlink"/>
          <w:lang w:val="ru-RU"/>
        </w:rPr>
        <w:fldChar w:fldCharType="end"/>
      </w:r>
      <w:r w:rsidRPr="00633BD7">
        <w:rPr>
          <w:lang w:val="ru-RU"/>
        </w:rPr>
        <w:t xml:space="preserve"> </w:t>
      </w:r>
      <w:r w:rsidR="00890B6D" w:rsidRPr="00633BD7">
        <w:rPr>
          <w:lang w:val="ru-RU"/>
        </w:rPr>
        <w:t>«</w:t>
      </w:r>
      <w:r w:rsidRPr="00633BD7">
        <w:rPr>
          <w:lang w:val="ru-RU"/>
        </w:rPr>
        <w:t>Комплексное обслуживание в области здравоохранения</w:t>
      </w:r>
      <w:r w:rsidR="00890B6D" w:rsidRPr="00633BD7">
        <w:rPr>
          <w:lang w:val="ru-RU"/>
        </w:rPr>
        <w:t>»</w:t>
      </w:r>
      <w:r w:rsidRPr="00633BD7">
        <w:rPr>
          <w:lang w:val="ru-RU"/>
        </w:rPr>
        <w:t>,</w:t>
      </w:r>
    </w:p>
    <w:p w14:paraId="42695721" w14:textId="2375AED3" w:rsidR="2A65AC46" w:rsidRPr="00633BD7" w:rsidRDefault="2A65AC46" w:rsidP="0004066E">
      <w:pPr>
        <w:pStyle w:val="WMOIndent1"/>
        <w:rPr>
          <w:lang w:val="ru-RU"/>
        </w:rPr>
      </w:pPr>
      <w:r w:rsidRPr="00633BD7">
        <w:rPr>
          <w:lang w:val="ru-RU"/>
        </w:rPr>
        <w:t>7)</w:t>
      </w:r>
      <w:r w:rsidRPr="00633BD7">
        <w:rPr>
          <w:lang w:val="ru-RU"/>
        </w:rPr>
        <w:tab/>
      </w:r>
      <w:r w:rsidR="00000000">
        <w:fldChar w:fldCharType="begin"/>
      </w:r>
      <w:r w:rsidR="00000000" w:rsidRPr="00E13447">
        <w:rPr>
          <w:lang w:val="ru-RU"/>
          <w:rPrChange w:id="17" w:author="Helena Sidorenkova" w:date="2023-03-01T19:52:00Z">
            <w:rPr/>
          </w:rPrChange>
        </w:rPr>
        <w:instrText xml:space="preserve"> </w:instrText>
      </w:r>
      <w:r w:rsidR="00000000">
        <w:instrText>HYPERLINK</w:instrText>
      </w:r>
      <w:r w:rsidR="00000000" w:rsidRPr="00E13447">
        <w:rPr>
          <w:lang w:val="ru-RU"/>
          <w:rPrChange w:id="18" w:author="Helena Sidorenkova" w:date="2023-03-01T19:52:00Z">
            <w:rPr/>
          </w:rPrChange>
        </w:rPr>
        <w:instrText xml:space="preserve"> "</w:instrText>
      </w:r>
      <w:r w:rsidR="00000000">
        <w:instrText>https</w:instrText>
      </w:r>
      <w:r w:rsidR="00000000" w:rsidRPr="00E13447">
        <w:rPr>
          <w:lang w:val="ru-RU"/>
          <w:rPrChange w:id="19" w:author="Helena Sidorenkova" w:date="2023-03-01T19:52:00Z">
            <w:rPr/>
          </w:rPrChange>
        </w:rPr>
        <w:instrText>://</w:instrText>
      </w:r>
      <w:r w:rsidR="00000000">
        <w:instrText>meetings</w:instrText>
      </w:r>
      <w:r w:rsidR="00000000" w:rsidRPr="00E13447">
        <w:rPr>
          <w:lang w:val="ru-RU"/>
          <w:rPrChange w:id="20" w:author="Helena Sidorenkova" w:date="2023-03-01T19:52:00Z">
            <w:rPr/>
          </w:rPrChange>
        </w:rPr>
        <w:instrText>.</w:instrText>
      </w:r>
      <w:r w:rsidR="00000000">
        <w:instrText>wmo</w:instrText>
      </w:r>
      <w:r w:rsidR="00000000" w:rsidRPr="00E13447">
        <w:rPr>
          <w:lang w:val="ru-RU"/>
          <w:rPrChange w:id="21" w:author="Helena Sidorenkova" w:date="2023-03-01T19:52:00Z">
            <w:rPr/>
          </w:rPrChange>
        </w:rPr>
        <w:instrText>.</w:instrText>
      </w:r>
      <w:r w:rsidR="00000000">
        <w:instrText>int</w:instrText>
      </w:r>
      <w:r w:rsidR="00000000" w:rsidRPr="00E13447">
        <w:rPr>
          <w:lang w:val="ru-RU"/>
          <w:rPrChange w:id="22" w:author="Helena Sidorenkova" w:date="2023-03-01T19:52:00Z">
            <w:rPr/>
          </w:rPrChange>
        </w:rPr>
        <w:instrText>/</w:instrText>
      </w:r>
      <w:r w:rsidR="00000000">
        <w:instrText>SERCOM</w:instrText>
      </w:r>
      <w:r w:rsidR="00000000" w:rsidRPr="00E13447">
        <w:rPr>
          <w:lang w:val="ru-RU"/>
          <w:rPrChange w:id="23" w:author="Helena Sidorenkova" w:date="2023-03-01T19:52:00Z">
            <w:rPr/>
          </w:rPrChange>
        </w:rPr>
        <w:instrText>-2/_</w:instrText>
      </w:r>
      <w:r w:rsidR="00000000">
        <w:instrText>layouts</w:instrText>
      </w:r>
      <w:r w:rsidR="00000000" w:rsidRPr="00E13447">
        <w:rPr>
          <w:lang w:val="ru-RU"/>
          <w:rPrChange w:id="24" w:author="Helena Sidorenkova" w:date="2023-03-01T19:52:00Z">
            <w:rPr/>
          </w:rPrChange>
        </w:rPr>
        <w:instrText>/15/</w:instrText>
      </w:r>
      <w:r w:rsidR="00000000">
        <w:instrText>WopiFrame</w:instrText>
      </w:r>
      <w:r w:rsidR="00000000" w:rsidRPr="00E13447">
        <w:rPr>
          <w:lang w:val="ru-RU"/>
          <w:rPrChange w:id="25" w:author="Helena Sidorenkova" w:date="2023-03-01T19:52:00Z">
            <w:rPr/>
          </w:rPrChange>
        </w:rPr>
        <w:instrText>.</w:instrText>
      </w:r>
      <w:r w:rsidR="00000000">
        <w:instrText>aspx</w:instrText>
      </w:r>
      <w:r w:rsidR="00000000" w:rsidRPr="00E13447">
        <w:rPr>
          <w:lang w:val="ru-RU"/>
          <w:rPrChange w:id="26" w:author="Helena Sidorenkova" w:date="2023-03-01T19:52:00Z">
            <w:rPr/>
          </w:rPrChange>
        </w:rPr>
        <w:instrText>?</w:instrText>
      </w:r>
      <w:r w:rsidR="00000000">
        <w:instrText>sourcedoc</w:instrText>
      </w:r>
      <w:r w:rsidR="00000000" w:rsidRPr="00E13447">
        <w:rPr>
          <w:lang w:val="ru-RU"/>
          <w:rPrChange w:id="27" w:author="Helena Sidorenkova" w:date="2023-03-01T19:52:00Z">
            <w:rPr/>
          </w:rPrChange>
        </w:rPr>
        <w:instrText>=/</w:instrText>
      </w:r>
      <w:r w:rsidR="00000000">
        <w:instrText>SERCOM</w:instrText>
      </w:r>
      <w:r w:rsidR="00000000" w:rsidRPr="00E13447">
        <w:rPr>
          <w:lang w:val="ru-RU"/>
          <w:rPrChange w:id="28" w:author="Helena Sidorenkova" w:date="2023-03-01T19:52:00Z">
            <w:rPr/>
          </w:rPrChange>
        </w:rPr>
        <w:instrText>-2/</w:instrText>
      </w:r>
      <w:r w:rsidR="00000000">
        <w:instrText>Russian</w:instrText>
      </w:r>
      <w:r w:rsidR="00000000" w:rsidRPr="00E13447">
        <w:rPr>
          <w:lang w:val="ru-RU"/>
          <w:rPrChange w:id="29" w:author="Helena Sidorenkova" w:date="2023-03-01T19:52:00Z">
            <w:rPr/>
          </w:rPrChange>
        </w:rPr>
        <w:instrText>/2.%20</w:instrText>
      </w:r>
      <w:r w:rsidR="00000000">
        <w:instrText>PR</w:instrText>
      </w:r>
      <w:r w:rsidR="00000000" w:rsidRPr="00E13447">
        <w:rPr>
          <w:lang w:val="ru-RU"/>
          <w:rPrChange w:id="30" w:author="Helena Sidorenkova" w:date="2023-03-01T19:52:00Z">
            <w:rPr/>
          </w:rPrChange>
        </w:rPr>
        <w:instrText>%20-%20ПРЕДВАРИТЕЛЬНЫЙ%20ОТЧЕТ%20(Утвержденные%20документы)/</w:instrText>
      </w:r>
      <w:r w:rsidR="00000000">
        <w:instrText>SERCOM</w:instrText>
      </w:r>
      <w:r w:rsidR="00000000" w:rsidRPr="00E13447">
        <w:rPr>
          <w:lang w:val="ru-RU"/>
          <w:rPrChange w:id="31" w:author="Helena Sidorenkova" w:date="2023-03-01T19:52:00Z">
            <w:rPr/>
          </w:rPrChange>
        </w:rPr>
        <w:instrText>-2-</w:instrText>
      </w:r>
      <w:r w:rsidR="00000000">
        <w:instrText>d</w:instrText>
      </w:r>
      <w:r w:rsidR="00000000" w:rsidRPr="00E13447">
        <w:rPr>
          <w:lang w:val="ru-RU"/>
          <w:rPrChange w:id="32" w:author="Helena Sidorenkova" w:date="2023-03-01T19:52:00Z">
            <w:rPr/>
          </w:rPrChange>
        </w:rPr>
        <w:instrText>05-10(3)-</w:instrText>
      </w:r>
      <w:r w:rsidR="00000000">
        <w:instrText>INTEGRATED</w:instrText>
      </w:r>
      <w:r w:rsidR="00000000" w:rsidRPr="00E13447">
        <w:rPr>
          <w:lang w:val="ru-RU"/>
          <w:rPrChange w:id="33" w:author="Helena Sidorenkova" w:date="2023-03-01T19:52:00Z">
            <w:rPr/>
          </w:rPrChange>
        </w:rPr>
        <w:instrText>-</w:instrText>
      </w:r>
      <w:r w:rsidR="00000000">
        <w:instrText>HEALTH</w:instrText>
      </w:r>
      <w:r w:rsidR="00000000" w:rsidRPr="00E13447">
        <w:rPr>
          <w:lang w:val="ru-RU"/>
          <w:rPrChange w:id="34" w:author="Helena Sidorenkova" w:date="2023-03-01T19:52:00Z">
            <w:rPr/>
          </w:rPrChange>
        </w:rPr>
        <w:instrText>-</w:instrText>
      </w:r>
      <w:r w:rsidR="00000000">
        <w:instrText>SERVICES</w:instrText>
      </w:r>
      <w:r w:rsidR="00000000" w:rsidRPr="00E13447">
        <w:rPr>
          <w:lang w:val="ru-RU"/>
          <w:rPrChange w:id="35" w:author="Helena Sidorenkova" w:date="2023-03-01T19:52:00Z">
            <w:rPr/>
          </w:rPrChange>
        </w:rPr>
        <w:instrText>-</w:instrText>
      </w:r>
      <w:r w:rsidR="00000000">
        <w:instrText>approved</w:instrText>
      </w:r>
      <w:r w:rsidR="00000000" w:rsidRPr="00E13447">
        <w:rPr>
          <w:lang w:val="ru-RU"/>
          <w:rPrChange w:id="36" w:author="Helena Sidorenkova" w:date="2023-03-01T19:52:00Z">
            <w:rPr/>
          </w:rPrChange>
        </w:rPr>
        <w:instrText>_</w:instrText>
      </w:r>
      <w:r w:rsidR="00000000">
        <w:instrText>ru</w:instrText>
      </w:r>
      <w:r w:rsidR="00000000" w:rsidRPr="00E13447">
        <w:rPr>
          <w:lang w:val="ru-RU"/>
          <w:rPrChange w:id="37" w:author="Helena Sidorenkova" w:date="2023-03-01T19:52:00Z">
            <w:rPr/>
          </w:rPrChange>
        </w:rPr>
        <w:instrText>.</w:instrText>
      </w:r>
      <w:r w:rsidR="00000000">
        <w:instrText>docx</w:instrText>
      </w:r>
      <w:r w:rsidR="00000000" w:rsidRPr="00E13447">
        <w:rPr>
          <w:lang w:val="ru-RU"/>
          <w:rPrChange w:id="38" w:author="Helena Sidorenkova" w:date="2023-03-01T19:52:00Z">
            <w:rPr/>
          </w:rPrChange>
        </w:rPr>
        <w:instrText>&amp;</w:instrText>
      </w:r>
      <w:r w:rsidR="00000000">
        <w:instrText>action</w:instrText>
      </w:r>
      <w:r w:rsidR="00000000" w:rsidRPr="00E13447">
        <w:rPr>
          <w:lang w:val="ru-RU"/>
          <w:rPrChange w:id="39" w:author="Helena Sidorenkova" w:date="2023-03-01T19:52:00Z">
            <w:rPr/>
          </w:rPrChange>
        </w:rPr>
        <w:instrText>=</w:instrText>
      </w:r>
      <w:r w:rsidR="00000000">
        <w:instrText>default</w:instrText>
      </w:r>
      <w:r w:rsidR="00000000" w:rsidRPr="00E13447">
        <w:rPr>
          <w:lang w:val="ru-RU"/>
          <w:rPrChange w:id="40" w:author="Helena Sidorenkova" w:date="2023-03-01T19:52:00Z">
            <w:rPr/>
          </w:rPrChange>
        </w:rPr>
        <w:instrText xml:space="preserve">" </w:instrText>
      </w:r>
      <w:r w:rsidR="00000000">
        <w:fldChar w:fldCharType="separate"/>
      </w:r>
      <w:r w:rsidRPr="00633BD7">
        <w:rPr>
          <w:rStyle w:val="Hyperlink"/>
          <w:lang w:val="ru-RU"/>
        </w:rPr>
        <w:t>рекомендацию 5.10(3) (СЕРКОМ-2)</w:t>
      </w:r>
      <w:r w:rsidR="00000000">
        <w:rPr>
          <w:rStyle w:val="Hyperlink"/>
          <w:lang w:val="ru-RU"/>
        </w:rPr>
        <w:fldChar w:fldCharType="end"/>
      </w:r>
      <w:r w:rsidRPr="00633BD7">
        <w:rPr>
          <w:lang w:val="ru-RU"/>
        </w:rPr>
        <w:t xml:space="preserve"> </w:t>
      </w:r>
      <w:r w:rsidR="00890B6D" w:rsidRPr="00633BD7">
        <w:rPr>
          <w:lang w:val="ru-RU"/>
        </w:rPr>
        <w:t>«</w:t>
      </w:r>
      <w:r w:rsidRPr="00633BD7">
        <w:rPr>
          <w:lang w:val="ru-RU"/>
        </w:rPr>
        <w:t>План осуществления в целях развития комплексного обслуживания в области климата и здравоохранения и их научных аспектов на 2023</w:t>
      </w:r>
      <w:r w:rsidR="00633BD7">
        <w:rPr>
          <w:lang w:val="ru-RU"/>
        </w:rPr>
        <w:t>−</w:t>
      </w:r>
      <w:r w:rsidRPr="00633BD7">
        <w:rPr>
          <w:lang w:val="ru-RU"/>
        </w:rPr>
        <w:t>2033 гг.</w:t>
      </w:r>
      <w:r w:rsidR="00890B6D" w:rsidRPr="00633BD7">
        <w:rPr>
          <w:lang w:val="ru-RU"/>
        </w:rPr>
        <w:t>»</w:t>
      </w:r>
      <w:r w:rsidRPr="00633BD7">
        <w:rPr>
          <w:lang w:val="ru-RU"/>
        </w:rPr>
        <w:t>,</w:t>
      </w:r>
    </w:p>
    <w:p w14:paraId="5E406FD1" w14:textId="77777777" w:rsidR="00181C2B" w:rsidRPr="00633BD7" w:rsidRDefault="00181C2B" w:rsidP="00181C2B">
      <w:pPr>
        <w:pStyle w:val="WMOBodyText"/>
        <w:rPr>
          <w:b/>
          <w:bCs/>
          <w:color w:val="000000" w:themeColor="text1"/>
          <w:lang w:val="ru-RU"/>
        </w:rPr>
      </w:pPr>
      <w:r w:rsidRPr="00633BD7">
        <w:rPr>
          <w:b/>
          <w:bCs/>
          <w:lang w:val="ru-RU"/>
        </w:rPr>
        <w:t>принимая во внимание:</w:t>
      </w:r>
    </w:p>
    <w:p w14:paraId="690E952B" w14:textId="77777777" w:rsidR="00181C2B" w:rsidRPr="00633BD7" w:rsidRDefault="00181C2B" w:rsidP="0004066E">
      <w:pPr>
        <w:pStyle w:val="WMOIndent1"/>
        <w:rPr>
          <w:color w:val="000000" w:themeColor="text1"/>
          <w:lang w:val="ru-RU"/>
        </w:rPr>
      </w:pPr>
      <w:r w:rsidRPr="00633BD7">
        <w:rPr>
          <w:lang w:val="ru-RU"/>
        </w:rPr>
        <w:t>1)</w:t>
      </w:r>
      <w:r w:rsidRPr="00633BD7">
        <w:rPr>
          <w:lang w:val="ru-RU"/>
        </w:rPr>
        <w:tab/>
        <w:t>Рабочее соглашение со Всемирной организацией здравоохранения (1952 г.),</w:t>
      </w:r>
    </w:p>
    <w:p w14:paraId="6F7D7034" w14:textId="77777777" w:rsidR="00181C2B" w:rsidRPr="00633BD7" w:rsidRDefault="00181C2B" w:rsidP="0004066E">
      <w:pPr>
        <w:pStyle w:val="WMOIndent1"/>
        <w:rPr>
          <w:color w:val="000000" w:themeColor="text1"/>
          <w:lang w:val="ru-RU"/>
        </w:rPr>
      </w:pPr>
      <w:r w:rsidRPr="00633BD7">
        <w:rPr>
          <w:lang w:val="ru-RU"/>
        </w:rPr>
        <w:t>2)</w:t>
      </w:r>
      <w:r w:rsidRPr="00633BD7">
        <w:rPr>
          <w:lang w:val="ru-RU"/>
        </w:rPr>
        <w:tab/>
        <w:t xml:space="preserve">Рамочную основу для взаимодействия в области климата, окружающей среды и здоровья между ВМО и ВОЗ (2018 г.), </w:t>
      </w:r>
    </w:p>
    <w:p w14:paraId="3A467613" w14:textId="77777777" w:rsidR="00181C2B" w:rsidRPr="00633BD7" w:rsidRDefault="00181C2B" w:rsidP="0004066E">
      <w:pPr>
        <w:pStyle w:val="WMOIndent1"/>
        <w:rPr>
          <w:color w:val="000000" w:themeColor="text1"/>
          <w:lang w:val="ru-RU"/>
        </w:rPr>
      </w:pPr>
      <w:r w:rsidRPr="00633BD7">
        <w:rPr>
          <w:lang w:val="ru-RU"/>
        </w:rPr>
        <w:t>3)</w:t>
      </w:r>
      <w:r w:rsidRPr="00633BD7">
        <w:rPr>
          <w:lang w:val="ru-RU"/>
        </w:rPr>
        <w:tab/>
        <w:t>Совместное бюро ВОЗ/ВМО по вопросам климата и здоровья, созданное в 2014 г., являющееся важнейшим координационным механизмом между ВОЗ и ВМО для обеспечения более тесного межведомственного сотрудничества и согласованности, а также поддержки реализации предлагаемых механизмов и действий,</w:t>
      </w:r>
    </w:p>
    <w:p w14:paraId="3C2C820E" w14:textId="77777777" w:rsidR="00181C2B" w:rsidRPr="00633BD7" w:rsidRDefault="00181C2B" w:rsidP="0004066E">
      <w:pPr>
        <w:pStyle w:val="WMOIndent1"/>
        <w:rPr>
          <w:color w:val="000000" w:themeColor="text1"/>
          <w:lang w:val="ru-RU"/>
        </w:rPr>
      </w:pPr>
      <w:r w:rsidRPr="00633BD7">
        <w:rPr>
          <w:lang w:val="ru-RU"/>
        </w:rPr>
        <w:t>4)</w:t>
      </w:r>
      <w:r w:rsidRPr="00633BD7">
        <w:rPr>
          <w:lang w:val="ru-RU"/>
        </w:rPr>
        <w:tab/>
        <w:t>что финансирование многих совместных мероприятий будет осуществляться из внебюджетных источников,</w:t>
      </w:r>
    </w:p>
    <w:p w14:paraId="1286340C" w14:textId="596DC2BB" w:rsidR="00181C2B" w:rsidRPr="00633BD7" w:rsidRDefault="00E13447" w:rsidP="00E13447">
      <w:pPr>
        <w:pStyle w:val="WMOIndent1"/>
        <w:rPr>
          <w:color w:val="000000" w:themeColor="text1"/>
          <w:lang w:val="ru-RU"/>
        </w:rPr>
      </w:pPr>
      <w:r w:rsidRPr="00633BD7">
        <w:rPr>
          <w:color w:val="000000" w:themeColor="text1"/>
          <w:lang w:val="ru-RU"/>
        </w:rPr>
        <w:t>5)</w:t>
      </w:r>
      <w:r w:rsidRPr="00633BD7">
        <w:rPr>
          <w:color w:val="000000" w:themeColor="text1"/>
          <w:lang w:val="ru-RU"/>
        </w:rPr>
        <w:tab/>
      </w:r>
      <w:r w:rsidR="00181C2B" w:rsidRPr="00633BD7">
        <w:rPr>
          <w:lang w:val="ru-RU"/>
        </w:rPr>
        <w:t>текущее взаимодействие между представителями секторов климата и здравоохранения как на региональном, так и на национальном уровнях;</w:t>
      </w:r>
    </w:p>
    <w:p w14:paraId="4187657C" w14:textId="77777777" w:rsidR="00181C2B" w:rsidRPr="00633BD7" w:rsidRDefault="00181C2B" w:rsidP="0004066E">
      <w:pPr>
        <w:pStyle w:val="WMOIndent1"/>
        <w:rPr>
          <w:color w:val="000000" w:themeColor="text1"/>
          <w:lang w:val="ru-RU"/>
        </w:rPr>
      </w:pPr>
      <w:r w:rsidRPr="00633BD7">
        <w:rPr>
          <w:lang w:val="ru-RU"/>
        </w:rPr>
        <w:lastRenderedPageBreak/>
        <w:t>6)</w:t>
      </w:r>
      <w:r w:rsidRPr="00633BD7">
        <w:rPr>
          <w:lang w:val="ru-RU"/>
        </w:rPr>
        <w:tab/>
        <w:t>что координаторы ВМО по комплексным вопросам здравоохранения в качестве региональных и национальных представителей являются ключевыми партнерами для поддержки осуществления предлагаемых механизмов и действий,</w:t>
      </w:r>
    </w:p>
    <w:p w14:paraId="024D1793" w14:textId="77777777" w:rsidR="00181C2B" w:rsidRPr="00633BD7" w:rsidRDefault="00181C2B" w:rsidP="00181C2B">
      <w:pPr>
        <w:pStyle w:val="WMOBodyText"/>
        <w:rPr>
          <w:b/>
          <w:bCs/>
          <w:color w:val="000000" w:themeColor="text1"/>
          <w:lang w:val="ru-RU"/>
        </w:rPr>
      </w:pPr>
      <w:r w:rsidRPr="00633BD7">
        <w:rPr>
          <w:b/>
          <w:bCs/>
          <w:lang w:val="ru-RU"/>
        </w:rPr>
        <w:t xml:space="preserve">памятуя </w:t>
      </w:r>
      <w:r w:rsidRPr="00633BD7">
        <w:rPr>
          <w:lang w:val="ru-RU"/>
        </w:rPr>
        <w:t xml:space="preserve">о том, что в Шестом оценочном докладе МГЭИК с очень высокой степенью достоверности говорится о том, что климатические опасные явления вносят все более весомый вклад в растущее число отрицательных результатов в отношении здоровья, включая инфекционные и неинфекционные заболевания, во многих географических районах, </w:t>
      </w:r>
    </w:p>
    <w:p w14:paraId="628E077D" w14:textId="77777777" w:rsidR="00181C2B" w:rsidRPr="00633BD7" w:rsidRDefault="00181C2B" w:rsidP="00181C2B">
      <w:pPr>
        <w:pStyle w:val="WMOBodyText"/>
        <w:rPr>
          <w:color w:val="000000" w:themeColor="text1"/>
          <w:lang w:val="ru-RU"/>
        </w:rPr>
      </w:pPr>
      <w:r w:rsidRPr="00633BD7">
        <w:rPr>
          <w:b/>
          <w:bCs/>
          <w:lang w:val="ru-RU"/>
        </w:rPr>
        <w:t>признавая,</w:t>
      </w:r>
      <w:r w:rsidRPr="00633BD7">
        <w:rPr>
          <w:lang w:val="ru-RU"/>
        </w:rPr>
        <w:t xml:space="preserve"> что климат, погода, загрязнение воздуха, ультрафиолетовое излучение, экстремальные явления и другие экологические факторы оказывают взаимосвязанное, каскадное и комплексное воздействие на здоровье человека, требуя применения комплексных подходов на глобальном, региональном и национальном уровнях, </w:t>
      </w:r>
    </w:p>
    <w:p w14:paraId="7DC2433D" w14:textId="6CF90990" w:rsidR="00181C2B" w:rsidRPr="00633BD7" w:rsidRDefault="00181C2B" w:rsidP="00181C2B">
      <w:pPr>
        <w:pStyle w:val="WMOBodyText"/>
        <w:rPr>
          <w:color w:val="000000" w:themeColor="text1"/>
          <w:lang w:val="ru-RU"/>
        </w:rPr>
      </w:pPr>
      <w:r w:rsidRPr="00633BD7">
        <w:rPr>
          <w:b/>
          <w:bCs/>
          <w:lang w:val="ru-RU"/>
        </w:rPr>
        <w:t xml:space="preserve">постановляет </w:t>
      </w:r>
      <w:r w:rsidRPr="00633BD7">
        <w:rPr>
          <w:lang w:val="ru-RU"/>
        </w:rPr>
        <w:t>одобрить</w:t>
      </w:r>
      <w:r w:rsidRPr="00633BD7">
        <w:rPr>
          <w:b/>
          <w:bCs/>
          <w:lang w:val="ru-RU"/>
        </w:rPr>
        <w:t xml:space="preserve"> </w:t>
      </w:r>
      <w:r w:rsidRPr="00633BD7">
        <w:rPr>
          <w:lang w:val="ru-RU"/>
        </w:rPr>
        <w:t>План осуществления в целях развития комплексного обслуживания в области климата и здравоохранения и их научных аспектов на 2023</w:t>
      </w:r>
      <w:r w:rsidR="0020465E">
        <w:rPr>
          <w:lang w:val="ru-RU"/>
        </w:rPr>
        <w:t>−</w:t>
      </w:r>
      <w:r w:rsidRPr="00633BD7">
        <w:rPr>
          <w:lang w:val="ru-RU"/>
        </w:rPr>
        <w:t xml:space="preserve">2033 гг.; согласно </w:t>
      </w:r>
      <w:hyperlink r:id="rId20" w:history="1">
        <w:r w:rsidRPr="00633BD7">
          <w:rPr>
            <w:rStyle w:val="Hyperlink"/>
            <w:lang w:val="ru-RU"/>
          </w:rPr>
          <w:t>SERCOM-2/INF</w:t>
        </w:r>
        <w:r w:rsidR="0020465E">
          <w:rPr>
            <w:rStyle w:val="Hyperlink"/>
            <w:lang w:val="ru-RU"/>
          </w:rPr>
          <w:t>.</w:t>
        </w:r>
        <w:r w:rsidRPr="00633BD7">
          <w:rPr>
            <w:rStyle w:val="Hyperlink"/>
            <w:lang w:val="ru-RU"/>
          </w:rPr>
          <w:t xml:space="preserve"> 5.10(3a)</w:t>
        </w:r>
      </w:hyperlink>
      <w:r w:rsidRPr="00633BD7">
        <w:rPr>
          <w:lang w:val="ru-RU"/>
        </w:rPr>
        <w:t xml:space="preserve"> и </w:t>
      </w:r>
      <w:hyperlink r:id="rId21" w:history="1">
        <w:r w:rsidRPr="00633BD7">
          <w:rPr>
            <w:rStyle w:val="Hyperlink"/>
            <w:lang w:val="ru-RU"/>
          </w:rPr>
          <w:t>SERCOM-2/INF</w:t>
        </w:r>
        <w:r w:rsidR="0020465E">
          <w:rPr>
            <w:rStyle w:val="Hyperlink"/>
            <w:lang w:val="ru-RU"/>
          </w:rPr>
          <w:t>.</w:t>
        </w:r>
        <w:r w:rsidRPr="00633BD7">
          <w:rPr>
            <w:rStyle w:val="Hyperlink"/>
            <w:lang w:val="ru-RU"/>
          </w:rPr>
          <w:t xml:space="preserve"> 5.10(3b)</w:t>
        </w:r>
      </w:hyperlink>
      <w:r w:rsidRPr="00633BD7">
        <w:rPr>
          <w:lang w:val="ru-RU"/>
        </w:rPr>
        <w:t xml:space="preserve">; </w:t>
      </w:r>
    </w:p>
    <w:p w14:paraId="209A8388" w14:textId="77777777" w:rsidR="00181C2B" w:rsidRPr="00633BD7" w:rsidRDefault="00181C2B" w:rsidP="00181C2B">
      <w:pPr>
        <w:pStyle w:val="WMOBodyText"/>
        <w:rPr>
          <w:b/>
          <w:bCs/>
          <w:lang w:val="ru-RU"/>
        </w:rPr>
      </w:pPr>
      <w:r w:rsidRPr="00633BD7">
        <w:rPr>
          <w:b/>
          <w:bCs/>
          <w:lang w:val="ru-RU"/>
        </w:rPr>
        <w:t>поручает:</w:t>
      </w:r>
    </w:p>
    <w:p w14:paraId="62B4C25C" w14:textId="36C4DD84" w:rsidR="00181C2B" w:rsidRPr="00633BD7" w:rsidRDefault="00181C2B" w:rsidP="0004066E">
      <w:pPr>
        <w:pStyle w:val="WMOIndent1"/>
        <w:rPr>
          <w:lang w:val="ru-RU"/>
        </w:rPr>
      </w:pPr>
      <w:r w:rsidRPr="00633BD7">
        <w:rPr>
          <w:lang w:val="ru-RU"/>
        </w:rPr>
        <w:t>1)</w:t>
      </w:r>
      <w:r w:rsidRPr="00633BD7">
        <w:rPr>
          <w:lang w:val="ru-RU"/>
        </w:rPr>
        <w:tab/>
        <w:t>СЕРКОМ определить и назначить соответствующий орган для координации и технической поддержки работы по комплексному обслуживанию в области здравоохранения (2023</w:t>
      </w:r>
      <w:r w:rsidR="0020465E">
        <w:rPr>
          <w:lang w:val="ru-RU"/>
        </w:rPr>
        <w:t>−</w:t>
      </w:r>
      <w:r w:rsidRPr="00633BD7">
        <w:rPr>
          <w:lang w:val="ru-RU"/>
        </w:rPr>
        <w:t>2033 гг.) на СЕРКОМ-3 (2024 г.);</w:t>
      </w:r>
    </w:p>
    <w:p w14:paraId="4B9127FA" w14:textId="76107CC3" w:rsidR="00181C2B" w:rsidRPr="00633BD7" w:rsidRDefault="00181C2B" w:rsidP="0004066E">
      <w:pPr>
        <w:pStyle w:val="WMOIndent1"/>
        <w:rPr>
          <w:lang w:val="ru-RU"/>
        </w:rPr>
      </w:pPr>
      <w:r w:rsidRPr="00633BD7">
        <w:rPr>
          <w:lang w:val="ru-RU"/>
        </w:rPr>
        <w:t>2)</w:t>
      </w:r>
      <w:r w:rsidRPr="00633BD7">
        <w:rPr>
          <w:lang w:val="ru-RU"/>
        </w:rPr>
        <w:tab/>
        <w:t xml:space="preserve">Генеральному секретарю оказать необходимую поддержку для обеспечения функционирования и/или создания механизмов, указанных в качестве необходимых для осуществления; </w:t>
      </w:r>
    </w:p>
    <w:p w14:paraId="1AB77285" w14:textId="77777777" w:rsidR="00181C2B" w:rsidRPr="00633BD7" w:rsidRDefault="00181C2B" w:rsidP="00181C2B">
      <w:pPr>
        <w:pStyle w:val="WMOBodyText"/>
        <w:rPr>
          <w:b/>
          <w:bCs/>
          <w:lang w:val="ru-RU"/>
        </w:rPr>
      </w:pPr>
      <w:r w:rsidRPr="00633BD7">
        <w:rPr>
          <w:b/>
          <w:bCs/>
          <w:lang w:val="ru-RU"/>
        </w:rPr>
        <w:t>предлагает:</w:t>
      </w:r>
      <w:r w:rsidRPr="00633BD7">
        <w:rPr>
          <w:lang w:val="ru-RU"/>
        </w:rPr>
        <w:t xml:space="preserve"> </w:t>
      </w:r>
    </w:p>
    <w:p w14:paraId="0AB123D9" w14:textId="1FED84E8" w:rsidR="00181C2B" w:rsidRPr="00633BD7" w:rsidRDefault="00181C2B" w:rsidP="0004066E">
      <w:pPr>
        <w:pStyle w:val="WMOIndent1"/>
        <w:rPr>
          <w:lang w:val="ru-RU"/>
        </w:rPr>
      </w:pPr>
      <w:r w:rsidRPr="00633BD7">
        <w:rPr>
          <w:lang w:val="ru-RU"/>
        </w:rPr>
        <w:t>1)</w:t>
      </w:r>
      <w:r w:rsidRPr="00633BD7">
        <w:rPr>
          <w:lang w:val="ru-RU"/>
        </w:rPr>
        <w:tab/>
        <w:t>Членам оказывать поддержку внедрению предлагаемых мер и механизмов; оказывать содействие сотрудничеству их национальных метеорологических и гидрологических служб (НМГС) и других соответствующих субъектов с сообществом работников здравоохранения в целях расширения комплексного обслуживания в области климата, окружающей среды и здравоохранения и их научных аспектов; и назначить медицинских экспертов в области здравоохранения в сеть экспертов ВМО;</w:t>
      </w:r>
    </w:p>
    <w:p w14:paraId="48B8F2E7" w14:textId="4ECCBFF9" w:rsidR="00181C2B" w:rsidRPr="00633BD7" w:rsidRDefault="00181C2B" w:rsidP="0004066E">
      <w:pPr>
        <w:pStyle w:val="WMOIndent1"/>
        <w:rPr>
          <w:lang w:val="ru-RU"/>
        </w:rPr>
      </w:pPr>
      <w:r w:rsidRPr="00633BD7">
        <w:rPr>
          <w:lang w:val="ru-RU"/>
        </w:rPr>
        <w:t>2)</w:t>
      </w:r>
      <w:r w:rsidRPr="00633BD7">
        <w:rPr>
          <w:lang w:val="ru-RU"/>
        </w:rPr>
        <w:tab/>
        <w:t>ВОЗ, Членам и партнерам по развитию рассмотреть возможность финансирования подобных механизмов;</w:t>
      </w:r>
    </w:p>
    <w:p w14:paraId="7A4B7529" w14:textId="6D8CD4CD" w:rsidR="00181C2B" w:rsidRPr="00633BD7" w:rsidRDefault="00181C2B" w:rsidP="0004066E">
      <w:pPr>
        <w:pStyle w:val="WMOIndent1"/>
        <w:rPr>
          <w:lang w:val="ru-RU"/>
        </w:rPr>
      </w:pPr>
      <w:r w:rsidRPr="00633BD7">
        <w:rPr>
          <w:lang w:val="ru-RU"/>
        </w:rPr>
        <w:t>3)</w:t>
      </w:r>
      <w:r w:rsidRPr="00633BD7">
        <w:rPr>
          <w:lang w:val="ru-RU"/>
        </w:rPr>
        <w:tab/>
        <w:t xml:space="preserve">Всемирной организации здравоохранения назначить экспертов в сеть экспертов ВМО для поддержки предлагаемых механизмов и структур, созданных СЕРКОМ. </w:t>
      </w:r>
    </w:p>
    <w:p w14:paraId="3BDA9FA7" w14:textId="45BEDB18" w:rsidR="00181C2B" w:rsidRPr="00633BD7" w:rsidRDefault="00181C2B" w:rsidP="00181C2B">
      <w:pPr>
        <w:pStyle w:val="WMOBodyText"/>
        <w:jc w:val="center"/>
        <w:rPr>
          <w:lang w:val="ru-RU"/>
        </w:rPr>
      </w:pPr>
      <w:r w:rsidRPr="00633BD7">
        <w:rPr>
          <w:lang w:val="ru-RU"/>
        </w:rPr>
        <w:t>__________</w:t>
      </w:r>
      <w:r w:rsidR="0020465E">
        <w:rPr>
          <w:lang w:val="ru-RU"/>
        </w:rPr>
        <w:t>____</w:t>
      </w:r>
    </w:p>
    <w:p w14:paraId="1F23B8C7" w14:textId="77777777" w:rsidR="00FA562D" w:rsidRPr="00633BD7" w:rsidRDefault="00FA562D">
      <w:pPr>
        <w:tabs>
          <w:tab w:val="clear" w:pos="1134"/>
        </w:tabs>
        <w:jc w:val="left"/>
        <w:rPr>
          <w:rFonts w:eastAsia="Verdana" w:cs="Verdana"/>
          <w:b/>
          <w:bCs/>
          <w:sz w:val="22"/>
          <w:szCs w:val="22"/>
          <w:lang w:val="ru-RU"/>
        </w:rPr>
      </w:pPr>
      <w:r w:rsidRPr="00633BD7">
        <w:rPr>
          <w:rFonts w:eastAsia="Verdana" w:cs="Verdana"/>
          <w:b/>
          <w:bCs/>
          <w:sz w:val="22"/>
          <w:szCs w:val="22"/>
          <w:lang w:val="ru-RU"/>
        </w:rPr>
        <w:br w:type="page"/>
      </w:r>
    </w:p>
    <w:p w14:paraId="38747A8B" w14:textId="77777777" w:rsidR="00176AB5" w:rsidRPr="00633BD7" w:rsidRDefault="0EFD9A4B" w:rsidP="00E361BD">
      <w:pPr>
        <w:pStyle w:val="Heading2"/>
        <w:rPr>
          <w:lang w:val="ru-RU"/>
        </w:rPr>
      </w:pPr>
      <w:r w:rsidRPr="00633BD7">
        <w:rPr>
          <w:lang w:val="ru-RU"/>
        </w:rPr>
        <w:lastRenderedPageBreak/>
        <w:t>Дополнение к проекту резолюции 3.1(15)/1 (ИС-76)</w:t>
      </w:r>
    </w:p>
    <w:p w14:paraId="4B067390" w14:textId="10497FEE" w:rsidR="00F86050" w:rsidRPr="00633BD7" w:rsidRDefault="0EFD9A4B" w:rsidP="00E57656">
      <w:pPr>
        <w:pStyle w:val="Heading2"/>
        <w:rPr>
          <w:b w:val="0"/>
          <w:bCs w:val="0"/>
          <w:lang w:val="ru-RU"/>
        </w:rPr>
      </w:pPr>
      <w:r w:rsidRPr="00633BD7">
        <w:rPr>
          <w:lang w:val="ru-RU"/>
        </w:rPr>
        <w:t>Обзор Плана осуществления в целях развития комплексного обслуживания в области климата, окружающей среды и здравоохранения и их научных аспектов на 2023—2033 гг.</w:t>
      </w:r>
    </w:p>
    <w:p w14:paraId="518C464F" w14:textId="47055EFF" w:rsidR="00176AB5" w:rsidRPr="00633BD7" w:rsidRDefault="0EFD9A4B" w:rsidP="00E57656">
      <w:pPr>
        <w:pStyle w:val="WMOBodyText"/>
        <w:rPr>
          <w:lang w:val="ru-RU"/>
        </w:rPr>
      </w:pPr>
      <w:r w:rsidRPr="00633BD7">
        <w:rPr>
          <w:lang w:val="ru-RU"/>
        </w:rPr>
        <w:t>1.</w:t>
      </w:r>
      <w:r w:rsidRPr="00633BD7">
        <w:rPr>
          <w:lang w:val="ru-RU"/>
        </w:rPr>
        <w:tab/>
        <w:t>План осуществления в целях развития комплексного обслуживания в области климата, окружающей среды и здравоохранения и их научных аспектов (</w:t>
      </w:r>
      <w:hyperlink r:id="rId22" w:history="1">
        <w:r w:rsidRPr="00633BD7">
          <w:rPr>
            <w:rStyle w:val="Hyperlink"/>
            <w:lang w:val="ru-RU"/>
          </w:rPr>
          <w:t>SERCOM</w:t>
        </w:r>
        <w:r w:rsidR="0020465E">
          <w:rPr>
            <w:rStyle w:val="Hyperlink"/>
            <w:lang w:val="ru-RU"/>
          </w:rPr>
          <w:noBreakHyphen/>
        </w:r>
        <w:r w:rsidRPr="00633BD7">
          <w:rPr>
            <w:rStyle w:val="Hyperlink"/>
            <w:lang w:val="ru-RU"/>
          </w:rPr>
          <w:t>2/INF.</w:t>
        </w:r>
        <w:r w:rsidR="0020465E">
          <w:rPr>
            <w:rStyle w:val="Hyperlink"/>
            <w:lang w:val="ru-RU"/>
          </w:rPr>
          <w:t> </w:t>
        </w:r>
        <w:r w:rsidRPr="00633BD7">
          <w:rPr>
            <w:rStyle w:val="Hyperlink"/>
            <w:lang w:val="ru-RU"/>
          </w:rPr>
          <w:t>5.10(3a)</w:t>
        </w:r>
      </w:hyperlink>
      <w:r w:rsidRPr="00633BD7">
        <w:rPr>
          <w:lang w:val="ru-RU"/>
        </w:rPr>
        <w:t>) описывает инновационные подходы, устойчивые механизмы и возможности взаимодействия для обеспечения задаваемых потребностями климатических научных исследований и обслуживания для защиты здоровья. Настоящий План осуществления обеспечивает практическую реализацию целей Рамочной основы для взаимодействия в области климата, окружающей среды и здоровья между ВМО и ВОЗ (2018 г.), резолюции 33 Кг-18 о развитии интегрированного обслуживания в сфере здравоохранения и Генерального плана ВОЗ/ВМО по внедрению результатов медицинских, природоохранных и климатических научных исследований в обслуживание (2019</w:t>
      </w:r>
      <w:r w:rsidR="0020465E">
        <w:rPr>
          <w:lang w:val="ru-RU"/>
        </w:rPr>
        <w:t>−</w:t>
      </w:r>
      <w:r w:rsidRPr="00633BD7">
        <w:rPr>
          <w:lang w:val="ru-RU"/>
        </w:rPr>
        <w:t>2023</w:t>
      </w:r>
      <w:r w:rsidR="0020465E">
        <w:rPr>
          <w:lang w:val="ru-RU"/>
        </w:rPr>
        <w:t> </w:t>
      </w:r>
      <w:r w:rsidRPr="00633BD7">
        <w:rPr>
          <w:lang w:val="ru-RU"/>
        </w:rPr>
        <w:t xml:space="preserve">гг.). </w:t>
      </w:r>
    </w:p>
    <w:p w14:paraId="0D722D3A" w14:textId="211AC67A" w:rsidR="00176AB5" w:rsidRPr="00633BD7" w:rsidRDefault="0EFD9A4B" w:rsidP="00E57656">
      <w:pPr>
        <w:pStyle w:val="WMOBodyText"/>
        <w:rPr>
          <w:lang w:val="ru-RU"/>
        </w:rPr>
      </w:pPr>
      <w:r w:rsidRPr="00633BD7">
        <w:rPr>
          <w:lang w:val="ru-RU"/>
        </w:rPr>
        <w:t>2.</w:t>
      </w:r>
      <w:r w:rsidRPr="00633BD7">
        <w:rPr>
          <w:lang w:val="ru-RU"/>
        </w:rPr>
        <w:tab/>
        <w:t xml:space="preserve">Совместное руководство и осуществление предлагаемых механизмов и действий со стороны ВМО и Всемирной организации здравоохранения имеют решающее значение для обеспечения </w:t>
      </w:r>
      <w:r w:rsidR="00890B6D" w:rsidRPr="00633BD7">
        <w:rPr>
          <w:lang w:val="ru-RU"/>
        </w:rPr>
        <w:t>«</w:t>
      </w:r>
      <w:r w:rsidRPr="00633BD7">
        <w:rPr>
          <w:lang w:val="ru-RU"/>
        </w:rPr>
        <w:t>улучшения здоровья и благополучия людей, сталкивающихся с существующими и возникающими экстремальными погодными явлениями, изменением климата и экологическими рисками, путем эффективной интеграции науки и обслуживания в области климата, окружающей среды и здравоохранения во всем мире</w:t>
      </w:r>
      <w:r w:rsidR="00890B6D" w:rsidRPr="00633BD7">
        <w:rPr>
          <w:lang w:val="ru-RU"/>
        </w:rPr>
        <w:t>»</w:t>
      </w:r>
      <w:r w:rsidRPr="00633BD7">
        <w:rPr>
          <w:lang w:val="ru-RU"/>
        </w:rPr>
        <w:t>.</w:t>
      </w:r>
    </w:p>
    <w:p w14:paraId="703DCC74" w14:textId="55CDFCF5" w:rsidR="00176AB5" w:rsidRPr="00633BD7" w:rsidRDefault="0EFD9A4B" w:rsidP="00E57656">
      <w:pPr>
        <w:pStyle w:val="WMOBodyText"/>
        <w:rPr>
          <w:lang w:val="ru-RU"/>
        </w:rPr>
      </w:pPr>
      <w:r w:rsidRPr="00633BD7">
        <w:rPr>
          <w:lang w:val="ru-RU"/>
        </w:rPr>
        <w:t>3.</w:t>
      </w:r>
      <w:r w:rsidRPr="00633BD7">
        <w:rPr>
          <w:lang w:val="ru-RU"/>
        </w:rPr>
        <w:tab/>
        <w:t xml:space="preserve">К настоящему плану, представленному в документе </w:t>
      </w:r>
      <w:hyperlink r:id="rId23" w:history="1">
        <w:r w:rsidRPr="00633BD7">
          <w:rPr>
            <w:rStyle w:val="Hyperlink"/>
            <w:lang w:val="ru-RU"/>
          </w:rPr>
          <w:t>SERCOM-2/INF. 5.10(3b)</w:t>
        </w:r>
      </w:hyperlink>
      <w:r w:rsidRPr="00633BD7">
        <w:rPr>
          <w:lang w:val="ru-RU"/>
        </w:rPr>
        <w:t>, прилагаются новая концептуальная структура и комплекс передовых практик для стимулирования трансформационных изменений в совместной разработке и использовании задаваемых потребностями и надежных комплексных научных исследований и обслуживания в области климата, окружающей среды и здравоохранения. Структура плана выстроена в соответствии с тремя аспектами и с использованием подхода, основанного на взаимосвязях, чтобы обеспечить гибкость и адаптацию этого плана в соответствии с местными и региональными условиями.</w:t>
      </w:r>
    </w:p>
    <w:p w14:paraId="0DD97BCC" w14:textId="77777777" w:rsidR="00176AB5" w:rsidRPr="00633BD7" w:rsidRDefault="1EC09A3C" w:rsidP="0020465E">
      <w:pPr>
        <w:pStyle w:val="WMOBodyText"/>
        <w:keepNext/>
        <w:keepLines/>
        <w:jc w:val="center"/>
        <w:rPr>
          <w:lang w:val="ru-RU"/>
        </w:rPr>
      </w:pPr>
      <w:r w:rsidRPr="00633BD7">
        <w:rPr>
          <w:noProof/>
          <w:lang w:val="ru-RU" w:eastAsia="ru-RU"/>
        </w:rPr>
        <w:lastRenderedPageBreak/>
        <w:drawing>
          <wp:inline distT="0" distB="0" distL="0" distR="0" wp14:anchorId="31E3F9CC" wp14:editId="11F2E61F">
            <wp:extent cx="4572000" cy="2990850"/>
            <wp:effectExtent l="0" t="0" r="0" b="0"/>
            <wp:docPr id="167591289" name="Picture 16759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F0C1C" w14:textId="77777777" w:rsidR="00176AB5" w:rsidRPr="00633BD7" w:rsidRDefault="0EFD9A4B" w:rsidP="0020465E">
      <w:pPr>
        <w:keepNext/>
        <w:keepLines/>
        <w:jc w:val="center"/>
        <w:rPr>
          <w:rFonts w:eastAsia="Verdana" w:cs="Verdana"/>
          <w:b/>
          <w:bCs/>
          <w:sz w:val="18"/>
          <w:szCs w:val="18"/>
          <w:lang w:val="ru-RU"/>
        </w:rPr>
      </w:pPr>
      <w:r w:rsidRPr="00633BD7">
        <w:rPr>
          <w:b/>
          <w:bCs/>
          <w:lang w:val="ru-RU"/>
        </w:rPr>
        <w:t>Рисунок 1.</w:t>
      </w:r>
      <w:r w:rsidRPr="00633BD7">
        <w:rPr>
          <w:lang w:val="ru-RU"/>
        </w:rPr>
        <w:t xml:space="preserve"> </w:t>
      </w:r>
      <w:r w:rsidRPr="00633BD7">
        <w:rPr>
          <w:b/>
          <w:bCs/>
          <w:lang w:val="ru-RU"/>
        </w:rPr>
        <w:t>В План осуществления входят следующие аспекты: четыре тематические области главных задач с мероприятиями, направленными на удовлетворение потребностей во временном масштабе от экстремальных погодных явлений до изменения климата (слева);</w:t>
      </w:r>
      <w:r w:rsidRPr="00633BD7">
        <w:rPr>
          <w:lang w:val="ru-RU"/>
        </w:rPr>
        <w:t xml:space="preserve"> </w:t>
      </w:r>
      <w:r w:rsidRPr="00633BD7">
        <w:rPr>
          <w:b/>
          <w:bCs/>
          <w:lang w:val="ru-RU"/>
        </w:rPr>
        <w:t>шесть основополагающих областей поддержки (справа), а также планы и мероприятия, которые будут осуществляться в различных пространственных масштабах в соответствии с потребностями и приоритетами (в центре).</w:t>
      </w:r>
    </w:p>
    <w:p w14:paraId="46CD3651" w14:textId="77777777" w:rsidR="00176AB5" w:rsidRPr="00633BD7" w:rsidRDefault="0EFD9A4B" w:rsidP="00E57656">
      <w:pPr>
        <w:pStyle w:val="WMOBodyText"/>
        <w:rPr>
          <w:lang w:val="ru-RU"/>
        </w:rPr>
      </w:pPr>
      <w:r w:rsidRPr="00633BD7">
        <w:rPr>
          <w:lang w:val="ru-RU"/>
        </w:rPr>
        <w:t>4.</w:t>
      </w:r>
      <w:r w:rsidRPr="00633BD7">
        <w:rPr>
          <w:lang w:val="ru-RU"/>
        </w:rPr>
        <w:tab/>
        <w:t>Четыре области главных задач способствуют принятию каталитических мер по расширению применения научных знаний и обслуживания в ключевых сферах, имеющих важное значение для общественного здравоохранения:</w:t>
      </w:r>
    </w:p>
    <w:p w14:paraId="49A99233" w14:textId="394E96CF" w:rsidR="00176AB5" w:rsidRPr="00633BD7" w:rsidRDefault="0EFD9A4B" w:rsidP="00E57656">
      <w:pPr>
        <w:pStyle w:val="WMOIndent1"/>
        <w:rPr>
          <w:lang w:val="ru-RU"/>
        </w:rPr>
      </w:pPr>
      <w:r w:rsidRPr="00633BD7">
        <w:rPr>
          <w:lang w:val="ru-RU"/>
        </w:rPr>
        <w:t>1)</w:t>
      </w:r>
      <w:r w:rsidRPr="00633BD7">
        <w:rPr>
          <w:lang w:val="ru-RU"/>
        </w:rPr>
        <w:tab/>
        <w:t xml:space="preserve">комплекс вопросов в области городской среды, климата и здравоохранения: например, будут рассмотрены риски для здоровья, связанные с экстремальным теплом, городскими островами тепла, лесными пожарами, качеством воздуха и воды, и другие риски для здоровья городского населения, усиливающиеся в результате изменения и растущей изменчивости климата; </w:t>
      </w:r>
    </w:p>
    <w:p w14:paraId="095A8107" w14:textId="77777777" w:rsidR="00176AB5" w:rsidRPr="00633BD7" w:rsidRDefault="0EFD9A4B" w:rsidP="00E57656">
      <w:pPr>
        <w:pStyle w:val="WMOIndent1"/>
        <w:rPr>
          <w:lang w:val="ru-RU"/>
        </w:rPr>
      </w:pPr>
      <w:r w:rsidRPr="00633BD7">
        <w:rPr>
          <w:lang w:val="ru-RU"/>
        </w:rPr>
        <w:t>2)</w:t>
      </w:r>
      <w:r w:rsidRPr="00633BD7">
        <w:rPr>
          <w:lang w:val="ru-RU"/>
        </w:rPr>
        <w:tab/>
        <w:t xml:space="preserve">инфекционные заболевания: например, поможет предсказывать, проводить мониторинг рисков распространения климатически зависимых инфекционных заболеваний, а также управлять этими рисками; </w:t>
      </w:r>
    </w:p>
    <w:p w14:paraId="70149C7E" w14:textId="77777777" w:rsidR="00176AB5" w:rsidRPr="00633BD7" w:rsidRDefault="0EFD9A4B" w:rsidP="00E57656">
      <w:pPr>
        <w:pStyle w:val="WMOIndent1"/>
        <w:rPr>
          <w:lang w:val="ru-RU"/>
        </w:rPr>
      </w:pPr>
      <w:r w:rsidRPr="00633BD7">
        <w:rPr>
          <w:lang w:val="ru-RU"/>
        </w:rPr>
        <w:t>3)</w:t>
      </w:r>
      <w:r w:rsidRPr="00633BD7">
        <w:rPr>
          <w:lang w:val="ru-RU"/>
        </w:rPr>
        <w:tab/>
        <w:t>комплекс вопросов в области климата и питания: например, для понимания, разработки политики и действий по защите здоровья и питания от нестабильности продовольственных систем и изменений, вызванных изменением климата;</w:t>
      </w:r>
    </w:p>
    <w:p w14:paraId="61C47B64" w14:textId="04036036" w:rsidR="00176AB5" w:rsidRPr="00633BD7" w:rsidRDefault="0EFD9A4B" w:rsidP="00E57656">
      <w:pPr>
        <w:pStyle w:val="WMOIndent1"/>
        <w:rPr>
          <w:lang w:val="ru-RU"/>
        </w:rPr>
      </w:pPr>
      <w:r w:rsidRPr="00633BD7">
        <w:rPr>
          <w:lang w:val="ru-RU"/>
        </w:rPr>
        <w:t>4)</w:t>
      </w:r>
      <w:r w:rsidRPr="00633BD7">
        <w:rPr>
          <w:lang w:val="ru-RU"/>
        </w:rPr>
        <w:tab/>
        <w:t>устойчивые к изменению климата и низкоуглеродные системы, связанные со здравоохранением: например, для поддержки устойчивости к изменению климата систем здравоохранения и перехода на нулевое чистое энергопотребление сектора здравоохранения.</w:t>
      </w:r>
    </w:p>
    <w:p w14:paraId="49BEA1A4" w14:textId="77777777" w:rsidR="00176AB5" w:rsidRPr="00633BD7" w:rsidRDefault="0EFD9A4B" w:rsidP="00E57656">
      <w:pPr>
        <w:pStyle w:val="WMOBodyText"/>
        <w:rPr>
          <w:lang w:val="ru-RU"/>
        </w:rPr>
      </w:pPr>
      <w:r w:rsidRPr="00633BD7">
        <w:rPr>
          <w:lang w:val="ru-RU"/>
        </w:rPr>
        <w:t>5.</w:t>
      </w:r>
      <w:r w:rsidRPr="00633BD7">
        <w:rPr>
          <w:lang w:val="ru-RU"/>
        </w:rPr>
        <w:tab/>
        <w:t xml:space="preserve">В рамках основополагающих областей поддержки предлагаются меры и механизмы для проведения трансформационных изменений в науке, обслуживании и политике в области климата и здравоохранения. К ним относятся мероприятия и механизмы для совершенствования: политики и координации; наращивания потенциала; коммуникации; научных исследований; оперативного обслуживания; мониторинга, оценки и обучения. </w:t>
      </w:r>
    </w:p>
    <w:p w14:paraId="314BE326" w14:textId="7D8D854B" w:rsidR="00176AB5" w:rsidRPr="00633BD7" w:rsidRDefault="0EFD9A4B" w:rsidP="00E57656">
      <w:pPr>
        <w:pStyle w:val="WMOBodyText"/>
        <w:rPr>
          <w:lang w:val="ru-RU"/>
        </w:rPr>
      </w:pPr>
      <w:r w:rsidRPr="00633BD7">
        <w:rPr>
          <w:lang w:val="ru-RU"/>
        </w:rPr>
        <w:lastRenderedPageBreak/>
        <w:t>6.</w:t>
      </w:r>
      <w:r w:rsidRPr="00633BD7">
        <w:rPr>
          <w:lang w:val="ru-RU"/>
        </w:rPr>
        <w:tab/>
        <w:t xml:space="preserve">Данный План осуществления предусматривает действия как </w:t>
      </w:r>
      <w:r w:rsidR="00890B6D" w:rsidRPr="00633BD7">
        <w:rPr>
          <w:lang w:val="ru-RU"/>
        </w:rPr>
        <w:t>«</w:t>
      </w:r>
      <w:r w:rsidRPr="00633BD7">
        <w:rPr>
          <w:lang w:val="ru-RU"/>
        </w:rPr>
        <w:t>сверху вниз</w:t>
      </w:r>
      <w:r w:rsidR="00890B6D" w:rsidRPr="00633BD7">
        <w:rPr>
          <w:lang w:val="ru-RU"/>
        </w:rPr>
        <w:t>»</w:t>
      </w:r>
      <w:r w:rsidRPr="00633BD7">
        <w:rPr>
          <w:lang w:val="ru-RU"/>
        </w:rPr>
        <w:t xml:space="preserve">, так и </w:t>
      </w:r>
      <w:r w:rsidR="00890B6D" w:rsidRPr="00633BD7">
        <w:rPr>
          <w:lang w:val="ru-RU"/>
        </w:rPr>
        <w:t>«</w:t>
      </w:r>
      <w:r w:rsidRPr="00633BD7">
        <w:rPr>
          <w:lang w:val="ru-RU"/>
        </w:rPr>
        <w:t>снизу вверх</w:t>
      </w:r>
      <w:r w:rsidR="00890B6D" w:rsidRPr="00633BD7">
        <w:rPr>
          <w:lang w:val="ru-RU"/>
        </w:rPr>
        <w:t>»</w:t>
      </w:r>
      <w:r w:rsidRPr="00633BD7">
        <w:rPr>
          <w:lang w:val="ru-RU"/>
        </w:rPr>
        <w:t xml:space="preserve">, которые предполагают применение различных подходов на местном, национальном, региональном и глобальном уровнях. Комплексы вопросов охватывают многие, но не все вопросы в сфере здравоохранения, затронутые изменением климата и окружающей среды. Другие приоритеты, связанные с климатом, окружающей средой и здравоохранением, могут быть рассмотрены в конкретных планах на местах на национальном или региональном уровнях. Аналогичным образом действия, связанные с основополагающими областями поддержки, также могут варьироваться от региона к региону в зависимости от потребностей. Предполагается, что новые и существующие механизмы будут объединены в сеть для оптимизации ресурсов и укрепления потенциала и мер на всех уровнях. </w:t>
      </w:r>
    </w:p>
    <w:p w14:paraId="47560916" w14:textId="77777777" w:rsidR="00176AB5" w:rsidRPr="00633BD7" w:rsidRDefault="0EFD9A4B" w:rsidP="00E57656">
      <w:pPr>
        <w:pStyle w:val="WMOBodyText"/>
        <w:rPr>
          <w:lang w:val="ru-RU"/>
        </w:rPr>
      </w:pPr>
      <w:r w:rsidRPr="00633BD7">
        <w:rPr>
          <w:lang w:val="ru-RU"/>
        </w:rPr>
        <w:t>7.</w:t>
      </w:r>
      <w:r w:rsidRPr="00633BD7">
        <w:rPr>
          <w:lang w:val="ru-RU"/>
        </w:rPr>
        <w:tab/>
        <w:t xml:space="preserve">Примеры предлагаемых в плане действий и механизмов включают: </w:t>
      </w:r>
    </w:p>
    <w:p w14:paraId="4AA77A7E" w14:textId="0E9A885B" w:rsidR="00176AB5" w:rsidRPr="00633BD7" w:rsidRDefault="00E13447" w:rsidP="00E13447">
      <w:pPr>
        <w:pStyle w:val="Alinea"/>
        <w:numPr>
          <w:ilvl w:val="0"/>
          <w:numId w:val="0"/>
        </w:numPr>
        <w:spacing w:before="240"/>
        <w:ind w:left="1145" w:hanging="578"/>
        <w:rPr>
          <w:lang w:val="ru-RU"/>
        </w:rPr>
      </w:pPr>
      <w:r w:rsidRPr="00633BD7">
        <w:rPr>
          <w:rFonts w:cs="Times New Roman"/>
          <w:lang w:val="ru-RU"/>
        </w:rPr>
        <w:t>−</w:t>
      </w:r>
      <w:r w:rsidRPr="00633BD7">
        <w:rPr>
          <w:rFonts w:cs="Times New Roman"/>
          <w:lang w:val="ru-RU"/>
        </w:rPr>
        <w:tab/>
      </w:r>
      <w:r w:rsidR="0EFD9A4B" w:rsidRPr="00633BD7">
        <w:rPr>
          <w:lang w:val="ru-RU"/>
        </w:rPr>
        <w:t xml:space="preserve">координаторы НМГС формируют сообщество специалистов-практиков из сектора здравоохранения; </w:t>
      </w:r>
    </w:p>
    <w:p w14:paraId="16130406" w14:textId="6A6A6466" w:rsidR="00176AB5" w:rsidRPr="00633BD7" w:rsidRDefault="00E13447" w:rsidP="00E13447">
      <w:pPr>
        <w:pStyle w:val="Alinea"/>
        <w:numPr>
          <w:ilvl w:val="0"/>
          <w:numId w:val="0"/>
        </w:numPr>
        <w:spacing w:before="240"/>
        <w:ind w:left="1145" w:hanging="578"/>
        <w:rPr>
          <w:lang w:val="ru-RU"/>
        </w:rPr>
      </w:pPr>
      <w:r w:rsidRPr="00633BD7">
        <w:rPr>
          <w:rFonts w:cs="Times New Roman"/>
          <w:lang w:val="ru-RU"/>
        </w:rPr>
        <w:t>−</w:t>
      </w:r>
      <w:r w:rsidRPr="00633BD7">
        <w:rPr>
          <w:rFonts w:cs="Times New Roman"/>
          <w:lang w:val="ru-RU"/>
        </w:rPr>
        <w:tab/>
      </w:r>
      <w:r w:rsidR="0EFD9A4B" w:rsidRPr="00633BD7">
        <w:rPr>
          <w:lang w:val="ru-RU"/>
        </w:rPr>
        <w:t>программа повышения грамотности и навыков в области климата и здравоохранения;</w:t>
      </w:r>
    </w:p>
    <w:p w14:paraId="728E2242" w14:textId="53D9ED1D" w:rsidR="00176AB5" w:rsidRPr="00633BD7" w:rsidRDefault="00E13447" w:rsidP="00E13447">
      <w:pPr>
        <w:pStyle w:val="Alinea"/>
        <w:numPr>
          <w:ilvl w:val="0"/>
          <w:numId w:val="0"/>
        </w:numPr>
        <w:spacing w:before="240"/>
        <w:ind w:left="1145" w:hanging="578"/>
        <w:rPr>
          <w:lang w:val="ru-RU"/>
        </w:rPr>
      </w:pPr>
      <w:r w:rsidRPr="00633BD7">
        <w:rPr>
          <w:rFonts w:cs="Times New Roman"/>
          <w:lang w:val="ru-RU"/>
        </w:rPr>
        <w:t>−</w:t>
      </w:r>
      <w:r w:rsidRPr="00633BD7">
        <w:rPr>
          <w:rFonts w:cs="Times New Roman"/>
          <w:lang w:val="ru-RU"/>
        </w:rPr>
        <w:tab/>
      </w:r>
      <w:r w:rsidR="0EFD9A4B" w:rsidRPr="00633BD7">
        <w:rPr>
          <w:lang w:val="ru-RU"/>
        </w:rPr>
        <w:t xml:space="preserve">технические группы поддержки/центры передового опыта в области климата и здравоохранения; </w:t>
      </w:r>
    </w:p>
    <w:p w14:paraId="51C53423" w14:textId="6200CD89" w:rsidR="00176AB5" w:rsidRPr="00633BD7" w:rsidRDefault="00E13447" w:rsidP="00E13447">
      <w:pPr>
        <w:pStyle w:val="Alinea"/>
        <w:numPr>
          <w:ilvl w:val="0"/>
          <w:numId w:val="0"/>
        </w:numPr>
        <w:spacing w:before="240"/>
        <w:ind w:left="1145" w:hanging="578"/>
        <w:rPr>
          <w:lang w:val="ru-RU"/>
        </w:rPr>
      </w:pPr>
      <w:r w:rsidRPr="00633BD7">
        <w:rPr>
          <w:rFonts w:cs="Times New Roman"/>
          <w:lang w:val="ru-RU"/>
        </w:rPr>
        <w:t>−</w:t>
      </w:r>
      <w:r w:rsidRPr="00633BD7">
        <w:rPr>
          <w:rFonts w:cs="Times New Roman"/>
          <w:lang w:val="ru-RU"/>
        </w:rPr>
        <w:tab/>
      </w:r>
      <w:r w:rsidR="0EFD9A4B" w:rsidRPr="00633BD7">
        <w:rPr>
          <w:lang w:val="ru-RU"/>
        </w:rPr>
        <w:t xml:space="preserve">экспертные группы для работы с конкретными потребностями и темами; </w:t>
      </w:r>
    </w:p>
    <w:p w14:paraId="156E0DCA" w14:textId="4C9DEFAE" w:rsidR="00176AB5" w:rsidRPr="00633BD7" w:rsidRDefault="00E13447" w:rsidP="00E13447">
      <w:pPr>
        <w:pStyle w:val="Alinea"/>
        <w:numPr>
          <w:ilvl w:val="0"/>
          <w:numId w:val="0"/>
        </w:numPr>
        <w:spacing w:before="240"/>
        <w:ind w:left="1145" w:hanging="578"/>
        <w:rPr>
          <w:lang w:val="ru-RU"/>
        </w:rPr>
      </w:pPr>
      <w:r w:rsidRPr="00633BD7">
        <w:rPr>
          <w:rFonts w:cs="Times New Roman"/>
          <w:lang w:val="ru-RU"/>
        </w:rPr>
        <w:t>−</w:t>
      </w:r>
      <w:r w:rsidRPr="00633BD7">
        <w:rPr>
          <w:rFonts w:cs="Times New Roman"/>
          <w:lang w:val="ru-RU"/>
        </w:rPr>
        <w:tab/>
      </w:r>
      <w:r w:rsidR="0EFD9A4B" w:rsidRPr="00633BD7">
        <w:rPr>
          <w:lang w:val="ru-RU"/>
        </w:rPr>
        <w:t>национальные и региональные планы и координационные механизмы в области климата и здравоохранения;</w:t>
      </w:r>
    </w:p>
    <w:p w14:paraId="3A13C783" w14:textId="49047F8C" w:rsidR="00176AB5" w:rsidRPr="00633BD7" w:rsidRDefault="00E13447" w:rsidP="00E13447">
      <w:pPr>
        <w:pStyle w:val="Alinea"/>
        <w:numPr>
          <w:ilvl w:val="0"/>
          <w:numId w:val="0"/>
        </w:numPr>
        <w:spacing w:before="240"/>
        <w:ind w:left="1145" w:hanging="578"/>
        <w:rPr>
          <w:lang w:val="ru-RU"/>
        </w:rPr>
      </w:pPr>
      <w:r w:rsidRPr="00633BD7">
        <w:rPr>
          <w:rFonts w:cs="Times New Roman"/>
          <w:lang w:val="ru-RU"/>
        </w:rPr>
        <w:t>−</w:t>
      </w:r>
      <w:r w:rsidRPr="00633BD7">
        <w:rPr>
          <w:rFonts w:cs="Times New Roman"/>
          <w:lang w:val="ru-RU"/>
        </w:rPr>
        <w:tab/>
      </w:r>
      <w:r w:rsidR="0EFD9A4B" w:rsidRPr="00633BD7">
        <w:rPr>
          <w:lang w:val="ru-RU"/>
        </w:rPr>
        <w:t>программа стипендий и прикомандирования специалистов по климату и здравоохранению;</w:t>
      </w:r>
    </w:p>
    <w:p w14:paraId="23D9D138" w14:textId="6177B917" w:rsidR="00176AB5" w:rsidRPr="00633BD7" w:rsidRDefault="00E13447" w:rsidP="00E13447">
      <w:pPr>
        <w:pStyle w:val="Alinea"/>
        <w:numPr>
          <w:ilvl w:val="0"/>
          <w:numId w:val="0"/>
        </w:numPr>
        <w:spacing w:before="240"/>
        <w:ind w:left="1145" w:hanging="578"/>
        <w:rPr>
          <w:lang w:val="ru-RU"/>
        </w:rPr>
      </w:pPr>
      <w:r w:rsidRPr="00633BD7">
        <w:rPr>
          <w:rFonts w:cs="Times New Roman"/>
          <w:lang w:val="ru-RU"/>
        </w:rPr>
        <w:t>−</w:t>
      </w:r>
      <w:r w:rsidRPr="00633BD7">
        <w:rPr>
          <w:rFonts w:cs="Times New Roman"/>
          <w:lang w:val="ru-RU"/>
        </w:rPr>
        <w:tab/>
      </w:r>
      <w:r w:rsidR="0EFD9A4B" w:rsidRPr="00633BD7">
        <w:rPr>
          <w:lang w:val="ru-RU"/>
        </w:rPr>
        <w:t xml:space="preserve">инструментарий и онлайновые ресурсы для научной коммуникации в области климата и здравоохранения; </w:t>
      </w:r>
    </w:p>
    <w:p w14:paraId="763C2902" w14:textId="6E58D888" w:rsidR="00176AB5" w:rsidRPr="00633BD7" w:rsidRDefault="00E13447" w:rsidP="00E13447">
      <w:pPr>
        <w:pStyle w:val="Alinea"/>
        <w:numPr>
          <w:ilvl w:val="0"/>
          <w:numId w:val="0"/>
        </w:numPr>
        <w:spacing w:before="240"/>
        <w:ind w:left="1145" w:hanging="578"/>
        <w:rPr>
          <w:lang w:val="ru-RU"/>
        </w:rPr>
      </w:pPr>
      <w:r w:rsidRPr="00633BD7">
        <w:rPr>
          <w:rFonts w:cs="Times New Roman"/>
          <w:lang w:val="ru-RU"/>
        </w:rPr>
        <w:t>−</w:t>
      </w:r>
      <w:r w:rsidRPr="00633BD7">
        <w:rPr>
          <w:rFonts w:cs="Times New Roman"/>
          <w:lang w:val="ru-RU"/>
        </w:rPr>
        <w:tab/>
      </w:r>
      <w:r w:rsidR="0EFD9A4B" w:rsidRPr="00633BD7">
        <w:rPr>
          <w:lang w:val="ru-RU"/>
        </w:rPr>
        <w:t>совместная программа ВМО и ВОЗ по климату, здоровью и окружающей среде.</w:t>
      </w:r>
    </w:p>
    <w:p w14:paraId="7CFE1F7E" w14:textId="49A4BA41" w:rsidR="00176AB5" w:rsidRPr="00633BD7" w:rsidRDefault="0EFD9A4B" w:rsidP="00E57656">
      <w:pPr>
        <w:pStyle w:val="WMOBodyText"/>
        <w:rPr>
          <w:lang w:val="ru-RU"/>
        </w:rPr>
      </w:pPr>
      <w:r w:rsidRPr="00633BD7">
        <w:rPr>
          <w:lang w:val="ru-RU"/>
        </w:rPr>
        <w:t>8.</w:t>
      </w:r>
      <w:r w:rsidRPr="00633BD7">
        <w:rPr>
          <w:lang w:val="ru-RU"/>
        </w:rPr>
        <w:tab/>
        <w:t>После начального 2023 г. последуют три этапа осуществления по три года каждый.</w:t>
      </w:r>
    </w:p>
    <w:p w14:paraId="3C0B2906" w14:textId="77777777" w:rsidR="00176AB5" w:rsidRPr="00633BD7" w:rsidRDefault="0EFD9A4B" w:rsidP="00E57656">
      <w:pPr>
        <w:pStyle w:val="WMOBodyText"/>
        <w:rPr>
          <w:lang w:val="ru-RU"/>
        </w:rPr>
      </w:pPr>
      <w:r w:rsidRPr="00633BD7">
        <w:rPr>
          <w:lang w:val="ru-RU"/>
        </w:rPr>
        <w:t>9.</w:t>
      </w:r>
      <w:r w:rsidRPr="00633BD7">
        <w:rPr>
          <w:lang w:val="ru-RU"/>
        </w:rPr>
        <w:tab/>
        <w:t xml:space="preserve">Итеративный процесс обзора будет построен на основе мониторинга, оценки и обучения, а дальнейшие мероприятия и корректировки, как ожидается, будут проводиться с учетом потребностей и прогресса на национальном и региональном уровнях. </w:t>
      </w:r>
    </w:p>
    <w:p w14:paraId="13319596" w14:textId="77777777" w:rsidR="00176AB5" w:rsidRPr="00633BD7" w:rsidRDefault="0EFD9A4B" w:rsidP="00E57656">
      <w:pPr>
        <w:pStyle w:val="WMOBodyText"/>
        <w:rPr>
          <w:lang w:val="ru-RU"/>
        </w:rPr>
      </w:pPr>
      <w:r w:rsidRPr="00633BD7">
        <w:rPr>
          <w:lang w:val="ru-RU"/>
        </w:rPr>
        <w:t>10.</w:t>
      </w:r>
      <w:r w:rsidRPr="00633BD7">
        <w:rPr>
          <w:lang w:val="ru-RU"/>
        </w:rPr>
        <w:tab/>
        <w:t xml:space="preserve">Ключом к успеху плана осуществления станет использование существующих и новых институциональных партнерств, а также совместная мобилизация внебюджетных ресурсов. </w:t>
      </w:r>
    </w:p>
    <w:p w14:paraId="09B59954" w14:textId="77777777" w:rsidR="00176AB5" w:rsidRPr="00633BD7" w:rsidRDefault="0EFD9A4B" w:rsidP="0020465E">
      <w:pPr>
        <w:spacing w:before="360"/>
        <w:jc w:val="center"/>
        <w:rPr>
          <w:lang w:val="ru-RU"/>
        </w:rPr>
      </w:pPr>
      <w:r w:rsidRPr="00633BD7">
        <w:rPr>
          <w:lang w:val="ru-RU"/>
        </w:rPr>
        <w:t>________________</w:t>
      </w:r>
    </w:p>
    <w:sectPr w:rsidR="00176AB5" w:rsidRPr="00633BD7" w:rsidSect="0020095E">
      <w:headerReference w:type="even" r:id="rId25"/>
      <w:headerReference w:type="default" r:id="rId26"/>
      <w:headerReference w:type="first" r:id="rId2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B991" w14:textId="77777777" w:rsidR="00934F6F" w:rsidRDefault="00934F6F">
      <w:r>
        <w:separator/>
      </w:r>
    </w:p>
    <w:p w14:paraId="474EA420" w14:textId="77777777" w:rsidR="00934F6F" w:rsidRDefault="00934F6F"/>
    <w:p w14:paraId="2EFB3F29" w14:textId="77777777" w:rsidR="00934F6F" w:rsidRDefault="00934F6F"/>
  </w:endnote>
  <w:endnote w:type="continuationSeparator" w:id="0">
    <w:p w14:paraId="2231F600" w14:textId="77777777" w:rsidR="00934F6F" w:rsidRDefault="00934F6F">
      <w:r>
        <w:continuationSeparator/>
      </w:r>
    </w:p>
    <w:p w14:paraId="71B72268" w14:textId="77777777" w:rsidR="00934F6F" w:rsidRDefault="00934F6F"/>
    <w:p w14:paraId="19AFE9C4" w14:textId="77777777" w:rsidR="00934F6F" w:rsidRDefault="00934F6F"/>
  </w:endnote>
  <w:endnote w:type="continuationNotice" w:id="1">
    <w:p w14:paraId="1D54B0D0" w14:textId="77777777" w:rsidR="00934F6F" w:rsidRDefault="00934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11C5" w14:textId="77777777" w:rsidR="00934F6F" w:rsidRDefault="00934F6F">
      <w:r>
        <w:separator/>
      </w:r>
    </w:p>
  </w:footnote>
  <w:footnote w:type="continuationSeparator" w:id="0">
    <w:p w14:paraId="1AA982A0" w14:textId="77777777" w:rsidR="00934F6F" w:rsidRDefault="00934F6F">
      <w:r>
        <w:continuationSeparator/>
      </w:r>
    </w:p>
    <w:p w14:paraId="7404E2E1" w14:textId="77777777" w:rsidR="00934F6F" w:rsidRDefault="00934F6F"/>
    <w:p w14:paraId="7A80B8C3" w14:textId="77777777" w:rsidR="00934F6F" w:rsidRDefault="00934F6F"/>
  </w:footnote>
  <w:footnote w:type="continuationNotice" w:id="1">
    <w:p w14:paraId="3B5F34C8" w14:textId="77777777" w:rsidR="00934F6F" w:rsidRDefault="00934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00FC" w14:textId="77777777" w:rsidR="00AB1268" w:rsidRDefault="00000000">
    <w:pPr>
      <w:pStyle w:val="Header"/>
    </w:pPr>
    <w:r>
      <w:rPr>
        <w:noProof/>
      </w:rPr>
      <w:pict w14:anchorId="43AF1189">
        <v:shapetype id="_x0000_m107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E409727">
        <v:shape id="_x0000_s1043" type="#_x0000_m1073" style="position:absolute;left:0;text-align:left;margin-left:0;margin-top:0;width:595.3pt;height:550pt;z-index:-25164748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478BA4F4" w14:textId="77777777" w:rsidR="00886B39" w:rsidRDefault="00886B39"/>
  <w:p w14:paraId="53440393" w14:textId="77777777" w:rsidR="00AB1268" w:rsidRDefault="00000000">
    <w:pPr>
      <w:pStyle w:val="Header"/>
    </w:pPr>
    <w:r>
      <w:rPr>
        <w:noProof/>
      </w:rPr>
      <w:pict w14:anchorId="7EF37999">
        <v:shapetype id="_x0000_m107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D8CD8E4">
        <v:shape id="_x0000_s1045" type="#_x0000_m1072" style="position:absolute;left:0;text-align:left;margin-left:0;margin-top:0;width:595.3pt;height:550pt;z-index:-25164851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349FD8F" w14:textId="77777777" w:rsidR="00886B39" w:rsidRDefault="00886B39"/>
  <w:p w14:paraId="78914B03" w14:textId="77777777" w:rsidR="00AB1268" w:rsidRDefault="00000000">
    <w:pPr>
      <w:pStyle w:val="Header"/>
    </w:pPr>
    <w:r>
      <w:rPr>
        <w:noProof/>
      </w:rPr>
      <w:pict w14:anchorId="7F699BD5">
        <v:shapetype id="_x0000_m107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118C47FF">
        <v:shape id="_x0000_s1047" type="#_x0000_m1071" style="position:absolute;left:0;text-align:left;margin-left:0;margin-top:0;width:595.3pt;height:550pt;z-index:-25164953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8F799DD" w14:textId="77777777" w:rsidR="00886B39" w:rsidRDefault="00886B39"/>
  <w:p w14:paraId="4DD6A327" w14:textId="77777777" w:rsidR="00AC121F" w:rsidRDefault="00000000">
    <w:pPr>
      <w:pStyle w:val="Header"/>
    </w:pPr>
    <w:r>
      <w:rPr>
        <w:noProof/>
      </w:rPr>
      <w:pict w14:anchorId="4DB2C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5" type="#_x0000_t75" style="position:absolute;left:0;text-align:left;margin-left:0;margin-top:0;width:50pt;height:50pt;z-index:251654656;visibility:hidden">
          <v:path gradientshapeok="f"/>
          <o:lock v:ext="edit" selection="t"/>
        </v:shape>
      </w:pict>
    </w:r>
    <w:r>
      <w:pict w14:anchorId="5D9B5708">
        <v:shapetype id="_x0000_m107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2B66B097">
        <v:shape id="WordPictureWatermark835936646" o:spid="_x0000_s1063" type="#_x0000_m1070" style="position:absolute;left:0;text-align:left;margin-left:0;margin-top:0;width:595.3pt;height:550pt;z-index:-25165056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3E3DF05A" w14:textId="77777777" w:rsidR="00AB1268" w:rsidRDefault="00AB1268"/>
  <w:p w14:paraId="693A76B9" w14:textId="77777777" w:rsidR="00AC121F" w:rsidRDefault="00000000">
    <w:pPr>
      <w:pStyle w:val="Header"/>
    </w:pPr>
    <w:r>
      <w:rPr>
        <w:noProof/>
      </w:rPr>
      <w:pict w14:anchorId="1D914CCD">
        <v:shape id="_x0000_s1062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  <w:p w14:paraId="02E982BC" w14:textId="77777777" w:rsidR="00AB1268" w:rsidRDefault="00AB1268"/>
  <w:p w14:paraId="53490C82" w14:textId="77777777" w:rsidR="00850688" w:rsidRDefault="00000000">
    <w:pPr>
      <w:pStyle w:val="Header"/>
    </w:pPr>
    <w:r>
      <w:rPr>
        <w:noProof/>
      </w:rPr>
      <w:pict w14:anchorId="6A3C13EF">
        <v:shape id="_x0000_s1042" type="#_x0000_t75" style="position:absolute;left:0;text-align:left;margin-left:0;margin-top:0;width:50pt;height:50pt;z-index:251661824;visibility:hidden">
          <v:path gradientshapeok="f"/>
          <o:lock v:ext="edit" selection="t"/>
        </v:shape>
      </w:pict>
    </w:r>
    <w:r>
      <w:pict w14:anchorId="1DD5B242">
        <v:shape id="_x0000_s1061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D7B2" w14:textId="66119E71" w:rsidR="00A432CD" w:rsidRDefault="00FE4E02" w:rsidP="00B72444">
    <w:pPr>
      <w:pStyle w:val="Header"/>
    </w:pPr>
    <w:r>
      <w:t>EC</w:t>
    </w:r>
    <w:r w:rsidRPr="00E13447">
      <w:rPr>
        <w:lang w:val="ru-RU"/>
        <w:rPrChange w:id="41" w:author="Helena Sidorenkova" w:date="2023-03-01T19:52:00Z">
          <w:rPr/>
        </w:rPrChange>
      </w:rPr>
      <w:t>-76/</w:t>
    </w:r>
    <w:r>
      <w:t>Doc</w:t>
    </w:r>
    <w:r w:rsidRPr="00E13447">
      <w:rPr>
        <w:lang w:val="ru-RU"/>
        <w:rPrChange w:id="42" w:author="Helena Sidorenkova" w:date="2023-03-01T19:52:00Z">
          <w:rPr/>
        </w:rPrChange>
      </w:rPr>
      <w:t>. 3.1(15)</w:t>
    </w:r>
    <w:r w:rsidR="00A432CD" w:rsidRPr="00E13447">
      <w:rPr>
        <w:lang w:val="ru-RU"/>
        <w:rPrChange w:id="43" w:author="Helena Sidorenkova" w:date="2023-03-01T19:52:00Z">
          <w:rPr/>
        </w:rPrChange>
      </w:rPr>
      <w:t xml:space="preserve">, </w:t>
    </w:r>
    <w:del w:id="44" w:author="Helena Sidorenkova" w:date="2023-03-01T19:52:00Z">
      <w:r w:rsidR="006B2F04" w:rsidDel="00E13447">
        <w:rPr>
          <w:lang w:val="ru-RU"/>
        </w:rPr>
        <w:delText>ПРОЕКТ</w:delText>
      </w:r>
      <w:r w:rsidR="00A432CD" w:rsidRPr="00E13447" w:rsidDel="00E13447">
        <w:rPr>
          <w:lang w:val="ru-RU"/>
          <w:rPrChange w:id="45" w:author="Helena Sidorenkova" w:date="2023-03-01T19:52:00Z">
            <w:rPr/>
          </w:rPrChange>
        </w:rPr>
        <w:delText xml:space="preserve"> 1</w:delText>
      </w:r>
    </w:del>
    <w:ins w:id="46" w:author="Helena Sidorenkova" w:date="2023-03-01T19:52:00Z">
      <w:r w:rsidR="00E13447">
        <w:rPr>
          <w:lang w:val="ru-RU"/>
        </w:rPr>
        <w:t>УТВЕРЖДЕННЫЙ ТЕКСТ</w:t>
      </w:r>
    </w:ins>
    <w:r w:rsidR="00A432CD" w:rsidRPr="00E13447">
      <w:rPr>
        <w:lang w:val="ru-RU"/>
        <w:rPrChange w:id="47" w:author="Helena Sidorenkova" w:date="2023-03-01T19:52:00Z">
          <w:rPr/>
        </w:rPrChange>
      </w:rPr>
      <w:t xml:space="preserve">, </w:t>
    </w:r>
    <w:r w:rsidR="006B2F04">
      <w:rPr>
        <w:lang w:val="ru-RU"/>
      </w:rPr>
      <w:t>с</w:t>
    </w:r>
    <w:r w:rsidR="00A432CD" w:rsidRPr="00E13447">
      <w:rPr>
        <w:lang w:val="ru-RU"/>
        <w:rPrChange w:id="48" w:author="Helena Sidorenkova" w:date="2023-03-01T19:52:00Z">
          <w:rPr/>
        </w:rPrChange>
      </w:rPr>
      <w:t xml:space="preserve">. </w:t>
    </w:r>
    <w:r w:rsidR="00A432CD" w:rsidRPr="00C2459D">
      <w:rPr>
        <w:rStyle w:val="PageNumber"/>
      </w:rPr>
      <w:fldChar w:fldCharType="begin"/>
    </w:r>
    <w:r w:rsidR="00A432CD" w:rsidRPr="00E13447">
      <w:rPr>
        <w:rStyle w:val="PageNumber"/>
        <w:lang w:val="ru-RU"/>
        <w:rPrChange w:id="49" w:author="Helena Sidorenkova" w:date="2023-03-01T19:52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instrText>PAGE</w:instrText>
    </w:r>
    <w:r w:rsidR="00A432CD" w:rsidRPr="00E13447">
      <w:rPr>
        <w:rStyle w:val="PageNumber"/>
        <w:lang w:val="ru-RU"/>
        <w:rPrChange w:id="50" w:author="Helena Sidorenkova" w:date="2023-03-01T19:52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fldChar w:fldCharType="separate"/>
    </w:r>
    <w:r w:rsidR="0080787C">
      <w:rPr>
        <w:rStyle w:val="PageNumber"/>
        <w:noProof/>
      </w:rPr>
      <w:t>3</w:t>
    </w:r>
    <w:r w:rsidR="00A432CD" w:rsidRPr="00C2459D">
      <w:rPr>
        <w:rStyle w:val="PageNumber"/>
      </w:rPr>
      <w:fldChar w:fldCharType="end"/>
    </w:r>
    <w:r w:rsidR="00000000">
      <w:pict w14:anchorId="2A246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left:0;text-align:left;margin-left:0;margin-top:0;width:50pt;height:50pt;z-index:251662848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508A5BCA">
        <v:shape id="_x0000_s1038" type="#_x0000_t75" style="position:absolute;left:0;text-align:left;margin-left:0;margin-top:0;width:50pt;height:50pt;z-index:251663872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66F02C1F">
        <v:shape id="_x0000_s1060" type="#_x0000_t75" style="position:absolute;left:0;text-align:left;margin-left:0;margin-top:0;width:50pt;height:50pt;z-index:251657728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26D99600">
        <v:shape id="_x0000_s1059" type="#_x0000_t75" style="position:absolute;left:0;text-align:left;margin-left:0;margin-top:0;width:50pt;height:50pt;z-index:251658752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045C57B1">
        <v:shape id="_x0000_s1069" type="#_x0000_t75" style="position:absolute;left:0;text-align:left;margin-left:0;margin-top:0;width:50pt;height:50pt;z-index:251650560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4F0B6BE7">
        <v:shape id="_x0000_s1068" type="#_x0000_t75" style="position:absolute;left:0;text-align:left;margin-left:0;margin-top:0;width:50pt;height:50pt;z-index:251651584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1777" w14:textId="14A811AB" w:rsidR="00850688" w:rsidRDefault="00000000" w:rsidP="005C377B">
    <w:pPr>
      <w:pStyle w:val="Header"/>
      <w:spacing w:after="0"/>
      <w:jc w:val="left"/>
    </w:pPr>
    <w:r>
      <w:rPr>
        <w:noProof/>
      </w:rPr>
      <w:pict w14:anchorId="582DD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0;margin-top:0;width:50pt;height:50pt;z-index:251664896;visibility:hidden">
          <v:path gradientshapeok="f"/>
          <o:lock v:ext="edit" selection="t"/>
        </v:shape>
      </w:pict>
    </w:r>
    <w:r>
      <w:pict w14:anchorId="71B0A53B">
        <v:shape id="_x0000_s1054" type="#_x0000_t75" style="position:absolute;margin-left:0;margin-top:0;width:50pt;height:50pt;z-index:251659776;visibility:hidden">
          <v:path gradientshapeok="f"/>
          <o:lock v:ext="edit" selection="t"/>
        </v:shape>
      </w:pict>
    </w:r>
    <w:r>
      <w:pict w14:anchorId="20BFCBEF">
        <v:shape id="_x0000_s1053" type="#_x0000_t75" style="position:absolute;margin-left:0;margin-top:0;width:50pt;height:50pt;z-index:251660800;visibility:hidden">
          <v:path gradientshapeok="f"/>
          <o:lock v:ext="edit" selection="t"/>
        </v:shape>
      </w:pict>
    </w:r>
    <w:r>
      <w:pict w14:anchorId="78FF6145">
        <v:shape id="_x0000_s1067" type="#_x0000_t75" style="position:absolute;margin-left:0;margin-top:0;width:50pt;height:50pt;z-index:251652608;visibility:hidden">
          <v:path gradientshapeok="f"/>
          <o:lock v:ext="edit" selection="t"/>
        </v:shape>
      </w:pict>
    </w:r>
    <w:r>
      <w:pict w14:anchorId="5068B1BF">
        <v:shape id="_x0000_s1066" type="#_x0000_t75" style="position:absolute;margin-left:0;margin-top:0;width:50pt;height:50pt;z-index:251653632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4074"/>
    <w:multiLevelType w:val="hybridMultilevel"/>
    <w:tmpl w:val="CC241D4A"/>
    <w:lvl w:ilvl="0" w:tplc="7756A514">
      <w:start w:val="3"/>
      <w:numFmt w:val="bullet"/>
      <w:pStyle w:val="Alinea"/>
      <w:lvlText w:val="−"/>
      <w:lvlJc w:val="left"/>
      <w:pPr>
        <w:ind w:left="1146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9213F93"/>
    <w:multiLevelType w:val="hybridMultilevel"/>
    <w:tmpl w:val="7FD6BE74"/>
    <w:lvl w:ilvl="0" w:tplc="F918D5E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758"/>
    <w:multiLevelType w:val="hybridMultilevel"/>
    <w:tmpl w:val="C0D667DA"/>
    <w:lvl w:ilvl="0" w:tplc="AD4CE0F6">
      <w:start w:val="5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5399274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562954">
    <w:abstractNumId w:val="1"/>
  </w:num>
  <w:num w:numId="3" w16cid:durableId="1673295577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a Sidorenkova">
    <w15:presenceInfo w15:providerId="AD" w15:userId="S::HSidorenkova@wmo.int::144e2904-f65c-47c5-8e16-9db53f278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02"/>
    <w:rsid w:val="00003CE0"/>
    <w:rsid w:val="00005301"/>
    <w:rsid w:val="000075AF"/>
    <w:rsid w:val="000133EE"/>
    <w:rsid w:val="000206A8"/>
    <w:rsid w:val="000233F7"/>
    <w:rsid w:val="00027205"/>
    <w:rsid w:val="0003137A"/>
    <w:rsid w:val="0004066E"/>
    <w:rsid w:val="00041171"/>
    <w:rsid w:val="00041727"/>
    <w:rsid w:val="0004217A"/>
    <w:rsid w:val="0004226F"/>
    <w:rsid w:val="00050F8E"/>
    <w:rsid w:val="000518BB"/>
    <w:rsid w:val="00056FD4"/>
    <w:rsid w:val="000573AD"/>
    <w:rsid w:val="0006123B"/>
    <w:rsid w:val="0006259A"/>
    <w:rsid w:val="00062FE6"/>
    <w:rsid w:val="00064F6B"/>
    <w:rsid w:val="00072F17"/>
    <w:rsid w:val="000731AA"/>
    <w:rsid w:val="00077BF4"/>
    <w:rsid w:val="000806D8"/>
    <w:rsid w:val="00082C80"/>
    <w:rsid w:val="00083847"/>
    <w:rsid w:val="00083C36"/>
    <w:rsid w:val="00084D58"/>
    <w:rsid w:val="00091B19"/>
    <w:rsid w:val="00092CAE"/>
    <w:rsid w:val="00095E48"/>
    <w:rsid w:val="000A4F1C"/>
    <w:rsid w:val="000A69BF"/>
    <w:rsid w:val="000B2D27"/>
    <w:rsid w:val="000C225A"/>
    <w:rsid w:val="000C6781"/>
    <w:rsid w:val="000C6BA1"/>
    <w:rsid w:val="000D0753"/>
    <w:rsid w:val="000F4059"/>
    <w:rsid w:val="000F5E49"/>
    <w:rsid w:val="000F7202"/>
    <w:rsid w:val="000F7A87"/>
    <w:rsid w:val="00102EAE"/>
    <w:rsid w:val="001047DC"/>
    <w:rsid w:val="00105D2E"/>
    <w:rsid w:val="00107F52"/>
    <w:rsid w:val="00111BFD"/>
    <w:rsid w:val="00111D3F"/>
    <w:rsid w:val="00113C96"/>
    <w:rsid w:val="0011498B"/>
    <w:rsid w:val="00115FA6"/>
    <w:rsid w:val="00120147"/>
    <w:rsid w:val="00123140"/>
    <w:rsid w:val="00123D94"/>
    <w:rsid w:val="00130BBC"/>
    <w:rsid w:val="00132ABF"/>
    <w:rsid w:val="00133D13"/>
    <w:rsid w:val="001421DF"/>
    <w:rsid w:val="00150DBD"/>
    <w:rsid w:val="00152009"/>
    <w:rsid w:val="00154EF7"/>
    <w:rsid w:val="00156F9B"/>
    <w:rsid w:val="00163BA3"/>
    <w:rsid w:val="00166B31"/>
    <w:rsid w:val="001677F4"/>
    <w:rsid w:val="00167D54"/>
    <w:rsid w:val="00176AB5"/>
    <w:rsid w:val="00180771"/>
    <w:rsid w:val="00181C2B"/>
    <w:rsid w:val="001855CF"/>
    <w:rsid w:val="00190854"/>
    <w:rsid w:val="001930A3"/>
    <w:rsid w:val="00196EB8"/>
    <w:rsid w:val="00196FA4"/>
    <w:rsid w:val="00197400"/>
    <w:rsid w:val="001A25F0"/>
    <w:rsid w:val="001A341E"/>
    <w:rsid w:val="001A426E"/>
    <w:rsid w:val="001B0EA6"/>
    <w:rsid w:val="001B1CDF"/>
    <w:rsid w:val="001B225F"/>
    <w:rsid w:val="001B2EC4"/>
    <w:rsid w:val="001B56F4"/>
    <w:rsid w:val="001C5462"/>
    <w:rsid w:val="001D144F"/>
    <w:rsid w:val="001D265C"/>
    <w:rsid w:val="001D3062"/>
    <w:rsid w:val="001D3CFB"/>
    <w:rsid w:val="001D559B"/>
    <w:rsid w:val="001D6302"/>
    <w:rsid w:val="001E2C22"/>
    <w:rsid w:val="001E740C"/>
    <w:rsid w:val="001E7DD0"/>
    <w:rsid w:val="001F0704"/>
    <w:rsid w:val="001F1BDA"/>
    <w:rsid w:val="0020095E"/>
    <w:rsid w:val="0020465E"/>
    <w:rsid w:val="002047E5"/>
    <w:rsid w:val="00210BFE"/>
    <w:rsid w:val="00210D30"/>
    <w:rsid w:val="00214A79"/>
    <w:rsid w:val="002204FD"/>
    <w:rsid w:val="00221020"/>
    <w:rsid w:val="00227029"/>
    <w:rsid w:val="00230828"/>
    <w:rsid w:val="002308B5"/>
    <w:rsid w:val="00233C0B"/>
    <w:rsid w:val="00234A34"/>
    <w:rsid w:val="0025255D"/>
    <w:rsid w:val="00255EE3"/>
    <w:rsid w:val="0025628B"/>
    <w:rsid w:val="00256B3D"/>
    <w:rsid w:val="0026504B"/>
    <w:rsid w:val="00265F74"/>
    <w:rsid w:val="0026743C"/>
    <w:rsid w:val="00270480"/>
    <w:rsid w:val="002710D3"/>
    <w:rsid w:val="002779AF"/>
    <w:rsid w:val="002823D8"/>
    <w:rsid w:val="002839B8"/>
    <w:rsid w:val="0028531A"/>
    <w:rsid w:val="00285446"/>
    <w:rsid w:val="002860E0"/>
    <w:rsid w:val="00290082"/>
    <w:rsid w:val="00295593"/>
    <w:rsid w:val="002A354F"/>
    <w:rsid w:val="002A386C"/>
    <w:rsid w:val="002B09DF"/>
    <w:rsid w:val="002B540D"/>
    <w:rsid w:val="002B7A7E"/>
    <w:rsid w:val="002C30BC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E5AD8"/>
    <w:rsid w:val="002E5CB3"/>
    <w:rsid w:val="002F6DAC"/>
    <w:rsid w:val="00301E8C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53879"/>
    <w:rsid w:val="003575BD"/>
    <w:rsid w:val="00367422"/>
    <w:rsid w:val="00367A03"/>
    <w:rsid w:val="00371CF1"/>
    <w:rsid w:val="0037222D"/>
    <w:rsid w:val="00373128"/>
    <w:rsid w:val="003750C1"/>
    <w:rsid w:val="0037623C"/>
    <w:rsid w:val="0038051E"/>
    <w:rsid w:val="00380AF7"/>
    <w:rsid w:val="00394A05"/>
    <w:rsid w:val="00397770"/>
    <w:rsid w:val="00397880"/>
    <w:rsid w:val="00397D9E"/>
    <w:rsid w:val="003A7016"/>
    <w:rsid w:val="003B05FF"/>
    <w:rsid w:val="003B0C08"/>
    <w:rsid w:val="003B78AE"/>
    <w:rsid w:val="003C17A5"/>
    <w:rsid w:val="003C1843"/>
    <w:rsid w:val="003C4CC5"/>
    <w:rsid w:val="003D1552"/>
    <w:rsid w:val="003E1008"/>
    <w:rsid w:val="003E381F"/>
    <w:rsid w:val="003E3A6C"/>
    <w:rsid w:val="003E4046"/>
    <w:rsid w:val="003F003A"/>
    <w:rsid w:val="003F125B"/>
    <w:rsid w:val="003F56CE"/>
    <w:rsid w:val="003F7B3F"/>
    <w:rsid w:val="004058AD"/>
    <w:rsid w:val="0041078D"/>
    <w:rsid w:val="004154E5"/>
    <w:rsid w:val="00416F97"/>
    <w:rsid w:val="00420F34"/>
    <w:rsid w:val="00421D87"/>
    <w:rsid w:val="00425173"/>
    <w:rsid w:val="0043024A"/>
    <w:rsid w:val="0043039B"/>
    <w:rsid w:val="00436197"/>
    <w:rsid w:val="00441D74"/>
    <w:rsid w:val="004423FE"/>
    <w:rsid w:val="00445C35"/>
    <w:rsid w:val="00452E9A"/>
    <w:rsid w:val="00454B41"/>
    <w:rsid w:val="0045663A"/>
    <w:rsid w:val="0046344E"/>
    <w:rsid w:val="004667E7"/>
    <w:rsid w:val="004672CF"/>
    <w:rsid w:val="0046742E"/>
    <w:rsid w:val="00470C4D"/>
    <w:rsid w:val="00470DEF"/>
    <w:rsid w:val="00475797"/>
    <w:rsid w:val="00476D0A"/>
    <w:rsid w:val="004855F5"/>
    <w:rsid w:val="00491024"/>
    <w:rsid w:val="004910A4"/>
    <w:rsid w:val="0049253B"/>
    <w:rsid w:val="004A140B"/>
    <w:rsid w:val="004A35EC"/>
    <w:rsid w:val="004A4B47"/>
    <w:rsid w:val="004A7EDD"/>
    <w:rsid w:val="004B0EC9"/>
    <w:rsid w:val="004B7BAA"/>
    <w:rsid w:val="004C2DF7"/>
    <w:rsid w:val="004C3C50"/>
    <w:rsid w:val="004C4E0B"/>
    <w:rsid w:val="004D497E"/>
    <w:rsid w:val="004D6EED"/>
    <w:rsid w:val="004E4809"/>
    <w:rsid w:val="004E4CC3"/>
    <w:rsid w:val="004E5985"/>
    <w:rsid w:val="004E6352"/>
    <w:rsid w:val="004E6460"/>
    <w:rsid w:val="004F6B46"/>
    <w:rsid w:val="004F9322"/>
    <w:rsid w:val="0050425E"/>
    <w:rsid w:val="00511999"/>
    <w:rsid w:val="00513666"/>
    <w:rsid w:val="005145D6"/>
    <w:rsid w:val="00521EA5"/>
    <w:rsid w:val="00525B80"/>
    <w:rsid w:val="0053098F"/>
    <w:rsid w:val="00536B2E"/>
    <w:rsid w:val="00546D8E"/>
    <w:rsid w:val="00553738"/>
    <w:rsid w:val="00553F7E"/>
    <w:rsid w:val="00560954"/>
    <w:rsid w:val="00563A78"/>
    <w:rsid w:val="0056646F"/>
    <w:rsid w:val="00571AE1"/>
    <w:rsid w:val="005735B1"/>
    <w:rsid w:val="0058193B"/>
    <w:rsid w:val="00581B28"/>
    <w:rsid w:val="005826B8"/>
    <w:rsid w:val="005859C2"/>
    <w:rsid w:val="005875E1"/>
    <w:rsid w:val="00592267"/>
    <w:rsid w:val="0059421F"/>
    <w:rsid w:val="005A136D"/>
    <w:rsid w:val="005B0AE2"/>
    <w:rsid w:val="005B1F2C"/>
    <w:rsid w:val="005B5F3C"/>
    <w:rsid w:val="005C377B"/>
    <w:rsid w:val="005C41F2"/>
    <w:rsid w:val="005D03D9"/>
    <w:rsid w:val="005D0AA3"/>
    <w:rsid w:val="005D0E77"/>
    <w:rsid w:val="005D1EE8"/>
    <w:rsid w:val="005D29E7"/>
    <w:rsid w:val="005D56AE"/>
    <w:rsid w:val="005D666D"/>
    <w:rsid w:val="005E3A59"/>
    <w:rsid w:val="005E7105"/>
    <w:rsid w:val="00604802"/>
    <w:rsid w:val="00615AB0"/>
    <w:rsid w:val="00616247"/>
    <w:rsid w:val="0061778C"/>
    <w:rsid w:val="0062072F"/>
    <w:rsid w:val="00633BD7"/>
    <w:rsid w:val="00636B90"/>
    <w:rsid w:val="0064738B"/>
    <w:rsid w:val="006508EA"/>
    <w:rsid w:val="00663078"/>
    <w:rsid w:val="00667E86"/>
    <w:rsid w:val="006815FF"/>
    <w:rsid w:val="0068392D"/>
    <w:rsid w:val="00697DB5"/>
    <w:rsid w:val="006A090C"/>
    <w:rsid w:val="006A1B33"/>
    <w:rsid w:val="006A1DA9"/>
    <w:rsid w:val="006A492A"/>
    <w:rsid w:val="006B2F04"/>
    <w:rsid w:val="006B5C72"/>
    <w:rsid w:val="006B7C5A"/>
    <w:rsid w:val="006C289D"/>
    <w:rsid w:val="006D0310"/>
    <w:rsid w:val="006D2009"/>
    <w:rsid w:val="006D2A4F"/>
    <w:rsid w:val="006D5576"/>
    <w:rsid w:val="006D667E"/>
    <w:rsid w:val="006E766D"/>
    <w:rsid w:val="006E79EC"/>
    <w:rsid w:val="006F4B29"/>
    <w:rsid w:val="006F6CE9"/>
    <w:rsid w:val="007024A0"/>
    <w:rsid w:val="0070517C"/>
    <w:rsid w:val="00705C9F"/>
    <w:rsid w:val="00716951"/>
    <w:rsid w:val="00720F6B"/>
    <w:rsid w:val="00730ADA"/>
    <w:rsid w:val="00732C37"/>
    <w:rsid w:val="00735D9E"/>
    <w:rsid w:val="007376FE"/>
    <w:rsid w:val="00745A09"/>
    <w:rsid w:val="00746667"/>
    <w:rsid w:val="00750C80"/>
    <w:rsid w:val="00751EAF"/>
    <w:rsid w:val="00754CF7"/>
    <w:rsid w:val="00757B0D"/>
    <w:rsid w:val="00760730"/>
    <w:rsid w:val="00761320"/>
    <w:rsid w:val="007651B1"/>
    <w:rsid w:val="00767CE1"/>
    <w:rsid w:val="00771A68"/>
    <w:rsid w:val="007744D2"/>
    <w:rsid w:val="007855EA"/>
    <w:rsid w:val="00786136"/>
    <w:rsid w:val="007B05CF"/>
    <w:rsid w:val="007C0378"/>
    <w:rsid w:val="007C212A"/>
    <w:rsid w:val="007C2A7F"/>
    <w:rsid w:val="007C7A4D"/>
    <w:rsid w:val="007D42AA"/>
    <w:rsid w:val="007D5B3C"/>
    <w:rsid w:val="007E06A5"/>
    <w:rsid w:val="007E7D21"/>
    <w:rsid w:val="007E7DBD"/>
    <w:rsid w:val="007F482F"/>
    <w:rsid w:val="007F7C94"/>
    <w:rsid w:val="0080398D"/>
    <w:rsid w:val="00805174"/>
    <w:rsid w:val="00806385"/>
    <w:rsid w:val="0080787C"/>
    <w:rsid w:val="00807CC5"/>
    <w:rsid w:val="00807ED7"/>
    <w:rsid w:val="0081140C"/>
    <w:rsid w:val="00814CC6"/>
    <w:rsid w:val="008162F5"/>
    <w:rsid w:val="00820AA4"/>
    <w:rsid w:val="0082224C"/>
    <w:rsid w:val="00826D53"/>
    <w:rsid w:val="008273AA"/>
    <w:rsid w:val="00831751"/>
    <w:rsid w:val="00833369"/>
    <w:rsid w:val="008355C6"/>
    <w:rsid w:val="00835B42"/>
    <w:rsid w:val="00836DC4"/>
    <w:rsid w:val="00842A4E"/>
    <w:rsid w:val="00847C7C"/>
    <w:rsid w:val="00847D99"/>
    <w:rsid w:val="0085038E"/>
    <w:rsid w:val="00850688"/>
    <w:rsid w:val="0085230A"/>
    <w:rsid w:val="00855757"/>
    <w:rsid w:val="00860B9A"/>
    <w:rsid w:val="0086271D"/>
    <w:rsid w:val="0086420B"/>
    <w:rsid w:val="00864DBF"/>
    <w:rsid w:val="00865AE2"/>
    <w:rsid w:val="008663C8"/>
    <w:rsid w:val="00867903"/>
    <w:rsid w:val="00874F0F"/>
    <w:rsid w:val="0088163A"/>
    <w:rsid w:val="00886B39"/>
    <w:rsid w:val="00890B6D"/>
    <w:rsid w:val="0089327D"/>
    <w:rsid w:val="00893376"/>
    <w:rsid w:val="00895477"/>
    <w:rsid w:val="0089601F"/>
    <w:rsid w:val="008970B8"/>
    <w:rsid w:val="008A7313"/>
    <w:rsid w:val="008A7D91"/>
    <w:rsid w:val="008B7FC7"/>
    <w:rsid w:val="008C4337"/>
    <w:rsid w:val="008C4F06"/>
    <w:rsid w:val="008C792A"/>
    <w:rsid w:val="008D0C90"/>
    <w:rsid w:val="008D3B19"/>
    <w:rsid w:val="008D3F1F"/>
    <w:rsid w:val="008E095F"/>
    <w:rsid w:val="008E1E4A"/>
    <w:rsid w:val="008E5022"/>
    <w:rsid w:val="008F0615"/>
    <w:rsid w:val="008F103E"/>
    <w:rsid w:val="008F1FDB"/>
    <w:rsid w:val="008F36FB"/>
    <w:rsid w:val="00902EA9"/>
    <w:rsid w:val="009040E8"/>
    <w:rsid w:val="0090427F"/>
    <w:rsid w:val="00920506"/>
    <w:rsid w:val="00923FA9"/>
    <w:rsid w:val="0092520D"/>
    <w:rsid w:val="00931DEB"/>
    <w:rsid w:val="00933957"/>
    <w:rsid w:val="00934F6F"/>
    <w:rsid w:val="009356FA"/>
    <w:rsid w:val="00940E37"/>
    <w:rsid w:val="0094424C"/>
    <w:rsid w:val="0094603B"/>
    <w:rsid w:val="009504A1"/>
    <w:rsid w:val="00950605"/>
    <w:rsid w:val="00952233"/>
    <w:rsid w:val="00954D66"/>
    <w:rsid w:val="00960C64"/>
    <w:rsid w:val="00963E96"/>
    <w:rsid w:val="00963F8F"/>
    <w:rsid w:val="009724DE"/>
    <w:rsid w:val="00973C62"/>
    <w:rsid w:val="00975D76"/>
    <w:rsid w:val="00982CC6"/>
    <w:rsid w:val="00982E51"/>
    <w:rsid w:val="009874B9"/>
    <w:rsid w:val="00990101"/>
    <w:rsid w:val="00990423"/>
    <w:rsid w:val="009917FD"/>
    <w:rsid w:val="00993581"/>
    <w:rsid w:val="009A288C"/>
    <w:rsid w:val="009A409B"/>
    <w:rsid w:val="009A64C1"/>
    <w:rsid w:val="009B6697"/>
    <w:rsid w:val="009C135E"/>
    <w:rsid w:val="009C2166"/>
    <w:rsid w:val="009C2B43"/>
    <w:rsid w:val="009C2EA4"/>
    <w:rsid w:val="009C4685"/>
    <w:rsid w:val="009C4C04"/>
    <w:rsid w:val="009D3918"/>
    <w:rsid w:val="009D5213"/>
    <w:rsid w:val="009E1C95"/>
    <w:rsid w:val="009E5068"/>
    <w:rsid w:val="009E774A"/>
    <w:rsid w:val="009F196A"/>
    <w:rsid w:val="009F1FDB"/>
    <w:rsid w:val="009F58E0"/>
    <w:rsid w:val="009F669B"/>
    <w:rsid w:val="009F7566"/>
    <w:rsid w:val="009F7F18"/>
    <w:rsid w:val="00A00130"/>
    <w:rsid w:val="00A02A72"/>
    <w:rsid w:val="00A06BFE"/>
    <w:rsid w:val="00A10F5D"/>
    <w:rsid w:val="00A1199A"/>
    <w:rsid w:val="00A1243C"/>
    <w:rsid w:val="00A135AE"/>
    <w:rsid w:val="00A14AF1"/>
    <w:rsid w:val="00A16891"/>
    <w:rsid w:val="00A268CE"/>
    <w:rsid w:val="00A332E8"/>
    <w:rsid w:val="00A357D7"/>
    <w:rsid w:val="00A35AF5"/>
    <w:rsid w:val="00A35DDF"/>
    <w:rsid w:val="00A36CBA"/>
    <w:rsid w:val="00A41E86"/>
    <w:rsid w:val="00A432CD"/>
    <w:rsid w:val="00A45741"/>
    <w:rsid w:val="00A47EF6"/>
    <w:rsid w:val="00A50291"/>
    <w:rsid w:val="00A530E4"/>
    <w:rsid w:val="00A604CD"/>
    <w:rsid w:val="00A60FE6"/>
    <w:rsid w:val="00A622F5"/>
    <w:rsid w:val="00A654BE"/>
    <w:rsid w:val="00A66DD6"/>
    <w:rsid w:val="00A75018"/>
    <w:rsid w:val="00A7635F"/>
    <w:rsid w:val="00A771FD"/>
    <w:rsid w:val="00A80767"/>
    <w:rsid w:val="00A81C90"/>
    <w:rsid w:val="00A864CF"/>
    <w:rsid w:val="00A874EF"/>
    <w:rsid w:val="00A9319C"/>
    <w:rsid w:val="00A95415"/>
    <w:rsid w:val="00AA3C89"/>
    <w:rsid w:val="00AB1268"/>
    <w:rsid w:val="00AB1B33"/>
    <w:rsid w:val="00AB32BD"/>
    <w:rsid w:val="00AB4723"/>
    <w:rsid w:val="00AB7EF4"/>
    <w:rsid w:val="00AC121F"/>
    <w:rsid w:val="00AC4CDB"/>
    <w:rsid w:val="00AC70FE"/>
    <w:rsid w:val="00AD3AA3"/>
    <w:rsid w:val="00AD4358"/>
    <w:rsid w:val="00AD6CB6"/>
    <w:rsid w:val="00AE289F"/>
    <w:rsid w:val="00AF5B2D"/>
    <w:rsid w:val="00AF61E1"/>
    <w:rsid w:val="00AF638A"/>
    <w:rsid w:val="00AF66E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0E65"/>
    <w:rsid w:val="00B159F4"/>
    <w:rsid w:val="00B15C76"/>
    <w:rsid w:val="00B165E6"/>
    <w:rsid w:val="00B168CF"/>
    <w:rsid w:val="00B235DB"/>
    <w:rsid w:val="00B30B48"/>
    <w:rsid w:val="00B41048"/>
    <w:rsid w:val="00B424D9"/>
    <w:rsid w:val="00B447C0"/>
    <w:rsid w:val="00B45377"/>
    <w:rsid w:val="00B52510"/>
    <w:rsid w:val="00B53E53"/>
    <w:rsid w:val="00B545D7"/>
    <w:rsid w:val="00B548A2"/>
    <w:rsid w:val="00B56934"/>
    <w:rsid w:val="00B62B10"/>
    <w:rsid w:val="00B62F03"/>
    <w:rsid w:val="00B72444"/>
    <w:rsid w:val="00B8436B"/>
    <w:rsid w:val="00B93B62"/>
    <w:rsid w:val="00B953D1"/>
    <w:rsid w:val="00B96D93"/>
    <w:rsid w:val="00BA2D74"/>
    <w:rsid w:val="00BA30D0"/>
    <w:rsid w:val="00BB0D32"/>
    <w:rsid w:val="00BC5C7A"/>
    <w:rsid w:val="00BC76B5"/>
    <w:rsid w:val="00BD5420"/>
    <w:rsid w:val="00BD7FCD"/>
    <w:rsid w:val="00BF1D74"/>
    <w:rsid w:val="00BF413C"/>
    <w:rsid w:val="00BF5191"/>
    <w:rsid w:val="00BF52FD"/>
    <w:rsid w:val="00C02220"/>
    <w:rsid w:val="00C04BD2"/>
    <w:rsid w:val="00C054D1"/>
    <w:rsid w:val="00C13EEC"/>
    <w:rsid w:val="00C14689"/>
    <w:rsid w:val="00C14E70"/>
    <w:rsid w:val="00C156A4"/>
    <w:rsid w:val="00C20FAA"/>
    <w:rsid w:val="00C23509"/>
    <w:rsid w:val="00C23C4F"/>
    <w:rsid w:val="00C2459D"/>
    <w:rsid w:val="00C2755A"/>
    <w:rsid w:val="00C316F1"/>
    <w:rsid w:val="00C33131"/>
    <w:rsid w:val="00C420C7"/>
    <w:rsid w:val="00C42C95"/>
    <w:rsid w:val="00C4470F"/>
    <w:rsid w:val="00C50727"/>
    <w:rsid w:val="00C55E5B"/>
    <w:rsid w:val="00C62739"/>
    <w:rsid w:val="00C720A4"/>
    <w:rsid w:val="00C74F59"/>
    <w:rsid w:val="00C7611C"/>
    <w:rsid w:val="00C81070"/>
    <w:rsid w:val="00C94097"/>
    <w:rsid w:val="00CA4269"/>
    <w:rsid w:val="00CA48CA"/>
    <w:rsid w:val="00CA7330"/>
    <w:rsid w:val="00CB1C84"/>
    <w:rsid w:val="00CB5363"/>
    <w:rsid w:val="00CB64F0"/>
    <w:rsid w:val="00CC2909"/>
    <w:rsid w:val="00CD0549"/>
    <w:rsid w:val="00CE6B3C"/>
    <w:rsid w:val="00D01CAE"/>
    <w:rsid w:val="00D02763"/>
    <w:rsid w:val="00D03506"/>
    <w:rsid w:val="00D05E6F"/>
    <w:rsid w:val="00D14325"/>
    <w:rsid w:val="00D20296"/>
    <w:rsid w:val="00D2036E"/>
    <w:rsid w:val="00D2231A"/>
    <w:rsid w:val="00D276BD"/>
    <w:rsid w:val="00D27929"/>
    <w:rsid w:val="00D33442"/>
    <w:rsid w:val="00D37B8D"/>
    <w:rsid w:val="00D40B79"/>
    <w:rsid w:val="00D419C6"/>
    <w:rsid w:val="00D44BAD"/>
    <w:rsid w:val="00D45B55"/>
    <w:rsid w:val="00D4785A"/>
    <w:rsid w:val="00D52E43"/>
    <w:rsid w:val="00D62C4E"/>
    <w:rsid w:val="00D6407F"/>
    <w:rsid w:val="00D664D7"/>
    <w:rsid w:val="00D67E1E"/>
    <w:rsid w:val="00D7097B"/>
    <w:rsid w:val="00D70CFC"/>
    <w:rsid w:val="00D7197D"/>
    <w:rsid w:val="00D72BC4"/>
    <w:rsid w:val="00D74FC7"/>
    <w:rsid w:val="00D815FC"/>
    <w:rsid w:val="00D8517B"/>
    <w:rsid w:val="00D85562"/>
    <w:rsid w:val="00D91DFA"/>
    <w:rsid w:val="00DA053B"/>
    <w:rsid w:val="00DA159A"/>
    <w:rsid w:val="00DA1D3A"/>
    <w:rsid w:val="00DB1AB2"/>
    <w:rsid w:val="00DC17C2"/>
    <w:rsid w:val="00DC277B"/>
    <w:rsid w:val="00DC4FDF"/>
    <w:rsid w:val="00DC66F0"/>
    <w:rsid w:val="00DC7206"/>
    <w:rsid w:val="00DD3105"/>
    <w:rsid w:val="00DD3A65"/>
    <w:rsid w:val="00DD62C6"/>
    <w:rsid w:val="00DE345B"/>
    <w:rsid w:val="00DE3B92"/>
    <w:rsid w:val="00DE48B4"/>
    <w:rsid w:val="00DE49AD"/>
    <w:rsid w:val="00DE51E9"/>
    <w:rsid w:val="00DE5ACA"/>
    <w:rsid w:val="00DE7137"/>
    <w:rsid w:val="00DF0006"/>
    <w:rsid w:val="00DF18E4"/>
    <w:rsid w:val="00DF3564"/>
    <w:rsid w:val="00E00498"/>
    <w:rsid w:val="00E05116"/>
    <w:rsid w:val="00E06AAB"/>
    <w:rsid w:val="00E12CB1"/>
    <w:rsid w:val="00E13447"/>
    <w:rsid w:val="00E1464C"/>
    <w:rsid w:val="00E14ADB"/>
    <w:rsid w:val="00E22F78"/>
    <w:rsid w:val="00E2425D"/>
    <w:rsid w:val="00E24F87"/>
    <w:rsid w:val="00E2617A"/>
    <w:rsid w:val="00E273FB"/>
    <w:rsid w:val="00E27697"/>
    <w:rsid w:val="00E31CD4"/>
    <w:rsid w:val="00E361BD"/>
    <w:rsid w:val="00E37468"/>
    <w:rsid w:val="00E538E6"/>
    <w:rsid w:val="00E55D65"/>
    <w:rsid w:val="00E56696"/>
    <w:rsid w:val="00E57656"/>
    <w:rsid w:val="00E57C43"/>
    <w:rsid w:val="00E63DE1"/>
    <w:rsid w:val="00E74332"/>
    <w:rsid w:val="00E768A9"/>
    <w:rsid w:val="00E76DF9"/>
    <w:rsid w:val="00E802A2"/>
    <w:rsid w:val="00E8410F"/>
    <w:rsid w:val="00E85C0B"/>
    <w:rsid w:val="00E905A8"/>
    <w:rsid w:val="00EA1C71"/>
    <w:rsid w:val="00EA7089"/>
    <w:rsid w:val="00EA722E"/>
    <w:rsid w:val="00EB13D7"/>
    <w:rsid w:val="00EB1E83"/>
    <w:rsid w:val="00ED22CB"/>
    <w:rsid w:val="00ED4BB1"/>
    <w:rsid w:val="00ED67AF"/>
    <w:rsid w:val="00ED7C0B"/>
    <w:rsid w:val="00EE11F0"/>
    <w:rsid w:val="00EE128C"/>
    <w:rsid w:val="00EE4C48"/>
    <w:rsid w:val="00EE5D2E"/>
    <w:rsid w:val="00EE7E6F"/>
    <w:rsid w:val="00EF5451"/>
    <w:rsid w:val="00EF66D9"/>
    <w:rsid w:val="00EF68E3"/>
    <w:rsid w:val="00EF6BA5"/>
    <w:rsid w:val="00EF780D"/>
    <w:rsid w:val="00EF7A98"/>
    <w:rsid w:val="00F00D60"/>
    <w:rsid w:val="00F0267E"/>
    <w:rsid w:val="00F071B2"/>
    <w:rsid w:val="00F11B47"/>
    <w:rsid w:val="00F2412D"/>
    <w:rsid w:val="00F25D8D"/>
    <w:rsid w:val="00F3069C"/>
    <w:rsid w:val="00F32964"/>
    <w:rsid w:val="00F3603E"/>
    <w:rsid w:val="00F41812"/>
    <w:rsid w:val="00F44CCB"/>
    <w:rsid w:val="00F474C9"/>
    <w:rsid w:val="00F50D13"/>
    <w:rsid w:val="00F5126B"/>
    <w:rsid w:val="00F535AF"/>
    <w:rsid w:val="00F54EA3"/>
    <w:rsid w:val="00F61675"/>
    <w:rsid w:val="00F63052"/>
    <w:rsid w:val="00F6686B"/>
    <w:rsid w:val="00F67D46"/>
    <w:rsid w:val="00F67F74"/>
    <w:rsid w:val="00F712B3"/>
    <w:rsid w:val="00F71C4A"/>
    <w:rsid w:val="00F71E9F"/>
    <w:rsid w:val="00F73DE3"/>
    <w:rsid w:val="00F744BF"/>
    <w:rsid w:val="00F7632C"/>
    <w:rsid w:val="00F77219"/>
    <w:rsid w:val="00F84DD2"/>
    <w:rsid w:val="00F86050"/>
    <w:rsid w:val="00F94D9E"/>
    <w:rsid w:val="00F95439"/>
    <w:rsid w:val="00FA562D"/>
    <w:rsid w:val="00FA7416"/>
    <w:rsid w:val="00FB0872"/>
    <w:rsid w:val="00FB2900"/>
    <w:rsid w:val="00FB54CC"/>
    <w:rsid w:val="00FD1A37"/>
    <w:rsid w:val="00FD433A"/>
    <w:rsid w:val="00FD4E5B"/>
    <w:rsid w:val="00FE1724"/>
    <w:rsid w:val="00FE1E8D"/>
    <w:rsid w:val="00FE4E02"/>
    <w:rsid w:val="00FE4EE0"/>
    <w:rsid w:val="00FF0F9A"/>
    <w:rsid w:val="00FF582E"/>
    <w:rsid w:val="00FF5A64"/>
    <w:rsid w:val="01802DA8"/>
    <w:rsid w:val="03C0B8AB"/>
    <w:rsid w:val="03D31B3F"/>
    <w:rsid w:val="041844FF"/>
    <w:rsid w:val="0555375E"/>
    <w:rsid w:val="05917319"/>
    <w:rsid w:val="066EB012"/>
    <w:rsid w:val="09D309D3"/>
    <w:rsid w:val="0B5CF715"/>
    <w:rsid w:val="0BEB44AE"/>
    <w:rsid w:val="0C95E436"/>
    <w:rsid w:val="0CA96B65"/>
    <w:rsid w:val="0CFE61B4"/>
    <w:rsid w:val="0D97EB3F"/>
    <w:rsid w:val="0EA67AF6"/>
    <w:rsid w:val="0EFD9A4B"/>
    <w:rsid w:val="10974E2D"/>
    <w:rsid w:val="1103E5C9"/>
    <w:rsid w:val="12B61C00"/>
    <w:rsid w:val="12D4EAE0"/>
    <w:rsid w:val="13673EB1"/>
    <w:rsid w:val="145FCD39"/>
    <w:rsid w:val="186CE2ED"/>
    <w:rsid w:val="1941202F"/>
    <w:rsid w:val="19DCD929"/>
    <w:rsid w:val="1BDC4D69"/>
    <w:rsid w:val="1C0C3430"/>
    <w:rsid w:val="1C1EC5ED"/>
    <w:rsid w:val="1CBF2495"/>
    <w:rsid w:val="1CBF4FD7"/>
    <w:rsid w:val="1EC09A3C"/>
    <w:rsid w:val="20F23710"/>
    <w:rsid w:val="21C4E420"/>
    <w:rsid w:val="22BA47D5"/>
    <w:rsid w:val="23081F9E"/>
    <w:rsid w:val="23A1A929"/>
    <w:rsid w:val="247848AB"/>
    <w:rsid w:val="24D243AF"/>
    <w:rsid w:val="250049C8"/>
    <w:rsid w:val="26AC1A93"/>
    <w:rsid w:val="27BC6FB7"/>
    <w:rsid w:val="2A2221C1"/>
    <w:rsid w:val="2A65AC46"/>
    <w:rsid w:val="2D222982"/>
    <w:rsid w:val="2DC615E1"/>
    <w:rsid w:val="2EEB023F"/>
    <w:rsid w:val="2F21E0C0"/>
    <w:rsid w:val="3043BA40"/>
    <w:rsid w:val="32D8DC3F"/>
    <w:rsid w:val="33161FAC"/>
    <w:rsid w:val="36916C4A"/>
    <w:rsid w:val="36E6523A"/>
    <w:rsid w:val="37B1E340"/>
    <w:rsid w:val="37D4B858"/>
    <w:rsid w:val="3B928E8A"/>
    <w:rsid w:val="3E93308A"/>
    <w:rsid w:val="3FCB6E70"/>
    <w:rsid w:val="40474813"/>
    <w:rsid w:val="4210C376"/>
    <w:rsid w:val="44D81986"/>
    <w:rsid w:val="44EB73DC"/>
    <w:rsid w:val="46207AA8"/>
    <w:rsid w:val="46F3BF30"/>
    <w:rsid w:val="482459B6"/>
    <w:rsid w:val="48C318D8"/>
    <w:rsid w:val="4B196169"/>
    <w:rsid w:val="4BE41BA8"/>
    <w:rsid w:val="4E9CE986"/>
    <w:rsid w:val="5052C0C2"/>
    <w:rsid w:val="53A28DC2"/>
    <w:rsid w:val="53C252FA"/>
    <w:rsid w:val="543C174D"/>
    <w:rsid w:val="54BAC939"/>
    <w:rsid w:val="562FFC82"/>
    <w:rsid w:val="571E8DFB"/>
    <w:rsid w:val="57C56819"/>
    <w:rsid w:val="59054278"/>
    <w:rsid w:val="5A0B6ABF"/>
    <w:rsid w:val="5A389B12"/>
    <w:rsid w:val="5B03F947"/>
    <w:rsid w:val="5CFD7D1A"/>
    <w:rsid w:val="5D2AAD6D"/>
    <w:rsid w:val="5F045180"/>
    <w:rsid w:val="5F9702D7"/>
    <w:rsid w:val="61C96659"/>
    <w:rsid w:val="62032156"/>
    <w:rsid w:val="6254F89E"/>
    <w:rsid w:val="62E259C9"/>
    <w:rsid w:val="634C5DD7"/>
    <w:rsid w:val="64A6A770"/>
    <w:rsid w:val="6550BEE7"/>
    <w:rsid w:val="65A71C4B"/>
    <w:rsid w:val="699C98D9"/>
    <w:rsid w:val="6AC48723"/>
    <w:rsid w:val="6B053731"/>
    <w:rsid w:val="6B766FBD"/>
    <w:rsid w:val="6C96873E"/>
    <w:rsid w:val="6CBBC51A"/>
    <w:rsid w:val="6CEF9DD7"/>
    <w:rsid w:val="6DB1CFC1"/>
    <w:rsid w:val="6FE5D8DA"/>
    <w:rsid w:val="704258FC"/>
    <w:rsid w:val="716913F6"/>
    <w:rsid w:val="732C8504"/>
    <w:rsid w:val="735EDF5B"/>
    <w:rsid w:val="73E69792"/>
    <w:rsid w:val="7437D58A"/>
    <w:rsid w:val="745960F3"/>
    <w:rsid w:val="74DD9315"/>
    <w:rsid w:val="74F5C0C2"/>
    <w:rsid w:val="75E186C3"/>
    <w:rsid w:val="778E2D54"/>
    <w:rsid w:val="78A238F8"/>
    <w:rsid w:val="78E677F5"/>
    <w:rsid w:val="792842E0"/>
    <w:rsid w:val="7B71DEC6"/>
    <w:rsid w:val="7B8A64BB"/>
    <w:rsid w:val="7D82CAC6"/>
    <w:rsid w:val="7E3E642D"/>
    <w:rsid w:val="7E898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17642A"/>
  <w15:docId w15:val="{7170A742-7EEB-478E-9EA8-61E85E47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81C2B"/>
  </w:style>
  <w:style w:type="paragraph" w:styleId="ListParagraph">
    <w:name w:val="List Paragraph"/>
    <w:basedOn w:val="Normal"/>
    <w:qFormat/>
    <w:rsid w:val="00A41E86"/>
    <w:pPr>
      <w:ind w:left="720"/>
      <w:contextualSpacing/>
    </w:pPr>
  </w:style>
  <w:style w:type="paragraph" w:styleId="Revision">
    <w:name w:val="Revision"/>
    <w:hidden/>
    <w:semiHidden/>
    <w:rsid w:val="00265F74"/>
    <w:rPr>
      <w:rFonts w:ascii="Verdana" w:eastAsia="Arial" w:hAnsi="Verdana" w:cs="Arial"/>
      <w:lang w:val="en-GB" w:eastAsia="en-US"/>
    </w:rPr>
  </w:style>
  <w:style w:type="paragraph" w:customStyle="1" w:styleId="Alinea">
    <w:name w:val="Alinea"/>
    <w:basedOn w:val="Normal"/>
    <w:rsid w:val="0020465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wmo.int/doc_num.php?explnum_id=9830" TargetMode="External"/><Relationship Id="rId18" Type="http://schemas.openxmlformats.org/officeDocument/2006/relationships/hyperlink" Target="https://library.wmo.int/doc_num.php?explnum_id=9830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eetings.wmo.int/SERCOM-2/_layouts/15/WopiFrame.aspx?sourcedoc=/SERCOM-2/InformationDocuments/SERCOM-2-INF05-10(3b)-HEALTH-SCIENCE-AND-SERVICES-CONCEPTUAL-FRAMEWORK_ru-MT.docx&amp;action=defaul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brary.wmo.int/doc_num.php?explnum_id=9827" TargetMode="External"/><Relationship Id="rId17" Type="http://schemas.openxmlformats.org/officeDocument/2006/relationships/hyperlink" Target="https://library.wmo.int/doc_num.php?explnum_id=3273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wmo.int/doc_num.php?explnum_id=5253" TargetMode="External"/><Relationship Id="rId20" Type="http://schemas.openxmlformats.org/officeDocument/2006/relationships/hyperlink" Target="https://meetings.wmo.int/SERCOM-2/_layouts/15/WopiFrame.aspx?sourcedoc=/SERCOM-2/InformationDocuments/SERCOM-2-INF05-10(3a)-HEALTH-IMPLEMENTATION-PLAN-SUMMARY_ru-MT.docx&amp;action=default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library.wmo.int/doc_num.php?explnum_id=5210" TargetMode="External"/><Relationship Id="rId23" Type="http://schemas.openxmlformats.org/officeDocument/2006/relationships/hyperlink" Target="https://meetings.wmo.int/SERCOM-2/_layouts/15/WopiFrame.aspx?sourcedoc=/SERCOM-2/InformationDocuments/SERCOM-2-INF05-10(3b)-HEALTH-SCIENCE-AND-SERVICES-CONCEPTUAL-FRAMEWORK_ru-MT.docx&amp;action=default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library.wmo.int/doc_num.php?explnum_id=1078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wmo.int/doc_num.php?explnum_id=9830" TargetMode="External"/><Relationship Id="rId22" Type="http://schemas.openxmlformats.org/officeDocument/2006/relationships/hyperlink" Target="https://meetings.wmo.int/SERCOM-2/_layouts/15/WopiFrame.aspx?sourcedoc=/SERCOM-2/InformationDocuments/SERCOM-2-INF05-10(3a)-HEALTH-IMPLEMENTATION-PLAN-SUMMARY_ru-MT.docx&amp;action=defaul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27499-3C9D-4009-84B0-7B25EE48E3F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C94A782C-08DB-419F-A400-716E1772E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A7035-F523-4A2C-9727-A25E00DD6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85273-8937-46B8-8A71-6FF55026D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2327</Words>
  <Characters>13268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Cristina Levinski</dc:creator>
  <cp:lastModifiedBy>Helena Sidorenkova</cp:lastModifiedBy>
  <cp:revision>4</cp:revision>
  <cp:lastPrinted>2013-03-12T17:27:00Z</cp:lastPrinted>
  <dcterms:created xsi:type="dcterms:W3CDTF">2023-03-01T18:52:00Z</dcterms:created>
  <dcterms:modified xsi:type="dcterms:W3CDTF">2023-03-01T18:53:00Z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ekaterina.tayurskaya</vt:lpwstr>
  </property>
  <property fmtid="{D5CDD505-2E9C-101B-9397-08002B2CF9AE}" pid="6" name="GeneratedDate">
    <vt:lpwstr>01/10/2023 14:39:15</vt:lpwstr>
  </property>
  <property fmtid="{D5CDD505-2E9C-101B-9397-08002B2CF9AE}" pid="7" name="OriginalDocID">
    <vt:lpwstr>a5bfbf21-2912-419b-89f6-dbd597108ebe</vt:lpwstr>
  </property>
</Properties>
</file>