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A80767" w:rsidRPr="00567BE8" w14:paraId="19640BD1" w14:textId="77777777" w:rsidTr="4561512E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4EFCF085" w14:textId="7351E763" w:rsidR="00A80767" w:rsidRPr="00567BE8" w:rsidRDefault="00472E1F" w:rsidP="00826D53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right"/>
              <w:rPr>
                <w:color w:val="365F91" w:themeColor="accent1" w:themeShade="BF"/>
                <w:sz w:val="12"/>
                <w:szCs w:val="12"/>
                <w:lang w:val="ru-RU" w:eastAsia="zh-CN"/>
              </w:rPr>
            </w:pPr>
            <w:r w:rsidRPr="00567BE8">
              <w:rPr>
                <w:color w:val="365F91" w:themeColor="accent1" w:themeShade="BF"/>
                <w:sz w:val="10"/>
                <w:szCs w:val="10"/>
                <w:lang w:val="ru-RU" w:eastAsia="zh-CN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58A3FD53" w14:textId="7BC6CA25" w:rsidR="00A80767" w:rsidRPr="00567BE8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567BE8">
              <w:rPr>
                <w:noProof/>
                <w:color w:val="365F91" w:themeColor="accent1" w:themeShade="BF"/>
                <w:szCs w:val="22"/>
                <w:lang w:val="ru-RU" w:eastAsia="zh-CN"/>
              </w:rPr>
              <w:drawing>
                <wp:anchor distT="0" distB="0" distL="114300" distR="114300" simplePos="0" relativeHeight="251659264" behindDoc="1" locked="1" layoutInCell="1" allowOverlap="1" wp14:anchorId="3E7DCB3D" wp14:editId="7AEAAF5C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2E1F" w:rsidRPr="00567BE8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Всемирная метеорологическая организация</w:t>
            </w:r>
          </w:p>
          <w:p w14:paraId="263A3F48" w14:textId="67435469" w:rsidR="00A80767" w:rsidRPr="00567BE8" w:rsidRDefault="00472E1F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567BE8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  <w:t>ИСПОЛНИТЕЛЬНЫЙ СОВЕТ</w:t>
            </w:r>
          </w:p>
          <w:p w14:paraId="239A76BD" w14:textId="6ACD6784" w:rsidR="00A80767" w:rsidRPr="00567BE8" w:rsidRDefault="00472E1F" w:rsidP="00472E1F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snapToGrid w:val="0"/>
                <w:color w:val="365F91" w:themeColor="accent1" w:themeShade="BF"/>
                <w:szCs w:val="22"/>
                <w:lang w:val="ru-RU"/>
              </w:rPr>
            </w:pPr>
            <w:r w:rsidRPr="00567BE8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t>Семьдесят шестая сессия</w:t>
            </w:r>
            <w:r w:rsidR="00A80767" w:rsidRPr="00567BE8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br/>
            </w:r>
            <w:r w:rsidR="00D05B47" w:rsidRPr="00567BE8">
              <w:rPr>
                <w:snapToGrid w:val="0"/>
                <w:color w:val="365F91" w:themeColor="accent1" w:themeShade="BF"/>
                <w:szCs w:val="22"/>
                <w:lang w:val="ru-RU"/>
              </w:rPr>
              <w:t>27</w:t>
            </w:r>
            <w:r w:rsidR="003A6C80" w:rsidRPr="00567BE8">
              <w:rPr>
                <w:snapToGrid w:val="0"/>
                <w:color w:val="365F91" w:themeColor="accent1" w:themeShade="BF"/>
                <w:szCs w:val="22"/>
                <w:lang w:val="ru-RU"/>
              </w:rPr>
              <w:t> </w:t>
            </w:r>
            <w:r w:rsidRPr="00567BE8">
              <w:rPr>
                <w:snapToGrid w:val="0"/>
                <w:color w:val="365F91" w:themeColor="accent1" w:themeShade="BF"/>
                <w:szCs w:val="22"/>
                <w:lang w:val="ru-RU"/>
              </w:rPr>
              <w:t>февраля</w:t>
            </w:r>
            <w:r w:rsidR="00D05B47" w:rsidRPr="00567BE8">
              <w:rPr>
                <w:snapToGrid w:val="0"/>
                <w:color w:val="365F91" w:themeColor="accent1" w:themeShade="BF"/>
                <w:szCs w:val="22"/>
                <w:lang w:val="ru-RU"/>
              </w:rPr>
              <w:t xml:space="preserve"> </w:t>
            </w:r>
            <w:r w:rsidRPr="00567BE8">
              <w:rPr>
                <w:snapToGrid w:val="0"/>
                <w:color w:val="365F91" w:themeColor="accent1" w:themeShade="BF"/>
                <w:szCs w:val="22"/>
                <w:lang w:val="ru-RU"/>
              </w:rPr>
              <w:t>—</w:t>
            </w:r>
            <w:r w:rsidR="00D05B47" w:rsidRPr="00567BE8">
              <w:rPr>
                <w:snapToGrid w:val="0"/>
                <w:color w:val="365F91" w:themeColor="accent1" w:themeShade="BF"/>
                <w:szCs w:val="22"/>
                <w:lang w:val="ru-RU"/>
              </w:rPr>
              <w:t xml:space="preserve"> 3</w:t>
            </w:r>
            <w:r w:rsidR="003A6C80" w:rsidRPr="00567BE8">
              <w:rPr>
                <w:snapToGrid w:val="0"/>
                <w:color w:val="365F91" w:themeColor="accent1" w:themeShade="BF"/>
                <w:szCs w:val="22"/>
                <w:lang w:val="ru-RU"/>
              </w:rPr>
              <w:t> </w:t>
            </w:r>
            <w:r w:rsidRPr="00567BE8">
              <w:rPr>
                <w:snapToGrid w:val="0"/>
                <w:color w:val="365F91" w:themeColor="accent1" w:themeShade="BF"/>
                <w:szCs w:val="22"/>
                <w:lang w:val="ru-RU"/>
              </w:rPr>
              <w:t>марта</w:t>
            </w:r>
            <w:r w:rsidR="003A6C80" w:rsidRPr="00567BE8">
              <w:rPr>
                <w:snapToGrid w:val="0"/>
                <w:color w:val="365F91" w:themeColor="accent1" w:themeShade="BF"/>
                <w:szCs w:val="22"/>
                <w:lang w:val="ru-RU"/>
              </w:rPr>
              <w:t> </w:t>
            </w:r>
            <w:r w:rsidR="00D05B47" w:rsidRPr="00567BE8">
              <w:rPr>
                <w:snapToGrid w:val="0"/>
                <w:color w:val="365F91" w:themeColor="accent1" w:themeShade="BF"/>
                <w:szCs w:val="22"/>
                <w:lang w:val="ru-RU"/>
              </w:rPr>
              <w:t>2023</w:t>
            </w:r>
            <w:r w:rsidRPr="00567BE8">
              <w:rPr>
                <w:snapToGrid w:val="0"/>
                <w:color w:val="365F91" w:themeColor="accent1" w:themeShade="BF"/>
                <w:szCs w:val="22"/>
                <w:lang w:val="ru-RU"/>
              </w:rPr>
              <w:t xml:space="preserve"> г.</w:t>
            </w:r>
            <w:r w:rsidR="00D05B47" w:rsidRPr="00567BE8">
              <w:rPr>
                <w:snapToGrid w:val="0"/>
                <w:color w:val="365F91" w:themeColor="accent1" w:themeShade="BF"/>
                <w:szCs w:val="22"/>
                <w:lang w:val="ru-RU"/>
              </w:rPr>
              <w:t xml:space="preserve">, </w:t>
            </w:r>
            <w:r w:rsidRPr="00567BE8">
              <w:rPr>
                <w:snapToGrid w:val="0"/>
                <w:color w:val="365F91" w:themeColor="accent1" w:themeShade="BF"/>
                <w:szCs w:val="22"/>
                <w:lang w:val="ru-RU"/>
              </w:rPr>
              <w:t>Женева</w:t>
            </w:r>
          </w:p>
        </w:tc>
        <w:tc>
          <w:tcPr>
            <w:tcW w:w="2962" w:type="dxa"/>
          </w:tcPr>
          <w:p w14:paraId="77C9F25F" w14:textId="77777777" w:rsidR="00A80767" w:rsidRPr="00567BE8" w:rsidRDefault="00D05B47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567BE8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EC-76/</w:t>
            </w:r>
            <w:proofErr w:type="spellStart"/>
            <w:r w:rsidRPr="00567BE8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Doc</w:t>
            </w:r>
            <w:proofErr w:type="spellEnd"/>
            <w:r w:rsidRPr="00567BE8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. 3.1(1)</w:t>
            </w:r>
          </w:p>
        </w:tc>
      </w:tr>
      <w:tr w:rsidR="00A80767" w:rsidRPr="00555C8B" w14:paraId="5D0908AA" w14:textId="77777777" w:rsidTr="4561512E">
        <w:trPr>
          <w:trHeight w:val="730"/>
        </w:trPr>
        <w:tc>
          <w:tcPr>
            <w:tcW w:w="500" w:type="dxa"/>
            <w:vMerge/>
          </w:tcPr>
          <w:p w14:paraId="2E261A95" w14:textId="77777777" w:rsidR="00A80767" w:rsidRPr="00567BE8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6852" w:type="dxa"/>
            <w:vMerge/>
          </w:tcPr>
          <w:p w14:paraId="06D68ED0" w14:textId="77777777" w:rsidR="00A80767" w:rsidRPr="00567BE8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ru-RU" w:eastAsia="zh-CN"/>
              </w:rPr>
            </w:pPr>
          </w:p>
        </w:tc>
        <w:tc>
          <w:tcPr>
            <w:tcW w:w="2962" w:type="dxa"/>
          </w:tcPr>
          <w:p w14:paraId="70317C61" w14:textId="3B74C94F" w:rsidR="00A80767" w:rsidRPr="00567BE8" w:rsidRDefault="00472E1F" w:rsidP="00567BE8">
            <w:pPr>
              <w:pStyle w:val="WMOBodyText"/>
              <w:spacing w:before="120" w:after="60"/>
              <w:ind w:right="-113"/>
              <w:jc w:val="right"/>
              <w:rPr>
                <w:lang w:val="ru-RU"/>
              </w:rPr>
            </w:pPr>
            <w:r w:rsidRPr="00567BE8">
              <w:rPr>
                <w:rFonts w:cs="Tahoma"/>
                <w:color w:val="365F91" w:themeColor="accent1" w:themeShade="BF"/>
                <w:lang w:val="ru-RU"/>
              </w:rPr>
              <w:t>Представлен</w:t>
            </w:r>
            <w:r w:rsidR="00A80767" w:rsidRPr="00567BE8">
              <w:rPr>
                <w:rFonts w:cs="Tahoma"/>
                <w:color w:val="365F91" w:themeColor="accent1" w:themeShade="BF"/>
                <w:lang w:val="ru-RU"/>
              </w:rPr>
              <w:t>:</w:t>
            </w:r>
            <w:r w:rsidR="00A80767" w:rsidRPr="00567BE8">
              <w:rPr>
                <w:lang w:val="ru-RU"/>
              </w:rPr>
              <w:br/>
            </w:r>
            <w:r w:rsidRPr="00567BE8">
              <w:rPr>
                <w:color w:val="365F91" w:themeColor="accent1" w:themeShade="BF"/>
                <w:lang w:val="ru-RU"/>
              </w:rPr>
              <w:t>пре</w:t>
            </w:r>
            <w:r w:rsidR="00555C8B">
              <w:rPr>
                <w:color w:val="365F91" w:themeColor="accent1" w:themeShade="BF"/>
                <w:lang w:val="ru-RU"/>
              </w:rPr>
              <w:t>дседателем</w:t>
            </w:r>
          </w:p>
          <w:p w14:paraId="357D85A2" w14:textId="3661EB15" w:rsidR="00A80767" w:rsidRPr="00567BE8" w:rsidRDefault="00555C8B" w:rsidP="00567BE8">
            <w:pPr>
              <w:tabs>
                <w:tab w:val="clear" w:pos="1134"/>
              </w:tabs>
              <w:spacing w:before="120" w:after="60"/>
              <w:ind w:right="-113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>
              <w:rPr>
                <w:rFonts w:cs="Tahoma"/>
                <w:color w:val="365F91" w:themeColor="accent1" w:themeShade="BF"/>
                <w:szCs w:val="22"/>
                <w:lang w:val="ru-RU"/>
              </w:rPr>
              <w:t>28</w:t>
            </w:r>
            <w:r w:rsidR="00E464DF" w:rsidRPr="00567BE8">
              <w:rPr>
                <w:rFonts w:cs="Tahoma"/>
                <w:color w:val="365F91" w:themeColor="accent1" w:themeShade="BF"/>
                <w:szCs w:val="22"/>
                <w:lang w:val="ru-RU"/>
              </w:rPr>
              <w:t>.II</w:t>
            </w:r>
            <w:r w:rsidR="00D05B47" w:rsidRPr="00567BE8">
              <w:rPr>
                <w:rFonts w:cs="Tahoma"/>
                <w:color w:val="365F91" w:themeColor="accent1" w:themeShade="BF"/>
                <w:szCs w:val="22"/>
                <w:lang w:val="ru-RU"/>
              </w:rPr>
              <w:t>.202</w:t>
            </w:r>
            <w:r>
              <w:rPr>
                <w:rFonts w:cs="Tahoma"/>
                <w:color w:val="365F91" w:themeColor="accent1" w:themeShade="BF"/>
                <w:szCs w:val="22"/>
                <w:lang w:val="ru-RU"/>
              </w:rPr>
              <w:t>3</w:t>
            </w:r>
            <w:r w:rsidR="00472E1F" w:rsidRPr="00567BE8">
              <w:rPr>
                <w:rFonts w:cs="Tahoma"/>
                <w:color w:val="365F91" w:themeColor="accent1" w:themeShade="BF"/>
                <w:szCs w:val="22"/>
                <w:lang w:val="ru-RU"/>
              </w:rPr>
              <w:t xml:space="preserve"> г.</w:t>
            </w:r>
          </w:p>
          <w:p w14:paraId="2B7C5D03" w14:textId="4B294F0F" w:rsidR="00A80767" w:rsidRPr="00567BE8" w:rsidRDefault="00555C8B" w:rsidP="00567BE8">
            <w:pPr>
              <w:tabs>
                <w:tab w:val="clear" w:pos="1134"/>
              </w:tabs>
              <w:spacing w:before="120" w:after="60"/>
              <w:ind w:right="-113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УТВЕРЖДЕННЫЙ ТЕКСТ</w:t>
            </w:r>
          </w:p>
        </w:tc>
      </w:tr>
    </w:tbl>
    <w:p w14:paraId="3E9E5406" w14:textId="650924C4" w:rsidR="00A80767" w:rsidRPr="00567BE8" w:rsidRDefault="00472E1F" w:rsidP="00567BE8">
      <w:pPr>
        <w:pStyle w:val="WMOBodyText"/>
        <w:ind w:left="3686" w:hanging="3686"/>
        <w:rPr>
          <w:lang w:val="ru-RU"/>
        </w:rPr>
      </w:pPr>
      <w:r w:rsidRPr="00567BE8">
        <w:rPr>
          <w:b/>
          <w:bCs/>
          <w:lang w:val="ru-RU"/>
        </w:rPr>
        <w:t>ПУНКТ 3 ПОВЕСТКИ ДНЯ</w:t>
      </w:r>
      <w:r w:rsidR="00D05B47" w:rsidRPr="00567BE8">
        <w:rPr>
          <w:b/>
          <w:bCs/>
          <w:lang w:val="ru-RU"/>
        </w:rPr>
        <w:t>:</w:t>
      </w:r>
      <w:r w:rsidR="00D05B47" w:rsidRPr="00567BE8">
        <w:rPr>
          <w:b/>
          <w:bCs/>
          <w:lang w:val="ru-RU"/>
        </w:rPr>
        <w:tab/>
      </w:r>
      <w:r w:rsidR="00EB4FED" w:rsidRPr="00567BE8">
        <w:rPr>
          <w:b/>
          <w:bCs/>
          <w:lang w:val="ru-RU"/>
        </w:rPr>
        <w:t>ВЫПОЛНЕНИЕ РЕШЕНИЙ КОНГРЕССА: ТЕХНИЧЕСКИЕ ВОПРОСЫ</w:t>
      </w:r>
    </w:p>
    <w:p w14:paraId="5B0A4418" w14:textId="2761FF12" w:rsidR="00A80767" w:rsidRPr="00567BE8" w:rsidRDefault="00EB4FED" w:rsidP="00567BE8">
      <w:pPr>
        <w:pStyle w:val="WMOBodyText"/>
        <w:ind w:left="3686" w:hanging="3686"/>
        <w:rPr>
          <w:lang w:val="ru-RU"/>
        </w:rPr>
      </w:pPr>
      <w:r w:rsidRPr="00567BE8">
        <w:rPr>
          <w:b/>
          <w:bCs/>
          <w:lang w:val="ru-RU"/>
        </w:rPr>
        <w:t>ПУНКТ 3.1 ПОВЕСТКИ ДНЯ:</w:t>
      </w:r>
      <w:r w:rsidR="00D05B47" w:rsidRPr="00567BE8">
        <w:rPr>
          <w:b/>
          <w:bCs/>
          <w:lang w:val="ru-RU"/>
        </w:rPr>
        <w:tab/>
      </w:r>
      <w:r w:rsidRPr="00567BE8">
        <w:rPr>
          <w:b/>
          <w:bCs/>
          <w:lang w:val="ru-RU"/>
        </w:rPr>
        <w:t>Долгосрочная цель 1: обслуживание для удовлетворения общественных потребностей</w:t>
      </w:r>
    </w:p>
    <w:p w14:paraId="33E3255C" w14:textId="05072DC8" w:rsidR="00A80767" w:rsidRPr="00567BE8" w:rsidRDefault="00EB4FED" w:rsidP="00A80767">
      <w:pPr>
        <w:pStyle w:val="Heading1"/>
        <w:rPr>
          <w:lang w:val="ru-RU"/>
        </w:rPr>
      </w:pPr>
      <w:bookmarkStart w:id="0" w:name="_APPENDIX_A:_"/>
      <w:bookmarkEnd w:id="0"/>
      <w:r w:rsidRPr="00567BE8">
        <w:rPr>
          <w:lang w:val="ru-RU"/>
        </w:rPr>
        <w:t xml:space="preserve">Система компетенций </w:t>
      </w:r>
      <w:r w:rsidR="008D51E6" w:rsidRPr="00567BE8">
        <w:rPr>
          <w:lang w:val="ru-RU"/>
        </w:rPr>
        <w:t>В ОБЛАСТИ ПРОГНОЗИРОВАНИЯ ЛЕДОВОЙ ОБСТАНОВКИ</w:t>
      </w:r>
    </w:p>
    <w:p w14:paraId="2C1D0FB1" w14:textId="0986A418" w:rsidR="00092CAE" w:rsidRPr="00567BE8" w:rsidDel="00555C8B" w:rsidRDefault="00092CAE" w:rsidP="00092CAE">
      <w:pPr>
        <w:pStyle w:val="WMOBodyText"/>
        <w:rPr>
          <w:del w:id="1" w:author="Yulia Tsarapkina" w:date="2023-03-01T16:19:00Z"/>
          <w:lang w:val="ru-RU"/>
        </w:rPr>
      </w:pPr>
    </w:p>
    <w:tbl>
      <w:tblPr>
        <w:tblStyle w:val="TableGrid"/>
        <w:tblW w:w="728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</w:tblGrid>
      <w:tr w:rsidR="000731AA" w:rsidRPr="00567BE8" w:rsidDel="00555C8B" w14:paraId="16D4B127" w14:textId="517E96B2" w:rsidTr="4561512E">
        <w:trPr>
          <w:jc w:val="center"/>
          <w:del w:id="2" w:author="Yulia Tsarapkina" w:date="2023-03-01T16:19:00Z"/>
        </w:trPr>
        <w:tc>
          <w:tcPr>
            <w:tcW w:w="7285" w:type="dxa"/>
          </w:tcPr>
          <w:p w14:paraId="71EFC7E6" w14:textId="7EF67F4D" w:rsidR="000731AA" w:rsidRPr="00567BE8" w:rsidDel="00555C8B" w:rsidRDefault="009415C8" w:rsidP="51FBCF00">
            <w:pPr>
              <w:pStyle w:val="WMOBodyText"/>
              <w:spacing w:before="160" w:after="120"/>
              <w:jc w:val="center"/>
              <w:rPr>
                <w:del w:id="3" w:author="Yulia Tsarapkina" w:date="2023-03-01T16:19:00Z"/>
                <w:rFonts w:asciiTheme="minorHAnsi" w:hAnsiTheme="minorHAnsi" w:cstheme="minorBidi"/>
                <w:b/>
                <w:bCs/>
                <w:caps/>
                <w:lang w:val="ru-RU"/>
              </w:rPr>
            </w:pPr>
            <w:del w:id="4" w:author="Yulia Tsarapkina" w:date="2023-03-01T16:19:00Z">
              <w:r w:rsidRPr="00567BE8" w:rsidDel="00555C8B">
                <w:rPr>
                  <w:rFonts w:cstheme="minorBidi"/>
                  <w:b/>
                  <w:bCs/>
                  <w:caps/>
                  <w:lang w:val="ru-RU"/>
                </w:rPr>
                <w:delText>резюме</w:delText>
              </w:r>
              <w:r w:rsidRPr="00567BE8" w:rsidDel="00555C8B">
                <w:rPr>
                  <w:rFonts w:asciiTheme="minorHAnsi" w:hAnsiTheme="minorHAnsi" w:cstheme="minorBidi"/>
                  <w:b/>
                  <w:bCs/>
                  <w:caps/>
                  <w:lang w:val="ru-RU"/>
                </w:rPr>
                <w:delText xml:space="preserve"> </w:delText>
              </w:r>
            </w:del>
          </w:p>
        </w:tc>
      </w:tr>
      <w:tr w:rsidR="000731AA" w:rsidRPr="00555C8B" w:rsidDel="00555C8B" w14:paraId="352483C2" w14:textId="3FA1D8A0" w:rsidTr="4561512E">
        <w:trPr>
          <w:jc w:val="center"/>
          <w:del w:id="5" w:author="Yulia Tsarapkina" w:date="2023-03-01T16:19:00Z"/>
        </w:trPr>
        <w:tc>
          <w:tcPr>
            <w:tcW w:w="7285" w:type="dxa"/>
          </w:tcPr>
          <w:p w14:paraId="789CDC89" w14:textId="42B27D3E" w:rsidR="000731AA" w:rsidRPr="00567BE8" w:rsidDel="00555C8B" w:rsidRDefault="009415C8" w:rsidP="51FBCF00">
            <w:pPr>
              <w:pStyle w:val="WMOBodyText"/>
              <w:spacing w:before="160"/>
              <w:jc w:val="left"/>
              <w:rPr>
                <w:del w:id="6" w:author="Yulia Tsarapkina" w:date="2023-03-01T16:19:00Z"/>
                <w:lang w:val="ru-RU"/>
              </w:rPr>
            </w:pPr>
            <w:del w:id="7" w:author="Yulia Tsarapkina" w:date="2023-03-01T16:19:00Z">
              <w:r w:rsidRPr="00567BE8" w:rsidDel="00555C8B">
                <w:rPr>
                  <w:b/>
                  <w:bCs/>
                  <w:lang w:val="ru-RU"/>
                </w:rPr>
                <w:delText>Документ представлен</w:delText>
              </w:r>
              <w:r w:rsidR="000731AA" w:rsidRPr="00567BE8" w:rsidDel="00555C8B">
                <w:rPr>
                  <w:b/>
                  <w:bCs/>
                  <w:lang w:val="ru-RU"/>
                </w:rPr>
                <w:delText>:</w:delText>
              </w:r>
              <w:r w:rsidR="000731AA" w:rsidRPr="00567BE8" w:rsidDel="00555C8B">
                <w:rPr>
                  <w:lang w:val="ru-RU"/>
                </w:rPr>
                <w:delText xml:space="preserve"> </w:delText>
              </w:r>
              <w:r w:rsidR="007C779F" w:rsidRPr="00567BE8" w:rsidDel="00555C8B">
                <w:rPr>
                  <w:color w:val="000000" w:themeColor="text1"/>
                  <w:lang w:val="ru-RU"/>
                </w:rPr>
                <w:delText xml:space="preserve">президентом СЕРКОМ </w:delText>
              </w:r>
              <w:r w:rsidR="00A8318E" w:rsidRPr="00567BE8" w:rsidDel="00555C8B">
                <w:rPr>
                  <w:color w:val="000000" w:themeColor="text1"/>
                  <w:lang w:val="ru-RU"/>
                </w:rPr>
                <w:delText xml:space="preserve">во исполнение </w:delText>
              </w:r>
              <w:r w:rsidR="00555C8B" w:rsidDel="00555C8B">
                <w:fldChar w:fldCharType="begin"/>
              </w:r>
              <w:r w:rsidR="00555C8B" w:rsidRPr="00555C8B" w:rsidDel="00555C8B">
                <w:rPr>
                  <w:lang w:val="ru-RU"/>
                  <w:rPrChange w:id="8" w:author="Yulia Tsarapkina" w:date="2023-03-01T16:18:00Z">
                    <w:rPr/>
                  </w:rPrChange>
                </w:rPr>
                <w:delInstrText xml:space="preserve"> </w:delInstrText>
              </w:r>
              <w:r w:rsidR="00555C8B" w:rsidDel="00555C8B">
                <w:delInstrText>HYPERLINK</w:delInstrText>
              </w:r>
              <w:r w:rsidR="00555C8B" w:rsidRPr="00555C8B" w:rsidDel="00555C8B">
                <w:rPr>
                  <w:lang w:val="ru-RU"/>
                  <w:rPrChange w:id="9" w:author="Yulia Tsarapkina" w:date="2023-03-01T16:18:00Z">
                    <w:rPr/>
                  </w:rPrChange>
                </w:rPr>
                <w:delInstrText xml:space="preserve"> "</w:delInstrText>
              </w:r>
              <w:r w:rsidR="00555C8B" w:rsidDel="00555C8B">
                <w:delInstrText>https</w:delInstrText>
              </w:r>
              <w:r w:rsidR="00555C8B" w:rsidRPr="00555C8B" w:rsidDel="00555C8B">
                <w:rPr>
                  <w:lang w:val="ru-RU"/>
                  <w:rPrChange w:id="10" w:author="Yulia Tsarapkina" w:date="2023-03-01T16:18:00Z">
                    <w:rPr/>
                  </w:rPrChange>
                </w:rPr>
                <w:delInstrText>://</w:delInstrText>
              </w:r>
              <w:r w:rsidR="00555C8B" w:rsidDel="00555C8B">
                <w:delInstrText>meetings</w:delInstrText>
              </w:r>
              <w:r w:rsidR="00555C8B" w:rsidRPr="00555C8B" w:rsidDel="00555C8B">
                <w:rPr>
                  <w:lang w:val="ru-RU"/>
                  <w:rPrChange w:id="11" w:author="Yulia Tsarapkina" w:date="2023-03-01T16:18:00Z">
                    <w:rPr/>
                  </w:rPrChange>
                </w:rPr>
                <w:delInstrText>.</w:delInstrText>
              </w:r>
              <w:r w:rsidR="00555C8B" w:rsidDel="00555C8B">
                <w:delInstrText>wmo</w:delInstrText>
              </w:r>
              <w:r w:rsidR="00555C8B" w:rsidRPr="00555C8B" w:rsidDel="00555C8B">
                <w:rPr>
                  <w:lang w:val="ru-RU"/>
                  <w:rPrChange w:id="12" w:author="Yulia Tsarapkina" w:date="2023-03-01T16:18:00Z">
                    <w:rPr/>
                  </w:rPrChange>
                </w:rPr>
                <w:delInstrText>.</w:delInstrText>
              </w:r>
              <w:r w:rsidR="00555C8B" w:rsidDel="00555C8B">
                <w:delInstrText>int</w:delInstrText>
              </w:r>
              <w:r w:rsidR="00555C8B" w:rsidRPr="00555C8B" w:rsidDel="00555C8B">
                <w:rPr>
                  <w:lang w:val="ru-RU"/>
                  <w:rPrChange w:id="13" w:author="Yulia Tsarapkina" w:date="2023-03-01T16:18:00Z">
                    <w:rPr/>
                  </w:rPrChange>
                </w:rPr>
                <w:delInstrText>/</w:delInstrText>
              </w:r>
              <w:r w:rsidR="00555C8B" w:rsidDel="00555C8B">
                <w:delInstrText>SERCOM</w:delInstrText>
              </w:r>
              <w:r w:rsidR="00555C8B" w:rsidRPr="00555C8B" w:rsidDel="00555C8B">
                <w:rPr>
                  <w:lang w:val="ru-RU"/>
                  <w:rPrChange w:id="14" w:author="Yulia Tsarapkina" w:date="2023-03-01T16:18:00Z">
                    <w:rPr/>
                  </w:rPrChange>
                </w:rPr>
                <w:delInstrText>-2/_</w:delInstrText>
              </w:r>
              <w:r w:rsidR="00555C8B" w:rsidDel="00555C8B">
                <w:delInstrText>layouts</w:delInstrText>
              </w:r>
              <w:r w:rsidR="00555C8B" w:rsidRPr="00555C8B" w:rsidDel="00555C8B">
                <w:rPr>
                  <w:lang w:val="ru-RU"/>
                  <w:rPrChange w:id="15" w:author="Yulia Tsarapkina" w:date="2023-03-01T16:18:00Z">
                    <w:rPr/>
                  </w:rPrChange>
                </w:rPr>
                <w:delInstrText>/15/</w:delInstrText>
              </w:r>
              <w:r w:rsidR="00555C8B" w:rsidDel="00555C8B">
                <w:delInstrText>WopiFrame</w:delInstrText>
              </w:r>
              <w:r w:rsidR="00555C8B" w:rsidRPr="00555C8B" w:rsidDel="00555C8B">
                <w:rPr>
                  <w:lang w:val="ru-RU"/>
                  <w:rPrChange w:id="16" w:author="Yulia Tsarapkina" w:date="2023-03-01T16:18:00Z">
                    <w:rPr/>
                  </w:rPrChange>
                </w:rPr>
                <w:delInstrText>.</w:delInstrText>
              </w:r>
              <w:r w:rsidR="00555C8B" w:rsidDel="00555C8B">
                <w:delInstrText>aspx</w:delInstrText>
              </w:r>
              <w:r w:rsidR="00555C8B" w:rsidRPr="00555C8B" w:rsidDel="00555C8B">
                <w:rPr>
                  <w:lang w:val="ru-RU"/>
                  <w:rPrChange w:id="17" w:author="Yulia Tsarapkina" w:date="2023-03-01T16:18:00Z">
                    <w:rPr/>
                  </w:rPrChange>
                </w:rPr>
                <w:delInstrText>?</w:delInstrText>
              </w:r>
              <w:r w:rsidR="00555C8B" w:rsidDel="00555C8B">
                <w:delInstrText>sourcedoc</w:delInstrText>
              </w:r>
              <w:r w:rsidR="00555C8B" w:rsidRPr="00555C8B" w:rsidDel="00555C8B">
                <w:rPr>
                  <w:lang w:val="ru-RU"/>
                  <w:rPrChange w:id="18" w:author="Yulia Tsarapkina" w:date="2023-03-01T16:18:00Z">
                    <w:rPr/>
                  </w:rPrChange>
                </w:rPr>
                <w:delInstrText>=/</w:delInstrText>
              </w:r>
              <w:r w:rsidR="00555C8B" w:rsidDel="00555C8B">
                <w:delInstrText>SERCOM</w:delInstrText>
              </w:r>
              <w:r w:rsidR="00555C8B" w:rsidRPr="00555C8B" w:rsidDel="00555C8B">
                <w:rPr>
                  <w:lang w:val="ru-RU"/>
                  <w:rPrChange w:id="19" w:author="Yulia Tsarapkina" w:date="2023-03-01T16:18:00Z">
                    <w:rPr/>
                  </w:rPrChange>
                </w:rPr>
                <w:delInstrText>-2/</w:delInstrText>
              </w:r>
              <w:r w:rsidR="00555C8B" w:rsidDel="00555C8B">
                <w:delInstrText>Russian</w:delInstrText>
              </w:r>
              <w:r w:rsidR="00555C8B" w:rsidRPr="00555C8B" w:rsidDel="00555C8B">
                <w:rPr>
                  <w:lang w:val="ru-RU"/>
                  <w:rPrChange w:id="20" w:author="Yulia Tsarapkina" w:date="2023-03-01T16:18:00Z">
                    <w:rPr/>
                  </w:rPrChange>
                </w:rPr>
                <w:delInstrText>/2.%20</w:delInstrText>
              </w:r>
              <w:r w:rsidR="00555C8B" w:rsidDel="00555C8B">
                <w:delInstrText>PR</w:delInstrText>
              </w:r>
              <w:r w:rsidR="00555C8B" w:rsidRPr="00555C8B" w:rsidDel="00555C8B">
                <w:rPr>
                  <w:lang w:val="ru-RU"/>
                  <w:rPrChange w:id="21" w:author="Yulia Tsarapkina" w:date="2023-03-01T16:18:00Z">
                    <w:rPr/>
                  </w:rPrChange>
                </w:rPr>
                <w:delInstrText>%20-%20%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22" w:author="Yulia Tsarapkina" w:date="2023-03-01T16:18:00Z">
                    <w:rPr/>
                  </w:rPrChange>
                </w:rPr>
                <w:delInstrText>0%9</w:delInstrText>
              </w:r>
              <w:r w:rsidR="00555C8B" w:rsidDel="00555C8B">
                <w:delInstrText>F</w:delInstrText>
              </w:r>
              <w:r w:rsidR="00555C8B" w:rsidRPr="00555C8B" w:rsidDel="00555C8B">
                <w:rPr>
                  <w:lang w:val="ru-RU"/>
                  <w:rPrChange w:id="23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24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</w:delInstrText>
              </w:r>
              <w:r w:rsidR="00555C8B" w:rsidRPr="00555C8B" w:rsidDel="00555C8B">
                <w:rPr>
                  <w:lang w:val="ru-RU"/>
                  <w:rPrChange w:id="25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26" w:author="Yulia Tsarapkina" w:date="2023-03-01T16:18:00Z">
                    <w:rPr/>
                  </w:rPrChange>
                </w:rPr>
                <w:delInstrText>0%95%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27" w:author="Yulia Tsarapkina" w:date="2023-03-01T16:18:00Z">
                    <w:rPr/>
                  </w:rPrChange>
                </w:rPr>
                <w:delInstrText>0%94%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28" w:author="Yulia Tsarapkina" w:date="2023-03-01T16:18:00Z">
                    <w:rPr/>
                  </w:rPrChange>
                </w:rPr>
                <w:delInstrText>0%92%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29" w:author="Yulia Tsarapkina" w:date="2023-03-01T16:18:00Z">
                    <w:rPr/>
                  </w:rPrChange>
                </w:rPr>
                <w:delInstrText>0%90%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30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</w:delInstrText>
              </w:r>
              <w:r w:rsidR="00555C8B" w:rsidRPr="00555C8B" w:rsidDel="00555C8B">
                <w:rPr>
                  <w:lang w:val="ru-RU"/>
                  <w:rPrChange w:id="31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32" w:author="Yulia Tsarapkina" w:date="2023-03-01T16:18:00Z">
                    <w:rPr/>
                  </w:rPrChange>
                </w:rPr>
                <w:delInstrText>0%98%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33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</w:delInstrText>
              </w:r>
              <w:r w:rsidR="00555C8B" w:rsidRPr="00555C8B" w:rsidDel="00555C8B">
                <w:rPr>
                  <w:lang w:val="ru-RU"/>
                  <w:rPrChange w:id="34" w:author="Yulia Tsarapkina" w:date="2023-03-01T16:18:00Z">
                    <w:rPr/>
                  </w:rPrChange>
                </w:rPr>
                <w:delInstrText>2%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35" w:author="Yulia Tsarapkina" w:date="2023-03-01T16:18:00Z">
                    <w:rPr/>
                  </w:rPrChange>
                </w:rPr>
                <w:delInstrText>0%95%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36" w:author="Yulia Tsarapkina" w:date="2023-03-01T16:18:00Z">
                    <w:rPr/>
                  </w:rPrChange>
                </w:rPr>
                <w:delInstrText>0%9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37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38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AC</w:delInstrText>
              </w:r>
              <w:r w:rsidR="00555C8B" w:rsidRPr="00555C8B" w:rsidDel="00555C8B">
                <w:rPr>
                  <w:lang w:val="ru-RU"/>
                  <w:rPrChange w:id="39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40" w:author="Yulia Tsarapkina" w:date="2023-03-01T16:18:00Z">
                    <w:rPr/>
                  </w:rPrChange>
                </w:rPr>
                <w:delInstrText>0%9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41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42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AB</w:delInstrText>
              </w:r>
              <w:r w:rsidR="00555C8B" w:rsidRPr="00555C8B" w:rsidDel="00555C8B">
                <w:rPr>
                  <w:lang w:val="ru-RU"/>
                  <w:rPrChange w:id="43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44" w:author="Yulia Tsarapkina" w:date="2023-03-01T16:18:00Z">
                    <w:rPr/>
                  </w:rPrChange>
                </w:rPr>
                <w:delInstrText>0%99%20%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45" w:author="Yulia Tsarapkina" w:date="2023-03-01T16:18:00Z">
                    <w:rPr/>
                  </w:rPrChange>
                </w:rPr>
                <w:delInstrText>0%9</w:delInstrText>
              </w:r>
              <w:r w:rsidR="00555C8B" w:rsidDel="00555C8B">
                <w:delInstrText>E</w:delInstrText>
              </w:r>
              <w:r w:rsidR="00555C8B" w:rsidRPr="00555C8B" w:rsidDel="00555C8B">
                <w:rPr>
                  <w:lang w:val="ru-RU"/>
                  <w:rPrChange w:id="46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47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</w:delInstrText>
              </w:r>
              <w:r w:rsidR="00555C8B" w:rsidRPr="00555C8B" w:rsidDel="00555C8B">
                <w:rPr>
                  <w:lang w:val="ru-RU"/>
                  <w:rPrChange w:id="48" w:author="Yulia Tsarapkina" w:date="2023-03-01T16:18:00Z">
                    <w:rPr/>
                  </w:rPrChange>
                </w:rPr>
                <w:delInstrText>2%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49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</w:delInstrText>
              </w:r>
              <w:r w:rsidR="00555C8B" w:rsidRPr="00555C8B" w:rsidDel="00555C8B">
                <w:rPr>
                  <w:lang w:val="ru-RU"/>
                  <w:rPrChange w:id="50" w:author="Yulia Tsarapkina" w:date="2023-03-01T16:18:00Z">
                    <w:rPr/>
                  </w:rPrChange>
                </w:rPr>
                <w:delInstrText>7%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51" w:author="Yulia Tsarapkina" w:date="2023-03-01T16:18:00Z">
                    <w:rPr/>
                  </w:rPrChange>
                </w:rPr>
                <w:delInstrText>0%95%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52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</w:delInstrText>
              </w:r>
              <w:r w:rsidR="00555C8B" w:rsidRPr="00555C8B" w:rsidDel="00555C8B">
                <w:rPr>
                  <w:lang w:val="ru-RU"/>
                  <w:rPrChange w:id="53" w:author="Yulia Tsarapkina" w:date="2023-03-01T16:18:00Z">
                    <w:rPr/>
                  </w:rPrChange>
                </w:rPr>
                <w:delInstrText>2%20(%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54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</w:delInstrText>
              </w:r>
              <w:r w:rsidR="00555C8B" w:rsidRPr="00555C8B" w:rsidDel="00555C8B">
                <w:rPr>
                  <w:lang w:val="ru-RU"/>
                  <w:rPrChange w:id="55" w:author="Yulia Tsarapkina" w:date="2023-03-01T16:18:00Z">
                    <w:rPr/>
                  </w:rPrChange>
                </w:rPr>
                <w:delInstrText>3%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56" w:author="Yulia Tsarapkina" w:date="2023-03-01T16:18:00Z">
                    <w:rPr/>
                  </w:rPrChange>
                </w:rPr>
                <w:delInstrText>1%82%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57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58" w:author="Yulia Tsarapkina" w:date="2023-03-01T16:18:00Z">
                    <w:rPr/>
                  </w:rPrChange>
                </w:rPr>
                <w:delInstrText>2%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59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60" w:author="Yulia Tsarapkina" w:date="2023-03-01T16:18:00Z">
                    <w:rPr/>
                  </w:rPrChange>
                </w:rPr>
                <w:delInstrText>5%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61" w:author="Yulia Tsarapkina" w:date="2023-03-01T16:18:00Z">
                    <w:rPr/>
                  </w:rPrChange>
                </w:rPr>
                <w:delInstrText>1%80%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62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63" w:author="Yulia Tsarapkina" w:date="2023-03-01T16:18:00Z">
                    <w:rPr/>
                  </w:rPrChange>
                </w:rPr>
                <w:delInstrText>6%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64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65" w:author="Yulia Tsarapkina" w:date="2023-03-01T16:18:00Z">
                    <w:rPr/>
                  </w:rPrChange>
                </w:rPr>
                <w:delInstrText>4%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66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67" w:author="Yulia Tsarapkina" w:date="2023-03-01T16:18:00Z">
                    <w:rPr/>
                  </w:rPrChange>
                </w:rPr>
                <w:delInstrText>5%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68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BD</w:delInstrText>
              </w:r>
              <w:r w:rsidR="00555C8B" w:rsidRPr="00555C8B" w:rsidDel="00555C8B">
                <w:rPr>
                  <w:lang w:val="ru-RU"/>
                  <w:rPrChange w:id="69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70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BD</w:delInstrText>
              </w:r>
              <w:r w:rsidR="00555C8B" w:rsidRPr="00555C8B" w:rsidDel="00555C8B">
                <w:rPr>
                  <w:lang w:val="ru-RU"/>
                  <w:rPrChange w:id="71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72" w:author="Yulia Tsarapkina" w:date="2023-03-01T16:18:00Z">
                    <w:rPr/>
                  </w:rPrChange>
                </w:rPr>
                <w:delInstrText>1%8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73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74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75" w:author="Yulia Tsarapkina" w:date="2023-03-01T16:18:00Z">
                    <w:rPr/>
                  </w:rPrChange>
                </w:rPr>
                <w:delInstrText>5%20%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76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77" w:author="Yulia Tsarapkina" w:date="2023-03-01T16:18:00Z">
                    <w:rPr/>
                  </w:rPrChange>
                </w:rPr>
                <w:delInstrText>4%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78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BE</w:delInstrText>
              </w:r>
              <w:r w:rsidR="00555C8B" w:rsidRPr="00555C8B" w:rsidDel="00555C8B">
                <w:rPr>
                  <w:lang w:val="ru-RU"/>
                  <w:rPrChange w:id="79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80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BA</w:delInstrText>
              </w:r>
              <w:r w:rsidR="00555C8B" w:rsidRPr="00555C8B" w:rsidDel="00555C8B">
                <w:rPr>
                  <w:lang w:val="ru-RU"/>
                  <w:rPrChange w:id="81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82" w:author="Yulia Tsarapkina" w:date="2023-03-01T16:18:00Z">
                    <w:rPr/>
                  </w:rPrChange>
                </w:rPr>
                <w:delInstrText>1%83%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83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BC</w:delInstrText>
              </w:r>
              <w:r w:rsidR="00555C8B" w:rsidRPr="00555C8B" w:rsidDel="00555C8B">
                <w:rPr>
                  <w:lang w:val="ru-RU"/>
                  <w:rPrChange w:id="84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85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86" w:author="Yulia Tsarapkina" w:date="2023-03-01T16:18:00Z">
                    <w:rPr/>
                  </w:rPrChange>
                </w:rPr>
                <w:delInstrText>5%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87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BD</w:delInstrText>
              </w:r>
              <w:r w:rsidR="00555C8B" w:rsidRPr="00555C8B" w:rsidDel="00555C8B">
                <w:rPr>
                  <w:lang w:val="ru-RU"/>
                  <w:rPrChange w:id="88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89" w:author="Yulia Tsarapkina" w:date="2023-03-01T16:18:00Z">
                    <w:rPr/>
                  </w:rPrChange>
                </w:rPr>
                <w:delInstrText>1%82%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90" w:author="Yulia Tsarapkina" w:date="2023-03-01T16:18:00Z">
                    <w:rPr/>
                  </w:rPrChange>
                </w:rPr>
                <w:delInstrText>1%8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91" w:author="Yulia Tsarapkina" w:date="2023-03-01T16:18:00Z">
                    <w:rPr/>
                  </w:rPrChange>
                </w:rPr>
                <w:delInstrText>)/</w:delInstrText>
              </w:r>
              <w:r w:rsidR="00555C8B" w:rsidDel="00555C8B">
                <w:delInstrText>SERCOM</w:delInstrText>
              </w:r>
              <w:r w:rsidR="00555C8B" w:rsidRPr="00555C8B" w:rsidDel="00555C8B">
                <w:rPr>
                  <w:lang w:val="ru-RU"/>
                  <w:rPrChange w:id="92" w:author="Yulia Tsarapkina" w:date="2023-03-01T16:18:00Z">
                    <w:rPr/>
                  </w:rPrChange>
                </w:rPr>
                <w:delInstrText>-2-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93" w:author="Yulia Tsarapkina" w:date="2023-03-01T16:18:00Z">
                    <w:rPr/>
                  </w:rPrChange>
                </w:rPr>
                <w:delInstrText>05-1(4)-</w:delInstrText>
              </w:r>
              <w:r w:rsidR="00555C8B" w:rsidDel="00555C8B">
                <w:delInstrText>DEVELOPMENT</w:delInstrText>
              </w:r>
              <w:r w:rsidR="00555C8B" w:rsidRPr="00555C8B" w:rsidDel="00555C8B">
                <w:rPr>
                  <w:lang w:val="ru-RU"/>
                  <w:rPrChange w:id="94" w:author="Yulia Tsarapkina" w:date="2023-03-01T16:18:00Z">
                    <w:rPr/>
                  </w:rPrChange>
                </w:rPr>
                <w:delInstrText>-</w:delInstrText>
              </w:r>
              <w:r w:rsidR="00555C8B" w:rsidDel="00555C8B">
                <w:delInstrText>AND</w:delInstrText>
              </w:r>
              <w:r w:rsidR="00555C8B" w:rsidRPr="00555C8B" w:rsidDel="00555C8B">
                <w:rPr>
                  <w:lang w:val="ru-RU"/>
                  <w:rPrChange w:id="95" w:author="Yulia Tsarapkina" w:date="2023-03-01T16:18:00Z">
                    <w:rPr/>
                  </w:rPrChange>
                </w:rPr>
                <w:delInstrText>-</w:delInstrText>
              </w:r>
              <w:r w:rsidR="00555C8B" w:rsidDel="00555C8B">
                <w:delInstrText>UPDATE</w:delInstrText>
              </w:r>
              <w:r w:rsidR="00555C8B" w:rsidRPr="00555C8B" w:rsidDel="00555C8B">
                <w:rPr>
                  <w:lang w:val="ru-RU"/>
                  <w:rPrChange w:id="96" w:author="Yulia Tsarapkina" w:date="2023-03-01T16:18:00Z">
                    <w:rPr/>
                  </w:rPrChange>
                </w:rPr>
                <w:delInstrText>-</w:delInstrText>
              </w:r>
              <w:r w:rsidR="00555C8B" w:rsidDel="00555C8B">
                <w:delInstrText>OF</w:delInstrText>
              </w:r>
              <w:r w:rsidR="00555C8B" w:rsidRPr="00555C8B" w:rsidDel="00555C8B">
                <w:rPr>
                  <w:lang w:val="ru-RU"/>
                  <w:rPrChange w:id="97" w:author="Yulia Tsarapkina" w:date="2023-03-01T16:18:00Z">
                    <w:rPr/>
                  </w:rPrChange>
                </w:rPr>
                <w:delInstrText>-</w:delInstrText>
              </w:r>
              <w:r w:rsidR="00555C8B" w:rsidDel="00555C8B">
                <w:delInstrText>COMPETENCY</w:delInstrText>
              </w:r>
              <w:r w:rsidR="00555C8B" w:rsidRPr="00555C8B" w:rsidDel="00555C8B">
                <w:rPr>
                  <w:lang w:val="ru-RU"/>
                  <w:rPrChange w:id="98" w:author="Yulia Tsarapkina" w:date="2023-03-01T16:18:00Z">
                    <w:rPr/>
                  </w:rPrChange>
                </w:rPr>
                <w:delInstrText>-</w:delInstrText>
              </w:r>
              <w:r w:rsidR="00555C8B" w:rsidDel="00555C8B">
                <w:delInstrText>FRAMEWORKS</w:delInstrText>
              </w:r>
              <w:r w:rsidR="00555C8B" w:rsidRPr="00555C8B" w:rsidDel="00555C8B">
                <w:rPr>
                  <w:lang w:val="ru-RU"/>
                  <w:rPrChange w:id="99" w:author="Yulia Tsarapkina" w:date="2023-03-01T16:18:00Z">
                    <w:rPr/>
                  </w:rPrChange>
                </w:rPr>
                <w:delInstrText>-</w:delInstrText>
              </w:r>
              <w:r w:rsidR="00555C8B" w:rsidDel="00555C8B">
                <w:delInstrText>approved</w:delInstrText>
              </w:r>
              <w:r w:rsidR="00555C8B" w:rsidRPr="00555C8B" w:rsidDel="00555C8B">
                <w:rPr>
                  <w:lang w:val="ru-RU"/>
                  <w:rPrChange w:id="100" w:author="Yulia Tsarapkina" w:date="2023-03-01T16:18:00Z">
                    <w:rPr/>
                  </w:rPrChange>
                </w:rPr>
                <w:delInstrText>_</w:delInstrText>
              </w:r>
              <w:r w:rsidR="00555C8B" w:rsidDel="00555C8B">
                <w:delInstrText>ru</w:delInstrText>
              </w:r>
              <w:r w:rsidR="00555C8B" w:rsidRPr="00555C8B" w:rsidDel="00555C8B">
                <w:rPr>
                  <w:lang w:val="ru-RU"/>
                  <w:rPrChange w:id="101" w:author="Yulia Tsarapkina" w:date="2023-03-01T16:18:00Z">
                    <w:rPr/>
                  </w:rPrChange>
                </w:rPr>
                <w:delInstrText>.</w:delInstrText>
              </w:r>
              <w:r w:rsidR="00555C8B" w:rsidDel="00555C8B">
                <w:delInstrText>docx</w:delInstrText>
              </w:r>
              <w:r w:rsidR="00555C8B" w:rsidRPr="00555C8B" w:rsidDel="00555C8B">
                <w:rPr>
                  <w:lang w:val="ru-RU"/>
                  <w:rPrChange w:id="102" w:author="Yulia Tsarapkina" w:date="2023-03-01T16:18:00Z">
                    <w:rPr/>
                  </w:rPrChange>
                </w:rPr>
                <w:delInstrText>&amp;</w:delInstrText>
              </w:r>
              <w:r w:rsidR="00555C8B" w:rsidDel="00555C8B">
                <w:delInstrText>action</w:delInstrText>
              </w:r>
              <w:r w:rsidR="00555C8B" w:rsidRPr="00555C8B" w:rsidDel="00555C8B">
                <w:rPr>
                  <w:lang w:val="ru-RU"/>
                  <w:rPrChange w:id="103" w:author="Yulia Tsarapkina" w:date="2023-03-01T16:18:00Z">
                    <w:rPr/>
                  </w:rPrChange>
                </w:rPr>
                <w:delInstrText>=</w:delInstrText>
              </w:r>
              <w:r w:rsidR="00555C8B" w:rsidDel="00555C8B">
                <w:delInstrText>default</w:delInstrText>
              </w:r>
              <w:r w:rsidR="00555C8B" w:rsidRPr="00555C8B" w:rsidDel="00555C8B">
                <w:rPr>
                  <w:lang w:val="ru-RU"/>
                  <w:rPrChange w:id="104" w:author="Yulia Tsarapkina" w:date="2023-03-01T16:18:00Z">
                    <w:rPr/>
                  </w:rPrChange>
                </w:rPr>
                <w:delInstrText xml:space="preserve">" </w:delInstrText>
              </w:r>
              <w:r w:rsidR="00555C8B" w:rsidDel="00555C8B">
                <w:fldChar w:fldCharType="separate"/>
              </w:r>
              <w:r w:rsidR="0027032C" w:rsidRPr="00567BE8" w:rsidDel="00555C8B">
                <w:rPr>
                  <w:rStyle w:val="Hyperlink"/>
                  <w:lang w:val="ru-RU"/>
                </w:rPr>
                <w:delText>рекомендаций 5.1(4)/1</w:delText>
              </w:r>
              <w:r w:rsidR="00555C8B" w:rsidDel="00555C8B">
                <w:rPr>
                  <w:rStyle w:val="Hyperlink"/>
                  <w:lang w:val="ru-RU"/>
                </w:rPr>
                <w:fldChar w:fldCharType="end"/>
              </w:r>
              <w:r w:rsidR="0027032C" w:rsidRPr="00567BE8" w:rsidDel="00555C8B">
                <w:rPr>
                  <w:color w:val="000000" w:themeColor="text1"/>
                  <w:lang w:val="ru-RU"/>
                </w:rPr>
                <w:delText xml:space="preserve"> </w:delText>
              </w:r>
              <w:r w:rsidR="00042AB1" w:rsidRPr="00567BE8" w:rsidDel="00555C8B">
                <w:rPr>
                  <w:color w:val="000000" w:themeColor="text1"/>
                  <w:lang w:val="ru-RU"/>
                </w:rPr>
                <w:delText xml:space="preserve">и </w:delText>
              </w:r>
              <w:r w:rsidR="00555C8B" w:rsidDel="00555C8B">
                <w:fldChar w:fldCharType="begin"/>
              </w:r>
              <w:r w:rsidR="00555C8B" w:rsidRPr="00555C8B" w:rsidDel="00555C8B">
                <w:rPr>
                  <w:lang w:val="ru-RU"/>
                  <w:rPrChange w:id="105" w:author="Yulia Tsarapkina" w:date="2023-03-01T16:18:00Z">
                    <w:rPr/>
                  </w:rPrChange>
                </w:rPr>
                <w:delInstrText xml:space="preserve"> </w:delInstrText>
              </w:r>
              <w:r w:rsidR="00555C8B" w:rsidDel="00555C8B">
                <w:delInstrText>HYPERLINK</w:delInstrText>
              </w:r>
              <w:r w:rsidR="00555C8B" w:rsidRPr="00555C8B" w:rsidDel="00555C8B">
                <w:rPr>
                  <w:lang w:val="ru-RU"/>
                  <w:rPrChange w:id="106" w:author="Yulia Tsarapkina" w:date="2023-03-01T16:18:00Z">
                    <w:rPr/>
                  </w:rPrChange>
                </w:rPr>
                <w:delInstrText xml:space="preserve"> "</w:delInstrText>
              </w:r>
              <w:r w:rsidR="00555C8B" w:rsidDel="00555C8B">
                <w:delInstrText>https</w:delInstrText>
              </w:r>
              <w:r w:rsidR="00555C8B" w:rsidRPr="00555C8B" w:rsidDel="00555C8B">
                <w:rPr>
                  <w:lang w:val="ru-RU"/>
                  <w:rPrChange w:id="107" w:author="Yulia Tsarapkina" w:date="2023-03-01T16:18:00Z">
                    <w:rPr/>
                  </w:rPrChange>
                </w:rPr>
                <w:delInstrText>://</w:delInstrText>
              </w:r>
              <w:r w:rsidR="00555C8B" w:rsidDel="00555C8B">
                <w:delInstrText>meetings</w:delInstrText>
              </w:r>
              <w:r w:rsidR="00555C8B" w:rsidRPr="00555C8B" w:rsidDel="00555C8B">
                <w:rPr>
                  <w:lang w:val="ru-RU"/>
                  <w:rPrChange w:id="108" w:author="Yulia Tsarapkina" w:date="2023-03-01T16:18:00Z">
                    <w:rPr/>
                  </w:rPrChange>
                </w:rPr>
                <w:delInstrText>.</w:delInstrText>
              </w:r>
              <w:r w:rsidR="00555C8B" w:rsidDel="00555C8B">
                <w:delInstrText>wmo</w:delInstrText>
              </w:r>
              <w:r w:rsidR="00555C8B" w:rsidRPr="00555C8B" w:rsidDel="00555C8B">
                <w:rPr>
                  <w:lang w:val="ru-RU"/>
                  <w:rPrChange w:id="109" w:author="Yulia Tsarapkina" w:date="2023-03-01T16:18:00Z">
                    <w:rPr/>
                  </w:rPrChange>
                </w:rPr>
                <w:delInstrText>.</w:delInstrText>
              </w:r>
              <w:r w:rsidR="00555C8B" w:rsidDel="00555C8B">
                <w:delInstrText>int</w:delInstrText>
              </w:r>
              <w:r w:rsidR="00555C8B" w:rsidRPr="00555C8B" w:rsidDel="00555C8B">
                <w:rPr>
                  <w:lang w:val="ru-RU"/>
                  <w:rPrChange w:id="110" w:author="Yulia Tsarapkina" w:date="2023-03-01T16:18:00Z">
                    <w:rPr/>
                  </w:rPrChange>
                </w:rPr>
                <w:delInstrText>/</w:delInstrText>
              </w:r>
              <w:r w:rsidR="00555C8B" w:rsidDel="00555C8B">
                <w:delInstrText>SERCOM</w:delInstrText>
              </w:r>
              <w:r w:rsidR="00555C8B" w:rsidRPr="00555C8B" w:rsidDel="00555C8B">
                <w:rPr>
                  <w:lang w:val="ru-RU"/>
                  <w:rPrChange w:id="111" w:author="Yulia Tsarapkina" w:date="2023-03-01T16:18:00Z">
                    <w:rPr/>
                  </w:rPrChange>
                </w:rPr>
                <w:delInstrText>-2/_</w:delInstrText>
              </w:r>
              <w:r w:rsidR="00555C8B" w:rsidDel="00555C8B">
                <w:delInstrText>layouts</w:delInstrText>
              </w:r>
              <w:r w:rsidR="00555C8B" w:rsidRPr="00555C8B" w:rsidDel="00555C8B">
                <w:rPr>
                  <w:lang w:val="ru-RU"/>
                  <w:rPrChange w:id="112" w:author="Yulia Tsarapkina" w:date="2023-03-01T16:18:00Z">
                    <w:rPr/>
                  </w:rPrChange>
                </w:rPr>
                <w:delInstrText>/15/</w:delInstrText>
              </w:r>
              <w:r w:rsidR="00555C8B" w:rsidDel="00555C8B">
                <w:delInstrText>WopiFrame</w:delInstrText>
              </w:r>
              <w:r w:rsidR="00555C8B" w:rsidRPr="00555C8B" w:rsidDel="00555C8B">
                <w:rPr>
                  <w:lang w:val="ru-RU"/>
                  <w:rPrChange w:id="113" w:author="Yulia Tsarapkina" w:date="2023-03-01T16:18:00Z">
                    <w:rPr/>
                  </w:rPrChange>
                </w:rPr>
                <w:delInstrText>.</w:delInstrText>
              </w:r>
              <w:r w:rsidR="00555C8B" w:rsidDel="00555C8B">
                <w:delInstrText>aspx</w:delInstrText>
              </w:r>
              <w:r w:rsidR="00555C8B" w:rsidRPr="00555C8B" w:rsidDel="00555C8B">
                <w:rPr>
                  <w:lang w:val="ru-RU"/>
                  <w:rPrChange w:id="114" w:author="Yulia Tsarapkina" w:date="2023-03-01T16:18:00Z">
                    <w:rPr/>
                  </w:rPrChange>
                </w:rPr>
                <w:delInstrText>?</w:delInstrText>
              </w:r>
              <w:r w:rsidR="00555C8B" w:rsidDel="00555C8B">
                <w:delInstrText>sourcedoc</w:delInstrText>
              </w:r>
              <w:r w:rsidR="00555C8B" w:rsidRPr="00555C8B" w:rsidDel="00555C8B">
                <w:rPr>
                  <w:lang w:val="ru-RU"/>
                  <w:rPrChange w:id="115" w:author="Yulia Tsarapkina" w:date="2023-03-01T16:18:00Z">
                    <w:rPr/>
                  </w:rPrChange>
                </w:rPr>
                <w:delInstrText>=/</w:delInstrText>
              </w:r>
              <w:r w:rsidR="00555C8B" w:rsidDel="00555C8B">
                <w:delInstrText>SERCOM</w:delInstrText>
              </w:r>
              <w:r w:rsidR="00555C8B" w:rsidRPr="00555C8B" w:rsidDel="00555C8B">
                <w:rPr>
                  <w:lang w:val="ru-RU"/>
                  <w:rPrChange w:id="116" w:author="Yulia Tsarapkina" w:date="2023-03-01T16:18:00Z">
                    <w:rPr/>
                  </w:rPrChange>
                </w:rPr>
                <w:delInstrText>-2/</w:delInstrText>
              </w:r>
              <w:r w:rsidR="00555C8B" w:rsidDel="00555C8B">
                <w:delInstrText>Russian</w:delInstrText>
              </w:r>
              <w:r w:rsidR="00555C8B" w:rsidRPr="00555C8B" w:rsidDel="00555C8B">
                <w:rPr>
                  <w:lang w:val="ru-RU"/>
                  <w:rPrChange w:id="117" w:author="Yulia Tsarapkina" w:date="2023-03-01T16:18:00Z">
                    <w:rPr/>
                  </w:rPrChange>
                </w:rPr>
                <w:delInstrText>/2.%20</w:delInstrText>
              </w:r>
              <w:r w:rsidR="00555C8B" w:rsidDel="00555C8B">
                <w:delInstrText>PR</w:delInstrText>
              </w:r>
              <w:r w:rsidR="00555C8B" w:rsidRPr="00555C8B" w:rsidDel="00555C8B">
                <w:rPr>
                  <w:lang w:val="ru-RU"/>
                  <w:rPrChange w:id="118" w:author="Yulia Tsarapkina" w:date="2023-03-01T16:18:00Z">
                    <w:rPr/>
                  </w:rPrChange>
                </w:rPr>
                <w:delInstrText>%20-%20%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19" w:author="Yulia Tsarapkina" w:date="2023-03-01T16:18:00Z">
                    <w:rPr/>
                  </w:rPrChange>
                </w:rPr>
                <w:delInstrText>0%9</w:delInstrText>
              </w:r>
              <w:r w:rsidR="00555C8B" w:rsidDel="00555C8B">
                <w:delInstrText>F</w:delInstrText>
              </w:r>
              <w:r w:rsidR="00555C8B" w:rsidRPr="00555C8B" w:rsidDel="00555C8B">
                <w:rPr>
                  <w:lang w:val="ru-RU"/>
                  <w:rPrChange w:id="120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21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</w:delInstrText>
              </w:r>
              <w:r w:rsidR="00555C8B" w:rsidRPr="00555C8B" w:rsidDel="00555C8B">
                <w:rPr>
                  <w:lang w:val="ru-RU"/>
                  <w:rPrChange w:id="122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23" w:author="Yulia Tsarapkina" w:date="2023-03-01T16:18:00Z">
                    <w:rPr/>
                  </w:rPrChange>
                </w:rPr>
                <w:delInstrText>0%95%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24" w:author="Yulia Tsarapkina" w:date="2023-03-01T16:18:00Z">
                    <w:rPr/>
                  </w:rPrChange>
                </w:rPr>
                <w:delInstrText>0%94%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25" w:author="Yulia Tsarapkina" w:date="2023-03-01T16:18:00Z">
                    <w:rPr/>
                  </w:rPrChange>
                </w:rPr>
                <w:delInstrText>0%92%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26" w:author="Yulia Tsarapkina" w:date="2023-03-01T16:18:00Z">
                    <w:rPr/>
                  </w:rPrChange>
                </w:rPr>
                <w:delInstrText>0%90%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27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</w:delInstrText>
              </w:r>
              <w:r w:rsidR="00555C8B" w:rsidRPr="00555C8B" w:rsidDel="00555C8B">
                <w:rPr>
                  <w:lang w:val="ru-RU"/>
                  <w:rPrChange w:id="128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29" w:author="Yulia Tsarapkina" w:date="2023-03-01T16:18:00Z">
                    <w:rPr/>
                  </w:rPrChange>
                </w:rPr>
                <w:delInstrText>0%98%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30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</w:delInstrText>
              </w:r>
              <w:r w:rsidR="00555C8B" w:rsidRPr="00555C8B" w:rsidDel="00555C8B">
                <w:rPr>
                  <w:lang w:val="ru-RU"/>
                  <w:rPrChange w:id="131" w:author="Yulia Tsarapkina" w:date="2023-03-01T16:18:00Z">
                    <w:rPr/>
                  </w:rPrChange>
                </w:rPr>
                <w:delInstrText>2%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32" w:author="Yulia Tsarapkina" w:date="2023-03-01T16:18:00Z">
                    <w:rPr/>
                  </w:rPrChange>
                </w:rPr>
                <w:delInstrText>0%95%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33" w:author="Yulia Tsarapkina" w:date="2023-03-01T16:18:00Z">
                    <w:rPr/>
                  </w:rPrChange>
                </w:rPr>
                <w:delInstrText>0%9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134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35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AC</w:delInstrText>
              </w:r>
              <w:r w:rsidR="00555C8B" w:rsidRPr="00555C8B" w:rsidDel="00555C8B">
                <w:rPr>
                  <w:lang w:val="ru-RU"/>
                  <w:rPrChange w:id="136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37" w:author="Yulia Tsarapkina" w:date="2023-03-01T16:18:00Z">
                    <w:rPr/>
                  </w:rPrChange>
                </w:rPr>
                <w:delInstrText>0%9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38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39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AB</w:delInstrText>
              </w:r>
              <w:r w:rsidR="00555C8B" w:rsidRPr="00555C8B" w:rsidDel="00555C8B">
                <w:rPr>
                  <w:lang w:val="ru-RU"/>
                  <w:rPrChange w:id="140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41" w:author="Yulia Tsarapkina" w:date="2023-03-01T16:18:00Z">
                    <w:rPr/>
                  </w:rPrChange>
                </w:rPr>
                <w:delInstrText>0%99%20%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42" w:author="Yulia Tsarapkina" w:date="2023-03-01T16:18:00Z">
                    <w:rPr/>
                  </w:rPrChange>
                </w:rPr>
                <w:delInstrText>0%9</w:delInstrText>
              </w:r>
              <w:r w:rsidR="00555C8B" w:rsidDel="00555C8B">
                <w:delInstrText>E</w:delInstrText>
              </w:r>
              <w:r w:rsidR="00555C8B" w:rsidRPr="00555C8B" w:rsidDel="00555C8B">
                <w:rPr>
                  <w:lang w:val="ru-RU"/>
                  <w:rPrChange w:id="143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44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</w:delInstrText>
              </w:r>
              <w:r w:rsidR="00555C8B" w:rsidRPr="00555C8B" w:rsidDel="00555C8B">
                <w:rPr>
                  <w:lang w:val="ru-RU"/>
                  <w:rPrChange w:id="145" w:author="Yulia Tsarapkina" w:date="2023-03-01T16:18:00Z">
                    <w:rPr/>
                  </w:rPrChange>
                </w:rPr>
                <w:delInstrText>2%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46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</w:delInstrText>
              </w:r>
              <w:r w:rsidR="00555C8B" w:rsidRPr="00555C8B" w:rsidDel="00555C8B">
                <w:rPr>
                  <w:lang w:val="ru-RU"/>
                  <w:rPrChange w:id="147" w:author="Yulia Tsarapkina" w:date="2023-03-01T16:18:00Z">
                    <w:rPr/>
                  </w:rPrChange>
                </w:rPr>
                <w:delInstrText>7%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48" w:author="Yulia Tsarapkina" w:date="2023-03-01T16:18:00Z">
                    <w:rPr/>
                  </w:rPrChange>
                </w:rPr>
                <w:delInstrText>0%95%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49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</w:delInstrText>
              </w:r>
              <w:r w:rsidR="00555C8B" w:rsidRPr="00555C8B" w:rsidDel="00555C8B">
                <w:rPr>
                  <w:lang w:val="ru-RU"/>
                  <w:rPrChange w:id="150" w:author="Yulia Tsarapkina" w:date="2023-03-01T16:18:00Z">
                    <w:rPr/>
                  </w:rPrChange>
                </w:rPr>
                <w:delInstrText>2%20(%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51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A</w:delInstrText>
              </w:r>
              <w:r w:rsidR="00555C8B" w:rsidRPr="00555C8B" w:rsidDel="00555C8B">
                <w:rPr>
                  <w:lang w:val="ru-RU"/>
                  <w:rPrChange w:id="152" w:author="Yulia Tsarapkina" w:date="2023-03-01T16:18:00Z">
                    <w:rPr/>
                  </w:rPrChange>
                </w:rPr>
                <w:delInstrText>3%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53" w:author="Yulia Tsarapkina" w:date="2023-03-01T16:18:00Z">
                    <w:rPr/>
                  </w:rPrChange>
                </w:rPr>
                <w:delInstrText>1%82%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54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155" w:author="Yulia Tsarapkina" w:date="2023-03-01T16:18:00Z">
                    <w:rPr/>
                  </w:rPrChange>
                </w:rPr>
                <w:delInstrText>2%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56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157" w:author="Yulia Tsarapkina" w:date="2023-03-01T16:18:00Z">
                    <w:rPr/>
                  </w:rPrChange>
                </w:rPr>
                <w:delInstrText>5%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58" w:author="Yulia Tsarapkina" w:date="2023-03-01T16:18:00Z">
                    <w:rPr/>
                  </w:rPrChange>
                </w:rPr>
                <w:delInstrText>1%80%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59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160" w:author="Yulia Tsarapkina" w:date="2023-03-01T16:18:00Z">
                    <w:rPr/>
                  </w:rPrChange>
                </w:rPr>
                <w:delInstrText>6%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61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162" w:author="Yulia Tsarapkina" w:date="2023-03-01T16:18:00Z">
                    <w:rPr/>
                  </w:rPrChange>
                </w:rPr>
                <w:delInstrText>4%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63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164" w:author="Yulia Tsarapkina" w:date="2023-03-01T16:18:00Z">
                    <w:rPr/>
                  </w:rPrChange>
                </w:rPr>
                <w:delInstrText>5%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65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BD</w:delInstrText>
              </w:r>
              <w:r w:rsidR="00555C8B" w:rsidRPr="00555C8B" w:rsidDel="00555C8B">
                <w:rPr>
                  <w:lang w:val="ru-RU"/>
                  <w:rPrChange w:id="166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67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BD</w:delInstrText>
              </w:r>
              <w:r w:rsidR="00555C8B" w:rsidRPr="00555C8B" w:rsidDel="00555C8B">
                <w:rPr>
                  <w:lang w:val="ru-RU"/>
                  <w:rPrChange w:id="168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69" w:author="Yulia Tsarapkina" w:date="2023-03-01T16:18:00Z">
                    <w:rPr/>
                  </w:rPrChange>
                </w:rPr>
                <w:delInstrText>1%8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170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71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172" w:author="Yulia Tsarapkina" w:date="2023-03-01T16:18:00Z">
                    <w:rPr/>
                  </w:rPrChange>
                </w:rPr>
                <w:delInstrText>5%20%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73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174" w:author="Yulia Tsarapkina" w:date="2023-03-01T16:18:00Z">
                    <w:rPr/>
                  </w:rPrChange>
                </w:rPr>
                <w:delInstrText>4%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75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BE</w:delInstrText>
              </w:r>
              <w:r w:rsidR="00555C8B" w:rsidRPr="00555C8B" w:rsidDel="00555C8B">
                <w:rPr>
                  <w:lang w:val="ru-RU"/>
                  <w:rPrChange w:id="176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77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BA</w:delInstrText>
              </w:r>
              <w:r w:rsidR="00555C8B" w:rsidRPr="00555C8B" w:rsidDel="00555C8B">
                <w:rPr>
                  <w:lang w:val="ru-RU"/>
                  <w:rPrChange w:id="178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79" w:author="Yulia Tsarapkina" w:date="2023-03-01T16:18:00Z">
                    <w:rPr/>
                  </w:rPrChange>
                </w:rPr>
                <w:delInstrText>1%83%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80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BC</w:delInstrText>
              </w:r>
              <w:r w:rsidR="00555C8B" w:rsidRPr="00555C8B" w:rsidDel="00555C8B">
                <w:rPr>
                  <w:lang w:val="ru-RU"/>
                  <w:rPrChange w:id="181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82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183" w:author="Yulia Tsarapkina" w:date="2023-03-01T16:18:00Z">
                    <w:rPr/>
                  </w:rPrChange>
                </w:rPr>
                <w:delInstrText>5%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84" w:author="Yulia Tsarapkina" w:date="2023-03-01T16:18:00Z">
                    <w:rPr/>
                  </w:rPrChange>
                </w:rPr>
                <w:delInstrText>0%</w:delInstrText>
              </w:r>
              <w:r w:rsidR="00555C8B" w:rsidDel="00555C8B">
                <w:delInstrText>BD</w:delInstrText>
              </w:r>
              <w:r w:rsidR="00555C8B" w:rsidRPr="00555C8B" w:rsidDel="00555C8B">
                <w:rPr>
                  <w:lang w:val="ru-RU"/>
                  <w:rPrChange w:id="185" w:author="Yulia Tsarapkina" w:date="2023-03-01T16:18:00Z">
                    <w:rPr/>
                  </w:rPrChange>
                </w:rPr>
                <w:delInstrText>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86" w:author="Yulia Tsarapkina" w:date="2023-03-01T16:18:00Z">
                    <w:rPr/>
                  </w:rPrChange>
                </w:rPr>
                <w:delInstrText>1%82%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87" w:author="Yulia Tsarapkina" w:date="2023-03-01T16:18:00Z">
                    <w:rPr/>
                  </w:rPrChange>
                </w:rPr>
                <w:delInstrText>1%8</w:delInstrText>
              </w:r>
              <w:r w:rsidR="00555C8B" w:rsidDel="00555C8B">
                <w:delInstrText>B</w:delInstrText>
              </w:r>
              <w:r w:rsidR="00555C8B" w:rsidRPr="00555C8B" w:rsidDel="00555C8B">
                <w:rPr>
                  <w:lang w:val="ru-RU"/>
                  <w:rPrChange w:id="188" w:author="Yulia Tsarapkina" w:date="2023-03-01T16:18:00Z">
                    <w:rPr/>
                  </w:rPrChange>
                </w:rPr>
                <w:delInstrText>)/</w:delInstrText>
              </w:r>
              <w:r w:rsidR="00555C8B" w:rsidDel="00555C8B">
                <w:delInstrText>SERCOM</w:delInstrText>
              </w:r>
              <w:r w:rsidR="00555C8B" w:rsidRPr="00555C8B" w:rsidDel="00555C8B">
                <w:rPr>
                  <w:lang w:val="ru-RU"/>
                  <w:rPrChange w:id="189" w:author="Yulia Tsarapkina" w:date="2023-03-01T16:18:00Z">
                    <w:rPr/>
                  </w:rPrChange>
                </w:rPr>
                <w:delInstrText>-2-</w:delInstrText>
              </w:r>
              <w:r w:rsidR="00555C8B" w:rsidDel="00555C8B">
                <w:delInstrText>d</w:delInstrText>
              </w:r>
              <w:r w:rsidR="00555C8B" w:rsidRPr="00555C8B" w:rsidDel="00555C8B">
                <w:rPr>
                  <w:lang w:val="ru-RU"/>
                  <w:rPrChange w:id="190" w:author="Yulia Tsarapkina" w:date="2023-03-01T16:18:00Z">
                    <w:rPr/>
                  </w:rPrChange>
                </w:rPr>
                <w:delInstrText>05-1(4)-</w:delInstrText>
              </w:r>
              <w:r w:rsidR="00555C8B" w:rsidDel="00555C8B">
                <w:delInstrText>DEVELOPMENT</w:delInstrText>
              </w:r>
              <w:r w:rsidR="00555C8B" w:rsidRPr="00555C8B" w:rsidDel="00555C8B">
                <w:rPr>
                  <w:lang w:val="ru-RU"/>
                  <w:rPrChange w:id="191" w:author="Yulia Tsarapkina" w:date="2023-03-01T16:18:00Z">
                    <w:rPr/>
                  </w:rPrChange>
                </w:rPr>
                <w:delInstrText>-</w:delInstrText>
              </w:r>
              <w:r w:rsidR="00555C8B" w:rsidDel="00555C8B">
                <w:delInstrText>AND</w:delInstrText>
              </w:r>
              <w:r w:rsidR="00555C8B" w:rsidRPr="00555C8B" w:rsidDel="00555C8B">
                <w:rPr>
                  <w:lang w:val="ru-RU"/>
                  <w:rPrChange w:id="192" w:author="Yulia Tsarapkina" w:date="2023-03-01T16:18:00Z">
                    <w:rPr/>
                  </w:rPrChange>
                </w:rPr>
                <w:delInstrText>-</w:delInstrText>
              </w:r>
              <w:r w:rsidR="00555C8B" w:rsidDel="00555C8B">
                <w:delInstrText>UPDATE</w:delInstrText>
              </w:r>
              <w:r w:rsidR="00555C8B" w:rsidRPr="00555C8B" w:rsidDel="00555C8B">
                <w:rPr>
                  <w:lang w:val="ru-RU"/>
                  <w:rPrChange w:id="193" w:author="Yulia Tsarapkina" w:date="2023-03-01T16:18:00Z">
                    <w:rPr/>
                  </w:rPrChange>
                </w:rPr>
                <w:delInstrText>-</w:delInstrText>
              </w:r>
              <w:r w:rsidR="00555C8B" w:rsidDel="00555C8B">
                <w:delInstrText>OF</w:delInstrText>
              </w:r>
              <w:r w:rsidR="00555C8B" w:rsidRPr="00555C8B" w:rsidDel="00555C8B">
                <w:rPr>
                  <w:lang w:val="ru-RU"/>
                  <w:rPrChange w:id="194" w:author="Yulia Tsarapkina" w:date="2023-03-01T16:18:00Z">
                    <w:rPr/>
                  </w:rPrChange>
                </w:rPr>
                <w:delInstrText>-</w:delInstrText>
              </w:r>
              <w:r w:rsidR="00555C8B" w:rsidDel="00555C8B">
                <w:delInstrText>COMPETENCY</w:delInstrText>
              </w:r>
              <w:r w:rsidR="00555C8B" w:rsidRPr="00555C8B" w:rsidDel="00555C8B">
                <w:rPr>
                  <w:lang w:val="ru-RU"/>
                  <w:rPrChange w:id="195" w:author="Yulia Tsarapkina" w:date="2023-03-01T16:18:00Z">
                    <w:rPr/>
                  </w:rPrChange>
                </w:rPr>
                <w:delInstrText>-</w:delInstrText>
              </w:r>
              <w:r w:rsidR="00555C8B" w:rsidDel="00555C8B">
                <w:delInstrText>FRAMEWORKS</w:delInstrText>
              </w:r>
              <w:r w:rsidR="00555C8B" w:rsidRPr="00555C8B" w:rsidDel="00555C8B">
                <w:rPr>
                  <w:lang w:val="ru-RU"/>
                  <w:rPrChange w:id="196" w:author="Yulia Tsarapkina" w:date="2023-03-01T16:18:00Z">
                    <w:rPr/>
                  </w:rPrChange>
                </w:rPr>
                <w:delInstrText>-</w:delInstrText>
              </w:r>
              <w:r w:rsidR="00555C8B" w:rsidDel="00555C8B">
                <w:delInstrText>approved</w:delInstrText>
              </w:r>
              <w:r w:rsidR="00555C8B" w:rsidRPr="00555C8B" w:rsidDel="00555C8B">
                <w:rPr>
                  <w:lang w:val="ru-RU"/>
                  <w:rPrChange w:id="197" w:author="Yulia Tsarapkina" w:date="2023-03-01T16:18:00Z">
                    <w:rPr/>
                  </w:rPrChange>
                </w:rPr>
                <w:delInstrText>_</w:delInstrText>
              </w:r>
              <w:r w:rsidR="00555C8B" w:rsidDel="00555C8B">
                <w:delInstrText>ru</w:delInstrText>
              </w:r>
              <w:r w:rsidR="00555C8B" w:rsidRPr="00555C8B" w:rsidDel="00555C8B">
                <w:rPr>
                  <w:lang w:val="ru-RU"/>
                  <w:rPrChange w:id="198" w:author="Yulia Tsarapkina" w:date="2023-03-01T16:18:00Z">
                    <w:rPr/>
                  </w:rPrChange>
                </w:rPr>
                <w:delInstrText>.</w:delInstrText>
              </w:r>
              <w:r w:rsidR="00555C8B" w:rsidDel="00555C8B">
                <w:delInstrText>docx</w:delInstrText>
              </w:r>
              <w:r w:rsidR="00555C8B" w:rsidRPr="00555C8B" w:rsidDel="00555C8B">
                <w:rPr>
                  <w:lang w:val="ru-RU"/>
                  <w:rPrChange w:id="199" w:author="Yulia Tsarapkina" w:date="2023-03-01T16:18:00Z">
                    <w:rPr/>
                  </w:rPrChange>
                </w:rPr>
                <w:delInstrText>&amp;</w:delInstrText>
              </w:r>
              <w:r w:rsidR="00555C8B" w:rsidDel="00555C8B">
                <w:delInstrText>action</w:delInstrText>
              </w:r>
              <w:r w:rsidR="00555C8B" w:rsidRPr="00555C8B" w:rsidDel="00555C8B">
                <w:rPr>
                  <w:lang w:val="ru-RU"/>
                  <w:rPrChange w:id="200" w:author="Yulia Tsarapkina" w:date="2023-03-01T16:18:00Z">
                    <w:rPr/>
                  </w:rPrChange>
                </w:rPr>
                <w:delInstrText>=</w:delInstrText>
              </w:r>
              <w:r w:rsidR="00555C8B" w:rsidDel="00555C8B">
                <w:delInstrText>default</w:delInstrText>
              </w:r>
              <w:r w:rsidR="00555C8B" w:rsidRPr="00555C8B" w:rsidDel="00555C8B">
                <w:rPr>
                  <w:lang w:val="ru-RU"/>
                  <w:rPrChange w:id="201" w:author="Yulia Tsarapkina" w:date="2023-03-01T16:18:00Z">
                    <w:rPr/>
                  </w:rPrChange>
                </w:rPr>
                <w:delInstrText xml:space="preserve">" </w:delInstrText>
              </w:r>
              <w:r w:rsidR="00555C8B" w:rsidDel="00555C8B">
                <w:fldChar w:fldCharType="separate"/>
              </w:r>
              <w:r w:rsidR="00042AB1" w:rsidRPr="00567BE8" w:rsidDel="00555C8B">
                <w:rPr>
                  <w:rStyle w:val="Hyperlink"/>
                  <w:lang w:val="ru-RU"/>
                </w:rPr>
                <w:delText>5.1(4)/2 (СЕРКОМ-2)</w:delText>
              </w:r>
              <w:r w:rsidR="00555C8B" w:rsidDel="00555C8B">
                <w:rPr>
                  <w:rStyle w:val="Hyperlink"/>
                  <w:lang w:val="ru-RU"/>
                </w:rPr>
                <w:fldChar w:fldCharType="end"/>
              </w:r>
              <w:r w:rsidR="007C779F" w:rsidRPr="00567BE8" w:rsidDel="00555C8B">
                <w:rPr>
                  <w:color w:val="000000" w:themeColor="text1"/>
                  <w:lang w:val="ru-RU"/>
                </w:rPr>
                <w:delText>, касающи</w:delText>
              </w:r>
              <w:r w:rsidR="00042AB1" w:rsidRPr="00567BE8" w:rsidDel="00555C8B">
                <w:rPr>
                  <w:color w:val="000000" w:themeColor="text1"/>
                  <w:lang w:val="ru-RU"/>
                </w:rPr>
                <w:delText>х</w:delText>
              </w:r>
              <w:r w:rsidR="007C779F" w:rsidRPr="00567BE8" w:rsidDel="00555C8B">
                <w:rPr>
                  <w:color w:val="000000" w:themeColor="text1"/>
                  <w:lang w:val="ru-RU"/>
                </w:rPr>
                <w:delText xml:space="preserve">ся расширения компетенции в области морской метеорологии, особенно путем разработки Системы компетенций </w:delText>
              </w:r>
              <w:r w:rsidR="00BD7D2F" w:rsidRPr="00567BE8" w:rsidDel="00555C8B">
                <w:rPr>
                  <w:color w:val="000000" w:themeColor="text1"/>
                  <w:lang w:val="ru-RU"/>
                </w:rPr>
                <w:delText>в области прогнозирования ледовой обстановки</w:delText>
              </w:r>
            </w:del>
          </w:p>
          <w:p w14:paraId="34C57CE4" w14:textId="24456C41" w:rsidR="000731AA" w:rsidRPr="00567BE8" w:rsidDel="00555C8B" w:rsidRDefault="007C779F" w:rsidP="51FBCF00">
            <w:pPr>
              <w:pStyle w:val="WMOBodyText"/>
              <w:spacing w:before="160"/>
              <w:jc w:val="left"/>
              <w:rPr>
                <w:del w:id="202" w:author="Yulia Tsarapkina" w:date="2023-03-01T16:19:00Z"/>
                <w:lang w:val="ru-RU"/>
              </w:rPr>
            </w:pPr>
            <w:del w:id="203" w:author="Yulia Tsarapkina" w:date="2023-03-01T16:19:00Z">
              <w:r w:rsidRPr="00567BE8" w:rsidDel="00555C8B">
                <w:rPr>
                  <w:b/>
                  <w:bCs/>
                  <w:lang w:val="ru-RU"/>
                </w:rPr>
                <w:delText>Стратегическая задача на 2020—2023 гг.</w:delText>
              </w:r>
              <w:r w:rsidR="000731AA" w:rsidRPr="00567BE8" w:rsidDel="00555C8B">
                <w:rPr>
                  <w:b/>
                  <w:bCs/>
                  <w:lang w:val="ru-RU"/>
                </w:rPr>
                <w:delText xml:space="preserve">: </w:delText>
              </w:r>
              <w:r w:rsidRPr="00567BE8" w:rsidDel="00555C8B">
                <w:rPr>
                  <w:lang w:val="ru-RU"/>
                </w:rPr>
                <w:delText>4.2</w:delText>
              </w:r>
              <w:r w:rsidRPr="00567BE8" w:rsidDel="00555C8B">
                <w:rPr>
                  <w:b/>
                  <w:bCs/>
                  <w:lang w:val="ru-RU"/>
                </w:rPr>
                <w:delText xml:space="preserve"> </w:delText>
              </w:r>
              <w:r w:rsidRPr="00567BE8" w:rsidDel="00555C8B">
                <w:rPr>
                  <w:color w:val="000000" w:themeColor="text1"/>
                  <w:lang w:val="ru-RU"/>
                </w:rPr>
                <w:delText>Развивать и поддерживать основные компетенции и экспертный потенциал</w:delText>
              </w:r>
            </w:del>
          </w:p>
          <w:p w14:paraId="1754F9E4" w14:textId="20C03952" w:rsidR="000731AA" w:rsidRPr="00567BE8" w:rsidDel="00555C8B" w:rsidRDefault="007C779F" w:rsidP="4561512E">
            <w:pPr>
              <w:pStyle w:val="WMOBodyText"/>
              <w:rPr>
                <w:del w:id="204" w:author="Yulia Tsarapkina" w:date="2023-03-01T16:19:00Z"/>
                <w:lang w:val="ru-RU"/>
              </w:rPr>
            </w:pPr>
            <w:del w:id="205" w:author="Yulia Tsarapkina" w:date="2023-03-01T16:19:00Z">
              <w:r w:rsidRPr="00567BE8" w:rsidDel="00555C8B">
                <w:rPr>
                  <w:b/>
                  <w:bCs/>
                  <w:lang w:val="ru-RU"/>
                </w:rPr>
                <w:delText>Финансовые и административные последствия</w:delText>
              </w:r>
              <w:r w:rsidR="000731AA" w:rsidRPr="00567BE8" w:rsidDel="00555C8B">
                <w:rPr>
                  <w:b/>
                  <w:bCs/>
                  <w:lang w:val="ru-RU"/>
                </w:rPr>
                <w:delText>:</w:delText>
              </w:r>
              <w:r w:rsidR="000731AA" w:rsidRPr="00567BE8" w:rsidDel="00555C8B">
                <w:rPr>
                  <w:lang w:val="ru-RU"/>
                </w:rPr>
                <w:delText xml:space="preserve"> </w:delText>
              </w:r>
              <w:r w:rsidRPr="00567BE8" w:rsidDel="00555C8B">
                <w:rPr>
                  <w:color w:val="000000" w:themeColor="text1"/>
                  <w:sz w:val="19"/>
                  <w:szCs w:val="19"/>
                  <w:lang w:val="ru-RU"/>
                </w:rPr>
                <w:delText>финансовые и административные последствия, касающиеся публикации и перевода</w:delText>
              </w:r>
            </w:del>
          </w:p>
          <w:p w14:paraId="3203691C" w14:textId="073832D8" w:rsidR="000731AA" w:rsidRPr="00567BE8" w:rsidDel="00555C8B" w:rsidRDefault="00D710D0" w:rsidP="51FBCF00">
            <w:pPr>
              <w:pStyle w:val="WMOBodyText"/>
              <w:spacing w:before="160"/>
              <w:jc w:val="left"/>
              <w:rPr>
                <w:del w:id="206" w:author="Yulia Tsarapkina" w:date="2023-03-01T16:19:00Z"/>
                <w:lang w:val="ru-RU"/>
              </w:rPr>
            </w:pPr>
            <w:del w:id="207" w:author="Yulia Tsarapkina" w:date="2023-03-01T16:19:00Z">
              <w:r w:rsidRPr="00567BE8" w:rsidDel="00555C8B">
                <w:rPr>
                  <w:b/>
                  <w:bCs/>
                  <w:lang w:val="ru-RU"/>
                </w:rPr>
                <w:delText>Ключевые</w:delText>
              </w:r>
              <w:r w:rsidR="007C779F" w:rsidRPr="00567BE8" w:rsidDel="00555C8B">
                <w:rPr>
                  <w:b/>
                  <w:bCs/>
                  <w:lang w:val="ru-RU"/>
                </w:rPr>
                <w:delText xml:space="preserve"> исполнители</w:delText>
              </w:r>
              <w:r w:rsidR="000731AA" w:rsidRPr="00567BE8" w:rsidDel="00555C8B">
                <w:rPr>
                  <w:b/>
                  <w:bCs/>
                  <w:lang w:val="ru-RU"/>
                </w:rPr>
                <w:delText>:</w:delText>
              </w:r>
              <w:r w:rsidR="000731AA" w:rsidRPr="00567BE8" w:rsidDel="00555C8B">
                <w:rPr>
                  <w:lang w:val="ru-RU"/>
                </w:rPr>
                <w:delText xml:space="preserve"> </w:delText>
              </w:r>
              <w:r w:rsidR="007C779F" w:rsidRPr="00567BE8" w:rsidDel="00555C8B">
                <w:rPr>
                  <w:color w:val="000000" w:themeColor="text1"/>
                  <w:lang w:val="ru-RU"/>
                </w:rPr>
                <w:delText>Члены ВМО, отвечающие за прогнозирование</w:delText>
              </w:r>
              <w:r w:rsidR="00352F85" w:rsidRPr="00567BE8" w:rsidDel="00555C8B">
                <w:rPr>
                  <w:color w:val="000000" w:themeColor="text1"/>
                  <w:lang w:val="ru-RU"/>
                </w:rPr>
                <w:delText xml:space="preserve"> ледовой обстановки</w:delText>
              </w:r>
              <w:r w:rsidR="007C779F" w:rsidRPr="00567BE8" w:rsidDel="00555C8B">
                <w:rPr>
                  <w:color w:val="000000" w:themeColor="text1"/>
                  <w:lang w:val="ru-RU"/>
                </w:rPr>
                <w:delText>/</w:delText>
              </w:r>
              <w:r w:rsidR="00352F85" w:rsidRPr="00567BE8" w:rsidDel="00555C8B">
                <w:rPr>
                  <w:color w:val="000000" w:themeColor="text1"/>
                  <w:lang w:val="ru-RU"/>
                </w:rPr>
                <w:delText>обслуживание информацией о ледовой обстановке</w:delText>
              </w:r>
            </w:del>
          </w:p>
          <w:p w14:paraId="47E42360" w14:textId="1E247245" w:rsidR="000731AA" w:rsidRPr="00567BE8" w:rsidDel="00555C8B" w:rsidRDefault="00D710D0" w:rsidP="00795D3E">
            <w:pPr>
              <w:pStyle w:val="WMOBodyText"/>
              <w:spacing w:before="160"/>
              <w:jc w:val="left"/>
              <w:rPr>
                <w:del w:id="208" w:author="Yulia Tsarapkina" w:date="2023-03-01T16:19:00Z"/>
                <w:lang w:val="ru-RU"/>
              </w:rPr>
            </w:pPr>
            <w:del w:id="209" w:author="Yulia Tsarapkina" w:date="2023-03-01T16:19:00Z">
              <w:r w:rsidRPr="00567BE8" w:rsidDel="00555C8B">
                <w:rPr>
                  <w:b/>
                  <w:bCs/>
                  <w:lang w:val="ru-RU"/>
                </w:rPr>
                <w:delText>Временной график</w:delText>
              </w:r>
              <w:r w:rsidR="000731AA" w:rsidRPr="00567BE8" w:rsidDel="00555C8B">
                <w:rPr>
                  <w:b/>
                  <w:bCs/>
                  <w:lang w:val="ru-RU"/>
                </w:rPr>
                <w:delText>:</w:delText>
              </w:r>
              <w:r w:rsidR="000731AA" w:rsidRPr="00567BE8" w:rsidDel="00555C8B">
                <w:rPr>
                  <w:lang w:val="ru-RU"/>
                </w:rPr>
                <w:delText xml:space="preserve"> </w:delText>
              </w:r>
              <w:r w:rsidRPr="00567BE8" w:rsidDel="00555C8B">
                <w:rPr>
                  <w:lang w:val="ru-RU"/>
                </w:rPr>
                <w:delText>в случае одобрения публикация ожидается в 2023 г.</w:delText>
              </w:r>
            </w:del>
          </w:p>
          <w:p w14:paraId="162DE94D" w14:textId="60C116C7" w:rsidR="000731AA" w:rsidRPr="00567BE8" w:rsidDel="00555C8B" w:rsidRDefault="00D710D0" w:rsidP="00795D3E">
            <w:pPr>
              <w:pStyle w:val="WMOBodyText"/>
              <w:spacing w:before="160"/>
              <w:jc w:val="left"/>
              <w:rPr>
                <w:del w:id="210" w:author="Yulia Tsarapkina" w:date="2023-03-01T16:19:00Z"/>
                <w:lang w:val="ru-RU"/>
              </w:rPr>
            </w:pPr>
            <w:del w:id="211" w:author="Yulia Tsarapkina" w:date="2023-03-01T16:19:00Z">
              <w:r w:rsidRPr="00567BE8" w:rsidDel="00555C8B">
                <w:rPr>
                  <w:b/>
                  <w:bCs/>
                  <w:lang w:val="ru-RU"/>
                </w:rPr>
                <w:delText>Ожидаемые меры</w:delText>
              </w:r>
              <w:r w:rsidR="000731AA" w:rsidRPr="00567BE8" w:rsidDel="00555C8B">
                <w:rPr>
                  <w:b/>
                  <w:bCs/>
                  <w:lang w:val="ru-RU"/>
                </w:rPr>
                <w:delText>:</w:delText>
              </w:r>
              <w:r w:rsidR="000731AA" w:rsidRPr="00567BE8" w:rsidDel="00555C8B">
                <w:rPr>
                  <w:lang w:val="ru-RU"/>
                </w:rPr>
                <w:delText xml:space="preserve"> </w:delText>
              </w:r>
              <w:r w:rsidRPr="00567BE8" w:rsidDel="00555C8B">
                <w:rPr>
                  <w:lang w:val="ru-RU"/>
                </w:rPr>
                <w:delText xml:space="preserve">рассмотреть </w:delText>
              </w:r>
              <w:r w:rsidR="006C53C5" w:rsidRPr="00567BE8" w:rsidDel="00555C8B">
                <w:rPr>
                  <w:lang w:val="ru-RU"/>
                </w:rPr>
                <w:delText>предложенный</w:delText>
              </w:r>
              <w:r w:rsidRPr="00567BE8" w:rsidDel="00555C8B">
                <w:rPr>
                  <w:lang w:val="ru-RU"/>
                </w:rPr>
                <w:delText xml:space="preserve"> проект резолюции</w:delText>
              </w:r>
            </w:del>
          </w:p>
          <w:p w14:paraId="7A5BF720" w14:textId="6A93B55E" w:rsidR="000731AA" w:rsidRPr="00567BE8" w:rsidDel="00555C8B" w:rsidRDefault="000731AA" w:rsidP="00795D3E">
            <w:pPr>
              <w:pStyle w:val="WMOBodyText"/>
              <w:spacing w:before="160"/>
              <w:jc w:val="left"/>
              <w:rPr>
                <w:del w:id="212" w:author="Yulia Tsarapkina" w:date="2023-03-01T16:19:00Z"/>
                <w:lang w:val="ru-RU"/>
              </w:rPr>
            </w:pPr>
          </w:p>
        </w:tc>
      </w:tr>
    </w:tbl>
    <w:p w14:paraId="54DF6A24" w14:textId="3F00472B" w:rsidR="00092CAE" w:rsidRPr="00567BE8" w:rsidDel="00555C8B" w:rsidRDefault="00092CAE">
      <w:pPr>
        <w:tabs>
          <w:tab w:val="clear" w:pos="1134"/>
        </w:tabs>
        <w:jc w:val="left"/>
        <w:rPr>
          <w:del w:id="213" w:author="Yulia Tsarapkina" w:date="2023-03-01T16:19:00Z"/>
          <w:lang w:val="ru-RU"/>
        </w:rPr>
      </w:pPr>
    </w:p>
    <w:p w14:paraId="19F7B78E" w14:textId="73D413CD" w:rsidR="00331964" w:rsidRPr="00567BE8" w:rsidDel="00555C8B" w:rsidRDefault="00331964">
      <w:pPr>
        <w:tabs>
          <w:tab w:val="clear" w:pos="1134"/>
        </w:tabs>
        <w:jc w:val="left"/>
        <w:rPr>
          <w:del w:id="214" w:author="Yulia Tsarapkina" w:date="2023-03-01T16:19:00Z"/>
          <w:rFonts w:eastAsia="Verdana" w:cs="Verdana"/>
          <w:lang w:val="ru-RU" w:eastAsia="zh-TW"/>
        </w:rPr>
      </w:pPr>
      <w:del w:id="215" w:author="Yulia Tsarapkina" w:date="2023-03-01T16:19:00Z">
        <w:r w:rsidRPr="00567BE8" w:rsidDel="00555C8B">
          <w:rPr>
            <w:lang w:val="ru-RU"/>
          </w:rPr>
          <w:br w:type="page"/>
        </w:r>
      </w:del>
    </w:p>
    <w:p w14:paraId="4F497935" w14:textId="63220FB0" w:rsidR="000731AA" w:rsidRPr="00567BE8" w:rsidRDefault="00DB0253" w:rsidP="51FBCF00">
      <w:pPr>
        <w:pStyle w:val="Heading1"/>
        <w:rPr>
          <w:lang w:val="ru-RU"/>
        </w:rPr>
      </w:pPr>
      <w:r w:rsidRPr="00567BE8">
        <w:rPr>
          <w:lang w:val="ru-RU"/>
        </w:rPr>
        <w:lastRenderedPageBreak/>
        <w:t>ОБЩИЕ СООБРАЖЕНИЯ</w:t>
      </w:r>
    </w:p>
    <w:p w14:paraId="50BBD00D" w14:textId="75F85DBD" w:rsidR="000731AA" w:rsidRPr="00567BE8" w:rsidRDefault="0001241A" w:rsidP="51FBCF00">
      <w:pPr>
        <w:pStyle w:val="Heading3"/>
        <w:rPr>
          <w:lang w:val="ru-RU"/>
        </w:rPr>
      </w:pPr>
      <w:r w:rsidRPr="00567BE8">
        <w:rPr>
          <w:lang w:val="ru-RU"/>
        </w:rPr>
        <w:t>Введение</w:t>
      </w:r>
    </w:p>
    <w:p w14:paraId="50296ED8" w14:textId="6C035F34" w:rsidR="000731AA" w:rsidRPr="00567BE8" w:rsidRDefault="00555C8B" w:rsidP="00555C8B">
      <w:pPr>
        <w:pStyle w:val="WMOBodyText"/>
        <w:tabs>
          <w:tab w:val="left" w:pos="1134"/>
        </w:tabs>
        <w:ind w:hanging="11"/>
        <w:rPr>
          <w:color w:val="000000" w:themeColor="text1"/>
          <w:lang w:val="ru-RU"/>
        </w:rPr>
      </w:pPr>
      <w:r w:rsidRPr="00567BE8">
        <w:rPr>
          <w:color w:val="000000" w:themeColor="text1"/>
          <w:lang w:val="ru-RU"/>
        </w:rPr>
        <w:t>1.</w:t>
      </w:r>
      <w:r w:rsidRPr="00567BE8">
        <w:rPr>
          <w:color w:val="000000" w:themeColor="text1"/>
          <w:lang w:val="ru-RU"/>
        </w:rPr>
        <w:tab/>
      </w:r>
      <w:r w:rsidR="00E10A33" w:rsidRPr="00567BE8">
        <w:rPr>
          <w:color w:val="000000" w:themeColor="text1"/>
          <w:lang w:val="ru-RU"/>
        </w:rPr>
        <w:t xml:space="preserve">В соответствии с </w:t>
      </w:r>
      <w:r>
        <w:fldChar w:fldCharType="begin"/>
      </w:r>
      <w:r w:rsidRPr="00555C8B">
        <w:rPr>
          <w:lang w:val="ru-RU"/>
          <w:rPrChange w:id="216" w:author="Yulia Tsarapkina" w:date="2023-03-01T16:18:00Z">
            <w:rPr/>
          </w:rPrChange>
        </w:rPr>
        <w:instrText xml:space="preserve"> </w:instrText>
      </w:r>
      <w:r>
        <w:instrText>HYPERLINK</w:instrText>
      </w:r>
      <w:r w:rsidRPr="00555C8B">
        <w:rPr>
          <w:lang w:val="ru-RU"/>
          <w:rPrChange w:id="217" w:author="Yulia Tsarapkina" w:date="2023-03-01T16:18:00Z">
            <w:rPr/>
          </w:rPrChange>
        </w:rPr>
        <w:instrText xml:space="preserve"> "</w:instrText>
      </w:r>
      <w:r>
        <w:instrText>https</w:instrText>
      </w:r>
      <w:r w:rsidRPr="00555C8B">
        <w:rPr>
          <w:lang w:val="ru-RU"/>
          <w:rPrChange w:id="218" w:author="Yulia Tsarapkina" w:date="2023-03-01T16:18:00Z">
            <w:rPr/>
          </w:rPrChange>
        </w:rPr>
        <w:instrText>://</w:instrText>
      </w:r>
      <w:r>
        <w:instrText>meetings</w:instrText>
      </w:r>
      <w:r w:rsidRPr="00555C8B">
        <w:rPr>
          <w:lang w:val="ru-RU"/>
          <w:rPrChange w:id="219" w:author="Yulia Tsarapkina" w:date="2023-03-01T16:18:00Z">
            <w:rPr/>
          </w:rPrChange>
        </w:rPr>
        <w:instrText>.</w:instrText>
      </w:r>
      <w:r>
        <w:instrText>wmo</w:instrText>
      </w:r>
      <w:r w:rsidRPr="00555C8B">
        <w:rPr>
          <w:lang w:val="ru-RU"/>
          <w:rPrChange w:id="220" w:author="Yulia Tsarapkina" w:date="2023-03-01T16:18:00Z">
            <w:rPr/>
          </w:rPrChange>
        </w:rPr>
        <w:instrText>.</w:instrText>
      </w:r>
      <w:r>
        <w:instrText>int</w:instrText>
      </w:r>
      <w:r w:rsidRPr="00555C8B">
        <w:rPr>
          <w:lang w:val="ru-RU"/>
          <w:rPrChange w:id="221" w:author="Yulia Tsarapkina" w:date="2023-03-01T16:18:00Z">
            <w:rPr/>
          </w:rPrChange>
        </w:rPr>
        <w:instrText>/</w:instrText>
      </w:r>
      <w:r>
        <w:instrText>SERCOM</w:instrText>
      </w:r>
      <w:r w:rsidRPr="00555C8B">
        <w:rPr>
          <w:lang w:val="ru-RU"/>
          <w:rPrChange w:id="222" w:author="Yulia Tsarapkina" w:date="2023-03-01T16:18:00Z">
            <w:rPr/>
          </w:rPrChange>
        </w:rPr>
        <w:instrText>-2/_</w:instrText>
      </w:r>
      <w:r>
        <w:instrText>layouts</w:instrText>
      </w:r>
      <w:r w:rsidRPr="00555C8B">
        <w:rPr>
          <w:lang w:val="ru-RU"/>
          <w:rPrChange w:id="223" w:author="Yulia Tsarapkina" w:date="2023-03-01T16:18:00Z">
            <w:rPr/>
          </w:rPrChange>
        </w:rPr>
        <w:instrText>/15/</w:instrText>
      </w:r>
      <w:r>
        <w:instrText>WopiFrame</w:instrText>
      </w:r>
      <w:r w:rsidRPr="00555C8B">
        <w:rPr>
          <w:lang w:val="ru-RU"/>
          <w:rPrChange w:id="224" w:author="Yulia Tsarapkina" w:date="2023-03-01T16:18:00Z">
            <w:rPr/>
          </w:rPrChange>
        </w:rPr>
        <w:instrText>.</w:instrText>
      </w:r>
      <w:r>
        <w:instrText>aspx</w:instrText>
      </w:r>
      <w:r w:rsidRPr="00555C8B">
        <w:rPr>
          <w:lang w:val="ru-RU"/>
          <w:rPrChange w:id="225" w:author="Yulia Tsarapkina" w:date="2023-03-01T16:18:00Z">
            <w:rPr/>
          </w:rPrChange>
        </w:rPr>
        <w:instrText>?</w:instrText>
      </w:r>
      <w:r>
        <w:instrText>sourcedoc</w:instrText>
      </w:r>
      <w:r w:rsidRPr="00555C8B">
        <w:rPr>
          <w:lang w:val="ru-RU"/>
          <w:rPrChange w:id="226" w:author="Yulia Tsarapkina" w:date="2023-03-01T16:18:00Z">
            <w:rPr/>
          </w:rPrChange>
        </w:rPr>
        <w:instrText>=/</w:instrText>
      </w:r>
      <w:r>
        <w:instrText>SERCOM</w:instrText>
      </w:r>
      <w:r w:rsidRPr="00555C8B">
        <w:rPr>
          <w:lang w:val="ru-RU"/>
          <w:rPrChange w:id="227" w:author="Yulia Tsarapkina" w:date="2023-03-01T16:18:00Z">
            <w:rPr/>
          </w:rPrChange>
        </w:rPr>
        <w:instrText>-2/</w:instrText>
      </w:r>
      <w:r>
        <w:instrText>Russian</w:instrText>
      </w:r>
      <w:r w:rsidRPr="00555C8B">
        <w:rPr>
          <w:lang w:val="ru-RU"/>
          <w:rPrChange w:id="228" w:author="Yulia Tsarapkina" w:date="2023-03-01T16:18:00Z">
            <w:rPr/>
          </w:rPrChange>
        </w:rPr>
        <w:instrText>/2.%20</w:instrText>
      </w:r>
      <w:r>
        <w:instrText>PR</w:instrText>
      </w:r>
      <w:r w:rsidRPr="00555C8B">
        <w:rPr>
          <w:lang w:val="ru-RU"/>
          <w:rPrChange w:id="229" w:author="Yulia Tsarapkina" w:date="2023-03-01T16:18:00Z">
            <w:rPr/>
          </w:rPrChange>
        </w:rPr>
        <w:instrText>%20-%20%</w:instrText>
      </w:r>
      <w:r>
        <w:instrText>D</w:instrText>
      </w:r>
      <w:r w:rsidRPr="00555C8B">
        <w:rPr>
          <w:lang w:val="ru-RU"/>
          <w:rPrChange w:id="230" w:author="Yulia Tsarapkina" w:date="2023-03-01T16:18:00Z">
            <w:rPr/>
          </w:rPrChange>
        </w:rPr>
        <w:instrText>0%9</w:instrText>
      </w:r>
      <w:r>
        <w:instrText>F</w:instrText>
      </w:r>
      <w:r w:rsidRPr="00555C8B">
        <w:rPr>
          <w:lang w:val="ru-RU"/>
          <w:rPrChange w:id="231" w:author="Yulia Tsarapkina" w:date="2023-03-01T16:18:00Z">
            <w:rPr/>
          </w:rPrChange>
        </w:rPr>
        <w:instrText>%</w:instrText>
      </w:r>
      <w:r>
        <w:instrText>D</w:instrText>
      </w:r>
      <w:r w:rsidRPr="00555C8B">
        <w:rPr>
          <w:lang w:val="ru-RU"/>
          <w:rPrChange w:id="232" w:author="Yulia Tsarapkina" w:date="2023-03-01T16:18:00Z">
            <w:rPr/>
          </w:rPrChange>
        </w:rPr>
        <w:instrText>0%</w:instrText>
      </w:r>
      <w:r>
        <w:instrText>A</w:instrText>
      </w:r>
      <w:r w:rsidRPr="00555C8B">
        <w:rPr>
          <w:lang w:val="ru-RU"/>
          <w:rPrChange w:id="233" w:author="Yulia Tsarapkina" w:date="2023-03-01T16:18:00Z">
            <w:rPr/>
          </w:rPrChange>
        </w:rPr>
        <w:instrText>0%</w:instrText>
      </w:r>
      <w:r>
        <w:instrText>D</w:instrText>
      </w:r>
      <w:r w:rsidRPr="00555C8B">
        <w:rPr>
          <w:lang w:val="ru-RU"/>
          <w:rPrChange w:id="234" w:author="Yulia Tsarapkina" w:date="2023-03-01T16:18:00Z">
            <w:rPr/>
          </w:rPrChange>
        </w:rPr>
        <w:instrText>0%95%</w:instrText>
      </w:r>
      <w:r>
        <w:instrText>D</w:instrText>
      </w:r>
      <w:r w:rsidRPr="00555C8B">
        <w:rPr>
          <w:lang w:val="ru-RU"/>
          <w:rPrChange w:id="235" w:author="Yulia Tsarapkina" w:date="2023-03-01T16:18:00Z">
            <w:rPr/>
          </w:rPrChange>
        </w:rPr>
        <w:instrText>0%94%</w:instrText>
      </w:r>
      <w:r>
        <w:instrText>D</w:instrText>
      </w:r>
      <w:r w:rsidRPr="00555C8B">
        <w:rPr>
          <w:lang w:val="ru-RU"/>
          <w:rPrChange w:id="236" w:author="Yulia Tsarapkina" w:date="2023-03-01T16:18:00Z">
            <w:rPr/>
          </w:rPrChange>
        </w:rPr>
        <w:instrText>0%92%</w:instrText>
      </w:r>
      <w:r>
        <w:instrText>D</w:instrText>
      </w:r>
      <w:r w:rsidRPr="00555C8B">
        <w:rPr>
          <w:lang w:val="ru-RU"/>
          <w:rPrChange w:id="237" w:author="Yulia Tsarapkina" w:date="2023-03-01T16:18:00Z">
            <w:rPr/>
          </w:rPrChange>
        </w:rPr>
        <w:instrText>0%90%</w:instrText>
      </w:r>
      <w:r>
        <w:instrText>D</w:instrText>
      </w:r>
      <w:r w:rsidRPr="00555C8B">
        <w:rPr>
          <w:lang w:val="ru-RU"/>
          <w:rPrChange w:id="238" w:author="Yulia Tsarapkina" w:date="2023-03-01T16:18:00Z">
            <w:rPr/>
          </w:rPrChange>
        </w:rPr>
        <w:instrText>0%</w:instrText>
      </w:r>
      <w:r>
        <w:instrText>A</w:instrText>
      </w:r>
      <w:r w:rsidRPr="00555C8B">
        <w:rPr>
          <w:lang w:val="ru-RU"/>
          <w:rPrChange w:id="239" w:author="Yulia Tsarapkina" w:date="2023-03-01T16:18:00Z">
            <w:rPr/>
          </w:rPrChange>
        </w:rPr>
        <w:instrText>0%</w:instrText>
      </w:r>
      <w:r>
        <w:instrText>D</w:instrText>
      </w:r>
      <w:r w:rsidRPr="00555C8B">
        <w:rPr>
          <w:lang w:val="ru-RU"/>
          <w:rPrChange w:id="240" w:author="Yulia Tsarapkina" w:date="2023-03-01T16:18:00Z">
            <w:rPr/>
          </w:rPrChange>
        </w:rPr>
        <w:instrText>0%98%</w:instrText>
      </w:r>
      <w:r>
        <w:instrText>D</w:instrText>
      </w:r>
      <w:r w:rsidRPr="00555C8B">
        <w:rPr>
          <w:lang w:val="ru-RU"/>
          <w:rPrChange w:id="241" w:author="Yulia Tsarapkina" w:date="2023-03-01T16:18:00Z">
            <w:rPr/>
          </w:rPrChange>
        </w:rPr>
        <w:instrText>0%</w:instrText>
      </w:r>
      <w:r>
        <w:instrText>A</w:instrText>
      </w:r>
      <w:r w:rsidRPr="00555C8B">
        <w:rPr>
          <w:lang w:val="ru-RU"/>
          <w:rPrChange w:id="242" w:author="Yulia Tsarapkina" w:date="2023-03-01T16:18:00Z">
            <w:rPr/>
          </w:rPrChange>
        </w:rPr>
        <w:instrText>2%</w:instrText>
      </w:r>
      <w:r>
        <w:instrText>D</w:instrText>
      </w:r>
      <w:r w:rsidRPr="00555C8B">
        <w:rPr>
          <w:lang w:val="ru-RU"/>
          <w:rPrChange w:id="243" w:author="Yulia Tsarapkina" w:date="2023-03-01T16:18:00Z">
            <w:rPr/>
          </w:rPrChange>
        </w:rPr>
        <w:instrText>0%95%</w:instrText>
      </w:r>
      <w:r>
        <w:instrText>D</w:instrText>
      </w:r>
      <w:r w:rsidRPr="00555C8B">
        <w:rPr>
          <w:lang w:val="ru-RU"/>
          <w:rPrChange w:id="244" w:author="Yulia Tsarapkina" w:date="2023-03-01T16:18:00Z">
            <w:rPr/>
          </w:rPrChange>
        </w:rPr>
        <w:instrText>0%9</w:instrText>
      </w:r>
      <w:r>
        <w:instrText>B</w:instrText>
      </w:r>
      <w:r w:rsidRPr="00555C8B">
        <w:rPr>
          <w:lang w:val="ru-RU"/>
          <w:rPrChange w:id="245" w:author="Yulia Tsarapkina" w:date="2023-03-01T16:18:00Z">
            <w:rPr/>
          </w:rPrChange>
        </w:rPr>
        <w:instrText>%</w:instrText>
      </w:r>
      <w:r>
        <w:instrText>D</w:instrText>
      </w:r>
      <w:r w:rsidRPr="00555C8B">
        <w:rPr>
          <w:lang w:val="ru-RU"/>
          <w:rPrChange w:id="246" w:author="Yulia Tsarapkina" w:date="2023-03-01T16:18:00Z">
            <w:rPr/>
          </w:rPrChange>
        </w:rPr>
        <w:instrText>0%</w:instrText>
      </w:r>
      <w:r>
        <w:instrText>AC</w:instrText>
      </w:r>
      <w:r w:rsidRPr="00555C8B">
        <w:rPr>
          <w:lang w:val="ru-RU"/>
          <w:rPrChange w:id="247" w:author="Yulia Tsarapkina" w:date="2023-03-01T16:18:00Z">
            <w:rPr/>
          </w:rPrChange>
        </w:rPr>
        <w:instrText>%</w:instrText>
      </w:r>
      <w:r>
        <w:instrText>D</w:instrText>
      </w:r>
      <w:r w:rsidRPr="00555C8B">
        <w:rPr>
          <w:lang w:val="ru-RU"/>
          <w:rPrChange w:id="248" w:author="Yulia Tsarapkina" w:date="2023-03-01T16:18:00Z">
            <w:rPr/>
          </w:rPrChange>
        </w:rPr>
        <w:instrText>0%9</w:instrText>
      </w:r>
      <w:r>
        <w:instrText>D</w:instrText>
      </w:r>
      <w:r w:rsidRPr="00555C8B">
        <w:rPr>
          <w:lang w:val="ru-RU"/>
          <w:rPrChange w:id="249" w:author="Yulia Tsarapkina" w:date="2023-03-01T16:18:00Z">
            <w:rPr/>
          </w:rPrChange>
        </w:rPr>
        <w:instrText>%</w:instrText>
      </w:r>
      <w:r>
        <w:instrText>D</w:instrText>
      </w:r>
      <w:r w:rsidRPr="00555C8B">
        <w:rPr>
          <w:lang w:val="ru-RU"/>
          <w:rPrChange w:id="250" w:author="Yulia Tsarapkina" w:date="2023-03-01T16:18:00Z">
            <w:rPr/>
          </w:rPrChange>
        </w:rPr>
        <w:instrText>0%</w:instrText>
      </w:r>
      <w:r>
        <w:instrText>AB</w:instrText>
      </w:r>
      <w:r w:rsidRPr="00555C8B">
        <w:rPr>
          <w:lang w:val="ru-RU"/>
          <w:rPrChange w:id="251" w:author="Yulia Tsarapkina" w:date="2023-03-01T16:18:00Z">
            <w:rPr/>
          </w:rPrChange>
        </w:rPr>
        <w:instrText>%</w:instrText>
      </w:r>
      <w:r>
        <w:instrText>D</w:instrText>
      </w:r>
      <w:r w:rsidRPr="00555C8B">
        <w:rPr>
          <w:lang w:val="ru-RU"/>
          <w:rPrChange w:id="252" w:author="Yulia Tsarapkina" w:date="2023-03-01T16:18:00Z">
            <w:rPr/>
          </w:rPrChange>
        </w:rPr>
        <w:instrText>0%99%20%</w:instrText>
      </w:r>
      <w:r>
        <w:instrText>D</w:instrText>
      </w:r>
      <w:r w:rsidRPr="00555C8B">
        <w:rPr>
          <w:lang w:val="ru-RU"/>
          <w:rPrChange w:id="253" w:author="Yulia Tsarapkina" w:date="2023-03-01T16:18:00Z">
            <w:rPr/>
          </w:rPrChange>
        </w:rPr>
        <w:instrText>0%9</w:instrText>
      </w:r>
      <w:r>
        <w:instrText>E</w:instrText>
      </w:r>
      <w:r w:rsidRPr="00555C8B">
        <w:rPr>
          <w:lang w:val="ru-RU"/>
          <w:rPrChange w:id="254" w:author="Yulia Tsarapkina" w:date="2023-03-01T16:18:00Z">
            <w:rPr/>
          </w:rPrChange>
        </w:rPr>
        <w:instrText>%</w:instrText>
      </w:r>
      <w:r>
        <w:instrText>D</w:instrText>
      </w:r>
      <w:r w:rsidRPr="00555C8B">
        <w:rPr>
          <w:lang w:val="ru-RU"/>
          <w:rPrChange w:id="255" w:author="Yulia Tsarapkina" w:date="2023-03-01T16:18:00Z">
            <w:rPr/>
          </w:rPrChange>
        </w:rPr>
        <w:instrText>0%</w:instrText>
      </w:r>
      <w:r>
        <w:instrText>A</w:instrText>
      </w:r>
      <w:r w:rsidRPr="00555C8B">
        <w:rPr>
          <w:lang w:val="ru-RU"/>
          <w:rPrChange w:id="256" w:author="Yulia Tsarapkina" w:date="2023-03-01T16:18:00Z">
            <w:rPr/>
          </w:rPrChange>
        </w:rPr>
        <w:instrText>2%</w:instrText>
      </w:r>
      <w:r>
        <w:instrText>D</w:instrText>
      </w:r>
      <w:r w:rsidRPr="00555C8B">
        <w:rPr>
          <w:lang w:val="ru-RU"/>
          <w:rPrChange w:id="257" w:author="Yulia Tsarapkina" w:date="2023-03-01T16:18:00Z">
            <w:rPr/>
          </w:rPrChange>
        </w:rPr>
        <w:instrText>0%</w:instrText>
      </w:r>
      <w:r>
        <w:instrText>A</w:instrText>
      </w:r>
      <w:r w:rsidRPr="00555C8B">
        <w:rPr>
          <w:lang w:val="ru-RU"/>
          <w:rPrChange w:id="258" w:author="Yulia Tsarapkina" w:date="2023-03-01T16:18:00Z">
            <w:rPr/>
          </w:rPrChange>
        </w:rPr>
        <w:instrText>7%</w:instrText>
      </w:r>
      <w:r>
        <w:instrText>D</w:instrText>
      </w:r>
      <w:r w:rsidRPr="00555C8B">
        <w:rPr>
          <w:lang w:val="ru-RU"/>
          <w:rPrChange w:id="259" w:author="Yulia Tsarapkina" w:date="2023-03-01T16:18:00Z">
            <w:rPr/>
          </w:rPrChange>
        </w:rPr>
        <w:instrText>0%95%</w:instrText>
      </w:r>
      <w:r>
        <w:instrText>D</w:instrText>
      </w:r>
      <w:r w:rsidRPr="00555C8B">
        <w:rPr>
          <w:lang w:val="ru-RU"/>
          <w:rPrChange w:id="260" w:author="Yulia Tsarapkina" w:date="2023-03-01T16:18:00Z">
            <w:rPr/>
          </w:rPrChange>
        </w:rPr>
        <w:instrText>0%</w:instrText>
      </w:r>
      <w:r>
        <w:instrText>A</w:instrText>
      </w:r>
      <w:r w:rsidRPr="00555C8B">
        <w:rPr>
          <w:lang w:val="ru-RU"/>
          <w:rPrChange w:id="261" w:author="Yulia Tsarapkina" w:date="2023-03-01T16:18:00Z">
            <w:rPr/>
          </w:rPrChange>
        </w:rPr>
        <w:instrText>2%20(%</w:instrText>
      </w:r>
      <w:r>
        <w:instrText>D</w:instrText>
      </w:r>
      <w:r w:rsidRPr="00555C8B">
        <w:rPr>
          <w:lang w:val="ru-RU"/>
          <w:rPrChange w:id="262" w:author="Yulia Tsarapkina" w:date="2023-03-01T16:18:00Z">
            <w:rPr/>
          </w:rPrChange>
        </w:rPr>
        <w:instrText>0%</w:instrText>
      </w:r>
      <w:r>
        <w:instrText>A</w:instrText>
      </w:r>
      <w:r w:rsidRPr="00555C8B">
        <w:rPr>
          <w:lang w:val="ru-RU"/>
          <w:rPrChange w:id="263" w:author="Yulia Tsarapkina" w:date="2023-03-01T16:18:00Z">
            <w:rPr/>
          </w:rPrChange>
        </w:rPr>
        <w:instrText>3%</w:instrText>
      </w:r>
      <w:r>
        <w:instrText>D</w:instrText>
      </w:r>
      <w:r w:rsidRPr="00555C8B">
        <w:rPr>
          <w:lang w:val="ru-RU"/>
          <w:rPrChange w:id="264" w:author="Yulia Tsarapkina" w:date="2023-03-01T16:18:00Z">
            <w:rPr/>
          </w:rPrChange>
        </w:rPr>
        <w:instrText>1%82%</w:instrText>
      </w:r>
      <w:r>
        <w:instrText>D</w:instrText>
      </w:r>
      <w:r w:rsidRPr="00555C8B">
        <w:rPr>
          <w:lang w:val="ru-RU"/>
          <w:rPrChange w:id="265" w:author="Yulia Tsarapkina" w:date="2023-03-01T16:18:00Z">
            <w:rPr/>
          </w:rPrChange>
        </w:rPr>
        <w:instrText>0%</w:instrText>
      </w:r>
      <w:r>
        <w:instrText>B</w:instrText>
      </w:r>
      <w:r w:rsidRPr="00555C8B">
        <w:rPr>
          <w:lang w:val="ru-RU"/>
          <w:rPrChange w:id="266" w:author="Yulia Tsarapkina" w:date="2023-03-01T16:18:00Z">
            <w:rPr/>
          </w:rPrChange>
        </w:rPr>
        <w:instrText>2%</w:instrText>
      </w:r>
      <w:r>
        <w:instrText>D</w:instrText>
      </w:r>
      <w:r w:rsidRPr="00555C8B">
        <w:rPr>
          <w:lang w:val="ru-RU"/>
          <w:rPrChange w:id="267" w:author="Yulia Tsarapkina" w:date="2023-03-01T16:18:00Z">
            <w:rPr/>
          </w:rPrChange>
        </w:rPr>
        <w:instrText>0%</w:instrText>
      </w:r>
      <w:r>
        <w:instrText>B</w:instrText>
      </w:r>
      <w:r w:rsidRPr="00555C8B">
        <w:rPr>
          <w:lang w:val="ru-RU"/>
          <w:rPrChange w:id="268" w:author="Yulia Tsarapkina" w:date="2023-03-01T16:18:00Z">
            <w:rPr/>
          </w:rPrChange>
        </w:rPr>
        <w:instrText>5%</w:instrText>
      </w:r>
      <w:r>
        <w:instrText>D</w:instrText>
      </w:r>
      <w:r w:rsidRPr="00555C8B">
        <w:rPr>
          <w:lang w:val="ru-RU"/>
          <w:rPrChange w:id="269" w:author="Yulia Tsarapkina" w:date="2023-03-01T16:18:00Z">
            <w:rPr/>
          </w:rPrChange>
        </w:rPr>
        <w:instrText>1%80%</w:instrText>
      </w:r>
      <w:r>
        <w:instrText>D</w:instrText>
      </w:r>
      <w:r w:rsidRPr="00555C8B">
        <w:rPr>
          <w:lang w:val="ru-RU"/>
          <w:rPrChange w:id="270" w:author="Yulia Tsarapkina" w:date="2023-03-01T16:18:00Z">
            <w:rPr/>
          </w:rPrChange>
        </w:rPr>
        <w:instrText>0%</w:instrText>
      </w:r>
      <w:r>
        <w:instrText>B</w:instrText>
      </w:r>
      <w:r w:rsidRPr="00555C8B">
        <w:rPr>
          <w:lang w:val="ru-RU"/>
          <w:rPrChange w:id="271" w:author="Yulia Tsarapkina" w:date="2023-03-01T16:18:00Z">
            <w:rPr/>
          </w:rPrChange>
        </w:rPr>
        <w:instrText>6%</w:instrText>
      </w:r>
      <w:r>
        <w:instrText>D</w:instrText>
      </w:r>
      <w:r w:rsidRPr="00555C8B">
        <w:rPr>
          <w:lang w:val="ru-RU"/>
          <w:rPrChange w:id="272" w:author="Yulia Tsarapkina" w:date="2023-03-01T16:18:00Z">
            <w:rPr/>
          </w:rPrChange>
        </w:rPr>
        <w:instrText>0%</w:instrText>
      </w:r>
      <w:r>
        <w:instrText>B</w:instrText>
      </w:r>
      <w:r w:rsidRPr="00555C8B">
        <w:rPr>
          <w:lang w:val="ru-RU"/>
          <w:rPrChange w:id="273" w:author="Yulia Tsarapkina" w:date="2023-03-01T16:18:00Z">
            <w:rPr/>
          </w:rPrChange>
        </w:rPr>
        <w:instrText>4%</w:instrText>
      </w:r>
      <w:r>
        <w:instrText>D</w:instrText>
      </w:r>
      <w:r w:rsidRPr="00555C8B">
        <w:rPr>
          <w:lang w:val="ru-RU"/>
          <w:rPrChange w:id="274" w:author="Yulia Tsarapkina" w:date="2023-03-01T16:18:00Z">
            <w:rPr/>
          </w:rPrChange>
        </w:rPr>
        <w:instrText>0%</w:instrText>
      </w:r>
      <w:r>
        <w:instrText>B</w:instrText>
      </w:r>
      <w:r w:rsidRPr="00555C8B">
        <w:rPr>
          <w:lang w:val="ru-RU"/>
          <w:rPrChange w:id="275" w:author="Yulia Tsarapkina" w:date="2023-03-01T16:18:00Z">
            <w:rPr/>
          </w:rPrChange>
        </w:rPr>
        <w:instrText>5%</w:instrText>
      </w:r>
      <w:r>
        <w:instrText>D</w:instrText>
      </w:r>
      <w:r w:rsidRPr="00555C8B">
        <w:rPr>
          <w:lang w:val="ru-RU"/>
          <w:rPrChange w:id="276" w:author="Yulia Tsarapkina" w:date="2023-03-01T16:18:00Z">
            <w:rPr/>
          </w:rPrChange>
        </w:rPr>
        <w:instrText>0%</w:instrText>
      </w:r>
      <w:r>
        <w:instrText>BD</w:instrText>
      </w:r>
      <w:r w:rsidRPr="00555C8B">
        <w:rPr>
          <w:lang w:val="ru-RU"/>
          <w:rPrChange w:id="277" w:author="Yulia Tsarapkina" w:date="2023-03-01T16:18:00Z">
            <w:rPr/>
          </w:rPrChange>
        </w:rPr>
        <w:instrText>%</w:instrText>
      </w:r>
      <w:r>
        <w:instrText>D</w:instrText>
      </w:r>
      <w:r w:rsidRPr="00555C8B">
        <w:rPr>
          <w:lang w:val="ru-RU"/>
          <w:rPrChange w:id="278" w:author="Yulia Tsarapkina" w:date="2023-03-01T16:18:00Z">
            <w:rPr/>
          </w:rPrChange>
        </w:rPr>
        <w:instrText>0%</w:instrText>
      </w:r>
      <w:r>
        <w:instrText>BD</w:instrText>
      </w:r>
      <w:r w:rsidRPr="00555C8B">
        <w:rPr>
          <w:lang w:val="ru-RU"/>
          <w:rPrChange w:id="279" w:author="Yulia Tsarapkina" w:date="2023-03-01T16:18:00Z">
            <w:rPr/>
          </w:rPrChange>
        </w:rPr>
        <w:instrText>%</w:instrText>
      </w:r>
      <w:r>
        <w:instrText>D</w:instrText>
      </w:r>
      <w:r w:rsidRPr="00555C8B">
        <w:rPr>
          <w:lang w:val="ru-RU"/>
          <w:rPrChange w:id="280" w:author="Yulia Tsarapkina" w:date="2023-03-01T16:18:00Z">
            <w:rPr/>
          </w:rPrChange>
        </w:rPr>
        <w:instrText>1%8</w:instrText>
      </w:r>
      <w:r>
        <w:instrText>B</w:instrText>
      </w:r>
      <w:r w:rsidRPr="00555C8B">
        <w:rPr>
          <w:lang w:val="ru-RU"/>
          <w:rPrChange w:id="281" w:author="Yulia Tsarapkina" w:date="2023-03-01T16:18:00Z">
            <w:rPr/>
          </w:rPrChange>
        </w:rPr>
        <w:instrText>%</w:instrText>
      </w:r>
      <w:r>
        <w:instrText>D</w:instrText>
      </w:r>
      <w:r w:rsidRPr="00555C8B">
        <w:rPr>
          <w:lang w:val="ru-RU"/>
          <w:rPrChange w:id="282" w:author="Yulia Tsarapkina" w:date="2023-03-01T16:18:00Z">
            <w:rPr/>
          </w:rPrChange>
        </w:rPr>
        <w:instrText>0%</w:instrText>
      </w:r>
      <w:r>
        <w:instrText>B</w:instrText>
      </w:r>
      <w:r w:rsidRPr="00555C8B">
        <w:rPr>
          <w:lang w:val="ru-RU"/>
          <w:rPrChange w:id="283" w:author="Yulia Tsarapkina" w:date="2023-03-01T16:18:00Z">
            <w:rPr/>
          </w:rPrChange>
        </w:rPr>
        <w:instrText>5%20%</w:instrText>
      </w:r>
      <w:r>
        <w:instrText>D</w:instrText>
      </w:r>
      <w:r w:rsidRPr="00555C8B">
        <w:rPr>
          <w:lang w:val="ru-RU"/>
          <w:rPrChange w:id="284" w:author="Yulia Tsarapkina" w:date="2023-03-01T16:18:00Z">
            <w:rPr/>
          </w:rPrChange>
        </w:rPr>
        <w:instrText>0%</w:instrText>
      </w:r>
      <w:r>
        <w:instrText>B</w:instrText>
      </w:r>
      <w:r w:rsidRPr="00555C8B">
        <w:rPr>
          <w:lang w:val="ru-RU"/>
          <w:rPrChange w:id="285" w:author="Yulia Tsarapkina" w:date="2023-03-01T16:18:00Z">
            <w:rPr/>
          </w:rPrChange>
        </w:rPr>
        <w:instrText>4%</w:instrText>
      </w:r>
      <w:r>
        <w:instrText>D</w:instrText>
      </w:r>
      <w:r w:rsidRPr="00555C8B">
        <w:rPr>
          <w:lang w:val="ru-RU"/>
          <w:rPrChange w:id="286" w:author="Yulia Tsarapkina" w:date="2023-03-01T16:18:00Z">
            <w:rPr/>
          </w:rPrChange>
        </w:rPr>
        <w:instrText>0%</w:instrText>
      </w:r>
      <w:r>
        <w:instrText>BE</w:instrText>
      </w:r>
      <w:r w:rsidRPr="00555C8B">
        <w:rPr>
          <w:lang w:val="ru-RU"/>
          <w:rPrChange w:id="287" w:author="Yulia Tsarapkina" w:date="2023-03-01T16:18:00Z">
            <w:rPr/>
          </w:rPrChange>
        </w:rPr>
        <w:instrText>%</w:instrText>
      </w:r>
      <w:r>
        <w:instrText>D</w:instrText>
      </w:r>
      <w:r w:rsidRPr="00555C8B">
        <w:rPr>
          <w:lang w:val="ru-RU"/>
          <w:rPrChange w:id="288" w:author="Yulia Tsarapkina" w:date="2023-03-01T16:18:00Z">
            <w:rPr/>
          </w:rPrChange>
        </w:rPr>
        <w:instrText>0%</w:instrText>
      </w:r>
      <w:r>
        <w:instrText>BA</w:instrText>
      </w:r>
      <w:r w:rsidRPr="00555C8B">
        <w:rPr>
          <w:lang w:val="ru-RU"/>
          <w:rPrChange w:id="289" w:author="Yulia Tsarapkina" w:date="2023-03-01T16:18:00Z">
            <w:rPr/>
          </w:rPrChange>
        </w:rPr>
        <w:instrText>%</w:instrText>
      </w:r>
      <w:r>
        <w:instrText>D</w:instrText>
      </w:r>
      <w:r w:rsidRPr="00555C8B">
        <w:rPr>
          <w:lang w:val="ru-RU"/>
          <w:rPrChange w:id="290" w:author="Yulia Tsarapkina" w:date="2023-03-01T16:18:00Z">
            <w:rPr/>
          </w:rPrChange>
        </w:rPr>
        <w:instrText>1%83%</w:instrText>
      </w:r>
      <w:r>
        <w:instrText>D</w:instrText>
      </w:r>
      <w:r w:rsidRPr="00555C8B">
        <w:rPr>
          <w:lang w:val="ru-RU"/>
          <w:rPrChange w:id="291" w:author="Yulia Tsarapkina" w:date="2023-03-01T16:18:00Z">
            <w:rPr/>
          </w:rPrChange>
        </w:rPr>
        <w:instrText>0%</w:instrText>
      </w:r>
      <w:r>
        <w:instrText>BC</w:instrText>
      </w:r>
      <w:r w:rsidRPr="00555C8B">
        <w:rPr>
          <w:lang w:val="ru-RU"/>
          <w:rPrChange w:id="292" w:author="Yulia Tsarapkina" w:date="2023-03-01T16:18:00Z">
            <w:rPr/>
          </w:rPrChange>
        </w:rPr>
        <w:instrText>%</w:instrText>
      </w:r>
      <w:r>
        <w:instrText>D</w:instrText>
      </w:r>
      <w:r w:rsidRPr="00555C8B">
        <w:rPr>
          <w:lang w:val="ru-RU"/>
          <w:rPrChange w:id="293" w:author="Yulia Tsarapkina" w:date="2023-03-01T16:18:00Z">
            <w:rPr/>
          </w:rPrChange>
        </w:rPr>
        <w:instrText>0%</w:instrText>
      </w:r>
      <w:r>
        <w:instrText>B</w:instrText>
      </w:r>
      <w:r w:rsidRPr="00555C8B">
        <w:rPr>
          <w:lang w:val="ru-RU"/>
          <w:rPrChange w:id="294" w:author="Yulia Tsarapkina" w:date="2023-03-01T16:18:00Z">
            <w:rPr/>
          </w:rPrChange>
        </w:rPr>
        <w:instrText>5%</w:instrText>
      </w:r>
      <w:r>
        <w:instrText>D</w:instrText>
      </w:r>
      <w:r w:rsidRPr="00555C8B">
        <w:rPr>
          <w:lang w:val="ru-RU"/>
          <w:rPrChange w:id="295" w:author="Yulia Tsarapkina" w:date="2023-03-01T16:18:00Z">
            <w:rPr/>
          </w:rPrChange>
        </w:rPr>
        <w:instrText>0%</w:instrText>
      </w:r>
      <w:r>
        <w:instrText>BD</w:instrText>
      </w:r>
      <w:r w:rsidRPr="00555C8B">
        <w:rPr>
          <w:lang w:val="ru-RU"/>
          <w:rPrChange w:id="296" w:author="Yulia Tsarapkina" w:date="2023-03-01T16:18:00Z">
            <w:rPr/>
          </w:rPrChange>
        </w:rPr>
        <w:instrText>%</w:instrText>
      </w:r>
      <w:r>
        <w:instrText>D</w:instrText>
      </w:r>
      <w:r w:rsidRPr="00555C8B">
        <w:rPr>
          <w:lang w:val="ru-RU"/>
          <w:rPrChange w:id="297" w:author="Yulia Tsarapkina" w:date="2023-03-01T16:18:00Z">
            <w:rPr/>
          </w:rPrChange>
        </w:rPr>
        <w:instrText>1%82%</w:instrText>
      </w:r>
      <w:r>
        <w:instrText>D</w:instrText>
      </w:r>
      <w:r w:rsidRPr="00555C8B">
        <w:rPr>
          <w:lang w:val="ru-RU"/>
          <w:rPrChange w:id="298" w:author="Yulia Tsarapkina" w:date="2023-03-01T16:18:00Z">
            <w:rPr/>
          </w:rPrChange>
        </w:rPr>
        <w:instrText>1%8</w:instrText>
      </w:r>
      <w:r>
        <w:instrText>B</w:instrText>
      </w:r>
      <w:r w:rsidRPr="00555C8B">
        <w:rPr>
          <w:lang w:val="ru-RU"/>
          <w:rPrChange w:id="299" w:author="Yulia Tsarapkina" w:date="2023-03-01T16:18:00Z">
            <w:rPr/>
          </w:rPrChange>
        </w:rPr>
        <w:instrText>)/</w:instrText>
      </w:r>
      <w:r>
        <w:instrText>SERCOM</w:instrText>
      </w:r>
      <w:r w:rsidRPr="00555C8B">
        <w:rPr>
          <w:lang w:val="ru-RU"/>
          <w:rPrChange w:id="300" w:author="Yulia Tsarapkina" w:date="2023-03-01T16:18:00Z">
            <w:rPr/>
          </w:rPrChange>
        </w:rPr>
        <w:instrText>-2-</w:instrText>
      </w:r>
      <w:r>
        <w:instrText>d</w:instrText>
      </w:r>
      <w:r w:rsidRPr="00555C8B">
        <w:rPr>
          <w:lang w:val="ru-RU"/>
          <w:rPrChange w:id="301" w:author="Yulia Tsarapkina" w:date="2023-03-01T16:18:00Z">
            <w:rPr/>
          </w:rPrChange>
        </w:rPr>
        <w:instrText>05-1(4)-</w:instrText>
      </w:r>
      <w:r>
        <w:instrText>DEVELOPMENT</w:instrText>
      </w:r>
      <w:r w:rsidRPr="00555C8B">
        <w:rPr>
          <w:lang w:val="ru-RU"/>
          <w:rPrChange w:id="302" w:author="Yulia Tsarapkina" w:date="2023-03-01T16:18:00Z">
            <w:rPr/>
          </w:rPrChange>
        </w:rPr>
        <w:instrText>-</w:instrText>
      </w:r>
      <w:r>
        <w:instrText>AND</w:instrText>
      </w:r>
      <w:r w:rsidRPr="00555C8B">
        <w:rPr>
          <w:lang w:val="ru-RU"/>
          <w:rPrChange w:id="303" w:author="Yulia Tsarapkina" w:date="2023-03-01T16:18:00Z">
            <w:rPr/>
          </w:rPrChange>
        </w:rPr>
        <w:instrText>-</w:instrText>
      </w:r>
      <w:r>
        <w:instrText>UPDATE</w:instrText>
      </w:r>
      <w:r w:rsidRPr="00555C8B">
        <w:rPr>
          <w:lang w:val="ru-RU"/>
          <w:rPrChange w:id="304" w:author="Yulia Tsarapkina" w:date="2023-03-01T16:18:00Z">
            <w:rPr/>
          </w:rPrChange>
        </w:rPr>
        <w:instrText>-</w:instrText>
      </w:r>
      <w:r>
        <w:instrText>OF</w:instrText>
      </w:r>
      <w:r w:rsidRPr="00555C8B">
        <w:rPr>
          <w:lang w:val="ru-RU"/>
          <w:rPrChange w:id="305" w:author="Yulia Tsarapkina" w:date="2023-03-01T16:18:00Z">
            <w:rPr/>
          </w:rPrChange>
        </w:rPr>
        <w:instrText>-</w:instrText>
      </w:r>
      <w:r>
        <w:instrText>COMPETENCY</w:instrText>
      </w:r>
      <w:r w:rsidRPr="00555C8B">
        <w:rPr>
          <w:lang w:val="ru-RU"/>
          <w:rPrChange w:id="306" w:author="Yulia Tsarapkina" w:date="2023-03-01T16:18:00Z">
            <w:rPr/>
          </w:rPrChange>
        </w:rPr>
        <w:instrText>-</w:instrText>
      </w:r>
      <w:r>
        <w:instrText>FRAMEWORKS</w:instrText>
      </w:r>
      <w:r w:rsidRPr="00555C8B">
        <w:rPr>
          <w:lang w:val="ru-RU"/>
          <w:rPrChange w:id="307" w:author="Yulia Tsarapkina" w:date="2023-03-01T16:18:00Z">
            <w:rPr/>
          </w:rPrChange>
        </w:rPr>
        <w:instrText>-</w:instrText>
      </w:r>
      <w:r>
        <w:instrText>approved</w:instrText>
      </w:r>
      <w:r w:rsidRPr="00555C8B">
        <w:rPr>
          <w:lang w:val="ru-RU"/>
          <w:rPrChange w:id="308" w:author="Yulia Tsarapkina" w:date="2023-03-01T16:18:00Z">
            <w:rPr/>
          </w:rPrChange>
        </w:rPr>
        <w:instrText>_</w:instrText>
      </w:r>
      <w:r>
        <w:instrText>ru</w:instrText>
      </w:r>
      <w:r w:rsidRPr="00555C8B">
        <w:rPr>
          <w:lang w:val="ru-RU"/>
          <w:rPrChange w:id="309" w:author="Yulia Tsarapkina" w:date="2023-03-01T16:18:00Z">
            <w:rPr/>
          </w:rPrChange>
        </w:rPr>
        <w:instrText>.</w:instrText>
      </w:r>
      <w:r>
        <w:instrText>docx</w:instrText>
      </w:r>
      <w:r w:rsidRPr="00555C8B">
        <w:rPr>
          <w:lang w:val="ru-RU"/>
          <w:rPrChange w:id="310" w:author="Yulia Tsarapkina" w:date="2023-03-01T16:18:00Z">
            <w:rPr/>
          </w:rPrChange>
        </w:rPr>
        <w:instrText>&amp;</w:instrText>
      </w:r>
      <w:r>
        <w:instrText>action</w:instrText>
      </w:r>
      <w:r w:rsidRPr="00555C8B">
        <w:rPr>
          <w:lang w:val="ru-RU"/>
          <w:rPrChange w:id="311" w:author="Yulia Tsarapkina" w:date="2023-03-01T16:18:00Z">
            <w:rPr/>
          </w:rPrChange>
        </w:rPr>
        <w:instrText>=</w:instrText>
      </w:r>
      <w:r>
        <w:instrText>default</w:instrText>
      </w:r>
      <w:r w:rsidRPr="00555C8B">
        <w:rPr>
          <w:lang w:val="ru-RU"/>
          <w:rPrChange w:id="312" w:author="Yulia Tsarapkina" w:date="2023-03-01T16:18:00Z">
            <w:rPr/>
          </w:rPrChange>
        </w:rPr>
        <w:instrText xml:space="preserve">" </w:instrText>
      </w:r>
      <w:r>
        <w:fldChar w:fldCharType="separate"/>
      </w:r>
      <w:r w:rsidR="00352F85" w:rsidRPr="00567BE8">
        <w:rPr>
          <w:rStyle w:val="Hyperlink"/>
          <w:lang w:val="ru-RU"/>
        </w:rPr>
        <w:t>р</w:t>
      </w:r>
      <w:r w:rsidR="00E10A33" w:rsidRPr="00567BE8">
        <w:rPr>
          <w:rStyle w:val="Hyperlink"/>
          <w:lang w:val="ru-RU"/>
        </w:rPr>
        <w:t>екомендацией 5.1(4)/1 (СЕРКОМ-2)</w:t>
      </w:r>
      <w:r>
        <w:rPr>
          <w:rStyle w:val="Hyperlink"/>
          <w:lang w:val="ru-RU"/>
        </w:rPr>
        <w:fldChar w:fldCharType="end"/>
      </w:r>
      <w:r w:rsidR="00045280" w:rsidRPr="00567BE8">
        <w:rPr>
          <w:color w:val="000000" w:themeColor="text1"/>
          <w:lang w:val="ru-RU"/>
        </w:rPr>
        <w:t xml:space="preserve"> «</w:t>
      </w:r>
      <w:r w:rsidR="008C7316" w:rsidRPr="00567BE8">
        <w:rPr>
          <w:color w:val="000000" w:themeColor="text1"/>
          <w:lang w:val="ru-RU"/>
        </w:rPr>
        <w:t>Система компетенций в области прогнозирования ледовой обстановки</w:t>
      </w:r>
      <w:r w:rsidR="00045280" w:rsidRPr="00567BE8">
        <w:rPr>
          <w:color w:val="000000" w:themeColor="text1"/>
          <w:lang w:val="ru-RU"/>
        </w:rPr>
        <w:t>»</w:t>
      </w:r>
      <w:r w:rsidR="00E10A33" w:rsidRPr="00567BE8">
        <w:rPr>
          <w:color w:val="000000" w:themeColor="text1"/>
          <w:lang w:val="ru-RU"/>
        </w:rPr>
        <w:t xml:space="preserve"> в настоящем документе представлена предлагаемая </w:t>
      </w:r>
      <w:r w:rsidR="00567BE8" w:rsidRPr="00567BE8">
        <w:rPr>
          <w:color w:val="000000" w:themeColor="text1"/>
          <w:lang w:val="ru-RU"/>
        </w:rPr>
        <w:t>Система</w:t>
      </w:r>
      <w:r w:rsidR="00E10A33" w:rsidRPr="00567BE8">
        <w:rPr>
          <w:color w:val="000000" w:themeColor="text1"/>
          <w:lang w:val="ru-RU"/>
        </w:rPr>
        <w:t xml:space="preserve"> компетенций в области прогнозирования ледовой обстановки, которая будет направлять деятельность национальных метеорологических и гидрологических служб (</w:t>
      </w:r>
      <w:proofErr w:type="spellStart"/>
      <w:r w:rsidR="00E10A33" w:rsidRPr="00567BE8">
        <w:rPr>
          <w:color w:val="000000" w:themeColor="text1"/>
          <w:lang w:val="ru-RU"/>
        </w:rPr>
        <w:t>НМГС</w:t>
      </w:r>
      <w:proofErr w:type="spellEnd"/>
      <w:r w:rsidR="00E10A33" w:rsidRPr="00567BE8">
        <w:rPr>
          <w:color w:val="000000" w:themeColor="text1"/>
          <w:lang w:val="ru-RU"/>
        </w:rPr>
        <w:t xml:space="preserve">) в плане компетенции по составлению обоснованных прогнозов для ледовых районов, дополнять существующие компетенции в области морского метеорологического прогнозирования и усиливать предоставление обслуживания </w:t>
      </w:r>
      <w:proofErr w:type="spellStart"/>
      <w:r w:rsidR="00E10A33" w:rsidRPr="00567BE8">
        <w:rPr>
          <w:color w:val="000000" w:themeColor="text1"/>
          <w:lang w:val="ru-RU"/>
        </w:rPr>
        <w:t>НМГС</w:t>
      </w:r>
      <w:proofErr w:type="spellEnd"/>
      <w:r w:rsidR="00E10A33" w:rsidRPr="00567BE8">
        <w:rPr>
          <w:color w:val="000000" w:themeColor="text1"/>
          <w:lang w:val="ru-RU"/>
        </w:rPr>
        <w:t xml:space="preserve">. Система компетенций в области прогнозирования ледовой обстановки вносит вклад в общую систему компетенций для </w:t>
      </w:r>
      <w:r w:rsidR="00897940" w:rsidRPr="00567BE8">
        <w:rPr>
          <w:color w:val="000000" w:themeColor="text1"/>
          <w:lang w:val="ru-RU"/>
        </w:rPr>
        <w:t>«</w:t>
      </w:r>
      <w:r w:rsidR="00E10A33" w:rsidRPr="00567BE8">
        <w:rPr>
          <w:color w:val="000000" w:themeColor="text1"/>
          <w:lang w:val="ru-RU"/>
        </w:rPr>
        <w:t>персонала морского обслуживания</w:t>
      </w:r>
      <w:r w:rsidR="00897940" w:rsidRPr="00567BE8">
        <w:rPr>
          <w:color w:val="000000" w:themeColor="text1"/>
          <w:lang w:val="ru-RU"/>
        </w:rPr>
        <w:t>»</w:t>
      </w:r>
      <w:r w:rsidR="00E10A33" w:rsidRPr="00567BE8">
        <w:rPr>
          <w:color w:val="000000" w:themeColor="text1"/>
          <w:lang w:val="ru-RU"/>
        </w:rPr>
        <w:t>.</w:t>
      </w:r>
    </w:p>
    <w:p w14:paraId="608E326D" w14:textId="765D1534" w:rsidR="000731AA" w:rsidRPr="00567BE8" w:rsidRDefault="00555C8B" w:rsidP="00555C8B">
      <w:pPr>
        <w:pStyle w:val="WMOBodyText"/>
        <w:tabs>
          <w:tab w:val="left" w:pos="1134"/>
        </w:tabs>
        <w:ind w:hanging="11"/>
        <w:rPr>
          <w:lang w:val="ru-RU"/>
        </w:rPr>
      </w:pPr>
      <w:r w:rsidRPr="00567BE8">
        <w:rPr>
          <w:lang w:val="ru-RU"/>
        </w:rPr>
        <w:t>2.</w:t>
      </w:r>
      <w:r w:rsidRPr="00567BE8">
        <w:rPr>
          <w:lang w:val="ru-RU"/>
        </w:rPr>
        <w:tab/>
      </w:r>
      <w:r w:rsidR="007144D3" w:rsidRPr="00567BE8">
        <w:rPr>
          <w:rStyle w:val="normaltextrun"/>
          <w:color w:val="000000" w:themeColor="text1"/>
          <w:lang w:val="ru-RU"/>
        </w:rPr>
        <w:t xml:space="preserve">Наблюдаемое в настоящее время усиление таяния ледяных покровов — которое, как ожидается, будет усиливаться в условиях меняющегося климата — создает больше судоходных транспортных маршрутов с частичными ледовыми условиями, представляющими дополнительную опасность. Точные прогнозы уполномоченных агентств, таких как </w:t>
      </w:r>
      <w:proofErr w:type="spellStart"/>
      <w:r w:rsidR="007144D3" w:rsidRPr="00567BE8">
        <w:rPr>
          <w:rStyle w:val="normaltextrun"/>
          <w:color w:val="000000" w:themeColor="text1"/>
          <w:lang w:val="ru-RU"/>
        </w:rPr>
        <w:t>НМГС</w:t>
      </w:r>
      <w:proofErr w:type="spellEnd"/>
      <w:r w:rsidR="007144D3" w:rsidRPr="00567BE8">
        <w:rPr>
          <w:rStyle w:val="normaltextrun"/>
          <w:color w:val="000000" w:themeColor="text1"/>
          <w:lang w:val="ru-RU"/>
        </w:rPr>
        <w:t>, являются обязательными для обеспечения безопасного судоходства в ледяных водах. Кроме того, точное прогнозирование состояния льда позволит улучшить исследования, необходимые для прогнозирования климата</w:t>
      </w:r>
      <w:r w:rsidR="73652617" w:rsidRPr="00567BE8">
        <w:rPr>
          <w:rStyle w:val="normaltextrun"/>
          <w:color w:val="000000" w:themeColor="text1"/>
          <w:lang w:val="ru-RU"/>
        </w:rPr>
        <w:t>.</w:t>
      </w:r>
    </w:p>
    <w:p w14:paraId="4A317742" w14:textId="7511E822" w:rsidR="000731AA" w:rsidRPr="00567BE8" w:rsidRDefault="007144D3" w:rsidP="000731AA">
      <w:pPr>
        <w:pStyle w:val="WMOBodyText"/>
        <w:tabs>
          <w:tab w:val="left" w:pos="567"/>
        </w:tabs>
        <w:rPr>
          <w:b/>
          <w:bCs/>
          <w:lang w:val="ru-RU"/>
        </w:rPr>
      </w:pPr>
      <w:r w:rsidRPr="00567BE8">
        <w:rPr>
          <w:b/>
          <w:bCs/>
          <w:lang w:val="ru-RU"/>
        </w:rPr>
        <w:t>Ожидаемые меры</w:t>
      </w:r>
    </w:p>
    <w:p w14:paraId="66B8FBE3" w14:textId="15F42B3B" w:rsidR="00D06E78" w:rsidRPr="00567BE8" w:rsidRDefault="00555C8B" w:rsidP="00555C8B">
      <w:pPr>
        <w:pStyle w:val="WMOBodyText"/>
        <w:tabs>
          <w:tab w:val="left" w:pos="1134"/>
        </w:tabs>
        <w:ind w:hanging="11"/>
        <w:rPr>
          <w:i/>
          <w:iCs/>
          <w:lang w:val="ru-RU"/>
        </w:rPr>
      </w:pPr>
      <w:bookmarkStart w:id="313" w:name="_Ref108012355"/>
      <w:r w:rsidRPr="00567BE8">
        <w:rPr>
          <w:lang w:val="ru-RU"/>
        </w:rPr>
        <w:t>3.</w:t>
      </w:r>
      <w:r w:rsidRPr="00567BE8">
        <w:rPr>
          <w:lang w:val="ru-RU"/>
        </w:rPr>
        <w:tab/>
      </w:r>
      <w:r w:rsidR="007144D3" w:rsidRPr="00567BE8">
        <w:rPr>
          <w:lang w:val="ru-RU"/>
        </w:rPr>
        <w:t>Исходя из выше</w:t>
      </w:r>
      <w:r w:rsidR="006308C8" w:rsidRPr="00567BE8">
        <w:rPr>
          <w:lang w:val="ru-RU"/>
        </w:rPr>
        <w:t>у</w:t>
      </w:r>
      <w:r w:rsidR="007144D3" w:rsidRPr="00567BE8">
        <w:rPr>
          <w:lang w:val="ru-RU"/>
        </w:rPr>
        <w:t xml:space="preserve">казанного, </w:t>
      </w:r>
      <w:ins w:id="314" w:author="Yulia Tsarapkina" w:date="2023-03-01T16:19:00Z">
        <w:r>
          <w:rPr>
            <w:lang w:val="ru-RU"/>
          </w:rPr>
          <w:t>Исполнительный совет</w:t>
        </w:r>
      </w:ins>
      <w:del w:id="315" w:author="Yulia Tsarapkina" w:date="2023-03-01T16:19:00Z">
        <w:r w:rsidR="007144D3" w:rsidRPr="00567BE8" w:rsidDel="00555C8B">
          <w:rPr>
            <w:lang w:val="ru-RU"/>
          </w:rPr>
          <w:delText>Комиссия</w:delText>
        </w:r>
      </w:del>
      <w:ins w:id="316" w:author="Yulia Tsarapkina" w:date="2023-03-01T16:19:00Z">
        <w:r>
          <w:rPr>
            <w:lang w:val="ru-RU"/>
          </w:rPr>
          <w:t xml:space="preserve"> </w:t>
        </w:r>
        <w:r w:rsidRPr="00555C8B">
          <w:rPr>
            <w:i/>
            <w:iCs/>
            <w:lang w:val="ru-RU"/>
            <w:rPrChange w:id="317" w:author="Yulia Tsarapkina" w:date="2023-03-01T16:20:00Z">
              <w:rPr>
                <w:lang w:val="en-US"/>
              </w:rPr>
            </w:rPrChange>
          </w:rPr>
          <w:t>[</w:t>
        </w:r>
        <w:proofErr w:type="spellStart"/>
        <w:r w:rsidRPr="00555C8B">
          <w:rPr>
            <w:i/>
            <w:iCs/>
            <w:lang w:val="ru-RU"/>
            <w:rPrChange w:id="318" w:author="Yulia Tsarapkina" w:date="2023-03-01T16:20:00Z">
              <w:rPr>
                <w:lang w:val="ru-RU"/>
              </w:rPr>
            </w:rPrChange>
          </w:rPr>
          <w:t>Эндерсби</w:t>
        </w:r>
        <w:proofErr w:type="spellEnd"/>
        <w:r w:rsidRPr="00555C8B">
          <w:rPr>
            <w:i/>
            <w:iCs/>
            <w:lang w:val="ru-RU"/>
            <w:rPrChange w:id="319" w:author="Yulia Tsarapkina" w:date="2023-03-01T16:20:00Z">
              <w:rPr>
                <w:lang w:val="en-US"/>
              </w:rPr>
            </w:rPrChange>
          </w:rPr>
          <w:t>]</w:t>
        </w:r>
      </w:ins>
      <w:r w:rsidR="007144D3" w:rsidRPr="00567BE8">
        <w:rPr>
          <w:lang w:val="ru-RU"/>
        </w:rPr>
        <w:t>, возможно, пожелает принять резолюцию следующего содержания</w:t>
      </w:r>
      <w:r w:rsidR="000731AA" w:rsidRPr="00567BE8">
        <w:rPr>
          <w:lang w:val="ru-RU"/>
        </w:rPr>
        <w:t>.</w:t>
      </w:r>
      <w:bookmarkEnd w:id="313"/>
    </w:p>
    <w:p w14:paraId="61A4164B" w14:textId="77777777" w:rsidR="000731AA" w:rsidRPr="00567BE8" w:rsidRDefault="000731AA" w:rsidP="000731AA">
      <w:pPr>
        <w:tabs>
          <w:tab w:val="clear" w:pos="1134"/>
        </w:tabs>
        <w:rPr>
          <w:rFonts w:eastAsia="Verdana" w:cs="Verdana"/>
          <w:b/>
          <w:bCs/>
          <w:caps/>
          <w:kern w:val="32"/>
          <w:sz w:val="24"/>
          <w:szCs w:val="24"/>
          <w:lang w:val="ru-RU" w:eastAsia="zh-TW"/>
        </w:rPr>
      </w:pPr>
      <w:r w:rsidRPr="00567BE8">
        <w:rPr>
          <w:lang w:val="ru-RU"/>
        </w:rPr>
        <w:br w:type="page"/>
      </w:r>
    </w:p>
    <w:p w14:paraId="6EF82B7C" w14:textId="2DFA8556" w:rsidR="00A80767" w:rsidRPr="00567BE8" w:rsidRDefault="007144D3" w:rsidP="00A80767">
      <w:pPr>
        <w:pStyle w:val="Heading1"/>
        <w:rPr>
          <w:lang w:val="ru-RU"/>
        </w:rPr>
      </w:pPr>
      <w:r w:rsidRPr="00567BE8">
        <w:rPr>
          <w:lang w:val="ru-RU"/>
        </w:rPr>
        <w:lastRenderedPageBreak/>
        <w:t>ПРОЕКТ РЕЗОЛЮЦИИ</w:t>
      </w:r>
    </w:p>
    <w:p w14:paraId="41A937FF" w14:textId="5ADDB994" w:rsidR="00A80767" w:rsidRPr="00567BE8" w:rsidRDefault="007144D3" w:rsidP="00A80767">
      <w:pPr>
        <w:pStyle w:val="Heading2"/>
        <w:rPr>
          <w:lang w:val="ru-RU"/>
        </w:rPr>
      </w:pPr>
      <w:r w:rsidRPr="00567BE8">
        <w:rPr>
          <w:lang w:val="ru-RU"/>
        </w:rPr>
        <w:t>Проект резолюции 3.1(1)/1 (ИС-76)</w:t>
      </w:r>
    </w:p>
    <w:p w14:paraId="13D60689" w14:textId="5D8404A2" w:rsidR="00A80767" w:rsidRPr="00567BE8" w:rsidRDefault="007144D3" w:rsidP="51FBCF00">
      <w:pPr>
        <w:pStyle w:val="Heading2"/>
        <w:rPr>
          <w:lang w:val="ru-RU"/>
        </w:rPr>
      </w:pPr>
      <w:r w:rsidRPr="00567BE8">
        <w:rPr>
          <w:lang w:val="ru-RU"/>
        </w:rPr>
        <w:t>Система компетенций в области прогнозирования ледовой обстановки</w:t>
      </w:r>
    </w:p>
    <w:p w14:paraId="14C56188" w14:textId="1B832A48" w:rsidR="00A80767" w:rsidRPr="00567BE8" w:rsidRDefault="007144D3" w:rsidP="00A80767">
      <w:pPr>
        <w:pStyle w:val="WMOBodyText"/>
        <w:rPr>
          <w:lang w:val="ru-RU"/>
        </w:rPr>
      </w:pPr>
      <w:r w:rsidRPr="00567BE8">
        <w:rPr>
          <w:lang w:val="ru-RU"/>
        </w:rPr>
        <w:t>ИСПОЛНИТЕЛЬНЫЙ СОВЕТ</w:t>
      </w:r>
      <w:r w:rsidR="00A80767" w:rsidRPr="00567BE8">
        <w:rPr>
          <w:lang w:val="ru-RU"/>
        </w:rPr>
        <w:t>,</w:t>
      </w:r>
    </w:p>
    <w:p w14:paraId="2A476A94" w14:textId="4BF73E6B" w:rsidR="007144D3" w:rsidRPr="00567BE8" w:rsidRDefault="007144D3" w:rsidP="007144D3">
      <w:pPr>
        <w:pStyle w:val="WMOBodyText"/>
        <w:rPr>
          <w:lang w:val="ru-RU"/>
        </w:rPr>
      </w:pPr>
      <w:r w:rsidRPr="00567BE8">
        <w:rPr>
          <w:b/>
          <w:bCs/>
          <w:lang w:val="ru-RU"/>
        </w:rPr>
        <w:t>ссылаясь</w:t>
      </w:r>
      <w:r w:rsidRPr="00567BE8">
        <w:rPr>
          <w:lang w:val="ru-RU"/>
        </w:rPr>
        <w:t xml:space="preserve"> на </w:t>
      </w:r>
      <w:r w:rsidR="00555C8B">
        <w:fldChar w:fldCharType="begin"/>
      </w:r>
      <w:r w:rsidR="00555C8B" w:rsidRPr="00555C8B">
        <w:rPr>
          <w:lang w:val="ru-RU"/>
          <w:rPrChange w:id="320" w:author="Yulia Tsarapkina" w:date="2023-03-01T16:18:00Z">
            <w:rPr/>
          </w:rPrChange>
        </w:rPr>
        <w:instrText xml:space="preserve"> </w:instrText>
      </w:r>
      <w:r w:rsidR="00555C8B">
        <w:instrText>HYPERLINK</w:instrText>
      </w:r>
      <w:r w:rsidR="00555C8B" w:rsidRPr="00555C8B">
        <w:rPr>
          <w:lang w:val="ru-RU"/>
          <w:rPrChange w:id="321" w:author="Yulia Tsarapkina" w:date="2023-03-01T16:18:00Z">
            <w:rPr/>
          </w:rPrChange>
        </w:rPr>
        <w:instrText xml:space="preserve"> "</w:instrText>
      </w:r>
      <w:r w:rsidR="00555C8B">
        <w:instrText>https</w:instrText>
      </w:r>
      <w:r w:rsidR="00555C8B" w:rsidRPr="00555C8B">
        <w:rPr>
          <w:lang w:val="ru-RU"/>
          <w:rPrChange w:id="322" w:author="Yulia Tsarapkina" w:date="2023-03-01T16:18:00Z">
            <w:rPr/>
          </w:rPrChange>
        </w:rPr>
        <w:instrText>://</w:instrText>
      </w:r>
      <w:r w:rsidR="00555C8B">
        <w:instrText>library</w:instrText>
      </w:r>
      <w:r w:rsidR="00555C8B" w:rsidRPr="00555C8B">
        <w:rPr>
          <w:lang w:val="ru-RU"/>
          <w:rPrChange w:id="323" w:author="Yulia Tsarapkina" w:date="2023-03-01T16:18:00Z">
            <w:rPr/>
          </w:rPrChange>
        </w:rPr>
        <w:instrText>.</w:instrText>
      </w:r>
      <w:r w:rsidR="00555C8B">
        <w:instrText>wmo</w:instrText>
      </w:r>
      <w:r w:rsidR="00555C8B" w:rsidRPr="00555C8B">
        <w:rPr>
          <w:lang w:val="ru-RU"/>
          <w:rPrChange w:id="324" w:author="Yulia Tsarapkina" w:date="2023-03-01T16:18:00Z">
            <w:rPr/>
          </w:rPrChange>
        </w:rPr>
        <w:instrText>.</w:instrText>
      </w:r>
      <w:r w:rsidR="00555C8B">
        <w:instrText>int</w:instrText>
      </w:r>
      <w:r w:rsidR="00555C8B" w:rsidRPr="00555C8B">
        <w:rPr>
          <w:lang w:val="ru-RU"/>
          <w:rPrChange w:id="325" w:author="Yulia Tsarapkina" w:date="2023-03-01T16:18:00Z">
            <w:rPr/>
          </w:rPrChange>
        </w:rPr>
        <w:instrText>/</w:instrText>
      </w:r>
      <w:r w:rsidR="00555C8B">
        <w:instrText>doc</w:instrText>
      </w:r>
      <w:r w:rsidR="00555C8B" w:rsidRPr="00555C8B">
        <w:rPr>
          <w:lang w:val="ru-RU"/>
          <w:rPrChange w:id="326" w:author="Yulia Tsarapkina" w:date="2023-03-01T16:18:00Z">
            <w:rPr/>
          </w:rPrChange>
        </w:rPr>
        <w:instrText>_</w:instrText>
      </w:r>
      <w:r w:rsidR="00555C8B">
        <w:instrText>num</w:instrText>
      </w:r>
      <w:r w:rsidR="00555C8B" w:rsidRPr="00555C8B">
        <w:rPr>
          <w:lang w:val="ru-RU"/>
          <w:rPrChange w:id="327" w:author="Yulia Tsarapkina" w:date="2023-03-01T16:18:00Z">
            <w:rPr/>
          </w:rPrChange>
        </w:rPr>
        <w:instrText>.</w:instrText>
      </w:r>
      <w:r w:rsidR="00555C8B">
        <w:instrText>php</w:instrText>
      </w:r>
      <w:r w:rsidR="00555C8B" w:rsidRPr="00555C8B">
        <w:rPr>
          <w:lang w:val="ru-RU"/>
          <w:rPrChange w:id="328" w:author="Yulia Tsarapkina" w:date="2023-03-01T16:18:00Z">
            <w:rPr/>
          </w:rPrChange>
        </w:rPr>
        <w:instrText>?</w:instrText>
      </w:r>
      <w:r w:rsidR="00555C8B">
        <w:instrText>explnum</w:instrText>
      </w:r>
      <w:r w:rsidR="00555C8B" w:rsidRPr="00555C8B">
        <w:rPr>
          <w:lang w:val="ru-RU"/>
          <w:rPrChange w:id="329" w:author="Yulia Tsarapkina" w:date="2023-03-01T16:18:00Z">
            <w:rPr/>
          </w:rPrChange>
        </w:rPr>
        <w:instrText>_</w:instrText>
      </w:r>
      <w:r w:rsidR="00555C8B">
        <w:instrText>id</w:instrText>
      </w:r>
      <w:r w:rsidR="00555C8B" w:rsidRPr="00555C8B">
        <w:rPr>
          <w:lang w:val="ru-RU"/>
          <w:rPrChange w:id="330" w:author="Yulia Tsarapkina" w:date="2023-03-01T16:18:00Z">
            <w:rPr/>
          </w:rPrChange>
        </w:rPr>
        <w:instrText>=9830" \</w:instrText>
      </w:r>
      <w:r w:rsidR="00555C8B">
        <w:instrText>l</w:instrText>
      </w:r>
      <w:r w:rsidR="00555C8B" w:rsidRPr="00555C8B">
        <w:rPr>
          <w:lang w:val="ru-RU"/>
          <w:rPrChange w:id="331" w:author="Yulia Tsarapkina" w:date="2023-03-01T16:18:00Z">
            <w:rPr/>
          </w:rPrChange>
        </w:rPr>
        <w:instrText xml:space="preserve"> "</w:instrText>
      </w:r>
      <w:r w:rsidR="00555C8B">
        <w:instrText>page</w:instrText>
      </w:r>
      <w:r w:rsidR="00555C8B" w:rsidRPr="00555C8B">
        <w:rPr>
          <w:lang w:val="ru-RU"/>
          <w:rPrChange w:id="332" w:author="Yulia Tsarapkina" w:date="2023-03-01T16:18:00Z">
            <w:rPr/>
          </w:rPrChange>
        </w:rPr>
        <w:instrText xml:space="preserve">=128" </w:instrText>
      </w:r>
      <w:r w:rsidR="00555C8B">
        <w:fldChar w:fldCharType="separate"/>
      </w:r>
      <w:r w:rsidRPr="00567BE8">
        <w:rPr>
          <w:rStyle w:val="Hyperlink"/>
          <w:lang w:val="ru-RU"/>
        </w:rPr>
        <w:t>резолюцию 29 (Кг-18)</w:t>
      </w:r>
      <w:r w:rsidR="00555C8B">
        <w:rPr>
          <w:rStyle w:val="Hyperlink"/>
          <w:lang w:val="ru-RU"/>
        </w:rPr>
        <w:fldChar w:fldCharType="end"/>
      </w:r>
      <w:r w:rsidRPr="00567BE8">
        <w:rPr>
          <w:lang w:val="ru-RU"/>
        </w:rPr>
        <w:t xml:space="preserve"> «Укрепление морского и прибрежного обслуживания» и </w:t>
      </w:r>
      <w:r w:rsidR="00555C8B">
        <w:fldChar w:fldCharType="begin"/>
      </w:r>
      <w:r w:rsidR="00555C8B" w:rsidRPr="00555C8B">
        <w:rPr>
          <w:lang w:val="ru-RU"/>
          <w:rPrChange w:id="333" w:author="Yulia Tsarapkina" w:date="2023-03-01T16:18:00Z">
            <w:rPr/>
          </w:rPrChange>
        </w:rPr>
        <w:instrText xml:space="preserve"> </w:instrText>
      </w:r>
      <w:r w:rsidR="00555C8B">
        <w:instrText>HYPERLINK</w:instrText>
      </w:r>
      <w:r w:rsidR="00555C8B" w:rsidRPr="00555C8B">
        <w:rPr>
          <w:lang w:val="ru-RU"/>
          <w:rPrChange w:id="334" w:author="Yulia Tsarapkina" w:date="2023-03-01T16:18:00Z">
            <w:rPr/>
          </w:rPrChange>
        </w:rPr>
        <w:instrText xml:space="preserve"> "</w:instrText>
      </w:r>
      <w:r w:rsidR="00555C8B">
        <w:instrText>https</w:instrText>
      </w:r>
      <w:r w:rsidR="00555C8B" w:rsidRPr="00555C8B">
        <w:rPr>
          <w:lang w:val="ru-RU"/>
          <w:rPrChange w:id="335" w:author="Yulia Tsarapkina" w:date="2023-03-01T16:18:00Z">
            <w:rPr/>
          </w:rPrChange>
        </w:rPr>
        <w:instrText>://</w:instrText>
      </w:r>
      <w:r w:rsidR="00555C8B">
        <w:instrText>library</w:instrText>
      </w:r>
      <w:r w:rsidR="00555C8B" w:rsidRPr="00555C8B">
        <w:rPr>
          <w:lang w:val="ru-RU"/>
          <w:rPrChange w:id="336" w:author="Yulia Tsarapkina" w:date="2023-03-01T16:18:00Z">
            <w:rPr/>
          </w:rPrChange>
        </w:rPr>
        <w:instrText>.</w:instrText>
      </w:r>
      <w:r w:rsidR="00555C8B">
        <w:instrText>wmo</w:instrText>
      </w:r>
      <w:r w:rsidR="00555C8B" w:rsidRPr="00555C8B">
        <w:rPr>
          <w:lang w:val="ru-RU"/>
          <w:rPrChange w:id="337" w:author="Yulia Tsarapkina" w:date="2023-03-01T16:18:00Z">
            <w:rPr/>
          </w:rPrChange>
        </w:rPr>
        <w:instrText>.</w:instrText>
      </w:r>
      <w:r w:rsidR="00555C8B">
        <w:instrText>int</w:instrText>
      </w:r>
      <w:r w:rsidR="00555C8B" w:rsidRPr="00555C8B">
        <w:rPr>
          <w:lang w:val="ru-RU"/>
          <w:rPrChange w:id="338" w:author="Yulia Tsarapkina" w:date="2023-03-01T16:18:00Z">
            <w:rPr/>
          </w:rPrChange>
        </w:rPr>
        <w:instrText>/</w:instrText>
      </w:r>
      <w:r w:rsidR="00555C8B">
        <w:instrText>doc</w:instrText>
      </w:r>
      <w:r w:rsidR="00555C8B" w:rsidRPr="00555C8B">
        <w:rPr>
          <w:lang w:val="ru-RU"/>
          <w:rPrChange w:id="339" w:author="Yulia Tsarapkina" w:date="2023-03-01T16:18:00Z">
            <w:rPr/>
          </w:rPrChange>
        </w:rPr>
        <w:instrText>_</w:instrText>
      </w:r>
      <w:r w:rsidR="00555C8B">
        <w:instrText>num</w:instrText>
      </w:r>
      <w:r w:rsidR="00555C8B" w:rsidRPr="00555C8B">
        <w:rPr>
          <w:lang w:val="ru-RU"/>
          <w:rPrChange w:id="340" w:author="Yulia Tsarapkina" w:date="2023-03-01T16:18:00Z">
            <w:rPr/>
          </w:rPrChange>
        </w:rPr>
        <w:instrText>.</w:instrText>
      </w:r>
      <w:r w:rsidR="00555C8B">
        <w:instrText>php</w:instrText>
      </w:r>
      <w:r w:rsidR="00555C8B" w:rsidRPr="00555C8B">
        <w:rPr>
          <w:lang w:val="ru-RU"/>
          <w:rPrChange w:id="341" w:author="Yulia Tsarapkina" w:date="2023-03-01T16:18:00Z">
            <w:rPr/>
          </w:rPrChange>
        </w:rPr>
        <w:instrText>?</w:instrText>
      </w:r>
      <w:r w:rsidR="00555C8B">
        <w:instrText>explnum</w:instrText>
      </w:r>
      <w:r w:rsidR="00555C8B" w:rsidRPr="00555C8B">
        <w:rPr>
          <w:lang w:val="ru-RU"/>
          <w:rPrChange w:id="342" w:author="Yulia Tsarapkina" w:date="2023-03-01T16:18:00Z">
            <w:rPr/>
          </w:rPrChange>
        </w:rPr>
        <w:instrText>_</w:instrText>
      </w:r>
      <w:r w:rsidR="00555C8B">
        <w:instrText>id</w:instrText>
      </w:r>
      <w:r w:rsidR="00555C8B" w:rsidRPr="00555C8B">
        <w:rPr>
          <w:lang w:val="ru-RU"/>
          <w:rPrChange w:id="343" w:author="Yulia Tsarapkina" w:date="2023-03-01T16:18:00Z">
            <w:rPr/>
          </w:rPrChange>
        </w:rPr>
        <w:instrText>=10526" \</w:instrText>
      </w:r>
      <w:r w:rsidR="00555C8B">
        <w:instrText>l</w:instrText>
      </w:r>
      <w:r w:rsidR="00555C8B" w:rsidRPr="00555C8B">
        <w:rPr>
          <w:lang w:val="ru-RU"/>
          <w:rPrChange w:id="344" w:author="Yulia Tsarapkina" w:date="2023-03-01T16:18:00Z">
            <w:rPr/>
          </w:rPrChange>
        </w:rPr>
        <w:instrText xml:space="preserve"> "</w:instrText>
      </w:r>
      <w:r w:rsidR="00555C8B">
        <w:instrText>page</w:instrText>
      </w:r>
      <w:r w:rsidR="00555C8B" w:rsidRPr="00555C8B">
        <w:rPr>
          <w:lang w:val="ru-RU"/>
          <w:rPrChange w:id="345" w:author="Yulia Tsarapkina" w:date="2023-03-01T16:18:00Z">
            <w:rPr/>
          </w:rPrChange>
        </w:rPr>
        <w:instrText xml:space="preserve">=18" </w:instrText>
      </w:r>
      <w:r w:rsidR="00555C8B">
        <w:fldChar w:fldCharType="separate"/>
      </w:r>
      <w:r w:rsidRPr="00567BE8">
        <w:rPr>
          <w:rStyle w:val="Hyperlink"/>
          <w:lang w:val="ru-RU"/>
        </w:rPr>
        <w:t>резолюцию 4 (ИС-72)</w:t>
      </w:r>
      <w:r w:rsidR="00555C8B">
        <w:rPr>
          <w:rStyle w:val="Hyperlink"/>
          <w:lang w:val="ru-RU"/>
        </w:rPr>
        <w:fldChar w:fldCharType="end"/>
      </w:r>
      <w:r w:rsidRPr="00567BE8">
        <w:rPr>
          <w:lang w:val="ru-RU"/>
        </w:rPr>
        <w:t xml:space="preserve"> «Укрепление морского обслуживания»,</w:t>
      </w:r>
    </w:p>
    <w:p w14:paraId="10D07F0B" w14:textId="058FFE2A" w:rsidR="007144D3" w:rsidRPr="00567BE8" w:rsidRDefault="007144D3" w:rsidP="007144D3">
      <w:pPr>
        <w:pStyle w:val="WMOBodyText"/>
        <w:rPr>
          <w:lang w:val="ru-RU"/>
        </w:rPr>
      </w:pPr>
      <w:r w:rsidRPr="00567BE8">
        <w:rPr>
          <w:b/>
          <w:bCs/>
          <w:lang w:val="ru-RU"/>
        </w:rPr>
        <w:t>рассмотрев</w:t>
      </w:r>
      <w:r w:rsidRPr="00567BE8">
        <w:rPr>
          <w:lang w:val="ru-RU"/>
        </w:rPr>
        <w:t xml:space="preserve"> </w:t>
      </w:r>
      <w:r w:rsidR="00555C8B">
        <w:fldChar w:fldCharType="begin"/>
      </w:r>
      <w:r w:rsidR="00555C8B" w:rsidRPr="00555C8B">
        <w:rPr>
          <w:lang w:val="ru-RU"/>
          <w:rPrChange w:id="346" w:author="Yulia Tsarapkina" w:date="2023-03-01T16:18:00Z">
            <w:rPr/>
          </w:rPrChange>
        </w:rPr>
        <w:instrText xml:space="preserve"> </w:instrText>
      </w:r>
      <w:r w:rsidR="00555C8B">
        <w:instrText>HYPERLINK</w:instrText>
      </w:r>
      <w:r w:rsidR="00555C8B" w:rsidRPr="00555C8B">
        <w:rPr>
          <w:lang w:val="ru-RU"/>
          <w:rPrChange w:id="347" w:author="Yulia Tsarapkina" w:date="2023-03-01T16:18:00Z">
            <w:rPr/>
          </w:rPrChange>
        </w:rPr>
        <w:instrText xml:space="preserve"> "</w:instrText>
      </w:r>
      <w:r w:rsidR="00555C8B">
        <w:instrText>https</w:instrText>
      </w:r>
      <w:r w:rsidR="00555C8B" w:rsidRPr="00555C8B">
        <w:rPr>
          <w:lang w:val="ru-RU"/>
          <w:rPrChange w:id="348" w:author="Yulia Tsarapkina" w:date="2023-03-01T16:18:00Z">
            <w:rPr/>
          </w:rPrChange>
        </w:rPr>
        <w:instrText>://</w:instrText>
      </w:r>
      <w:r w:rsidR="00555C8B">
        <w:instrText>meetings</w:instrText>
      </w:r>
      <w:r w:rsidR="00555C8B" w:rsidRPr="00555C8B">
        <w:rPr>
          <w:lang w:val="ru-RU"/>
          <w:rPrChange w:id="349" w:author="Yulia Tsarapkina" w:date="2023-03-01T16:18:00Z">
            <w:rPr/>
          </w:rPrChange>
        </w:rPr>
        <w:instrText>.</w:instrText>
      </w:r>
      <w:r w:rsidR="00555C8B">
        <w:instrText>wmo</w:instrText>
      </w:r>
      <w:r w:rsidR="00555C8B" w:rsidRPr="00555C8B">
        <w:rPr>
          <w:lang w:val="ru-RU"/>
          <w:rPrChange w:id="350" w:author="Yulia Tsarapkina" w:date="2023-03-01T16:18:00Z">
            <w:rPr/>
          </w:rPrChange>
        </w:rPr>
        <w:instrText>.</w:instrText>
      </w:r>
      <w:r w:rsidR="00555C8B">
        <w:instrText>int</w:instrText>
      </w:r>
      <w:r w:rsidR="00555C8B" w:rsidRPr="00555C8B">
        <w:rPr>
          <w:lang w:val="ru-RU"/>
          <w:rPrChange w:id="351" w:author="Yulia Tsarapkina" w:date="2023-03-01T16:18:00Z">
            <w:rPr/>
          </w:rPrChange>
        </w:rPr>
        <w:instrText>/</w:instrText>
      </w:r>
      <w:r w:rsidR="00555C8B">
        <w:instrText>SERCOM</w:instrText>
      </w:r>
      <w:r w:rsidR="00555C8B" w:rsidRPr="00555C8B">
        <w:rPr>
          <w:lang w:val="ru-RU"/>
          <w:rPrChange w:id="352" w:author="Yulia Tsarapkina" w:date="2023-03-01T16:18:00Z">
            <w:rPr/>
          </w:rPrChange>
        </w:rPr>
        <w:instrText>-2/_</w:instrText>
      </w:r>
      <w:r w:rsidR="00555C8B">
        <w:instrText>layouts</w:instrText>
      </w:r>
      <w:r w:rsidR="00555C8B" w:rsidRPr="00555C8B">
        <w:rPr>
          <w:lang w:val="ru-RU"/>
          <w:rPrChange w:id="353" w:author="Yulia Tsarapkina" w:date="2023-03-01T16:18:00Z">
            <w:rPr/>
          </w:rPrChange>
        </w:rPr>
        <w:instrText>/15</w:instrText>
      </w:r>
      <w:r w:rsidR="00555C8B" w:rsidRPr="00555C8B">
        <w:rPr>
          <w:lang w:val="ru-RU"/>
          <w:rPrChange w:id="354" w:author="Yulia Tsarapkina" w:date="2023-03-01T16:18:00Z">
            <w:rPr/>
          </w:rPrChange>
        </w:rPr>
        <w:instrText>/</w:instrText>
      </w:r>
      <w:r w:rsidR="00555C8B">
        <w:instrText>WopiFrame</w:instrText>
      </w:r>
      <w:r w:rsidR="00555C8B" w:rsidRPr="00555C8B">
        <w:rPr>
          <w:lang w:val="ru-RU"/>
          <w:rPrChange w:id="355" w:author="Yulia Tsarapkina" w:date="2023-03-01T16:18:00Z">
            <w:rPr/>
          </w:rPrChange>
        </w:rPr>
        <w:instrText>.</w:instrText>
      </w:r>
      <w:r w:rsidR="00555C8B">
        <w:instrText>aspx</w:instrText>
      </w:r>
      <w:r w:rsidR="00555C8B" w:rsidRPr="00555C8B">
        <w:rPr>
          <w:lang w:val="ru-RU"/>
          <w:rPrChange w:id="356" w:author="Yulia Tsarapkina" w:date="2023-03-01T16:18:00Z">
            <w:rPr/>
          </w:rPrChange>
        </w:rPr>
        <w:instrText>?</w:instrText>
      </w:r>
      <w:r w:rsidR="00555C8B">
        <w:instrText>sourcedoc</w:instrText>
      </w:r>
      <w:r w:rsidR="00555C8B" w:rsidRPr="00555C8B">
        <w:rPr>
          <w:lang w:val="ru-RU"/>
          <w:rPrChange w:id="357" w:author="Yulia Tsarapkina" w:date="2023-03-01T16:18:00Z">
            <w:rPr/>
          </w:rPrChange>
        </w:rPr>
        <w:instrText>=/</w:instrText>
      </w:r>
      <w:r w:rsidR="00555C8B">
        <w:instrText>SERCOM</w:instrText>
      </w:r>
      <w:r w:rsidR="00555C8B" w:rsidRPr="00555C8B">
        <w:rPr>
          <w:lang w:val="ru-RU"/>
          <w:rPrChange w:id="358" w:author="Yulia Tsarapkina" w:date="2023-03-01T16:18:00Z">
            <w:rPr/>
          </w:rPrChange>
        </w:rPr>
        <w:instrText>-2/</w:instrText>
      </w:r>
      <w:r w:rsidR="00555C8B">
        <w:instrText>Russian</w:instrText>
      </w:r>
      <w:r w:rsidR="00555C8B" w:rsidRPr="00555C8B">
        <w:rPr>
          <w:lang w:val="ru-RU"/>
          <w:rPrChange w:id="359" w:author="Yulia Tsarapkina" w:date="2023-03-01T16:18:00Z">
            <w:rPr/>
          </w:rPrChange>
        </w:rPr>
        <w:instrText>/2.%20</w:instrText>
      </w:r>
      <w:r w:rsidR="00555C8B">
        <w:instrText>PR</w:instrText>
      </w:r>
      <w:r w:rsidR="00555C8B" w:rsidRPr="00555C8B">
        <w:rPr>
          <w:lang w:val="ru-RU"/>
          <w:rPrChange w:id="360" w:author="Yulia Tsarapkina" w:date="2023-03-01T16:18:00Z">
            <w:rPr/>
          </w:rPrChange>
        </w:rPr>
        <w:instrText>%20-%20%</w:instrText>
      </w:r>
      <w:r w:rsidR="00555C8B">
        <w:instrText>D</w:instrText>
      </w:r>
      <w:r w:rsidR="00555C8B" w:rsidRPr="00555C8B">
        <w:rPr>
          <w:lang w:val="ru-RU"/>
          <w:rPrChange w:id="361" w:author="Yulia Tsarapkina" w:date="2023-03-01T16:18:00Z">
            <w:rPr/>
          </w:rPrChange>
        </w:rPr>
        <w:instrText>0%9</w:instrText>
      </w:r>
      <w:r w:rsidR="00555C8B">
        <w:instrText>F</w:instrText>
      </w:r>
      <w:r w:rsidR="00555C8B" w:rsidRPr="00555C8B">
        <w:rPr>
          <w:lang w:val="ru-RU"/>
          <w:rPrChange w:id="362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363" w:author="Yulia Tsarapkina" w:date="2023-03-01T16:18:00Z">
            <w:rPr/>
          </w:rPrChange>
        </w:rPr>
        <w:instrText>0%</w:instrText>
      </w:r>
      <w:r w:rsidR="00555C8B">
        <w:instrText>A</w:instrText>
      </w:r>
      <w:r w:rsidR="00555C8B" w:rsidRPr="00555C8B">
        <w:rPr>
          <w:lang w:val="ru-RU"/>
          <w:rPrChange w:id="364" w:author="Yulia Tsarapkina" w:date="2023-03-01T16:18:00Z">
            <w:rPr/>
          </w:rPrChange>
        </w:rPr>
        <w:instrText>0%</w:instrText>
      </w:r>
      <w:r w:rsidR="00555C8B">
        <w:instrText>D</w:instrText>
      </w:r>
      <w:r w:rsidR="00555C8B" w:rsidRPr="00555C8B">
        <w:rPr>
          <w:lang w:val="ru-RU"/>
          <w:rPrChange w:id="365" w:author="Yulia Tsarapkina" w:date="2023-03-01T16:18:00Z">
            <w:rPr/>
          </w:rPrChange>
        </w:rPr>
        <w:instrText>0%95%</w:instrText>
      </w:r>
      <w:r w:rsidR="00555C8B">
        <w:instrText>D</w:instrText>
      </w:r>
      <w:r w:rsidR="00555C8B" w:rsidRPr="00555C8B">
        <w:rPr>
          <w:lang w:val="ru-RU"/>
          <w:rPrChange w:id="366" w:author="Yulia Tsarapkina" w:date="2023-03-01T16:18:00Z">
            <w:rPr/>
          </w:rPrChange>
        </w:rPr>
        <w:instrText>0%94%</w:instrText>
      </w:r>
      <w:r w:rsidR="00555C8B">
        <w:instrText>D</w:instrText>
      </w:r>
      <w:r w:rsidR="00555C8B" w:rsidRPr="00555C8B">
        <w:rPr>
          <w:lang w:val="ru-RU"/>
          <w:rPrChange w:id="367" w:author="Yulia Tsarapkina" w:date="2023-03-01T16:18:00Z">
            <w:rPr/>
          </w:rPrChange>
        </w:rPr>
        <w:instrText>0%92%</w:instrText>
      </w:r>
      <w:r w:rsidR="00555C8B">
        <w:instrText>D</w:instrText>
      </w:r>
      <w:r w:rsidR="00555C8B" w:rsidRPr="00555C8B">
        <w:rPr>
          <w:lang w:val="ru-RU"/>
          <w:rPrChange w:id="368" w:author="Yulia Tsarapkina" w:date="2023-03-01T16:18:00Z">
            <w:rPr/>
          </w:rPrChange>
        </w:rPr>
        <w:instrText>0%90%</w:instrText>
      </w:r>
      <w:r w:rsidR="00555C8B">
        <w:instrText>D</w:instrText>
      </w:r>
      <w:r w:rsidR="00555C8B" w:rsidRPr="00555C8B">
        <w:rPr>
          <w:lang w:val="ru-RU"/>
          <w:rPrChange w:id="369" w:author="Yulia Tsarapkina" w:date="2023-03-01T16:18:00Z">
            <w:rPr/>
          </w:rPrChange>
        </w:rPr>
        <w:instrText>0%</w:instrText>
      </w:r>
      <w:r w:rsidR="00555C8B">
        <w:instrText>A</w:instrText>
      </w:r>
      <w:r w:rsidR="00555C8B" w:rsidRPr="00555C8B">
        <w:rPr>
          <w:lang w:val="ru-RU"/>
          <w:rPrChange w:id="370" w:author="Yulia Tsarapkina" w:date="2023-03-01T16:18:00Z">
            <w:rPr/>
          </w:rPrChange>
        </w:rPr>
        <w:instrText>0%</w:instrText>
      </w:r>
      <w:r w:rsidR="00555C8B">
        <w:instrText>D</w:instrText>
      </w:r>
      <w:r w:rsidR="00555C8B" w:rsidRPr="00555C8B">
        <w:rPr>
          <w:lang w:val="ru-RU"/>
          <w:rPrChange w:id="371" w:author="Yulia Tsarapkina" w:date="2023-03-01T16:18:00Z">
            <w:rPr/>
          </w:rPrChange>
        </w:rPr>
        <w:instrText>0%98%</w:instrText>
      </w:r>
      <w:r w:rsidR="00555C8B">
        <w:instrText>D</w:instrText>
      </w:r>
      <w:r w:rsidR="00555C8B" w:rsidRPr="00555C8B">
        <w:rPr>
          <w:lang w:val="ru-RU"/>
          <w:rPrChange w:id="372" w:author="Yulia Tsarapkina" w:date="2023-03-01T16:18:00Z">
            <w:rPr/>
          </w:rPrChange>
        </w:rPr>
        <w:instrText>0%</w:instrText>
      </w:r>
      <w:r w:rsidR="00555C8B">
        <w:instrText>A</w:instrText>
      </w:r>
      <w:r w:rsidR="00555C8B" w:rsidRPr="00555C8B">
        <w:rPr>
          <w:lang w:val="ru-RU"/>
          <w:rPrChange w:id="373" w:author="Yulia Tsarapkina" w:date="2023-03-01T16:18:00Z">
            <w:rPr/>
          </w:rPrChange>
        </w:rPr>
        <w:instrText>2%</w:instrText>
      </w:r>
      <w:r w:rsidR="00555C8B">
        <w:instrText>D</w:instrText>
      </w:r>
      <w:r w:rsidR="00555C8B" w:rsidRPr="00555C8B">
        <w:rPr>
          <w:lang w:val="ru-RU"/>
          <w:rPrChange w:id="374" w:author="Yulia Tsarapkina" w:date="2023-03-01T16:18:00Z">
            <w:rPr/>
          </w:rPrChange>
        </w:rPr>
        <w:instrText>0%95%</w:instrText>
      </w:r>
      <w:r w:rsidR="00555C8B">
        <w:instrText>D</w:instrText>
      </w:r>
      <w:r w:rsidR="00555C8B" w:rsidRPr="00555C8B">
        <w:rPr>
          <w:lang w:val="ru-RU"/>
          <w:rPrChange w:id="375" w:author="Yulia Tsarapkina" w:date="2023-03-01T16:18:00Z">
            <w:rPr/>
          </w:rPrChange>
        </w:rPr>
        <w:instrText>0%9</w:instrText>
      </w:r>
      <w:r w:rsidR="00555C8B">
        <w:instrText>B</w:instrText>
      </w:r>
      <w:r w:rsidR="00555C8B" w:rsidRPr="00555C8B">
        <w:rPr>
          <w:lang w:val="ru-RU"/>
          <w:rPrChange w:id="376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377" w:author="Yulia Tsarapkina" w:date="2023-03-01T16:18:00Z">
            <w:rPr/>
          </w:rPrChange>
        </w:rPr>
        <w:instrText>0%</w:instrText>
      </w:r>
      <w:r w:rsidR="00555C8B">
        <w:instrText>AC</w:instrText>
      </w:r>
      <w:r w:rsidR="00555C8B" w:rsidRPr="00555C8B">
        <w:rPr>
          <w:lang w:val="ru-RU"/>
          <w:rPrChange w:id="378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379" w:author="Yulia Tsarapkina" w:date="2023-03-01T16:18:00Z">
            <w:rPr/>
          </w:rPrChange>
        </w:rPr>
        <w:instrText>0%9</w:instrText>
      </w:r>
      <w:r w:rsidR="00555C8B">
        <w:instrText>D</w:instrText>
      </w:r>
      <w:r w:rsidR="00555C8B" w:rsidRPr="00555C8B">
        <w:rPr>
          <w:lang w:val="ru-RU"/>
          <w:rPrChange w:id="380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381" w:author="Yulia Tsarapkina" w:date="2023-03-01T16:18:00Z">
            <w:rPr/>
          </w:rPrChange>
        </w:rPr>
        <w:instrText>0%</w:instrText>
      </w:r>
      <w:r w:rsidR="00555C8B">
        <w:instrText>AB</w:instrText>
      </w:r>
      <w:r w:rsidR="00555C8B" w:rsidRPr="00555C8B">
        <w:rPr>
          <w:lang w:val="ru-RU"/>
          <w:rPrChange w:id="382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383" w:author="Yulia Tsarapkina" w:date="2023-03-01T16:18:00Z">
            <w:rPr/>
          </w:rPrChange>
        </w:rPr>
        <w:instrText>0%99%20%</w:instrText>
      </w:r>
      <w:r w:rsidR="00555C8B">
        <w:instrText>D</w:instrText>
      </w:r>
      <w:r w:rsidR="00555C8B" w:rsidRPr="00555C8B">
        <w:rPr>
          <w:lang w:val="ru-RU"/>
          <w:rPrChange w:id="384" w:author="Yulia Tsarapkina" w:date="2023-03-01T16:18:00Z">
            <w:rPr/>
          </w:rPrChange>
        </w:rPr>
        <w:instrText>0%9</w:instrText>
      </w:r>
      <w:r w:rsidR="00555C8B">
        <w:instrText>E</w:instrText>
      </w:r>
      <w:r w:rsidR="00555C8B" w:rsidRPr="00555C8B">
        <w:rPr>
          <w:lang w:val="ru-RU"/>
          <w:rPrChange w:id="385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386" w:author="Yulia Tsarapkina" w:date="2023-03-01T16:18:00Z">
            <w:rPr/>
          </w:rPrChange>
        </w:rPr>
        <w:instrText>0%</w:instrText>
      </w:r>
      <w:r w:rsidR="00555C8B">
        <w:instrText>A</w:instrText>
      </w:r>
      <w:r w:rsidR="00555C8B" w:rsidRPr="00555C8B">
        <w:rPr>
          <w:lang w:val="ru-RU"/>
          <w:rPrChange w:id="387" w:author="Yulia Tsarapkina" w:date="2023-03-01T16:18:00Z">
            <w:rPr/>
          </w:rPrChange>
        </w:rPr>
        <w:instrText>2%</w:instrText>
      </w:r>
      <w:r w:rsidR="00555C8B">
        <w:instrText>D</w:instrText>
      </w:r>
      <w:r w:rsidR="00555C8B" w:rsidRPr="00555C8B">
        <w:rPr>
          <w:lang w:val="ru-RU"/>
          <w:rPrChange w:id="388" w:author="Yulia Tsarapkina" w:date="2023-03-01T16:18:00Z">
            <w:rPr/>
          </w:rPrChange>
        </w:rPr>
        <w:instrText>0%</w:instrText>
      </w:r>
      <w:r w:rsidR="00555C8B">
        <w:instrText>A</w:instrText>
      </w:r>
      <w:r w:rsidR="00555C8B" w:rsidRPr="00555C8B">
        <w:rPr>
          <w:lang w:val="ru-RU"/>
          <w:rPrChange w:id="389" w:author="Yulia Tsarapkina" w:date="2023-03-01T16:18:00Z">
            <w:rPr/>
          </w:rPrChange>
        </w:rPr>
        <w:instrText>7%</w:instrText>
      </w:r>
      <w:r w:rsidR="00555C8B">
        <w:instrText>D</w:instrText>
      </w:r>
      <w:r w:rsidR="00555C8B" w:rsidRPr="00555C8B">
        <w:rPr>
          <w:lang w:val="ru-RU"/>
          <w:rPrChange w:id="390" w:author="Yulia Tsarapkina" w:date="2023-03-01T16:18:00Z">
            <w:rPr/>
          </w:rPrChange>
        </w:rPr>
        <w:instrText>0%95%</w:instrText>
      </w:r>
      <w:r w:rsidR="00555C8B">
        <w:instrText>D</w:instrText>
      </w:r>
      <w:r w:rsidR="00555C8B" w:rsidRPr="00555C8B">
        <w:rPr>
          <w:lang w:val="ru-RU"/>
          <w:rPrChange w:id="391" w:author="Yulia Tsarapkina" w:date="2023-03-01T16:18:00Z">
            <w:rPr/>
          </w:rPrChange>
        </w:rPr>
        <w:instrText>0%</w:instrText>
      </w:r>
      <w:r w:rsidR="00555C8B">
        <w:instrText>A</w:instrText>
      </w:r>
      <w:r w:rsidR="00555C8B" w:rsidRPr="00555C8B">
        <w:rPr>
          <w:lang w:val="ru-RU"/>
          <w:rPrChange w:id="392" w:author="Yulia Tsarapkina" w:date="2023-03-01T16:18:00Z">
            <w:rPr/>
          </w:rPrChange>
        </w:rPr>
        <w:instrText>2%20(%</w:instrText>
      </w:r>
      <w:r w:rsidR="00555C8B">
        <w:instrText>D</w:instrText>
      </w:r>
      <w:r w:rsidR="00555C8B" w:rsidRPr="00555C8B">
        <w:rPr>
          <w:lang w:val="ru-RU"/>
          <w:rPrChange w:id="393" w:author="Yulia Tsarapkina" w:date="2023-03-01T16:18:00Z">
            <w:rPr/>
          </w:rPrChange>
        </w:rPr>
        <w:instrText>0%</w:instrText>
      </w:r>
      <w:r w:rsidR="00555C8B">
        <w:instrText>A</w:instrText>
      </w:r>
      <w:r w:rsidR="00555C8B" w:rsidRPr="00555C8B">
        <w:rPr>
          <w:lang w:val="ru-RU"/>
          <w:rPrChange w:id="394" w:author="Yulia Tsarapkina" w:date="2023-03-01T16:18:00Z">
            <w:rPr/>
          </w:rPrChange>
        </w:rPr>
        <w:instrText>3%</w:instrText>
      </w:r>
      <w:r w:rsidR="00555C8B">
        <w:instrText>D</w:instrText>
      </w:r>
      <w:r w:rsidR="00555C8B" w:rsidRPr="00555C8B">
        <w:rPr>
          <w:lang w:val="ru-RU"/>
          <w:rPrChange w:id="395" w:author="Yulia Tsarapkina" w:date="2023-03-01T16:18:00Z">
            <w:rPr/>
          </w:rPrChange>
        </w:rPr>
        <w:instrText>1%82%</w:instrText>
      </w:r>
      <w:r w:rsidR="00555C8B">
        <w:instrText>D</w:instrText>
      </w:r>
      <w:r w:rsidR="00555C8B" w:rsidRPr="00555C8B">
        <w:rPr>
          <w:lang w:val="ru-RU"/>
          <w:rPrChange w:id="396" w:author="Yulia Tsarapkina" w:date="2023-03-01T16:18:00Z">
            <w:rPr/>
          </w:rPrChange>
        </w:rPr>
        <w:instrText>0%</w:instrText>
      </w:r>
      <w:r w:rsidR="00555C8B">
        <w:instrText>B</w:instrText>
      </w:r>
      <w:r w:rsidR="00555C8B" w:rsidRPr="00555C8B">
        <w:rPr>
          <w:lang w:val="ru-RU"/>
          <w:rPrChange w:id="397" w:author="Yulia Tsarapkina" w:date="2023-03-01T16:18:00Z">
            <w:rPr/>
          </w:rPrChange>
        </w:rPr>
        <w:instrText>2%</w:instrText>
      </w:r>
      <w:r w:rsidR="00555C8B">
        <w:instrText>D</w:instrText>
      </w:r>
      <w:r w:rsidR="00555C8B" w:rsidRPr="00555C8B">
        <w:rPr>
          <w:lang w:val="ru-RU"/>
          <w:rPrChange w:id="398" w:author="Yulia Tsarapkina" w:date="2023-03-01T16:18:00Z">
            <w:rPr/>
          </w:rPrChange>
        </w:rPr>
        <w:instrText>0%</w:instrText>
      </w:r>
      <w:r w:rsidR="00555C8B">
        <w:instrText>B</w:instrText>
      </w:r>
      <w:r w:rsidR="00555C8B" w:rsidRPr="00555C8B">
        <w:rPr>
          <w:lang w:val="ru-RU"/>
          <w:rPrChange w:id="399" w:author="Yulia Tsarapkina" w:date="2023-03-01T16:18:00Z">
            <w:rPr/>
          </w:rPrChange>
        </w:rPr>
        <w:instrText>5%</w:instrText>
      </w:r>
      <w:r w:rsidR="00555C8B">
        <w:instrText>D</w:instrText>
      </w:r>
      <w:r w:rsidR="00555C8B" w:rsidRPr="00555C8B">
        <w:rPr>
          <w:lang w:val="ru-RU"/>
          <w:rPrChange w:id="400" w:author="Yulia Tsarapkina" w:date="2023-03-01T16:18:00Z">
            <w:rPr/>
          </w:rPrChange>
        </w:rPr>
        <w:instrText>1%80%</w:instrText>
      </w:r>
      <w:r w:rsidR="00555C8B">
        <w:instrText>D</w:instrText>
      </w:r>
      <w:r w:rsidR="00555C8B" w:rsidRPr="00555C8B">
        <w:rPr>
          <w:lang w:val="ru-RU"/>
          <w:rPrChange w:id="401" w:author="Yulia Tsarapkina" w:date="2023-03-01T16:18:00Z">
            <w:rPr/>
          </w:rPrChange>
        </w:rPr>
        <w:instrText>0%</w:instrText>
      </w:r>
      <w:r w:rsidR="00555C8B">
        <w:instrText>B</w:instrText>
      </w:r>
      <w:r w:rsidR="00555C8B" w:rsidRPr="00555C8B">
        <w:rPr>
          <w:lang w:val="ru-RU"/>
          <w:rPrChange w:id="402" w:author="Yulia Tsarapkina" w:date="2023-03-01T16:18:00Z">
            <w:rPr/>
          </w:rPrChange>
        </w:rPr>
        <w:instrText>6%</w:instrText>
      </w:r>
      <w:r w:rsidR="00555C8B">
        <w:instrText>D</w:instrText>
      </w:r>
      <w:r w:rsidR="00555C8B" w:rsidRPr="00555C8B">
        <w:rPr>
          <w:lang w:val="ru-RU"/>
          <w:rPrChange w:id="403" w:author="Yulia Tsarapkina" w:date="2023-03-01T16:18:00Z">
            <w:rPr/>
          </w:rPrChange>
        </w:rPr>
        <w:instrText>0%</w:instrText>
      </w:r>
      <w:r w:rsidR="00555C8B">
        <w:instrText>B</w:instrText>
      </w:r>
      <w:r w:rsidR="00555C8B" w:rsidRPr="00555C8B">
        <w:rPr>
          <w:lang w:val="ru-RU"/>
          <w:rPrChange w:id="404" w:author="Yulia Tsarapkina" w:date="2023-03-01T16:18:00Z">
            <w:rPr/>
          </w:rPrChange>
        </w:rPr>
        <w:instrText>4%</w:instrText>
      </w:r>
      <w:r w:rsidR="00555C8B">
        <w:instrText>D</w:instrText>
      </w:r>
      <w:r w:rsidR="00555C8B" w:rsidRPr="00555C8B">
        <w:rPr>
          <w:lang w:val="ru-RU"/>
          <w:rPrChange w:id="405" w:author="Yulia Tsarapkina" w:date="2023-03-01T16:18:00Z">
            <w:rPr/>
          </w:rPrChange>
        </w:rPr>
        <w:instrText>0%</w:instrText>
      </w:r>
      <w:r w:rsidR="00555C8B">
        <w:instrText>B</w:instrText>
      </w:r>
      <w:r w:rsidR="00555C8B" w:rsidRPr="00555C8B">
        <w:rPr>
          <w:lang w:val="ru-RU"/>
          <w:rPrChange w:id="406" w:author="Yulia Tsarapkina" w:date="2023-03-01T16:18:00Z">
            <w:rPr/>
          </w:rPrChange>
        </w:rPr>
        <w:instrText>5%</w:instrText>
      </w:r>
      <w:r w:rsidR="00555C8B">
        <w:instrText>D</w:instrText>
      </w:r>
      <w:r w:rsidR="00555C8B" w:rsidRPr="00555C8B">
        <w:rPr>
          <w:lang w:val="ru-RU"/>
          <w:rPrChange w:id="407" w:author="Yulia Tsarapkina" w:date="2023-03-01T16:18:00Z">
            <w:rPr/>
          </w:rPrChange>
        </w:rPr>
        <w:instrText>0%</w:instrText>
      </w:r>
      <w:r w:rsidR="00555C8B">
        <w:instrText>BD</w:instrText>
      </w:r>
      <w:r w:rsidR="00555C8B" w:rsidRPr="00555C8B">
        <w:rPr>
          <w:lang w:val="ru-RU"/>
          <w:rPrChange w:id="408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409" w:author="Yulia Tsarapkina" w:date="2023-03-01T16:18:00Z">
            <w:rPr/>
          </w:rPrChange>
        </w:rPr>
        <w:instrText>0%</w:instrText>
      </w:r>
      <w:r w:rsidR="00555C8B">
        <w:instrText>BD</w:instrText>
      </w:r>
      <w:r w:rsidR="00555C8B" w:rsidRPr="00555C8B">
        <w:rPr>
          <w:lang w:val="ru-RU"/>
          <w:rPrChange w:id="410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411" w:author="Yulia Tsarapkina" w:date="2023-03-01T16:18:00Z">
            <w:rPr/>
          </w:rPrChange>
        </w:rPr>
        <w:instrText>1%8</w:instrText>
      </w:r>
      <w:r w:rsidR="00555C8B">
        <w:instrText>B</w:instrText>
      </w:r>
      <w:r w:rsidR="00555C8B" w:rsidRPr="00555C8B">
        <w:rPr>
          <w:lang w:val="ru-RU"/>
          <w:rPrChange w:id="412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413" w:author="Yulia Tsarapkina" w:date="2023-03-01T16:18:00Z">
            <w:rPr/>
          </w:rPrChange>
        </w:rPr>
        <w:instrText>0%</w:instrText>
      </w:r>
      <w:r w:rsidR="00555C8B">
        <w:instrText>B</w:instrText>
      </w:r>
      <w:r w:rsidR="00555C8B" w:rsidRPr="00555C8B">
        <w:rPr>
          <w:lang w:val="ru-RU"/>
          <w:rPrChange w:id="414" w:author="Yulia Tsarapkina" w:date="2023-03-01T16:18:00Z">
            <w:rPr/>
          </w:rPrChange>
        </w:rPr>
        <w:instrText>5%20%</w:instrText>
      </w:r>
      <w:r w:rsidR="00555C8B">
        <w:instrText>D</w:instrText>
      </w:r>
      <w:r w:rsidR="00555C8B" w:rsidRPr="00555C8B">
        <w:rPr>
          <w:lang w:val="ru-RU"/>
          <w:rPrChange w:id="415" w:author="Yulia Tsarapkina" w:date="2023-03-01T16:18:00Z">
            <w:rPr/>
          </w:rPrChange>
        </w:rPr>
        <w:instrText>0%</w:instrText>
      </w:r>
      <w:r w:rsidR="00555C8B">
        <w:instrText>B</w:instrText>
      </w:r>
      <w:r w:rsidR="00555C8B" w:rsidRPr="00555C8B">
        <w:rPr>
          <w:lang w:val="ru-RU"/>
          <w:rPrChange w:id="416" w:author="Yulia Tsarapkina" w:date="2023-03-01T16:18:00Z">
            <w:rPr/>
          </w:rPrChange>
        </w:rPr>
        <w:instrText>4%</w:instrText>
      </w:r>
      <w:r w:rsidR="00555C8B">
        <w:instrText>D</w:instrText>
      </w:r>
      <w:r w:rsidR="00555C8B" w:rsidRPr="00555C8B">
        <w:rPr>
          <w:lang w:val="ru-RU"/>
          <w:rPrChange w:id="417" w:author="Yulia Tsarapkina" w:date="2023-03-01T16:18:00Z">
            <w:rPr/>
          </w:rPrChange>
        </w:rPr>
        <w:instrText>0%</w:instrText>
      </w:r>
      <w:r w:rsidR="00555C8B">
        <w:instrText>BE</w:instrText>
      </w:r>
      <w:r w:rsidR="00555C8B" w:rsidRPr="00555C8B">
        <w:rPr>
          <w:lang w:val="ru-RU"/>
          <w:rPrChange w:id="418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419" w:author="Yulia Tsarapkina" w:date="2023-03-01T16:18:00Z">
            <w:rPr/>
          </w:rPrChange>
        </w:rPr>
        <w:instrText>0%</w:instrText>
      </w:r>
      <w:r w:rsidR="00555C8B">
        <w:instrText>BA</w:instrText>
      </w:r>
      <w:r w:rsidR="00555C8B" w:rsidRPr="00555C8B">
        <w:rPr>
          <w:lang w:val="ru-RU"/>
          <w:rPrChange w:id="420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421" w:author="Yulia Tsarapkina" w:date="2023-03-01T16:18:00Z">
            <w:rPr/>
          </w:rPrChange>
        </w:rPr>
        <w:instrText>1%83%</w:instrText>
      </w:r>
      <w:r w:rsidR="00555C8B">
        <w:instrText>D</w:instrText>
      </w:r>
      <w:r w:rsidR="00555C8B" w:rsidRPr="00555C8B">
        <w:rPr>
          <w:lang w:val="ru-RU"/>
          <w:rPrChange w:id="422" w:author="Yulia Tsarapkina" w:date="2023-03-01T16:18:00Z">
            <w:rPr/>
          </w:rPrChange>
        </w:rPr>
        <w:instrText>0%</w:instrText>
      </w:r>
      <w:r w:rsidR="00555C8B">
        <w:instrText>BC</w:instrText>
      </w:r>
      <w:r w:rsidR="00555C8B" w:rsidRPr="00555C8B">
        <w:rPr>
          <w:lang w:val="ru-RU"/>
          <w:rPrChange w:id="423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424" w:author="Yulia Tsarapkina" w:date="2023-03-01T16:18:00Z">
            <w:rPr/>
          </w:rPrChange>
        </w:rPr>
        <w:instrText>0%</w:instrText>
      </w:r>
      <w:r w:rsidR="00555C8B">
        <w:instrText>B</w:instrText>
      </w:r>
      <w:r w:rsidR="00555C8B" w:rsidRPr="00555C8B">
        <w:rPr>
          <w:lang w:val="ru-RU"/>
          <w:rPrChange w:id="425" w:author="Yulia Tsarapkina" w:date="2023-03-01T16:18:00Z">
            <w:rPr/>
          </w:rPrChange>
        </w:rPr>
        <w:instrText>5%</w:instrText>
      </w:r>
      <w:r w:rsidR="00555C8B">
        <w:instrText>D</w:instrText>
      </w:r>
      <w:r w:rsidR="00555C8B" w:rsidRPr="00555C8B">
        <w:rPr>
          <w:lang w:val="ru-RU"/>
          <w:rPrChange w:id="426" w:author="Yulia Tsarapkina" w:date="2023-03-01T16:18:00Z">
            <w:rPr/>
          </w:rPrChange>
        </w:rPr>
        <w:instrText>0%</w:instrText>
      </w:r>
      <w:r w:rsidR="00555C8B">
        <w:instrText>BD</w:instrText>
      </w:r>
      <w:r w:rsidR="00555C8B" w:rsidRPr="00555C8B">
        <w:rPr>
          <w:lang w:val="ru-RU"/>
          <w:rPrChange w:id="427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428" w:author="Yulia Tsarapkina" w:date="2023-03-01T16:18:00Z">
            <w:rPr/>
          </w:rPrChange>
        </w:rPr>
        <w:instrText>1%82%</w:instrText>
      </w:r>
      <w:r w:rsidR="00555C8B">
        <w:instrText>D</w:instrText>
      </w:r>
      <w:r w:rsidR="00555C8B" w:rsidRPr="00555C8B">
        <w:rPr>
          <w:lang w:val="ru-RU"/>
          <w:rPrChange w:id="429" w:author="Yulia Tsarapkina" w:date="2023-03-01T16:18:00Z">
            <w:rPr/>
          </w:rPrChange>
        </w:rPr>
        <w:instrText>1%8</w:instrText>
      </w:r>
      <w:r w:rsidR="00555C8B">
        <w:instrText>B</w:instrText>
      </w:r>
      <w:r w:rsidR="00555C8B" w:rsidRPr="00555C8B">
        <w:rPr>
          <w:lang w:val="ru-RU"/>
          <w:rPrChange w:id="430" w:author="Yulia Tsarapkina" w:date="2023-03-01T16:18:00Z">
            <w:rPr/>
          </w:rPrChange>
        </w:rPr>
        <w:instrText>)/</w:instrText>
      </w:r>
      <w:r w:rsidR="00555C8B">
        <w:instrText>SERCOM</w:instrText>
      </w:r>
      <w:r w:rsidR="00555C8B" w:rsidRPr="00555C8B">
        <w:rPr>
          <w:lang w:val="ru-RU"/>
          <w:rPrChange w:id="431" w:author="Yulia Tsarapkina" w:date="2023-03-01T16:18:00Z">
            <w:rPr/>
          </w:rPrChange>
        </w:rPr>
        <w:instrText>-2-</w:instrText>
      </w:r>
      <w:r w:rsidR="00555C8B">
        <w:instrText>d</w:instrText>
      </w:r>
      <w:r w:rsidR="00555C8B" w:rsidRPr="00555C8B">
        <w:rPr>
          <w:lang w:val="ru-RU"/>
          <w:rPrChange w:id="432" w:author="Yulia Tsarapkina" w:date="2023-03-01T16:18:00Z">
            <w:rPr/>
          </w:rPrChange>
        </w:rPr>
        <w:instrText>05-1(4)-</w:instrText>
      </w:r>
      <w:r w:rsidR="00555C8B">
        <w:instrText>DEVELOPMENT</w:instrText>
      </w:r>
      <w:r w:rsidR="00555C8B" w:rsidRPr="00555C8B">
        <w:rPr>
          <w:lang w:val="ru-RU"/>
          <w:rPrChange w:id="433" w:author="Yulia Tsarapkina" w:date="2023-03-01T16:18:00Z">
            <w:rPr/>
          </w:rPrChange>
        </w:rPr>
        <w:instrText>-</w:instrText>
      </w:r>
      <w:r w:rsidR="00555C8B">
        <w:instrText>AND</w:instrText>
      </w:r>
      <w:r w:rsidR="00555C8B" w:rsidRPr="00555C8B">
        <w:rPr>
          <w:lang w:val="ru-RU"/>
          <w:rPrChange w:id="434" w:author="Yulia Tsarapkina" w:date="2023-03-01T16:18:00Z">
            <w:rPr/>
          </w:rPrChange>
        </w:rPr>
        <w:instrText>-</w:instrText>
      </w:r>
      <w:r w:rsidR="00555C8B">
        <w:instrText>UPDATE</w:instrText>
      </w:r>
      <w:r w:rsidR="00555C8B" w:rsidRPr="00555C8B">
        <w:rPr>
          <w:lang w:val="ru-RU"/>
          <w:rPrChange w:id="435" w:author="Yulia Tsarapkina" w:date="2023-03-01T16:18:00Z">
            <w:rPr/>
          </w:rPrChange>
        </w:rPr>
        <w:instrText>-</w:instrText>
      </w:r>
      <w:r w:rsidR="00555C8B">
        <w:instrText>OF</w:instrText>
      </w:r>
      <w:r w:rsidR="00555C8B" w:rsidRPr="00555C8B">
        <w:rPr>
          <w:lang w:val="ru-RU"/>
          <w:rPrChange w:id="436" w:author="Yulia Tsarapkina" w:date="2023-03-01T16:18:00Z">
            <w:rPr/>
          </w:rPrChange>
        </w:rPr>
        <w:instrText>-</w:instrText>
      </w:r>
      <w:r w:rsidR="00555C8B">
        <w:instrText>COMPETENCY</w:instrText>
      </w:r>
      <w:r w:rsidR="00555C8B" w:rsidRPr="00555C8B">
        <w:rPr>
          <w:lang w:val="ru-RU"/>
          <w:rPrChange w:id="437" w:author="Yulia Tsarapkina" w:date="2023-03-01T16:18:00Z">
            <w:rPr/>
          </w:rPrChange>
        </w:rPr>
        <w:instrText>-</w:instrText>
      </w:r>
      <w:r w:rsidR="00555C8B">
        <w:instrText>FRAMEWORKS</w:instrText>
      </w:r>
      <w:r w:rsidR="00555C8B" w:rsidRPr="00555C8B">
        <w:rPr>
          <w:lang w:val="ru-RU"/>
          <w:rPrChange w:id="438" w:author="Yulia Tsarapkina" w:date="2023-03-01T16:18:00Z">
            <w:rPr/>
          </w:rPrChange>
        </w:rPr>
        <w:instrText>-</w:instrText>
      </w:r>
      <w:r w:rsidR="00555C8B">
        <w:instrText>approved</w:instrText>
      </w:r>
      <w:r w:rsidR="00555C8B" w:rsidRPr="00555C8B">
        <w:rPr>
          <w:lang w:val="ru-RU"/>
          <w:rPrChange w:id="439" w:author="Yulia Tsarapkina" w:date="2023-03-01T16:18:00Z">
            <w:rPr/>
          </w:rPrChange>
        </w:rPr>
        <w:instrText>_</w:instrText>
      </w:r>
      <w:r w:rsidR="00555C8B">
        <w:instrText>ru</w:instrText>
      </w:r>
      <w:r w:rsidR="00555C8B" w:rsidRPr="00555C8B">
        <w:rPr>
          <w:lang w:val="ru-RU"/>
          <w:rPrChange w:id="440" w:author="Yulia Tsarapkina" w:date="2023-03-01T16:18:00Z">
            <w:rPr/>
          </w:rPrChange>
        </w:rPr>
        <w:instrText>.</w:instrText>
      </w:r>
      <w:r w:rsidR="00555C8B">
        <w:instrText>docx</w:instrText>
      </w:r>
      <w:r w:rsidR="00555C8B" w:rsidRPr="00555C8B">
        <w:rPr>
          <w:lang w:val="ru-RU"/>
          <w:rPrChange w:id="441" w:author="Yulia Tsarapkina" w:date="2023-03-01T16:18:00Z">
            <w:rPr/>
          </w:rPrChange>
        </w:rPr>
        <w:instrText>&amp;</w:instrText>
      </w:r>
      <w:r w:rsidR="00555C8B">
        <w:instrText>action</w:instrText>
      </w:r>
      <w:r w:rsidR="00555C8B" w:rsidRPr="00555C8B">
        <w:rPr>
          <w:lang w:val="ru-RU"/>
          <w:rPrChange w:id="442" w:author="Yulia Tsarapkina" w:date="2023-03-01T16:18:00Z">
            <w:rPr/>
          </w:rPrChange>
        </w:rPr>
        <w:instrText>=</w:instrText>
      </w:r>
      <w:r w:rsidR="00555C8B">
        <w:instrText>default</w:instrText>
      </w:r>
      <w:r w:rsidR="00555C8B" w:rsidRPr="00555C8B">
        <w:rPr>
          <w:lang w:val="ru-RU"/>
          <w:rPrChange w:id="443" w:author="Yulia Tsarapkina" w:date="2023-03-01T16:18:00Z">
            <w:rPr/>
          </w:rPrChange>
        </w:rPr>
        <w:instrText xml:space="preserve">" </w:instrText>
      </w:r>
      <w:r w:rsidR="00555C8B">
        <w:fldChar w:fldCharType="separate"/>
      </w:r>
      <w:r w:rsidRPr="00567BE8">
        <w:rPr>
          <w:rStyle w:val="Hyperlink"/>
          <w:lang w:val="ru-RU"/>
        </w:rPr>
        <w:t>рекомендаци</w:t>
      </w:r>
      <w:r w:rsidR="00F302F1" w:rsidRPr="00567BE8">
        <w:rPr>
          <w:rStyle w:val="Hyperlink"/>
          <w:lang w:val="ru-RU"/>
        </w:rPr>
        <w:t>ю</w:t>
      </w:r>
      <w:r w:rsidRPr="00567BE8">
        <w:rPr>
          <w:rStyle w:val="Hyperlink"/>
          <w:lang w:val="ru-RU"/>
        </w:rPr>
        <w:t xml:space="preserve"> 5.1(4)/1 (СЕРКОМ-2)</w:t>
      </w:r>
      <w:r w:rsidR="00555C8B">
        <w:rPr>
          <w:rStyle w:val="Hyperlink"/>
          <w:lang w:val="ru-RU"/>
        </w:rPr>
        <w:fldChar w:fldCharType="end"/>
      </w:r>
      <w:r w:rsidRPr="00567BE8">
        <w:rPr>
          <w:lang w:val="ru-RU"/>
        </w:rPr>
        <w:t xml:space="preserve"> «Система компетенций в области прогнозирования ледовой обстановки»,</w:t>
      </w:r>
    </w:p>
    <w:p w14:paraId="29A68338" w14:textId="59019D51" w:rsidR="007144D3" w:rsidRPr="00567BE8" w:rsidRDefault="007144D3" w:rsidP="007144D3">
      <w:pPr>
        <w:pStyle w:val="WMOBodyText"/>
        <w:rPr>
          <w:lang w:val="ru-RU"/>
        </w:rPr>
      </w:pPr>
      <w:r w:rsidRPr="00567BE8">
        <w:rPr>
          <w:b/>
          <w:bCs/>
          <w:lang w:val="ru-RU"/>
        </w:rPr>
        <w:t>выразив согласие</w:t>
      </w:r>
      <w:r w:rsidRPr="00567BE8">
        <w:rPr>
          <w:lang w:val="ru-RU"/>
        </w:rPr>
        <w:t xml:space="preserve"> с </w:t>
      </w:r>
      <w:r w:rsidR="00555C8B">
        <w:fldChar w:fldCharType="begin"/>
      </w:r>
      <w:r w:rsidR="00555C8B" w:rsidRPr="00555C8B">
        <w:rPr>
          <w:lang w:val="ru-RU"/>
          <w:rPrChange w:id="444" w:author="Yulia Tsarapkina" w:date="2023-03-01T16:18:00Z">
            <w:rPr/>
          </w:rPrChange>
        </w:rPr>
        <w:instrText xml:space="preserve"> </w:instrText>
      </w:r>
      <w:r w:rsidR="00555C8B">
        <w:instrText>HYPERLINK</w:instrText>
      </w:r>
      <w:r w:rsidR="00555C8B" w:rsidRPr="00555C8B">
        <w:rPr>
          <w:lang w:val="ru-RU"/>
          <w:rPrChange w:id="445" w:author="Yulia Tsarapkina" w:date="2023-03-01T16:18:00Z">
            <w:rPr/>
          </w:rPrChange>
        </w:rPr>
        <w:instrText xml:space="preserve"> "</w:instrText>
      </w:r>
      <w:r w:rsidR="00555C8B">
        <w:instrText>https</w:instrText>
      </w:r>
      <w:r w:rsidR="00555C8B" w:rsidRPr="00555C8B">
        <w:rPr>
          <w:lang w:val="ru-RU"/>
          <w:rPrChange w:id="446" w:author="Yulia Tsarapkina" w:date="2023-03-01T16:18:00Z">
            <w:rPr/>
          </w:rPrChange>
        </w:rPr>
        <w:instrText>://</w:instrText>
      </w:r>
      <w:r w:rsidR="00555C8B">
        <w:instrText>meetings</w:instrText>
      </w:r>
      <w:r w:rsidR="00555C8B" w:rsidRPr="00555C8B">
        <w:rPr>
          <w:lang w:val="ru-RU"/>
          <w:rPrChange w:id="447" w:author="Yulia Tsarapkina" w:date="2023-03-01T16:18:00Z">
            <w:rPr/>
          </w:rPrChange>
        </w:rPr>
        <w:instrText>.</w:instrText>
      </w:r>
      <w:r w:rsidR="00555C8B">
        <w:instrText>wmo</w:instrText>
      </w:r>
      <w:r w:rsidR="00555C8B" w:rsidRPr="00555C8B">
        <w:rPr>
          <w:lang w:val="ru-RU"/>
          <w:rPrChange w:id="448" w:author="Yulia Tsarapkina" w:date="2023-03-01T16:18:00Z">
            <w:rPr/>
          </w:rPrChange>
        </w:rPr>
        <w:instrText>.</w:instrText>
      </w:r>
      <w:r w:rsidR="00555C8B">
        <w:instrText>int</w:instrText>
      </w:r>
      <w:r w:rsidR="00555C8B" w:rsidRPr="00555C8B">
        <w:rPr>
          <w:lang w:val="ru-RU"/>
          <w:rPrChange w:id="449" w:author="Yulia Tsarapkina" w:date="2023-03-01T16:18:00Z">
            <w:rPr/>
          </w:rPrChange>
        </w:rPr>
        <w:instrText>/</w:instrText>
      </w:r>
      <w:r w:rsidR="00555C8B">
        <w:instrText>SERCOM</w:instrText>
      </w:r>
      <w:r w:rsidR="00555C8B" w:rsidRPr="00555C8B">
        <w:rPr>
          <w:lang w:val="ru-RU"/>
          <w:rPrChange w:id="450" w:author="Yulia Tsarapkina" w:date="2023-03-01T16:18:00Z">
            <w:rPr/>
          </w:rPrChange>
        </w:rPr>
        <w:instrText>-2/_</w:instrText>
      </w:r>
      <w:r w:rsidR="00555C8B">
        <w:instrText>layouts</w:instrText>
      </w:r>
      <w:r w:rsidR="00555C8B" w:rsidRPr="00555C8B">
        <w:rPr>
          <w:lang w:val="ru-RU"/>
          <w:rPrChange w:id="451" w:author="Yulia Tsarapkina" w:date="2023-03-01T16:18:00Z">
            <w:rPr/>
          </w:rPrChange>
        </w:rPr>
        <w:instrText>/15/</w:instrText>
      </w:r>
      <w:r w:rsidR="00555C8B">
        <w:instrText>WopiFrame</w:instrText>
      </w:r>
      <w:r w:rsidR="00555C8B" w:rsidRPr="00555C8B">
        <w:rPr>
          <w:lang w:val="ru-RU"/>
          <w:rPrChange w:id="452" w:author="Yulia Tsarapkina" w:date="2023-03-01T16:18:00Z">
            <w:rPr/>
          </w:rPrChange>
        </w:rPr>
        <w:instrText>.</w:instrText>
      </w:r>
      <w:r w:rsidR="00555C8B">
        <w:instrText>aspx</w:instrText>
      </w:r>
      <w:r w:rsidR="00555C8B" w:rsidRPr="00555C8B">
        <w:rPr>
          <w:lang w:val="ru-RU"/>
          <w:rPrChange w:id="453" w:author="Yulia Tsarapkina" w:date="2023-03-01T16:18:00Z">
            <w:rPr/>
          </w:rPrChange>
        </w:rPr>
        <w:instrText>?</w:instrText>
      </w:r>
      <w:r w:rsidR="00555C8B">
        <w:instrText>sourcedoc</w:instrText>
      </w:r>
      <w:r w:rsidR="00555C8B" w:rsidRPr="00555C8B">
        <w:rPr>
          <w:lang w:val="ru-RU"/>
          <w:rPrChange w:id="454" w:author="Yulia Tsarapkina" w:date="2023-03-01T16:18:00Z">
            <w:rPr/>
          </w:rPrChange>
        </w:rPr>
        <w:instrText>=/</w:instrText>
      </w:r>
      <w:r w:rsidR="00555C8B">
        <w:instrText>SERCOM</w:instrText>
      </w:r>
      <w:r w:rsidR="00555C8B" w:rsidRPr="00555C8B">
        <w:rPr>
          <w:lang w:val="ru-RU"/>
          <w:rPrChange w:id="455" w:author="Yulia Tsarapkina" w:date="2023-03-01T16:18:00Z">
            <w:rPr/>
          </w:rPrChange>
        </w:rPr>
        <w:instrText>-2/</w:instrText>
      </w:r>
      <w:r w:rsidR="00555C8B">
        <w:instrText>Russian</w:instrText>
      </w:r>
      <w:r w:rsidR="00555C8B" w:rsidRPr="00555C8B">
        <w:rPr>
          <w:lang w:val="ru-RU"/>
          <w:rPrChange w:id="456" w:author="Yulia Tsarapkina" w:date="2023-03-01T16:18:00Z">
            <w:rPr/>
          </w:rPrChange>
        </w:rPr>
        <w:instrText>/2.%20</w:instrText>
      </w:r>
      <w:r w:rsidR="00555C8B">
        <w:instrText>PR</w:instrText>
      </w:r>
      <w:r w:rsidR="00555C8B" w:rsidRPr="00555C8B">
        <w:rPr>
          <w:lang w:val="ru-RU"/>
          <w:rPrChange w:id="457" w:author="Yulia Tsarapkina" w:date="2023-03-01T16:18:00Z">
            <w:rPr/>
          </w:rPrChange>
        </w:rPr>
        <w:instrText>%20-%20%</w:instrText>
      </w:r>
      <w:r w:rsidR="00555C8B">
        <w:instrText>D</w:instrText>
      </w:r>
      <w:r w:rsidR="00555C8B" w:rsidRPr="00555C8B">
        <w:rPr>
          <w:lang w:val="ru-RU"/>
          <w:rPrChange w:id="458" w:author="Yulia Tsarapkina" w:date="2023-03-01T16:18:00Z">
            <w:rPr/>
          </w:rPrChange>
        </w:rPr>
        <w:instrText>0%9</w:instrText>
      </w:r>
      <w:r w:rsidR="00555C8B">
        <w:instrText>F</w:instrText>
      </w:r>
      <w:r w:rsidR="00555C8B" w:rsidRPr="00555C8B">
        <w:rPr>
          <w:lang w:val="ru-RU"/>
          <w:rPrChange w:id="459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460" w:author="Yulia Tsarapkina" w:date="2023-03-01T16:18:00Z">
            <w:rPr/>
          </w:rPrChange>
        </w:rPr>
        <w:instrText>0%</w:instrText>
      </w:r>
      <w:r w:rsidR="00555C8B">
        <w:instrText>A</w:instrText>
      </w:r>
      <w:r w:rsidR="00555C8B" w:rsidRPr="00555C8B">
        <w:rPr>
          <w:lang w:val="ru-RU"/>
          <w:rPrChange w:id="461" w:author="Yulia Tsarapkina" w:date="2023-03-01T16:18:00Z">
            <w:rPr/>
          </w:rPrChange>
        </w:rPr>
        <w:instrText>0%</w:instrText>
      </w:r>
      <w:r w:rsidR="00555C8B">
        <w:instrText>D</w:instrText>
      </w:r>
      <w:r w:rsidR="00555C8B" w:rsidRPr="00555C8B">
        <w:rPr>
          <w:lang w:val="ru-RU"/>
          <w:rPrChange w:id="462" w:author="Yulia Tsarapkina" w:date="2023-03-01T16:18:00Z">
            <w:rPr/>
          </w:rPrChange>
        </w:rPr>
        <w:instrText>0%95%</w:instrText>
      </w:r>
      <w:r w:rsidR="00555C8B">
        <w:instrText>D</w:instrText>
      </w:r>
      <w:r w:rsidR="00555C8B" w:rsidRPr="00555C8B">
        <w:rPr>
          <w:lang w:val="ru-RU"/>
          <w:rPrChange w:id="463" w:author="Yulia Tsarapkina" w:date="2023-03-01T16:18:00Z">
            <w:rPr/>
          </w:rPrChange>
        </w:rPr>
        <w:instrText>0%94%</w:instrText>
      </w:r>
      <w:r w:rsidR="00555C8B">
        <w:instrText>D</w:instrText>
      </w:r>
      <w:r w:rsidR="00555C8B" w:rsidRPr="00555C8B">
        <w:rPr>
          <w:lang w:val="ru-RU"/>
          <w:rPrChange w:id="464" w:author="Yulia Tsarapkina" w:date="2023-03-01T16:18:00Z">
            <w:rPr/>
          </w:rPrChange>
        </w:rPr>
        <w:instrText>0%92%</w:instrText>
      </w:r>
      <w:r w:rsidR="00555C8B">
        <w:instrText>D</w:instrText>
      </w:r>
      <w:r w:rsidR="00555C8B" w:rsidRPr="00555C8B">
        <w:rPr>
          <w:lang w:val="ru-RU"/>
          <w:rPrChange w:id="465" w:author="Yulia Tsarapkina" w:date="2023-03-01T16:18:00Z">
            <w:rPr/>
          </w:rPrChange>
        </w:rPr>
        <w:instrText>0%90%</w:instrText>
      </w:r>
      <w:r w:rsidR="00555C8B">
        <w:instrText>D</w:instrText>
      </w:r>
      <w:r w:rsidR="00555C8B" w:rsidRPr="00555C8B">
        <w:rPr>
          <w:lang w:val="ru-RU"/>
          <w:rPrChange w:id="466" w:author="Yulia Tsarapkina" w:date="2023-03-01T16:18:00Z">
            <w:rPr/>
          </w:rPrChange>
        </w:rPr>
        <w:instrText>0%</w:instrText>
      </w:r>
      <w:r w:rsidR="00555C8B">
        <w:instrText>A</w:instrText>
      </w:r>
      <w:r w:rsidR="00555C8B" w:rsidRPr="00555C8B">
        <w:rPr>
          <w:lang w:val="ru-RU"/>
          <w:rPrChange w:id="467" w:author="Yulia Tsarapkina" w:date="2023-03-01T16:18:00Z">
            <w:rPr/>
          </w:rPrChange>
        </w:rPr>
        <w:instrText>0%</w:instrText>
      </w:r>
      <w:r w:rsidR="00555C8B">
        <w:instrText>D</w:instrText>
      </w:r>
      <w:r w:rsidR="00555C8B" w:rsidRPr="00555C8B">
        <w:rPr>
          <w:lang w:val="ru-RU"/>
          <w:rPrChange w:id="468" w:author="Yulia Tsarapkina" w:date="2023-03-01T16:18:00Z">
            <w:rPr/>
          </w:rPrChange>
        </w:rPr>
        <w:instrText>0%98%</w:instrText>
      </w:r>
      <w:r w:rsidR="00555C8B">
        <w:instrText>D</w:instrText>
      </w:r>
      <w:r w:rsidR="00555C8B" w:rsidRPr="00555C8B">
        <w:rPr>
          <w:lang w:val="ru-RU"/>
          <w:rPrChange w:id="469" w:author="Yulia Tsarapkina" w:date="2023-03-01T16:18:00Z">
            <w:rPr/>
          </w:rPrChange>
        </w:rPr>
        <w:instrText>0%</w:instrText>
      </w:r>
      <w:r w:rsidR="00555C8B">
        <w:instrText>A</w:instrText>
      </w:r>
      <w:r w:rsidR="00555C8B" w:rsidRPr="00555C8B">
        <w:rPr>
          <w:lang w:val="ru-RU"/>
          <w:rPrChange w:id="470" w:author="Yulia Tsarapkina" w:date="2023-03-01T16:18:00Z">
            <w:rPr/>
          </w:rPrChange>
        </w:rPr>
        <w:instrText>2%</w:instrText>
      </w:r>
      <w:r w:rsidR="00555C8B">
        <w:instrText>D</w:instrText>
      </w:r>
      <w:r w:rsidR="00555C8B" w:rsidRPr="00555C8B">
        <w:rPr>
          <w:lang w:val="ru-RU"/>
          <w:rPrChange w:id="471" w:author="Yulia Tsarapkina" w:date="2023-03-01T16:18:00Z">
            <w:rPr/>
          </w:rPrChange>
        </w:rPr>
        <w:instrText>0%95%</w:instrText>
      </w:r>
      <w:r w:rsidR="00555C8B">
        <w:instrText>D</w:instrText>
      </w:r>
      <w:r w:rsidR="00555C8B" w:rsidRPr="00555C8B">
        <w:rPr>
          <w:lang w:val="ru-RU"/>
          <w:rPrChange w:id="472" w:author="Yulia Tsarapkina" w:date="2023-03-01T16:18:00Z">
            <w:rPr/>
          </w:rPrChange>
        </w:rPr>
        <w:instrText>0%9</w:instrText>
      </w:r>
      <w:r w:rsidR="00555C8B">
        <w:instrText>B</w:instrText>
      </w:r>
      <w:r w:rsidR="00555C8B" w:rsidRPr="00555C8B">
        <w:rPr>
          <w:lang w:val="ru-RU"/>
          <w:rPrChange w:id="473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474" w:author="Yulia Tsarapkina" w:date="2023-03-01T16:18:00Z">
            <w:rPr/>
          </w:rPrChange>
        </w:rPr>
        <w:instrText>0%</w:instrText>
      </w:r>
      <w:r w:rsidR="00555C8B">
        <w:instrText>AC</w:instrText>
      </w:r>
      <w:r w:rsidR="00555C8B" w:rsidRPr="00555C8B">
        <w:rPr>
          <w:lang w:val="ru-RU"/>
          <w:rPrChange w:id="475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476" w:author="Yulia Tsarapkina" w:date="2023-03-01T16:18:00Z">
            <w:rPr/>
          </w:rPrChange>
        </w:rPr>
        <w:instrText>0%9</w:instrText>
      </w:r>
      <w:r w:rsidR="00555C8B">
        <w:instrText>D</w:instrText>
      </w:r>
      <w:r w:rsidR="00555C8B" w:rsidRPr="00555C8B">
        <w:rPr>
          <w:lang w:val="ru-RU"/>
          <w:rPrChange w:id="477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478" w:author="Yulia Tsarapkina" w:date="2023-03-01T16:18:00Z">
            <w:rPr/>
          </w:rPrChange>
        </w:rPr>
        <w:instrText>0%</w:instrText>
      </w:r>
      <w:r w:rsidR="00555C8B">
        <w:instrText>AB</w:instrText>
      </w:r>
      <w:r w:rsidR="00555C8B" w:rsidRPr="00555C8B">
        <w:rPr>
          <w:lang w:val="ru-RU"/>
          <w:rPrChange w:id="479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480" w:author="Yulia Tsarapkina" w:date="2023-03-01T16:18:00Z">
            <w:rPr/>
          </w:rPrChange>
        </w:rPr>
        <w:instrText>0%99%20%</w:instrText>
      </w:r>
      <w:r w:rsidR="00555C8B">
        <w:instrText>D</w:instrText>
      </w:r>
      <w:r w:rsidR="00555C8B" w:rsidRPr="00555C8B">
        <w:rPr>
          <w:lang w:val="ru-RU"/>
          <w:rPrChange w:id="481" w:author="Yulia Tsarapkina" w:date="2023-03-01T16:18:00Z">
            <w:rPr/>
          </w:rPrChange>
        </w:rPr>
        <w:instrText>0%9</w:instrText>
      </w:r>
      <w:r w:rsidR="00555C8B">
        <w:instrText>E</w:instrText>
      </w:r>
      <w:r w:rsidR="00555C8B" w:rsidRPr="00555C8B">
        <w:rPr>
          <w:lang w:val="ru-RU"/>
          <w:rPrChange w:id="482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483" w:author="Yulia Tsarapkina" w:date="2023-03-01T16:18:00Z">
            <w:rPr/>
          </w:rPrChange>
        </w:rPr>
        <w:instrText>0%</w:instrText>
      </w:r>
      <w:r w:rsidR="00555C8B">
        <w:instrText>A</w:instrText>
      </w:r>
      <w:r w:rsidR="00555C8B" w:rsidRPr="00555C8B">
        <w:rPr>
          <w:lang w:val="ru-RU"/>
          <w:rPrChange w:id="484" w:author="Yulia Tsarapkina" w:date="2023-03-01T16:18:00Z">
            <w:rPr/>
          </w:rPrChange>
        </w:rPr>
        <w:instrText>2%</w:instrText>
      </w:r>
      <w:r w:rsidR="00555C8B">
        <w:instrText>D</w:instrText>
      </w:r>
      <w:r w:rsidR="00555C8B" w:rsidRPr="00555C8B">
        <w:rPr>
          <w:lang w:val="ru-RU"/>
          <w:rPrChange w:id="485" w:author="Yulia Tsarapkina" w:date="2023-03-01T16:18:00Z">
            <w:rPr/>
          </w:rPrChange>
        </w:rPr>
        <w:instrText>0%</w:instrText>
      </w:r>
      <w:r w:rsidR="00555C8B">
        <w:instrText>A</w:instrText>
      </w:r>
      <w:r w:rsidR="00555C8B" w:rsidRPr="00555C8B">
        <w:rPr>
          <w:lang w:val="ru-RU"/>
          <w:rPrChange w:id="486" w:author="Yulia Tsarapkina" w:date="2023-03-01T16:18:00Z">
            <w:rPr/>
          </w:rPrChange>
        </w:rPr>
        <w:instrText>7%</w:instrText>
      </w:r>
      <w:r w:rsidR="00555C8B">
        <w:instrText>D</w:instrText>
      </w:r>
      <w:r w:rsidR="00555C8B" w:rsidRPr="00555C8B">
        <w:rPr>
          <w:lang w:val="ru-RU"/>
          <w:rPrChange w:id="487" w:author="Yulia Tsarapkina" w:date="2023-03-01T16:18:00Z">
            <w:rPr/>
          </w:rPrChange>
        </w:rPr>
        <w:instrText>0%</w:instrText>
      </w:r>
      <w:r w:rsidR="00555C8B" w:rsidRPr="00555C8B">
        <w:rPr>
          <w:lang w:val="ru-RU"/>
          <w:rPrChange w:id="488" w:author="Yulia Tsarapkina" w:date="2023-03-01T16:18:00Z">
            <w:rPr/>
          </w:rPrChange>
        </w:rPr>
        <w:instrText>95%</w:instrText>
      </w:r>
      <w:r w:rsidR="00555C8B">
        <w:instrText>D</w:instrText>
      </w:r>
      <w:r w:rsidR="00555C8B" w:rsidRPr="00555C8B">
        <w:rPr>
          <w:lang w:val="ru-RU"/>
          <w:rPrChange w:id="489" w:author="Yulia Tsarapkina" w:date="2023-03-01T16:18:00Z">
            <w:rPr/>
          </w:rPrChange>
        </w:rPr>
        <w:instrText>0%</w:instrText>
      </w:r>
      <w:r w:rsidR="00555C8B">
        <w:instrText>A</w:instrText>
      </w:r>
      <w:r w:rsidR="00555C8B" w:rsidRPr="00555C8B">
        <w:rPr>
          <w:lang w:val="ru-RU"/>
          <w:rPrChange w:id="490" w:author="Yulia Tsarapkina" w:date="2023-03-01T16:18:00Z">
            <w:rPr/>
          </w:rPrChange>
        </w:rPr>
        <w:instrText>2%20(%</w:instrText>
      </w:r>
      <w:r w:rsidR="00555C8B">
        <w:instrText>D</w:instrText>
      </w:r>
      <w:r w:rsidR="00555C8B" w:rsidRPr="00555C8B">
        <w:rPr>
          <w:lang w:val="ru-RU"/>
          <w:rPrChange w:id="491" w:author="Yulia Tsarapkina" w:date="2023-03-01T16:18:00Z">
            <w:rPr/>
          </w:rPrChange>
        </w:rPr>
        <w:instrText>0%</w:instrText>
      </w:r>
      <w:r w:rsidR="00555C8B">
        <w:instrText>A</w:instrText>
      </w:r>
      <w:r w:rsidR="00555C8B" w:rsidRPr="00555C8B">
        <w:rPr>
          <w:lang w:val="ru-RU"/>
          <w:rPrChange w:id="492" w:author="Yulia Tsarapkina" w:date="2023-03-01T16:18:00Z">
            <w:rPr/>
          </w:rPrChange>
        </w:rPr>
        <w:instrText>3%</w:instrText>
      </w:r>
      <w:r w:rsidR="00555C8B">
        <w:instrText>D</w:instrText>
      </w:r>
      <w:r w:rsidR="00555C8B" w:rsidRPr="00555C8B">
        <w:rPr>
          <w:lang w:val="ru-RU"/>
          <w:rPrChange w:id="493" w:author="Yulia Tsarapkina" w:date="2023-03-01T16:18:00Z">
            <w:rPr/>
          </w:rPrChange>
        </w:rPr>
        <w:instrText>1%82%</w:instrText>
      </w:r>
      <w:r w:rsidR="00555C8B">
        <w:instrText>D</w:instrText>
      </w:r>
      <w:r w:rsidR="00555C8B" w:rsidRPr="00555C8B">
        <w:rPr>
          <w:lang w:val="ru-RU"/>
          <w:rPrChange w:id="494" w:author="Yulia Tsarapkina" w:date="2023-03-01T16:18:00Z">
            <w:rPr/>
          </w:rPrChange>
        </w:rPr>
        <w:instrText>0%</w:instrText>
      </w:r>
      <w:r w:rsidR="00555C8B">
        <w:instrText>B</w:instrText>
      </w:r>
      <w:r w:rsidR="00555C8B" w:rsidRPr="00555C8B">
        <w:rPr>
          <w:lang w:val="ru-RU"/>
          <w:rPrChange w:id="495" w:author="Yulia Tsarapkina" w:date="2023-03-01T16:18:00Z">
            <w:rPr/>
          </w:rPrChange>
        </w:rPr>
        <w:instrText>2%</w:instrText>
      </w:r>
      <w:r w:rsidR="00555C8B">
        <w:instrText>D</w:instrText>
      </w:r>
      <w:r w:rsidR="00555C8B" w:rsidRPr="00555C8B">
        <w:rPr>
          <w:lang w:val="ru-RU"/>
          <w:rPrChange w:id="496" w:author="Yulia Tsarapkina" w:date="2023-03-01T16:18:00Z">
            <w:rPr/>
          </w:rPrChange>
        </w:rPr>
        <w:instrText>0%</w:instrText>
      </w:r>
      <w:r w:rsidR="00555C8B">
        <w:instrText>B</w:instrText>
      </w:r>
      <w:r w:rsidR="00555C8B" w:rsidRPr="00555C8B">
        <w:rPr>
          <w:lang w:val="ru-RU"/>
          <w:rPrChange w:id="497" w:author="Yulia Tsarapkina" w:date="2023-03-01T16:18:00Z">
            <w:rPr/>
          </w:rPrChange>
        </w:rPr>
        <w:instrText>5%</w:instrText>
      </w:r>
      <w:r w:rsidR="00555C8B">
        <w:instrText>D</w:instrText>
      </w:r>
      <w:r w:rsidR="00555C8B" w:rsidRPr="00555C8B">
        <w:rPr>
          <w:lang w:val="ru-RU"/>
          <w:rPrChange w:id="498" w:author="Yulia Tsarapkina" w:date="2023-03-01T16:18:00Z">
            <w:rPr/>
          </w:rPrChange>
        </w:rPr>
        <w:instrText>1%80%</w:instrText>
      </w:r>
      <w:r w:rsidR="00555C8B">
        <w:instrText>D</w:instrText>
      </w:r>
      <w:r w:rsidR="00555C8B" w:rsidRPr="00555C8B">
        <w:rPr>
          <w:lang w:val="ru-RU"/>
          <w:rPrChange w:id="499" w:author="Yulia Tsarapkina" w:date="2023-03-01T16:18:00Z">
            <w:rPr/>
          </w:rPrChange>
        </w:rPr>
        <w:instrText>0%</w:instrText>
      </w:r>
      <w:r w:rsidR="00555C8B">
        <w:instrText>B</w:instrText>
      </w:r>
      <w:r w:rsidR="00555C8B" w:rsidRPr="00555C8B">
        <w:rPr>
          <w:lang w:val="ru-RU"/>
          <w:rPrChange w:id="500" w:author="Yulia Tsarapkina" w:date="2023-03-01T16:18:00Z">
            <w:rPr/>
          </w:rPrChange>
        </w:rPr>
        <w:instrText>6%</w:instrText>
      </w:r>
      <w:r w:rsidR="00555C8B">
        <w:instrText>D</w:instrText>
      </w:r>
      <w:r w:rsidR="00555C8B" w:rsidRPr="00555C8B">
        <w:rPr>
          <w:lang w:val="ru-RU"/>
          <w:rPrChange w:id="501" w:author="Yulia Tsarapkina" w:date="2023-03-01T16:18:00Z">
            <w:rPr/>
          </w:rPrChange>
        </w:rPr>
        <w:instrText>0%</w:instrText>
      </w:r>
      <w:r w:rsidR="00555C8B">
        <w:instrText>B</w:instrText>
      </w:r>
      <w:r w:rsidR="00555C8B" w:rsidRPr="00555C8B">
        <w:rPr>
          <w:lang w:val="ru-RU"/>
          <w:rPrChange w:id="502" w:author="Yulia Tsarapkina" w:date="2023-03-01T16:18:00Z">
            <w:rPr/>
          </w:rPrChange>
        </w:rPr>
        <w:instrText>4%</w:instrText>
      </w:r>
      <w:r w:rsidR="00555C8B">
        <w:instrText>D</w:instrText>
      </w:r>
      <w:r w:rsidR="00555C8B" w:rsidRPr="00555C8B">
        <w:rPr>
          <w:lang w:val="ru-RU"/>
          <w:rPrChange w:id="503" w:author="Yulia Tsarapkina" w:date="2023-03-01T16:18:00Z">
            <w:rPr/>
          </w:rPrChange>
        </w:rPr>
        <w:instrText>0%</w:instrText>
      </w:r>
      <w:r w:rsidR="00555C8B">
        <w:instrText>B</w:instrText>
      </w:r>
      <w:r w:rsidR="00555C8B" w:rsidRPr="00555C8B">
        <w:rPr>
          <w:lang w:val="ru-RU"/>
          <w:rPrChange w:id="504" w:author="Yulia Tsarapkina" w:date="2023-03-01T16:18:00Z">
            <w:rPr/>
          </w:rPrChange>
        </w:rPr>
        <w:instrText>5%</w:instrText>
      </w:r>
      <w:r w:rsidR="00555C8B">
        <w:instrText>D</w:instrText>
      </w:r>
      <w:r w:rsidR="00555C8B" w:rsidRPr="00555C8B">
        <w:rPr>
          <w:lang w:val="ru-RU"/>
          <w:rPrChange w:id="505" w:author="Yulia Tsarapkina" w:date="2023-03-01T16:18:00Z">
            <w:rPr/>
          </w:rPrChange>
        </w:rPr>
        <w:instrText>0%</w:instrText>
      </w:r>
      <w:r w:rsidR="00555C8B">
        <w:instrText>BD</w:instrText>
      </w:r>
      <w:r w:rsidR="00555C8B" w:rsidRPr="00555C8B">
        <w:rPr>
          <w:lang w:val="ru-RU"/>
          <w:rPrChange w:id="506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507" w:author="Yulia Tsarapkina" w:date="2023-03-01T16:18:00Z">
            <w:rPr/>
          </w:rPrChange>
        </w:rPr>
        <w:instrText>0%</w:instrText>
      </w:r>
      <w:r w:rsidR="00555C8B">
        <w:instrText>BD</w:instrText>
      </w:r>
      <w:r w:rsidR="00555C8B" w:rsidRPr="00555C8B">
        <w:rPr>
          <w:lang w:val="ru-RU"/>
          <w:rPrChange w:id="508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509" w:author="Yulia Tsarapkina" w:date="2023-03-01T16:18:00Z">
            <w:rPr/>
          </w:rPrChange>
        </w:rPr>
        <w:instrText>1%8</w:instrText>
      </w:r>
      <w:r w:rsidR="00555C8B">
        <w:instrText>B</w:instrText>
      </w:r>
      <w:r w:rsidR="00555C8B" w:rsidRPr="00555C8B">
        <w:rPr>
          <w:lang w:val="ru-RU"/>
          <w:rPrChange w:id="510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511" w:author="Yulia Tsarapkina" w:date="2023-03-01T16:18:00Z">
            <w:rPr/>
          </w:rPrChange>
        </w:rPr>
        <w:instrText>0%</w:instrText>
      </w:r>
      <w:r w:rsidR="00555C8B">
        <w:instrText>B</w:instrText>
      </w:r>
      <w:r w:rsidR="00555C8B" w:rsidRPr="00555C8B">
        <w:rPr>
          <w:lang w:val="ru-RU"/>
          <w:rPrChange w:id="512" w:author="Yulia Tsarapkina" w:date="2023-03-01T16:18:00Z">
            <w:rPr/>
          </w:rPrChange>
        </w:rPr>
        <w:instrText>5%20%</w:instrText>
      </w:r>
      <w:r w:rsidR="00555C8B">
        <w:instrText>D</w:instrText>
      </w:r>
      <w:r w:rsidR="00555C8B" w:rsidRPr="00555C8B">
        <w:rPr>
          <w:lang w:val="ru-RU"/>
          <w:rPrChange w:id="513" w:author="Yulia Tsarapkina" w:date="2023-03-01T16:18:00Z">
            <w:rPr/>
          </w:rPrChange>
        </w:rPr>
        <w:instrText>0%</w:instrText>
      </w:r>
      <w:r w:rsidR="00555C8B">
        <w:instrText>B</w:instrText>
      </w:r>
      <w:r w:rsidR="00555C8B" w:rsidRPr="00555C8B">
        <w:rPr>
          <w:lang w:val="ru-RU"/>
          <w:rPrChange w:id="514" w:author="Yulia Tsarapkina" w:date="2023-03-01T16:18:00Z">
            <w:rPr/>
          </w:rPrChange>
        </w:rPr>
        <w:instrText>4%</w:instrText>
      </w:r>
      <w:r w:rsidR="00555C8B">
        <w:instrText>D</w:instrText>
      </w:r>
      <w:r w:rsidR="00555C8B" w:rsidRPr="00555C8B">
        <w:rPr>
          <w:lang w:val="ru-RU"/>
          <w:rPrChange w:id="515" w:author="Yulia Tsarapkina" w:date="2023-03-01T16:18:00Z">
            <w:rPr/>
          </w:rPrChange>
        </w:rPr>
        <w:instrText>0%</w:instrText>
      </w:r>
      <w:r w:rsidR="00555C8B">
        <w:instrText>BE</w:instrText>
      </w:r>
      <w:r w:rsidR="00555C8B" w:rsidRPr="00555C8B">
        <w:rPr>
          <w:lang w:val="ru-RU"/>
          <w:rPrChange w:id="516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517" w:author="Yulia Tsarapkina" w:date="2023-03-01T16:18:00Z">
            <w:rPr/>
          </w:rPrChange>
        </w:rPr>
        <w:instrText>0%</w:instrText>
      </w:r>
      <w:r w:rsidR="00555C8B">
        <w:instrText>BA</w:instrText>
      </w:r>
      <w:r w:rsidR="00555C8B" w:rsidRPr="00555C8B">
        <w:rPr>
          <w:lang w:val="ru-RU"/>
          <w:rPrChange w:id="518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519" w:author="Yulia Tsarapkina" w:date="2023-03-01T16:18:00Z">
            <w:rPr/>
          </w:rPrChange>
        </w:rPr>
        <w:instrText>1%83%</w:instrText>
      </w:r>
      <w:r w:rsidR="00555C8B">
        <w:instrText>D</w:instrText>
      </w:r>
      <w:r w:rsidR="00555C8B" w:rsidRPr="00555C8B">
        <w:rPr>
          <w:lang w:val="ru-RU"/>
          <w:rPrChange w:id="520" w:author="Yulia Tsarapkina" w:date="2023-03-01T16:18:00Z">
            <w:rPr/>
          </w:rPrChange>
        </w:rPr>
        <w:instrText>0%</w:instrText>
      </w:r>
      <w:r w:rsidR="00555C8B">
        <w:instrText>BC</w:instrText>
      </w:r>
      <w:r w:rsidR="00555C8B" w:rsidRPr="00555C8B">
        <w:rPr>
          <w:lang w:val="ru-RU"/>
          <w:rPrChange w:id="521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522" w:author="Yulia Tsarapkina" w:date="2023-03-01T16:18:00Z">
            <w:rPr/>
          </w:rPrChange>
        </w:rPr>
        <w:instrText>0%</w:instrText>
      </w:r>
      <w:r w:rsidR="00555C8B">
        <w:instrText>B</w:instrText>
      </w:r>
      <w:r w:rsidR="00555C8B" w:rsidRPr="00555C8B">
        <w:rPr>
          <w:lang w:val="ru-RU"/>
          <w:rPrChange w:id="523" w:author="Yulia Tsarapkina" w:date="2023-03-01T16:18:00Z">
            <w:rPr/>
          </w:rPrChange>
        </w:rPr>
        <w:instrText>5%</w:instrText>
      </w:r>
      <w:r w:rsidR="00555C8B">
        <w:instrText>D</w:instrText>
      </w:r>
      <w:r w:rsidR="00555C8B" w:rsidRPr="00555C8B">
        <w:rPr>
          <w:lang w:val="ru-RU"/>
          <w:rPrChange w:id="524" w:author="Yulia Tsarapkina" w:date="2023-03-01T16:18:00Z">
            <w:rPr/>
          </w:rPrChange>
        </w:rPr>
        <w:instrText>0%</w:instrText>
      </w:r>
      <w:r w:rsidR="00555C8B">
        <w:instrText>BD</w:instrText>
      </w:r>
      <w:r w:rsidR="00555C8B" w:rsidRPr="00555C8B">
        <w:rPr>
          <w:lang w:val="ru-RU"/>
          <w:rPrChange w:id="525" w:author="Yulia Tsarapkina" w:date="2023-03-01T16:18:00Z">
            <w:rPr/>
          </w:rPrChange>
        </w:rPr>
        <w:instrText>%</w:instrText>
      </w:r>
      <w:r w:rsidR="00555C8B">
        <w:instrText>D</w:instrText>
      </w:r>
      <w:r w:rsidR="00555C8B" w:rsidRPr="00555C8B">
        <w:rPr>
          <w:lang w:val="ru-RU"/>
          <w:rPrChange w:id="526" w:author="Yulia Tsarapkina" w:date="2023-03-01T16:18:00Z">
            <w:rPr/>
          </w:rPrChange>
        </w:rPr>
        <w:instrText>1%82%</w:instrText>
      </w:r>
      <w:r w:rsidR="00555C8B">
        <w:instrText>D</w:instrText>
      </w:r>
      <w:r w:rsidR="00555C8B" w:rsidRPr="00555C8B">
        <w:rPr>
          <w:lang w:val="ru-RU"/>
          <w:rPrChange w:id="527" w:author="Yulia Tsarapkina" w:date="2023-03-01T16:18:00Z">
            <w:rPr/>
          </w:rPrChange>
        </w:rPr>
        <w:instrText>1%8</w:instrText>
      </w:r>
      <w:r w:rsidR="00555C8B">
        <w:instrText>B</w:instrText>
      </w:r>
      <w:r w:rsidR="00555C8B" w:rsidRPr="00555C8B">
        <w:rPr>
          <w:lang w:val="ru-RU"/>
          <w:rPrChange w:id="528" w:author="Yulia Tsarapkina" w:date="2023-03-01T16:18:00Z">
            <w:rPr/>
          </w:rPrChange>
        </w:rPr>
        <w:instrText>)/</w:instrText>
      </w:r>
      <w:r w:rsidR="00555C8B">
        <w:instrText>SERCOM</w:instrText>
      </w:r>
      <w:r w:rsidR="00555C8B" w:rsidRPr="00555C8B">
        <w:rPr>
          <w:lang w:val="ru-RU"/>
          <w:rPrChange w:id="529" w:author="Yulia Tsarapkina" w:date="2023-03-01T16:18:00Z">
            <w:rPr/>
          </w:rPrChange>
        </w:rPr>
        <w:instrText>-2-</w:instrText>
      </w:r>
      <w:r w:rsidR="00555C8B">
        <w:instrText>d</w:instrText>
      </w:r>
      <w:r w:rsidR="00555C8B" w:rsidRPr="00555C8B">
        <w:rPr>
          <w:lang w:val="ru-RU"/>
          <w:rPrChange w:id="530" w:author="Yulia Tsarapkina" w:date="2023-03-01T16:18:00Z">
            <w:rPr/>
          </w:rPrChange>
        </w:rPr>
        <w:instrText>05-1(4)-</w:instrText>
      </w:r>
      <w:r w:rsidR="00555C8B">
        <w:instrText>DEVELOPMENT</w:instrText>
      </w:r>
      <w:r w:rsidR="00555C8B" w:rsidRPr="00555C8B">
        <w:rPr>
          <w:lang w:val="ru-RU"/>
          <w:rPrChange w:id="531" w:author="Yulia Tsarapkina" w:date="2023-03-01T16:18:00Z">
            <w:rPr/>
          </w:rPrChange>
        </w:rPr>
        <w:instrText>-</w:instrText>
      </w:r>
      <w:r w:rsidR="00555C8B">
        <w:instrText>AND</w:instrText>
      </w:r>
      <w:r w:rsidR="00555C8B" w:rsidRPr="00555C8B">
        <w:rPr>
          <w:lang w:val="ru-RU"/>
          <w:rPrChange w:id="532" w:author="Yulia Tsarapkina" w:date="2023-03-01T16:18:00Z">
            <w:rPr/>
          </w:rPrChange>
        </w:rPr>
        <w:instrText>-</w:instrText>
      </w:r>
      <w:r w:rsidR="00555C8B">
        <w:instrText>UPDATE</w:instrText>
      </w:r>
      <w:r w:rsidR="00555C8B" w:rsidRPr="00555C8B">
        <w:rPr>
          <w:lang w:val="ru-RU"/>
          <w:rPrChange w:id="533" w:author="Yulia Tsarapkina" w:date="2023-03-01T16:18:00Z">
            <w:rPr/>
          </w:rPrChange>
        </w:rPr>
        <w:instrText>-</w:instrText>
      </w:r>
      <w:r w:rsidR="00555C8B">
        <w:instrText>OF</w:instrText>
      </w:r>
      <w:r w:rsidR="00555C8B" w:rsidRPr="00555C8B">
        <w:rPr>
          <w:lang w:val="ru-RU"/>
          <w:rPrChange w:id="534" w:author="Yulia Tsarapkina" w:date="2023-03-01T16:18:00Z">
            <w:rPr/>
          </w:rPrChange>
        </w:rPr>
        <w:instrText>-</w:instrText>
      </w:r>
      <w:r w:rsidR="00555C8B">
        <w:instrText>COMPETENCY</w:instrText>
      </w:r>
      <w:r w:rsidR="00555C8B" w:rsidRPr="00555C8B">
        <w:rPr>
          <w:lang w:val="ru-RU"/>
          <w:rPrChange w:id="535" w:author="Yulia Tsarapkina" w:date="2023-03-01T16:18:00Z">
            <w:rPr/>
          </w:rPrChange>
        </w:rPr>
        <w:instrText>-</w:instrText>
      </w:r>
      <w:r w:rsidR="00555C8B">
        <w:instrText>FRAMEWORKS</w:instrText>
      </w:r>
      <w:r w:rsidR="00555C8B" w:rsidRPr="00555C8B">
        <w:rPr>
          <w:lang w:val="ru-RU"/>
          <w:rPrChange w:id="536" w:author="Yulia Tsarapkina" w:date="2023-03-01T16:18:00Z">
            <w:rPr/>
          </w:rPrChange>
        </w:rPr>
        <w:instrText>-</w:instrText>
      </w:r>
      <w:r w:rsidR="00555C8B">
        <w:instrText>approved</w:instrText>
      </w:r>
      <w:r w:rsidR="00555C8B" w:rsidRPr="00555C8B">
        <w:rPr>
          <w:lang w:val="ru-RU"/>
          <w:rPrChange w:id="537" w:author="Yulia Tsarapkina" w:date="2023-03-01T16:18:00Z">
            <w:rPr/>
          </w:rPrChange>
        </w:rPr>
        <w:instrText>_</w:instrText>
      </w:r>
      <w:r w:rsidR="00555C8B">
        <w:instrText>ru</w:instrText>
      </w:r>
      <w:r w:rsidR="00555C8B" w:rsidRPr="00555C8B">
        <w:rPr>
          <w:lang w:val="ru-RU"/>
          <w:rPrChange w:id="538" w:author="Yulia Tsarapkina" w:date="2023-03-01T16:18:00Z">
            <w:rPr/>
          </w:rPrChange>
        </w:rPr>
        <w:instrText>.</w:instrText>
      </w:r>
      <w:r w:rsidR="00555C8B">
        <w:instrText>docx</w:instrText>
      </w:r>
      <w:r w:rsidR="00555C8B" w:rsidRPr="00555C8B">
        <w:rPr>
          <w:lang w:val="ru-RU"/>
          <w:rPrChange w:id="539" w:author="Yulia Tsarapkina" w:date="2023-03-01T16:18:00Z">
            <w:rPr/>
          </w:rPrChange>
        </w:rPr>
        <w:instrText>&amp;</w:instrText>
      </w:r>
      <w:r w:rsidR="00555C8B">
        <w:instrText>action</w:instrText>
      </w:r>
      <w:r w:rsidR="00555C8B" w:rsidRPr="00555C8B">
        <w:rPr>
          <w:lang w:val="ru-RU"/>
          <w:rPrChange w:id="540" w:author="Yulia Tsarapkina" w:date="2023-03-01T16:18:00Z">
            <w:rPr/>
          </w:rPrChange>
        </w:rPr>
        <w:instrText>=</w:instrText>
      </w:r>
      <w:r w:rsidR="00555C8B">
        <w:instrText>default</w:instrText>
      </w:r>
      <w:r w:rsidR="00555C8B" w:rsidRPr="00555C8B">
        <w:rPr>
          <w:lang w:val="ru-RU"/>
          <w:rPrChange w:id="541" w:author="Yulia Tsarapkina" w:date="2023-03-01T16:18:00Z">
            <w:rPr/>
          </w:rPrChange>
        </w:rPr>
        <w:instrText xml:space="preserve">" </w:instrText>
      </w:r>
      <w:r w:rsidR="00555C8B">
        <w:fldChar w:fldCharType="separate"/>
      </w:r>
      <w:r w:rsidRPr="00567BE8">
        <w:rPr>
          <w:rStyle w:val="Hyperlink"/>
          <w:lang w:val="ru-RU"/>
        </w:rPr>
        <w:t>рекомендаци</w:t>
      </w:r>
      <w:r w:rsidR="00F302F1" w:rsidRPr="00567BE8">
        <w:rPr>
          <w:rStyle w:val="Hyperlink"/>
          <w:lang w:val="ru-RU"/>
        </w:rPr>
        <w:t>ей</w:t>
      </w:r>
      <w:r w:rsidRPr="00567BE8">
        <w:rPr>
          <w:rStyle w:val="Hyperlink"/>
          <w:lang w:val="ru-RU"/>
        </w:rPr>
        <w:t> 5.1(4)/1 (СЕРКОМ-2)</w:t>
      </w:r>
      <w:r w:rsidR="00555C8B">
        <w:rPr>
          <w:rStyle w:val="Hyperlink"/>
          <w:lang w:val="ru-RU"/>
        </w:rPr>
        <w:fldChar w:fldCharType="end"/>
      </w:r>
      <w:r w:rsidRPr="00567BE8">
        <w:rPr>
          <w:lang w:val="ru-RU"/>
        </w:rPr>
        <w:t>,</w:t>
      </w:r>
    </w:p>
    <w:p w14:paraId="7404B3FD" w14:textId="56C1D82D" w:rsidR="007144D3" w:rsidRPr="00567BE8" w:rsidRDefault="007144D3" w:rsidP="007144D3">
      <w:pPr>
        <w:pStyle w:val="WMOBodyText"/>
        <w:rPr>
          <w:lang w:val="ru-RU"/>
        </w:rPr>
      </w:pPr>
      <w:r w:rsidRPr="00567BE8">
        <w:rPr>
          <w:b/>
          <w:bCs/>
          <w:lang w:val="ru-RU"/>
        </w:rPr>
        <w:t>принимает</w:t>
      </w:r>
      <w:r w:rsidRPr="00567BE8">
        <w:rPr>
          <w:lang w:val="ru-RU"/>
        </w:rPr>
        <w:t xml:space="preserve"> </w:t>
      </w:r>
      <w:r w:rsidR="00555C8B">
        <w:fldChar w:fldCharType="begin"/>
      </w:r>
      <w:r w:rsidR="00555C8B" w:rsidRPr="00555C8B">
        <w:rPr>
          <w:lang w:val="ru-RU"/>
          <w:rPrChange w:id="542" w:author="Yulia Tsarapkina" w:date="2023-03-01T16:18:00Z">
            <w:rPr/>
          </w:rPrChange>
        </w:rPr>
        <w:instrText xml:space="preserve"> </w:instrText>
      </w:r>
      <w:r w:rsidR="00555C8B">
        <w:instrText>HYPERLINK</w:instrText>
      </w:r>
      <w:r w:rsidR="00555C8B" w:rsidRPr="00555C8B">
        <w:rPr>
          <w:lang w:val="ru-RU"/>
          <w:rPrChange w:id="543" w:author="Yulia Tsarapkina" w:date="2023-03-01T16:18:00Z">
            <w:rPr/>
          </w:rPrChange>
        </w:rPr>
        <w:instrText xml:space="preserve"> "</w:instrText>
      </w:r>
      <w:r w:rsidR="00555C8B">
        <w:instrText>https</w:instrText>
      </w:r>
      <w:r w:rsidR="00555C8B" w:rsidRPr="00555C8B">
        <w:rPr>
          <w:lang w:val="ru-RU"/>
          <w:rPrChange w:id="544" w:author="Yulia Tsarapkina" w:date="2023-03-01T16:18:00Z">
            <w:rPr/>
          </w:rPrChange>
        </w:rPr>
        <w:instrText>://</w:instrText>
      </w:r>
      <w:r w:rsidR="00555C8B">
        <w:instrText>wmoomm</w:instrText>
      </w:r>
      <w:r w:rsidR="00555C8B" w:rsidRPr="00555C8B">
        <w:rPr>
          <w:lang w:val="ru-RU"/>
          <w:rPrChange w:id="545" w:author="Yulia Tsarapkina" w:date="2023-03-01T16:18:00Z">
            <w:rPr/>
          </w:rPrChange>
        </w:rPr>
        <w:instrText>.</w:instrText>
      </w:r>
      <w:r w:rsidR="00555C8B">
        <w:instrText>sharepoint</w:instrText>
      </w:r>
      <w:r w:rsidR="00555C8B" w:rsidRPr="00555C8B">
        <w:rPr>
          <w:lang w:val="ru-RU"/>
          <w:rPrChange w:id="546" w:author="Yulia Tsarapkina" w:date="2023-03-01T16:18:00Z">
            <w:rPr/>
          </w:rPrChange>
        </w:rPr>
        <w:instrText>.</w:instrText>
      </w:r>
      <w:r w:rsidR="00555C8B">
        <w:instrText>com</w:instrText>
      </w:r>
      <w:r w:rsidR="00555C8B" w:rsidRPr="00555C8B">
        <w:rPr>
          <w:lang w:val="ru-RU"/>
          <w:rPrChange w:id="547" w:author="Yulia Tsarapkina" w:date="2023-03-01T16:18:00Z">
            <w:rPr/>
          </w:rPrChange>
        </w:rPr>
        <w:instrText>/:</w:instrText>
      </w:r>
      <w:r w:rsidR="00555C8B">
        <w:instrText>b</w:instrText>
      </w:r>
      <w:r w:rsidR="00555C8B" w:rsidRPr="00555C8B">
        <w:rPr>
          <w:lang w:val="ru-RU"/>
          <w:rPrChange w:id="548" w:author="Yulia Tsarapkina" w:date="2023-03-01T16:18:00Z">
            <w:rPr/>
          </w:rPrChange>
        </w:rPr>
        <w:instrText>:/</w:instrText>
      </w:r>
      <w:r w:rsidR="00555C8B">
        <w:instrText>s</w:instrText>
      </w:r>
      <w:r w:rsidR="00555C8B" w:rsidRPr="00555C8B">
        <w:rPr>
          <w:lang w:val="ru-RU"/>
          <w:rPrChange w:id="549" w:author="Yulia Tsarapkina" w:date="2023-03-01T16:18:00Z">
            <w:rPr/>
          </w:rPrChange>
        </w:rPr>
        <w:instrText>/</w:instrText>
      </w:r>
      <w:r w:rsidR="00555C8B">
        <w:instrText>wmocpdb</w:instrText>
      </w:r>
      <w:r w:rsidR="00555C8B" w:rsidRPr="00555C8B">
        <w:rPr>
          <w:lang w:val="ru-RU"/>
          <w:rPrChange w:id="550" w:author="Yulia Tsarapkina" w:date="2023-03-01T16:18:00Z">
            <w:rPr/>
          </w:rPrChange>
        </w:rPr>
        <w:instrText>/</w:instrText>
      </w:r>
      <w:r w:rsidR="00555C8B">
        <w:instrText>ESWu</w:instrText>
      </w:r>
      <w:r w:rsidR="00555C8B" w:rsidRPr="00555C8B">
        <w:rPr>
          <w:lang w:val="ru-RU"/>
          <w:rPrChange w:id="551" w:author="Yulia Tsarapkina" w:date="2023-03-01T16:18:00Z">
            <w:rPr/>
          </w:rPrChange>
        </w:rPr>
        <w:instrText>3</w:instrText>
      </w:r>
      <w:r w:rsidR="00555C8B">
        <w:instrText>SUVBT</w:instrText>
      </w:r>
      <w:r w:rsidR="00555C8B" w:rsidRPr="00555C8B">
        <w:rPr>
          <w:lang w:val="ru-RU"/>
          <w:rPrChange w:id="552" w:author="Yulia Tsarapkina" w:date="2023-03-01T16:18:00Z">
            <w:rPr/>
          </w:rPrChange>
        </w:rPr>
        <w:instrText>5</w:instrText>
      </w:r>
      <w:r w:rsidR="00555C8B">
        <w:instrText>EpRSoljx</w:instrText>
      </w:r>
      <w:r w:rsidR="00555C8B" w:rsidRPr="00555C8B">
        <w:rPr>
          <w:lang w:val="ru-RU"/>
          <w:rPrChange w:id="553" w:author="Yulia Tsarapkina" w:date="2023-03-01T16:18:00Z">
            <w:rPr/>
          </w:rPrChange>
        </w:rPr>
        <w:instrText>3</w:instrText>
      </w:r>
      <w:r w:rsidR="00555C8B">
        <w:instrText>fpEBE</w:instrText>
      </w:r>
      <w:r w:rsidR="00555C8B" w:rsidRPr="00555C8B">
        <w:rPr>
          <w:lang w:val="ru-RU"/>
          <w:rPrChange w:id="554" w:author="Yulia Tsarapkina" w:date="2023-03-01T16:18:00Z">
            <w:rPr/>
          </w:rPrChange>
        </w:rPr>
        <w:instrText>4</w:instrText>
      </w:r>
      <w:r w:rsidR="00555C8B">
        <w:instrText>BdmQrqj</w:instrText>
      </w:r>
      <w:r w:rsidR="00555C8B" w:rsidRPr="00555C8B">
        <w:rPr>
          <w:lang w:val="ru-RU"/>
          <w:rPrChange w:id="555" w:author="Yulia Tsarapkina" w:date="2023-03-01T16:18:00Z">
            <w:rPr/>
          </w:rPrChange>
        </w:rPr>
        <w:instrText>-</w:instrText>
      </w:r>
      <w:r w:rsidR="00555C8B">
        <w:instrText>hSLZ</w:instrText>
      </w:r>
      <w:r w:rsidR="00555C8B" w:rsidRPr="00555C8B">
        <w:rPr>
          <w:lang w:val="ru-RU"/>
          <w:rPrChange w:id="556" w:author="Yulia Tsarapkina" w:date="2023-03-01T16:18:00Z">
            <w:rPr/>
          </w:rPrChange>
        </w:rPr>
        <w:instrText>-</w:instrText>
      </w:r>
      <w:r w:rsidR="00555C8B">
        <w:instrText>QRh</w:instrText>
      </w:r>
      <w:r w:rsidR="00555C8B" w:rsidRPr="00555C8B">
        <w:rPr>
          <w:lang w:val="ru-RU"/>
          <w:rPrChange w:id="557" w:author="Yulia Tsarapkina" w:date="2023-03-01T16:18:00Z">
            <w:rPr/>
          </w:rPrChange>
        </w:rPr>
        <w:instrText>6</w:instrText>
      </w:r>
      <w:r w:rsidR="00555C8B">
        <w:instrText>mlA</w:instrText>
      </w:r>
      <w:r w:rsidR="00555C8B" w:rsidRPr="00555C8B">
        <w:rPr>
          <w:lang w:val="ru-RU"/>
          <w:rPrChange w:id="558" w:author="Yulia Tsarapkina" w:date="2023-03-01T16:18:00Z">
            <w:rPr/>
          </w:rPrChange>
        </w:rPr>
        <w:instrText>?</w:instrText>
      </w:r>
      <w:r w:rsidR="00555C8B">
        <w:instrText>e</w:instrText>
      </w:r>
      <w:r w:rsidR="00555C8B" w:rsidRPr="00555C8B">
        <w:rPr>
          <w:lang w:val="ru-RU"/>
          <w:rPrChange w:id="559" w:author="Yulia Tsarapkina" w:date="2023-03-01T16:18:00Z">
            <w:rPr/>
          </w:rPrChange>
        </w:rPr>
        <w:instrText>=</w:instrText>
      </w:r>
      <w:r w:rsidR="00555C8B">
        <w:instrText>HVb</w:instrText>
      </w:r>
      <w:r w:rsidR="00555C8B" w:rsidRPr="00555C8B">
        <w:rPr>
          <w:lang w:val="ru-RU"/>
          <w:rPrChange w:id="560" w:author="Yulia Tsarapkina" w:date="2023-03-01T16:18:00Z">
            <w:rPr/>
          </w:rPrChange>
        </w:rPr>
        <w:instrText>4</w:instrText>
      </w:r>
      <w:r w:rsidR="00555C8B">
        <w:instrText>RT</w:instrText>
      </w:r>
      <w:r w:rsidR="00555C8B" w:rsidRPr="00555C8B">
        <w:rPr>
          <w:lang w:val="ru-RU"/>
          <w:rPrChange w:id="561" w:author="Yulia Tsarapkina" w:date="2023-03-01T16:18:00Z">
            <w:rPr/>
          </w:rPrChange>
        </w:rPr>
        <w:instrText xml:space="preserve">" </w:instrText>
      </w:r>
      <w:r w:rsidR="00555C8B">
        <w:fldChar w:fldCharType="separate"/>
      </w:r>
      <w:r w:rsidRPr="00567BE8">
        <w:rPr>
          <w:rStyle w:val="Hyperlink"/>
          <w:lang w:val="ru-RU"/>
        </w:rPr>
        <w:t>Систему компетенций в области прогнозирования ледовой обстановки</w:t>
      </w:r>
      <w:r w:rsidR="00555C8B">
        <w:rPr>
          <w:rStyle w:val="Hyperlink"/>
          <w:lang w:val="ru-RU"/>
        </w:rPr>
        <w:fldChar w:fldCharType="end"/>
      </w:r>
      <w:r w:rsidRPr="00567BE8">
        <w:rPr>
          <w:lang w:val="ru-RU"/>
        </w:rPr>
        <w:t xml:space="preserve"> для включения в </w:t>
      </w:r>
      <w:r w:rsidR="00555C8B">
        <w:fldChar w:fldCharType="begin"/>
      </w:r>
      <w:r w:rsidR="00555C8B" w:rsidRPr="00555C8B">
        <w:rPr>
          <w:lang w:val="ru-RU"/>
          <w:rPrChange w:id="562" w:author="Yulia Tsarapkina" w:date="2023-03-01T16:18:00Z">
            <w:rPr/>
          </w:rPrChange>
        </w:rPr>
        <w:instrText xml:space="preserve"> </w:instrText>
      </w:r>
      <w:r w:rsidR="00555C8B">
        <w:instrText>HYPERLINK</w:instrText>
      </w:r>
      <w:r w:rsidR="00555C8B" w:rsidRPr="00555C8B">
        <w:rPr>
          <w:lang w:val="ru-RU"/>
          <w:rPrChange w:id="563" w:author="Yulia Tsarapkina" w:date="2023-03-01T16:18:00Z">
            <w:rPr/>
          </w:rPrChange>
        </w:rPr>
        <w:instrText xml:space="preserve"> "</w:instrText>
      </w:r>
      <w:r w:rsidR="00555C8B">
        <w:instrText>https</w:instrText>
      </w:r>
      <w:r w:rsidR="00555C8B" w:rsidRPr="00555C8B">
        <w:rPr>
          <w:lang w:val="ru-RU"/>
          <w:rPrChange w:id="564" w:author="Yulia Tsarapkina" w:date="2023-03-01T16:18:00Z">
            <w:rPr/>
          </w:rPrChange>
        </w:rPr>
        <w:instrText>://</w:instrText>
      </w:r>
      <w:r w:rsidR="00555C8B">
        <w:instrText>libra</w:instrText>
      </w:r>
      <w:r w:rsidR="00555C8B">
        <w:instrText>ry</w:instrText>
      </w:r>
      <w:r w:rsidR="00555C8B" w:rsidRPr="00555C8B">
        <w:rPr>
          <w:lang w:val="ru-RU"/>
          <w:rPrChange w:id="565" w:author="Yulia Tsarapkina" w:date="2023-03-01T16:18:00Z">
            <w:rPr/>
          </w:rPrChange>
        </w:rPr>
        <w:instrText>.</w:instrText>
      </w:r>
      <w:r w:rsidR="00555C8B">
        <w:instrText>wmo</w:instrText>
      </w:r>
      <w:r w:rsidR="00555C8B" w:rsidRPr="00555C8B">
        <w:rPr>
          <w:lang w:val="ru-RU"/>
          <w:rPrChange w:id="566" w:author="Yulia Tsarapkina" w:date="2023-03-01T16:18:00Z">
            <w:rPr/>
          </w:rPrChange>
        </w:rPr>
        <w:instrText>.</w:instrText>
      </w:r>
      <w:r w:rsidR="00555C8B">
        <w:instrText>int</w:instrText>
      </w:r>
      <w:r w:rsidR="00555C8B" w:rsidRPr="00555C8B">
        <w:rPr>
          <w:lang w:val="ru-RU"/>
          <w:rPrChange w:id="567" w:author="Yulia Tsarapkina" w:date="2023-03-01T16:18:00Z">
            <w:rPr/>
          </w:rPrChange>
        </w:rPr>
        <w:instrText>/</w:instrText>
      </w:r>
      <w:r w:rsidR="00555C8B">
        <w:instrText>index</w:instrText>
      </w:r>
      <w:r w:rsidR="00555C8B" w:rsidRPr="00555C8B">
        <w:rPr>
          <w:lang w:val="ru-RU"/>
          <w:rPrChange w:id="568" w:author="Yulia Tsarapkina" w:date="2023-03-01T16:18:00Z">
            <w:rPr/>
          </w:rPrChange>
        </w:rPr>
        <w:instrText>.</w:instrText>
      </w:r>
      <w:r w:rsidR="00555C8B">
        <w:instrText>php</w:instrText>
      </w:r>
      <w:r w:rsidR="00555C8B" w:rsidRPr="00555C8B">
        <w:rPr>
          <w:lang w:val="ru-RU"/>
          <w:rPrChange w:id="569" w:author="Yulia Tsarapkina" w:date="2023-03-01T16:18:00Z">
            <w:rPr/>
          </w:rPrChange>
        </w:rPr>
        <w:instrText>?</w:instrText>
      </w:r>
      <w:r w:rsidR="00555C8B">
        <w:instrText>lvl</w:instrText>
      </w:r>
      <w:r w:rsidR="00555C8B" w:rsidRPr="00555C8B">
        <w:rPr>
          <w:lang w:val="ru-RU"/>
          <w:rPrChange w:id="570" w:author="Yulia Tsarapkina" w:date="2023-03-01T16:18:00Z">
            <w:rPr/>
          </w:rPrChange>
        </w:rPr>
        <w:instrText>=</w:instrText>
      </w:r>
      <w:r w:rsidR="00555C8B">
        <w:instrText>notice</w:instrText>
      </w:r>
      <w:r w:rsidR="00555C8B" w:rsidRPr="00555C8B">
        <w:rPr>
          <w:lang w:val="ru-RU"/>
          <w:rPrChange w:id="571" w:author="Yulia Tsarapkina" w:date="2023-03-01T16:18:00Z">
            <w:rPr/>
          </w:rPrChange>
        </w:rPr>
        <w:instrText>_</w:instrText>
      </w:r>
      <w:r w:rsidR="00555C8B">
        <w:instrText>display</w:instrText>
      </w:r>
      <w:r w:rsidR="00555C8B" w:rsidRPr="00555C8B">
        <w:rPr>
          <w:lang w:val="ru-RU"/>
          <w:rPrChange w:id="572" w:author="Yulia Tsarapkina" w:date="2023-03-01T16:18:00Z">
            <w:rPr/>
          </w:rPrChange>
        </w:rPr>
        <w:instrText>&amp;</w:instrText>
      </w:r>
      <w:r w:rsidR="00555C8B">
        <w:instrText>id</w:instrText>
      </w:r>
      <w:r w:rsidR="00555C8B" w:rsidRPr="00555C8B">
        <w:rPr>
          <w:lang w:val="ru-RU"/>
          <w:rPrChange w:id="573" w:author="Yulia Tsarapkina" w:date="2023-03-01T16:18:00Z">
            <w:rPr/>
          </w:rPrChange>
        </w:rPr>
        <w:instrText xml:space="preserve">=21607" </w:instrText>
      </w:r>
      <w:r w:rsidR="00555C8B">
        <w:fldChar w:fldCharType="separate"/>
      </w:r>
      <w:proofErr w:type="spellStart"/>
      <w:r w:rsidRPr="00567BE8">
        <w:rPr>
          <w:rStyle w:val="Hyperlink"/>
          <w:i/>
          <w:iCs/>
          <w:lang w:val="ru-RU"/>
        </w:rPr>
        <w:t>Compendium</w:t>
      </w:r>
      <w:proofErr w:type="spellEnd"/>
      <w:r w:rsidRPr="00567BE8">
        <w:rPr>
          <w:rStyle w:val="Hyperlink"/>
          <w:i/>
          <w:iCs/>
          <w:lang w:val="ru-RU"/>
        </w:rPr>
        <w:t xml:space="preserve"> </w:t>
      </w:r>
      <w:proofErr w:type="spellStart"/>
      <w:r w:rsidRPr="00567BE8">
        <w:rPr>
          <w:rStyle w:val="Hyperlink"/>
          <w:i/>
          <w:iCs/>
          <w:lang w:val="ru-RU"/>
        </w:rPr>
        <w:t>of</w:t>
      </w:r>
      <w:proofErr w:type="spellEnd"/>
      <w:r w:rsidRPr="00567BE8">
        <w:rPr>
          <w:rStyle w:val="Hyperlink"/>
          <w:i/>
          <w:iCs/>
          <w:lang w:val="ru-RU"/>
        </w:rPr>
        <w:t xml:space="preserve"> WMO </w:t>
      </w:r>
      <w:proofErr w:type="spellStart"/>
      <w:r w:rsidRPr="00567BE8">
        <w:rPr>
          <w:rStyle w:val="Hyperlink"/>
          <w:i/>
          <w:iCs/>
          <w:lang w:val="ru-RU"/>
        </w:rPr>
        <w:t>Competency</w:t>
      </w:r>
      <w:proofErr w:type="spellEnd"/>
      <w:r w:rsidRPr="00567BE8">
        <w:rPr>
          <w:rStyle w:val="Hyperlink"/>
          <w:i/>
          <w:iCs/>
          <w:lang w:val="ru-RU"/>
        </w:rPr>
        <w:t xml:space="preserve"> </w:t>
      </w:r>
      <w:proofErr w:type="spellStart"/>
      <w:r w:rsidRPr="00567BE8">
        <w:rPr>
          <w:rStyle w:val="Hyperlink"/>
          <w:i/>
          <w:iCs/>
          <w:lang w:val="ru-RU"/>
        </w:rPr>
        <w:t>Frameworks</w:t>
      </w:r>
      <w:proofErr w:type="spellEnd"/>
      <w:r w:rsidR="00555C8B">
        <w:rPr>
          <w:rStyle w:val="Hyperlink"/>
          <w:i/>
          <w:iCs/>
          <w:lang w:val="ru-RU"/>
        </w:rPr>
        <w:fldChar w:fldCharType="end"/>
      </w:r>
      <w:r w:rsidRPr="00567BE8">
        <w:rPr>
          <w:lang w:val="ru-RU"/>
        </w:rPr>
        <w:t xml:space="preserve"> (Сборник систем компетенций ВМО) (WMO-No. 1209) для использования всеми центрами и агентствами, предоставляющими оперативное обслуживание в области прогнозирования ледовой обстановки</w:t>
      </w:r>
      <w:r w:rsidR="004238A4" w:rsidRPr="00567BE8">
        <w:rPr>
          <w:lang w:val="ru-RU"/>
        </w:rPr>
        <w:t>,</w:t>
      </w:r>
    </w:p>
    <w:p w14:paraId="39DE9002" w14:textId="006AFD66" w:rsidR="007144D3" w:rsidRPr="00567BE8" w:rsidRDefault="007144D3" w:rsidP="007144D3">
      <w:pPr>
        <w:pStyle w:val="WMOBodyText"/>
        <w:rPr>
          <w:lang w:val="ru-RU"/>
        </w:rPr>
      </w:pPr>
      <w:r w:rsidRPr="00567BE8">
        <w:rPr>
          <w:b/>
          <w:bCs/>
          <w:lang w:val="ru-RU"/>
        </w:rPr>
        <w:t>поручает</w:t>
      </w:r>
      <w:r w:rsidRPr="00567BE8">
        <w:rPr>
          <w:lang w:val="ru-RU"/>
        </w:rPr>
        <w:t xml:space="preserve"> Генеральному секретарю соответствующим образом обновить и опубликовать Сборник</w:t>
      </w:r>
      <w:r w:rsidR="006308C8" w:rsidRPr="00567BE8">
        <w:rPr>
          <w:lang w:val="ru-RU"/>
        </w:rPr>
        <w:t>.</w:t>
      </w:r>
    </w:p>
    <w:p w14:paraId="7B97CFE4" w14:textId="77777777" w:rsidR="00A80767" w:rsidRPr="00567BE8" w:rsidRDefault="00A80767" w:rsidP="00A80767">
      <w:pPr>
        <w:pStyle w:val="WMOBodyText"/>
        <w:jc w:val="center"/>
        <w:rPr>
          <w:lang w:val="ru-RU"/>
        </w:rPr>
      </w:pPr>
      <w:r w:rsidRPr="00567BE8">
        <w:rPr>
          <w:lang w:val="ru-RU"/>
        </w:rPr>
        <w:t>__________</w:t>
      </w:r>
    </w:p>
    <w:p w14:paraId="0A0F5C3C" w14:textId="27F8678F" w:rsidR="00A80767" w:rsidRPr="00567BE8" w:rsidRDefault="00555C8B" w:rsidP="00A80767">
      <w:pPr>
        <w:pStyle w:val="WMOBodyText"/>
        <w:rPr>
          <w:lang w:val="ru-RU"/>
        </w:rPr>
      </w:pPr>
      <w:r>
        <w:fldChar w:fldCharType="begin"/>
      </w:r>
      <w:r w:rsidRPr="00555C8B">
        <w:rPr>
          <w:lang w:val="ru-RU"/>
          <w:rPrChange w:id="574" w:author="Yulia Tsarapkina" w:date="2023-03-01T16:18:00Z">
            <w:rPr/>
          </w:rPrChange>
        </w:rPr>
        <w:instrText xml:space="preserve"> </w:instrText>
      </w:r>
      <w:r>
        <w:instrText>HYPERLINK</w:instrText>
      </w:r>
      <w:r w:rsidRPr="00555C8B">
        <w:rPr>
          <w:lang w:val="ru-RU"/>
          <w:rPrChange w:id="575" w:author="Yulia Tsarapkina" w:date="2023-03-01T16:18:00Z">
            <w:rPr/>
          </w:rPrChange>
        </w:rPr>
        <w:instrText xml:space="preserve"> \</w:instrText>
      </w:r>
      <w:r>
        <w:instrText>l</w:instrText>
      </w:r>
      <w:r w:rsidRPr="00555C8B">
        <w:rPr>
          <w:lang w:val="ru-RU"/>
          <w:rPrChange w:id="576" w:author="Yulia Tsarapkina" w:date="2023-03-01T16:18:00Z">
            <w:rPr/>
          </w:rPrChange>
        </w:rPr>
        <w:instrText xml:space="preserve"> "_</w:instrText>
      </w:r>
      <w:r>
        <w:instrText>Annex</w:instrText>
      </w:r>
      <w:r w:rsidRPr="00555C8B">
        <w:rPr>
          <w:lang w:val="ru-RU"/>
          <w:rPrChange w:id="577" w:author="Yulia Tsarapkina" w:date="2023-03-01T16:18:00Z">
            <w:rPr/>
          </w:rPrChange>
        </w:rPr>
        <w:instrText>_</w:instrText>
      </w:r>
      <w:r>
        <w:instrText>to</w:instrText>
      </w:r>
      <w:r w:rsidRPr="00555C8B">
        <w:rPr>
          <w:lang w:val="ru-RU"/>
          <w:rPrChange w:id="578" w:author="Yulia Tsarapkina" w:date="2023-03-01T16:18:00Z">
            <w:rPr/>
          </w:rPrChange>
        </w:rPr>
        <w:instrText>_</w:instrText>
      </w:r>
      <w:r>
        <w:instrText>draft</w:instrText>
      </w:r>
      <w:r w:rsidRPr="00555C8B">
        <w:rPr>
          <w:lang w:val="ru-RU"/>
          <w:rPrChange w:id="579" w:author="Yulia Tsarapkina" w:date="2023-03-01T16:18:00Z">
            <w:rPr/>
          </w:rPrChange>
        </w:rPr>
        <w:instrText xml:space="preserve">_3" </w:instrText>
      </w:r>
      <w:r>
        <w:fldChar w:fldCharType="separate"/>
      </w:r>
      <w:r w:rsidR="007144D3" w:rsidRPr="00567BE8">
        <w:rPr>
          <w:rStyle w:val="Hyperlink"/>
          <w:lang w:val="ru-RU"/>
        </w:rPr>
        <w:t>Дополнение</w:t>
      </w:r>
      <w:r w:rsidR="00A80767" w:rsidRPr="00567BE8">
        <w:rPr>
          <w:rStyle w:val="Hyperlink"/>
          <w:lang w:val="ru-RU"/>
        </w:rPr>
        <w:t>: 1</w:t>
      </w:r>
      <w:r>
        <w:rPr>
          <w:rStyle w:val="Hyperlink"/>
          <w:lang w:val="ru-RU"/>
        </w:rPr>
        <w:fldChar w:fldCharType="end"/>
      </w:r>
    </w:p>
    <w:p w14:paraId="0A522DC3" w14:textId="77777777" w:rsidR="00A80767" w:rsidRPr="00567BE8" w:rsidRDefault="00A80767" w:rsidP="00A80767">
      <w:pPr>
        <w:pStyle w:val="WMOBodyText"/>
        <w:rPr>
          <w:lang w:val="ru-RU"/>
        </w:rPr>
      </w:pPr>
    </w:p>
    <w:p w14:paraId="0DB23BA7" w14:textId="77777777" w:rsidR="00A80767" w:rsidRPr="00567BE8" w:rsidRDefault="00A80767" w:rsidP="00A80767">
      <w:pPr>
        <w:pStyle w:val="WMONote"/>
        <w:rPr>
          <w:lang w:val="ru-RU"/>
        </w:rPr>
      </w:pPr>
    </w:p>
    <w:p w14:paraId="09A736C9" w14:textId="77777777" w:rsidR="00A80767" w:rsidRPr="00567BE8" w:rsidRDefault="00A80767" w:rsidP="00A80767">
      <w:pPr>
        <w:tabs>
          <w:tab w:val="clear" w:pos="1134"/>
        </w:tabs>
        <w:jc w:val="left"/>
        <w:rPr>
          <w:b/>
          <w:bCs/>
          <w:iCs/>
          <w:szCs w:val="22"/>
          <w:lang w:val="ru-RU" w:eastAsia="zh-TW"/>
        </w:rPr>
      </w:pPr>
      <w:r w:rsidRPr="00567BE8">
        <w:rPr>
          <w:lang w:val="ru-RU"/>
        </w:rPr>
        <w:br w:type="page"/>
      </w:r>
    </w:p>
    <w:p w14:paraId="6EED6A93" w14:textId="20F130FE" w:rsidR="00A80767" w:rsidRPr="00567BE8" w:rsidRDefault="007144D3" w:rsidP="00A80767">
      <w:pPr>
        <w:pStyle w:val="Heading2"/>
        <w:rPr>
          <w:lang w:val="ru-RU"/>
        </w:rPr>
      </w:pPr>
      <w:bookmarkStart w:id="580" w:name="_Annex_to_draft_3"/>
      <w:bookmarkEnd w:id="580"/>
      <w:r w:rsidRPr="00567BE8">
        <w:rPr>
          <w:lang w:val="ru-RU"/>
        </w:rPr>
        <w:lastRenderedPageBreak/>
        <w:t>Дополнение к проекту резолюции 3.1(1)/1 (ИС-76)</w:t>
      </w:r>
    </w:p>
    <w:p w14:paraId="251E7407" w14:textId="12195292" w:rsidR="00A80767" w:rsidRPr="00567BE8" w:rsidRDefault="007144D3" w:rsidP="51FBCF00">
      <w:pPr>
        <w:pStyle w:val="WMOBodyText"/>
        <w:rPr>
          <w:lang w:val="ru-RU"/>
        </w:rPr>
      </w:pPr>
      <w:r w:rsidRPr="00567BE8">
        <w:rPr>
          <w:b/>
          <w:bCs/>
          <w:color w:val="000000" w:themeColor="text1"/>
          <w:sz w:val="22"/>
          <w:szCs w:val="22"/>
          <w:lang w:val="ru-RU"/>
        </w:rPr>
        <w:t>Проект Системы компетенций в области прогнозирования ледовой обстановки</w:t>
      </w:r>
    </w:p>
    <w:p w14:paraId="1C55F64E" w14:textId="33DCBFAE" w:rsidR="00A80767" w:rsidRPr="00567BE8" w:rsidRDefault="007144D3" w:rsidP="00A80767">
      <w:pPr>
        <w:pStyle w:val="Heading3"/>
        <w:rPr>
          <w:lang w:val="ru-RU"/>
        </w:rPr>
      </w:pPr>
      <w:r w:rsidRPr="00567BE8">
        <w:rPr>
          <w:lang w:val="ru-RU"/>
        </w:rPr>
        <w:t>Введение</w:t>
      </w:r>
    </w:p>
    <w:p w14:paraId="3C8A3702" w14:textId="70E25781" w:rsidR="007144D3" w:rsidRPr="00567BE8" w:rsidRDefault="007144D3" w:rsidP="007144D3">
      <w:pPr>
        <w:pStyle w:val="WMOBodyText"/>
        <w:rPr>
          <w:color w:val="000000" w:themeColor="text1"/>
          <w:lang w:val="ru-RU"/>
        </w:rPr>
      </w:pPr>
      <w:r w:rsidRPr="00567BE8">
        <w:rPr>
          <w:lang w:val="ru-RU"/>
        </w:rPr>
        <w:t>В данном разделе изложены минимальные требования к компетенциям, необходимым для эффективного выполнения обязанностей прогнозистов ледовой обстановки (</w:t>
      </w:r>
      <w:proofErr w:type="spellStart"/>
      <w:r w:rsidRPr="00567BE8">
        <w:rPr>
          <w:lang w:val="ru-RU"/>
        </w:rPr>
        <w:t>ПЛО</w:t>
      </w:r>
      <w:proofErr w:type="spellEnd"/>
      <w:r w:rsidRPr="00567BE8">
        <w:rPr>
          <w:lang w:val="ru-RU"/>
        </w:rPr>
        <w:t>)</w:t>
      </w:r>
      <w:r w:rsidR="00841A9B" w:rsidRPr="00567BE8">
        <w:rPr>
          <w:lang w:val="ru-RU"/>
        </w:rPr>
        <w:t>,</w:t>
      </w:r>
      <w:r w:rsidRPr="00567BE8">
        <w:rPr>
          <w:lang w:val="ru-RU"/>
        </w:rPr>
        <w:t xml:space="preserve"> для всех оперативных ледовых служб и институтов в мире, обычно входящих в структуру метеорологических, научных учреждений или учреждений береговой охраны. На протяжении нескольких десятилетий в </w:t>
      </w:r>
      <w:r w:rsidR="00A739FC" w:rsidRPr="00567BE8">
        <w:rPr>
          <w:lang w:val="ru-RU"/>
        </w:rPr>
        <w:t>некоторых</w:t>
      </w:r>
      <w:r w:rsidRPr="00567BE8">
        <w:rPr>
          <w:lang w:val="ru-RU"/>
        </w:rPr>
        <w:t xml:space="preserve"> ледовых службах работа</w:t>
      </w:r>
      <w:r w:rsidR="00090A23" w:rsidRPr="00567BE8">
        <w:rPr>
          <w:lang w:val="ru-RU"/>
        </w:rPr>
        <w:t>ют</w:t>
      </w:r>
      <w:r w:rsidRPr="00567BE8">
        <w:rPr>
          <w:lang w:val="ru-RU"/>
        </w:rPr>
        <w:t xml:space="preserve"> две различные категории сотрудников: аналитики ледовой обстановки и прогнозисты ледовой обстановки. В рамках данной системы компетенции анализа ледовой обстановки рассматриваются как существенное подмножество компетенций в области прогнозирования ледовой обстановки. Отдельные ледовые службы будут определять, каким образом система компетенций прогнозистов ледовой обстановки отвечает региональным потребностям и требованиям к анализу и прогнозированию ледовой обстановки. В системе компетенций указаны те знания, навыки и модели поведения, которые должны демонстрировать прогнозисты ледовой обстановки. Национальные ледовые службы, выпускающие информацию о ледовой обстановке, отвечают за регионы Мирового океана, покрытые морским льдом, включая айсберговые воды, внутренние озера и реки и их взаимодействие с сушей и атмосферой</w:t>
      </w:r>
      <w:r w:rsidR="003542CA" w:rsidRPr="00567BE8">
        <w:rPr>
          <w:lang w:val="ru-RU"/>
        </w:rPr>
        <w:t xml:space="preserve">. </w:t>
      </w:r>
    </w:p>
    <w:p w14:paraId="1D6D0DA3" w14:textId="77777777" w:rsidR="007144D3" w:rsidRPr="00567BE8" w:rsidRDefault="007144D3" w:rsidP="007144D3">
      <w:pPr>
        <w:pStyle w:val="WMOBodyText"/>
        <w:rPr>
          <w:color w:val="000000" w:themeColor="text1"/>
          <w:lang w:val="ru-RU"/>
        </w:rPr>
      </w:pPr>
      <w:r w:rsidRPr="00567BE8">
        <w:rPr>
          <w:lang w:val="ru-RU"/>
        </w:rPr>
        <w:t>Национальные ледовые службы обычно выпускают разнообразную продукцию для использования в морской деятельности в соответствии с требованиями Международной конвенции по охране человеческой жизни на море (</w:t>
      </w:r>
      <w:proofErr w:type="spellStart"/>
      <w:r w:rsidRPr="00567BE8">
        <w:rPr>
          <w:lang w:val="ru-RU"/>
        </w:rPr>
        <w:t>СОЛАС</w:t>
      </w:r>
      <w:proofErr w:type="spellEnd"/>
      <w:r w:rsidRPr="00567BE8">
        <w:rPr>
          <w:lang w:val="ru-RU"/>
        </w:rPr>
        <w:t>) 1974 года и/или национальными требованиями. Легитимные функции ледовых служб во всем мире будут существенно различаться. Поэтому критерии эффективности должны применяться с учетом этих различий.</w:t>
      </w:r>
    </w:p>
    <w:p w14:paraId="4EDA092C" w14:textId="6713F709" w:rsidR="63DC83B9" w:rsidRPr="00567BE8" w:rsidRDefault="007144D3" w:rsidP="007144D3">
      <w:pPr>
        <w:pStyle w:val="WMOBodyText"/>
        <w:rPr>
          <w:color w:val="000000" w:themeColor="text1"/>
          <w:lang w:val="ru-RU"/>
        </w:rPr>
      </w:pPr>
      <w:r w:rsidRPr="00567BE8">
        <w:rPr>
          <w:lang w:val="ru-RU"/>
        </w:rPr>
        <w:t xml:space="preserve">Каждая ледовая служба будет определять, каким образом компетенции соотносятся с </w:t>
      </w:r>
      <w:r w:rsidR="004A701F" w:rsidRPr="00567BE8">
        <w:rPr>
          <w:lang w:val="ru-RU"/>
        </w:rPr>
        <w:t>ее</w:t>
      </w:r>
      <w:r w:rsidRPr="00567BE8">
        <w:rPr>
          <w:lang w:val="ru-RU"/>
        </w:rPr>
        <w:t xml:space="preserve"> национальной оперативной деятельностью, практикой и требованиями пользователя. То есть ледовые службы должны будут адаптировать компетенции, </w:t>
      </w:r>
      <w:r w:rsidR="00362B30" w:rsidRPr="00567BE8">
        <w:rPr>
          <w:lang w:val="ru-RU"/>
        </w:rPr>
        <w:t>соответствующие</w:t>
      </w:r>
      <w:r w:rsidRPr="00567BE8">
        <w:rPr>
          <w:lang w:val="ru-RU"/>
        </w:rPr>
        <w:t xml:space="preserve"> базовые знания и критерии эффективности, </w:t>
      </w:r>
      <w:r w:rsidR="00362B30" w:rsidRPr="00567BE8">
        <w:rPr>
          <w:lang w:val="ru-RU"/>
        </w:rPr>
        <w:t>характерные</w:t>
      </w:r>
      <w:r w:rsidRPr="00567BE8">
        <w:rPr>
          <w:lang w:val="ru-RU"/>
        </w:rPr>
        <w:t xml:space="preserve"> для их функций и регионов. Конкретные критерии эффективности для той или иной программы ледовой службы должны отражать роли и обязанности данной службы и применяться с учетом следующих условий</w:t>
      </w:r>
      <w:r w:rsidR="63DC83B9" w:rsidRPr="00567BE8">
        <w:rPr>
          <w:color w:val="000000" w:themeColor="text1"/>
          <w:lang w:val="ru-RU"/>
        </w:rPr>
        <w:t>:</w:t>
      </w:r>
    </w:p>
    <w:p w14:paraId="4B0EEAB5" w14:textId="680E5D87" w:rsidR="007144D3" w:rsidRPr="00567BE8" w:rsidRDefault="00D95AFF" w:rsidP="00567BE8">
      <w:pPr>
        <w:pStyle w:val="WMOBodyText"/>
        <w:rPr>
          <w:color w:val="000000" w:themeColor="text1"/>
          <w:lang w:val="ru-RU"/>
        </w:rPr>
      </w:pPr>
      <w:bookmarkStart w:id="581" w:name="_Hlk123720851"/>
      <w:r w:rsidRPr="00567BE8">
        <w:rPr>
          <w:lang w:val="ru-RU"/>
        </w:rPr>
        <w:t xml:space="preserve">Область </w:t>
      </w:r>
      <w:r w:rsidR="007144D3" w:rsidRPr="00567BE8">
        <w:rPr>
          <w:lang w:val="ru-RU"/>
        </w:rPr>
        <w:t>ответственности, определенная национальной ледовой службой;</w:t>
      </w:r>
    </w:p>
    <w:p w14:paraId="6E317ECD" w14:textId="35B945C0" w:rsidR="63DC83B9" w:rsidRPr="00567BE8" w:rsidRDefault="00555C8B" w:rsidP="00555C8B">
      <w:pPr>
        <w:pStyle w:val="WMOBodyText"/>
        <w:ind w:left="567" w:hanging="567"/>
        <w:rPr>
          <w:color w:val="000000" w:themeColor="text1"/>
          <w:lang w:val="ru-RU"/>
        </w:rPr>
      </w:pPr>
      <w:r w:rsidRPr="00567BE8">
        <w:rPr>
          <w:color w:val="000000" w:themeColor="text1"/>
          <w:lang w:val="ru-RU"/>
        </w:rPr>
        <w:t>1)</w:t>
      </w:r>
      <w:r w:rsidRPr="00567BE8">
        <w:rPr>
          <w:color w:val="000000" w:themeColor="text1"/>
          <w:lang w:val="ru-RU"/>
        </w:rPr>
        <w:tab/>
      </w:r>
      <w:r w:rsidR="007144D3" w:rsidRPr="00567BE8">
        <w:rPr>
          <w:lang w:val="ru-RU"/>
        </w:rPr>
        <w:t>влияние морского льда, речного льда, озерного льда и/или айсбергов в море на жизнь и имущество</w:t>
      </w:r>
      <w:r w:rsidR="63DC83B9" w:rsidRPr="00567BE8">
        <w:rPr>
          <w:color w:val="000000" w:themeColor="text1"/>
          <w:lang w:val="ru-RU"/>
        </w:rPr>
        <w:t>;</w:t>
      </w:r>
    </w:p>
    <w:p w14:paraId="7BDA826B" w14:textId="716B200B" w:rsidR="63DC83B9" w:rsidRPr="00567BE8" w:rsidRDefault="00555C8B" w:rsidP="00555C8B">
      <w:pPr>
        <w:pStyle w:val="WMOBodyText"/>
        <w:ind w:left="567" w:hanging="567"/>
        <w:rPr>
          <w:color w:val="000000" w:themeColor="text1"/>
          <w:lang w:val="ru-RU"/>
        </w:rPr>
      </w:pPr>
      <w:r w:rsidRPr="00567BE8">
        <w:rPr>
          <w:color w:val="000000" w:themeColor="text1"/>
          <w:lang w:val="ru-RU"/>
        </w:rPr>
        <w:t>2)</w:t>
      </w:r>
      <w:r w:rsidRPr="00567BE8">
        <w:rPr>
          <w:color w:val="000000" w:themeColor="text1"/>
          <w:lang w:val="ru-RU"/>
        </w:rPr>
        <w:tab/>
      </w:r>
      <w:r w:rsidR="007144D3" w:rsidRPr="00567BE8">
        <w:rPr>
          <w:lang w:val="ru-RU"/>
        </w:rPr>
        <w:t>соответствие требованиям пользователя, национальным и международным нормам, признанным стандартам и местным приоритетным задачам</w:t>
      </w:r>
      <w:r w:rsidR="63DC83B9" w:rsidRPr="00567BE8">
        <w:rPr>
          <w:color w:val="000000" w:themeColor="text1"/>
          <w:lang w:val="ru-RU"/>
        </w:rPr>
        <w:t>.</w:t>
      </w:r>
    </w:p>
    <w:bookmarkEnd w:id="581"/>
    <w:p w14:paraId="08CA3E22" w14:textId="6A2B557D" w:rsidR="63DC83B9" w:rsidRPr="00567BE8" w:rsidRDefault="007144D3" w:rsidP="51FBCF00">
      <w:pPr>
        <w:pStyle w:val="WMOSubTitle2"/>
        <w:tabs>
          <w:tab w:val="left" w:pos="1080"/>
        </w:tabs>
        <w:rPr>
          <w:i w:val="0"/>
          <w:iCs w:val="0"/>
          <w:lang w:val="ru-RU"/>
        </w:rPr>
      </w:pPr>
      <w:r w:rsidRPr="00567BE8">
        <w:rPr>
          <w:b/>
          <w:i w:val="0"/>
          <w:iCs w:val="0"/>
          <w:color w:val="000000" w:themeColor="text1"/>
          <w:lang w:val="ru-RU"/>
        </w:rPr>
        <w:t>Требования к компетенциям</w:t>
      </w:r>
    </w:p>
    <w:p w14:paraId="5B03F29D" w14:textId="77777777" w:rsidR="007144D3" w:rsidRPr="00567BE8" w:rsidRDefault="007144D3" w:rsidP="007144D3">
      <w:pPr>
        <w:pStyle w:val="WMOBodyText"/>
        <w:rPr>
          <w:color w:val="000000" w:themeColor="text1"/>
          <w:lang w:val="ru-RU"/>
        </w:rPr>
      </w:pPr>
      <w:r w:rsidRPr="00567BE8">
        <w:rPr>
          <w:lang w:val="ru-RU"/>
        </w:rPr>
        <w:t>Анализы и прогнозы ледовой обстановки используются во многих и зачастую очень разных областях, таких как грузовые перевозки, ледокольное обслуживание, рыбная промышленность, патрулирование и наблюдение, туризм, благосостояние коренных народов, моделирование и исследования. В целом, прогнозистам ледовой обстановки важно знать сообщество пользователей на национальном и международном уровнях.</w:t>
      </w:r>
    </w:p>
    <w:p w14:paraId="417F58A9" w14:textId="7FD5322F" w:rsidR="007144D3" w:rsidRPr="00567BE8" w:rsidRDefault="007144D3" w:rsidP="007144D3">
      <w:pPr>
        <w:pStyle w:val="WMOBodyText"/>
        <w:rPr>
          <w:color w:val="000000" w:themeColor="text1"/>
          <w:lang w:val="ru-RU"/>
        </w:rPr>
      </w:pPr>
      <w:r w:rsidRPr="00567BE8">
        <w:rPr>
          <w:lang w:val="ru-RU"/>
        </w:rPr>
        <w:lastRenderedPageBreak/>
        <w:t>Подготовка и выпуск прогнозов ледовых условий и параметров осуществляется в соответствии с документально установленными требованиями, приоритетами и сроками. Прогнозисты ледовой обстановки демонстрируют хорошие рабочие знания процессов формирования погоды, характеристик и режимов синоптических и мезомасштабных погодных систем, а также физических и динамических характеристик морского льда и используют эти знания для прогнозирования движения, развития, таяния и разрушения льда.</w:t>
      </w:r>
    </w:p>
    <w:p w14:paraId="4D792D40" w14:textId="1764BD3C" w:rsidR="007144D3" w:rsidRPr="00567BE8" w:rsidRDefault="007144D3" w:rsidP="007144D3">
      <w:pPr>
        <w:pStyle w:val="WMOBodyText"/>
        <w:rPr>
          <w:color w:val="000000" w:themeColor="text1"/>
          <w:lang w:val="ru-RU"/>
        </w:rPr>
      </w:pPr>
      <w:r w:rsidRPr="00567BE8">
        <w:rPr>
          <w:lang w:val="ru-RU"/>
        </w:rPr>
        <w:t xml:space="preserve">Роль прогнозистов ледовой обстановки будет продолжать меняться вслед за развитием технологий и требований пользователя. В связи с этим любые изменения потребуют высоких стандартов компетенций и базовых знаний и навыков с </w:t>
      </w:r>
      <w:r w:rsidR="002F1808" w:rsidRPr="00567BE8">
        <w:rPr>
          <w:lang w:val="ru-RU"/>
        </w:rPr>
        <w:t>упором</w:t>
      </w:r>
      <w:r w:rsidRPr="00567BE8">
        <w:rPr>
          <w:lang w:val="ru-RU"/>
        </w:rPr>
        <w:t xml:space="preserve"> на постоянное совершенствование.</w:t>
      </w:r>
    </w:p>
    <w:p w14:paraId="3026800F" w14:textId="5DEC7CE4" w:rsidR="63DC83B9" w:rsidRPr="00567BE8" w:rsidRDefault="007144D3" w:rsidP="007144D3">
      <w:pPr>
        <w:pStyle w:val="WMOBodyText"/>
        <w:rPr>
          <w:color w:val="000000" w:themeColor="text1"/>
          <w:lang w:val="ru-RU"/>
        </w:rPr>
      </w:pPr>
      <w:r w:rsidRPr="00567BE8">
        <w:rPr>
          <w:lang w:val="ru-RU"/>
        </w:rPr>
        <w:t>Прогнозист ледовой обстановки должен уметь выполнять задачи, подробно изложенные в следующих компетенциях высокого уровня</w:t>
      </w:r>
      <w:r w:rsidR="63DC83B9" w:rsidRPr="00567BE8">
        <w:rPr>
          <w:color w:val="000000" w:themeColor="text1"/>
          <w:lang w:val="ru-RU"/>
        </w:rPr>
        <w:t>:</w:t>
      </w:r>
    </w:p>
    <w:p w14:paraId="4F73E8A6" w14:textId="30F330EF" w:rsidR="007144D3" w:rsidRPr="00567BE8" w:rsidRDefault="00D95AFF" w:rsidP="00567BE8">
      <w:pPr>
        <w:pStyle w:val="WMOBodyText"/>
        <w:rPr>
          <w:color w:val="000000" w:themeColor="text1"/>
          <w:lang w:val="ru-RU"/>
        </w:rPr>
      </w:pPr>
      <w:r w:rsidRPr="00567BE8">
        <w:rPr>
          <w:lang w:val="ru-RU"/>
        </w:rPr>
        <w:t xml:space="preserve">Анализ </w:t>
      </w:r>
      <w:r w:rsidR="00342B74" w:rsidRPr="00567BE8">
        <w:rPr>
          <w:lang w:val="ru-RU"/>
        </w:rPr>
        <w:t>и регулярный мониторинг ледовых условий и параметров</w:t>
      </w:r>
      <w:r w:rsidRPr="00567BE8">
        <w:rPr>
          <w:lang w:val="ru-RU"/>
        </w:rPr>
        <w:t>.</w:t>
      </w:r>
    </w:p>
    <w:p w14:paraId="2CB0F5EF" w14:textId="1449E1E1" w:rsidR="007144D3" w:rsidRPr="00567BE8" w:rsidRDefault="00555C8B" w:rsidP="00555C8B">
      <w:pPr>
        <w:pStyle w:val="WMOBodyText"/>
        <w:ind w:left="567" w:hanging="567"/>
        <w:rPr>
          <w:color w:val="000000" w:themeColor="text1"/>
          <w:lang w:val="ru-RU"/>
        </w:rPr>
      </w:pPr>
      <w:r w:rsidRPr="00567BE8">
        <w:rPr>
          <w:color w:val="000000" w:themeColor="text1"/>
          <w:lang w:val="ru-RU"/>
        </w:rPr>
        <w:t>1)</w:t>
      </w:r>
      <w:r w:rsidRPr="00567BE8">
        <w:rPr>
          <w:color w:val="000000" w:themeColor="text1"/>
          <w:lang w:val="ru-RU"/>
        </w:rPr>
        <w:tab/>
      </w:r>
      <w:r w:rsidR="00342B74" w:rsidRPr="00567BE8">
        <w:rPr>
          <w:lang w:val="ru-RU"/>
        </w:rPr>
        <w:t>прогноз ледовых условий и параметров</w:t>
      </w:r>
      <w:r w:rsidR="007144D3" w:rsidRPr="00567BE8">
        <w:rPr>
          <w:color w:val="000000" w:themeColor="text1"/>
          <w:lang w:val="ru-RU"/>
        </w:rPr>
        <w:t>;</w:t>
      </w:r>
    </w:p>
    <w:p w14:paraId="1BD78C32" w14:textId="3241759D" w:rsidR="007144D3" w:rsidRPr="00567BE8" w:rsidRDefault="00555C8B" w:rsidP="00555C8B">
      <w:pPr>
        <w:pStyle w:val="WMOBodyText"/>
        <w:ind w:left="567" w:hanging="567"/>
        <w:rPr>
          <w:color w:val="000000" w:themeColor="text1"/>
          <w:lang w:val="ru-RU"/>
        </w:rPr>
      </w:pPr>
      <w:r w:rsidRPr="00567BE8">
        <w:rPr>
          <w:color w:val="000000" w:themeColor="text1"/>
          <w:lang w:val="ru-RU"/>
        </w:rPr>
        <w:t>2)</w:t>
      </w:r>
      <w:r w:rsidRPr="00567BE8">
        <w:rPr>
          <w:color w:val="000000" w:themeColor="text1"/>
          <w:lang w:val="ru-RU"/>
        </w:rPr>
        <w:tab/>
      </w:r>
      <w:r w:rsidR="00342B74" w:rsidRPr="00567BE8">
        <w:rPr>
          <w:lang w:val="ru-RU"/>
        </w:rPr>
        <w:t>предупреждение об опасных ледовых условиях и параметрах, которые могут привести к повреждению судов и оборудования и угрожать безопасности морского судоходства и рыболовства</w:t>
      </w:r>
      <w:r w:rsidR="00342B74" w:rsidRPr="00567BE8">
        <w:rPr>
          <w:color w:val="000000" w:themeColor="text1"/>
          <w:lang w:val="ru-RU"/>
        </w:rPr>
        <w:t>;</w:t>
      </w:r>
    </w:p>
    <w:p w14:paraId="648069E9" w14:textId="6D60B660" w:rsidR="00342B74" w:rsidRPr="00567BE8" w:rsidRDefault="00555C8B" w:rsidP="00555C8B">
      <w:pPr>
        <w:pStyle w:val="WMOBodyText"/>
        <w:ind w:left="567" w:hanging="567"/>
        <w:rPr>
          <w:color w:val="000000" w:themeColor="text1"/>
          <w:lang w:val="ru-RU"/>
        </w:rPr>
      </w:pPr>
      <w:r w:rsidRPr="00567BE8">
        <w:rPr>
          <w:color w:val="000000" w:themeColor="text1"/>
          <w:lang w:val="ru-RU"/>
        </w:rPr>
        <w:t>3)</w:t>
      </w:r>
      <w:r w:rsidRPr="00567BE8">
        <w:rPr>
          <w:color w:val="000000" w:themeColor="text1"/>
          <w:lang w:val="ru-RU"/>
        </w:rPr>
        <w:tab/>
      </w:r>
      <w:r w:rsidR="00342B74" w:rsidRPr="00567BE8">
        <w:rPr>
          <w:lang w:val="ru-RU"/>
        </w:rPr>
        <w:t>обеспечение качества информации о ледовой обстановке и обслуживания</w:t>
      </w:r>
      <w:r w:rsidR="004465E3" w:rsidRPr="00567BE8">
        <w:rPr>
          <w:lang w:val="ru-RU"/>
        </w:rPr>
        <w:t xml:space="preserve"> ею</w:t>
      </w:r>
      <w:r w:rsidR="00342B74" w:rsidRPr="00567BE8">
        <w:rPr>
          <w:lang w:val="ru-RU"/>
        </w:rPr>
        <w:t>;</w:t>
      </w:r>
    </w:p>
    <w:p w14:paraId="54800CB2" w14:textId="37B9C8FF" w:rsidR="007144D3" w:rsidRPr="00567BE8" w:rsidRDefault="00555C8B" w:rsidP="00555C8B">
      <w:pPr>
        <w:pStyle w:val="WMOBodyText"/>
        <w:ind w:left="567" w:hanging="567"/>
        <w:rPr>
          <w:color w:val="000000" w:themeColor="text1"/>
          <w:lang w:val="ru-RU"/>
        </w:rPr>
      </w:pPr>
      <w:r w:rsidRPr="00567BE8">
        <w:rPr>
          <w:color w:val="000000" w:themeColor="text1"/>
          <w:lang w:val="ru-RU"/>
        </w:rPr>
        <w:t>4)</w:t>
      </w:r>
      <w:r w:rsidRPr="00567BE8">
        <w:rPr>
          <w:color w:val="000000" w:themeColor="text1"/>
          <w:lang w:val="ru-RU"/>
        </w:rPr>
        <w:tab/>
      </w:r>
      <w:r w:rsidR="00342B74" w:rsidRPr="00567BE8">
        <w:rPr>
          <w:lang w:val="ru-RU"/>
        </w:rPr>
        <w:t>передача информации о ледовой обстановке внутренним и внешним пользователям.</w:t>
      </w:r>
    </w:p>
    <w:p w14:paraId="662AB0B3" w14:textId="3CC464B0" w:rsidR="63DC83B9" w:rsidRPr="00567BE8" w:rsidRDefault="00342B74" w:rsidP="51FBCF00">
      <w:pPr>
        <w:pStyle w:val="WMOSubTitle2"/>
        <w:tabs>
          <w:tab w:val="left" w:pos="1080"/>
        </w:tabs>
        <w:rPr>
          <w:lang w:val="ru-RU"/>
        </w:rPr>
      </w:pPr>
      <w:r w:rsidRPr="00567BE8">
        <w:rPr>
          <w:b/>
          <w:lang w:val="ru-RU"/>
        </w:rPr>
        <w:t>Региональные различия</w:t>
      </w:r>
    </w:p>
    <w:p w14:paraId="0EC9A02B" w14:textId="2B44997E" w:rsidR="63DC83B9" w:rsidRPr="00567BE8" w:rsidRDefault="00342B74" w:rsidP="51FBCF00">
      <w:pPr>
        <w:pStyle w:val="WMOBodyText"/>
        <w:rPr>
          <w:color w:val="000000" w:themeColor="text1"/>
          <w:lang w:val="ru-RU"/>
        </w:rPr>
      </w:pPr>
      <w:r w:rsidRPr="00567BE8">
        <w:rPr>
          <w:lang w:val="ru-RU"/>
        </w:rPr>
        <w:t xml:space="preserve">Национальные ледовые центры, как правило, будут учитывать региональные различия в ледовом покрове и потребностях пользователя в </w:t>
      </w:r>
      <w:r w:rsidR="0032012B" w:rsidRPr="00567BE8">
        <w:rPr>
          <w:lang w:val="ru-RU"/>
        </w:rPr>
        <w:t>их</w:t>
      </w:r>
      <w:r w:rsidRPr="00567BE8">
        <w:rPr>
          <w:lang w:val="ru-RU"/>
        </w:rPr>
        <w:t xml:space="preserve"> производственной среде и действовать в соответствии с ними</w:t>
      </w:r>
      <w:r w:rsidR="63DC83B9" w:rsidRPr="00567BE8">
        <w:rPr>
          <w:color w:val="000000" w:themeColor="text1"/>
          <w:lang w:val="ru-RU"/>
        </w:rPr>
        <w:t>.</w:t>
      </w:r>
    </w:p>
    <w:p w14:paraId="68123CA1" w14:textId="1455C0F5" w:rsidR="63DC83B9" w:rsidRPr="00567BE8" w:rsidRDefault="004465E3" w:rsidP="51FBCF00">
      <w:pPr>
        <w:pStyle w:val="WMOBodyText"/>
        <w:rPr>
          <w:color w:val="000000" w:themeColor="text1"/>
          <w:lang w:val="ru-RU"/>
        </w:rPr>
      </w:pPr>
      <w:r w:rsidRPr="00567BE8">
        <w:rPr>
          <w:lang w:val="ru-RU"/>
        </w:rPr>
        <w:t>Это</w:t>
      </w:r>
      <w:r w:rsidR="00342B74" w:rsidRPr="00567BE8">
        <w:rPr>
          <w:lang w:val="ru-RU"/>
        </w:rPr>
        <w:t xml:space="preserve"> может включать в себя, помимо прочего</w:t>
      </w:r>
      <w:r w:rsidR="63DC83B9" w:rsidRPr="00567BE8">
        <w:rPr>
          <w:color w:val="000000" w:themeColor="text1"/>
          <w:lang w:val="ru-RU"/>
        </w:rPr>
        <w:t>:</w:t>
      </w:r>
    </w:p>
    <w:p w14:paraId="1EACD05F" w14:textId="0663A4E6" w:rsidR="63DC83B9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согласованные и документально установленные критерии и пороговые значения;</w:t>
      </w:r>
    </w:p>
    <w:p w14:paraId="66C284DB" w14:textId="664F2C4E" w:rsidR="63DC83B9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72C64" w:rsidRPr="00567BE8">
        <w:rPr>
          <w:lang w:val="ru-RU"/>
        </w:rPr>
        <w:t>ряд</w:t>
      </w:r>
      <w:r w:rsidR="00342B74" w:rsidRPr="00567BE8">
        <w:rPr>
          <w:lang w:val="ru-RU"/>
        </w:rPr>
        <w:t xml:space="preserve"> факторов окружающей среды, включая, помимо прочего</w:t>
      </w:r>
      <w:r w:rsidR="63DC83B9" w:rsidRPr="00567BE8">
        <w:rPr>
          <w:color w:val="000000" w:themeColor="text1"/>
          <w:lang w:val="ru-RU"/>
        </w:rPr>
        <w:t>:</w:t>
      </w:r>
    </w:p>
    <w:p w14:paraId="689D0BF6" w14:textId="7E1E2A71" w:rsidR="00342B74" w:rsidRPr="00567BE8" w:rsidRDefault="00555C8B" w:rsidP="00555C8B">
      <w:pPr>
        <w:pStyle w:val="WMOBodyText"/>
        <w:ind w:left="1701" w:hanging="567"/>
        <w:rPr>
          <w:color w:val="000000" w:themeColor="text1"/>
          <w:lang w:val="ru-RU"/>
        </w:rPr>
      </w:pPr>
      <w:r w:rsidRPr="00567BE8">
        <w:rPr>
          <w:rFonts w:ascii="Courier New" w:hAnsi="Courier New"/>
          <w:color w:val="000000" w:themeColor="text1"/>
          <w:lang w:val="ru-RU"/>
        </w:rPr>
        <w:t>o</w:t>
      </w:r>
      <w:r w:rsidRPr="00567BE8">
        <w:rPr>
          <w:rFonts w:ascii="Courier New" w:hAnsi="Courier New"/>
          <w:color w:val="000000" w:themeColor="text1"/>
          <w:lang w:val="ru-RU"/>
        </w:rPr>
        <w:tab/>
      </w:r>
      <w:r w:rsidR="00342B74" w:rsidRPr="00567BE8">
        <w:rPr>
          <w:lang w:val="ru-RU"/>
        </w:rPr>
        <w:t>типы льда;</w:t>
      </w:r>
    </w:p>
    <w:p w14:paraId="6BE0BFE8" w14:textId="436E6B7B" w:rsidR="00342B74" w:rsidRPr="00567BE8" w:rsidRDefault="00555C8B" w:rsidP="00555C8B">
      <w:pPr>
        <w:pStyle w:val="WMOBodyText"/>
        <w:ind w:left="1701" w:hanging="567"/>
        <w:rPr>
          <w:color w:val="000000" w:themeColor="text1"/>
          <w:lang w:val="ru-RU"/>
        </w:rPr>
      </w:pPr>
      <w:r w:rsidRPr="00567BE8">
        <w:rPr>
          <w:rFonts w:ascii="Courier New" w:hAnsi="Courier New"/>
          <w:color w:val="000000" w:themeColor="text1"/>
          <w:lang w:val="ru-RU"/>
        </w:rPr>
        <w:t>o</w:t>
      </w:r>
      <w:r w:rsidRPr="00567BE8">
        <w:rPr>
          <w:rFonts w:ascii="Courier New" w:hAnsi="Courier New"/>
          <w:color w:val="000000" w:themeColor="text1"/>
          <w:lang w:val="ru-RU"/>
        </w:rPr>
        <w:tab/>
      </w:r>
      <w:r w:rsidR="00342B74" w:rsidRPr="00567BE8">
        <w:rPr>
          <w:lang w:val="ru-RU"/>
        </w:rPr>
        <w:t>опасные явления, связанные со льдом;</w:t>
      </w:r>
    </w:p>
    <w:p w14:paraId="282F2038" w14:textId="617E401C" w:rsidR="00342B74" w:rsidRPr="00567BE8" w:rsidRDefault="00555C8B" w:rsidP="00555C8B">
      <w:pPr>
        <w:pStyle w:val="WMOBodyText"/>
        <w:ind w:left="1701" w:hanging="567"/>
        <w:rPr>
          <w:color w:val="000000" w:themeColor="text1"/>
          <w:lang w:val="ru-RU"/>
        </w:rPr>
      </w:pPr>
      <w:r w:rsidRPr="00567BE8">
        <w:rPr>
          <w:rFonts w:ascii="Courier New" w:hAnsi="Courier New"/>
          <w:color w:val="000000" w:themeColor="text1"/>
          <w:lang w:val="ru-RU"/>
        </w:rPr>
        <w:t>o</w:t>
      </w:r>
      <w:r w:rsidRPr="00567BE8">
        <w:rPr>
          <w:rFonts w:ascii="Courier New" w:hAnsi="Courier New"/>
          <w:color w:val="000000" w:themeColor="text1"/>
          <w:lang w:val="ru-RU"/>
        </w:rPr>
        <w:tab/>
      </w:r>
      <w:r w:rsidR="00342B74" w:rsidRPr="00567BE8">
        <w:rPr>
          <w:lang w:val="ru-RU"/>
        </w:rPr>
        <w:t>постоянные/полупостоянные местные явления (например, круговороты и полыньи);</w:t>
      </w:r>
    </w:p>
    <w:p w14:paraId="32F3BE6A" w14:textId="370F5009" w:rsidR="00342B74" w:rsidRPr="00567BE8" w:rsidRDefault="00555C8B" w:rsidP="00555C8B">
      <w:pPr>
        <w:pStyle w:val="WMOBodyText"/>
        <w:ind w:left="1701" w:hanging="567"/>
        <w:rPr>
          <w:color w:val="000000" w:themeColor="text1"/>
          <w:lang w:val="ru-RU"/>
        </w:rPr>
      </w:pPr>
      <w:r w:rsidRPr="00567BE8">
        <w:rPr>
          <w:rFonts w:ascii="Courier New" w:hAnsi="Courier New"/>
          <w:color w:val="000000" w:themeColor="text1"/>
          <w:lang w:val="ru-RU"/>
        </w:rPr>
        <w:t>o</w:t>
      </w:r>
      <w:r w:rsidRPr="00567BE8">
        <w:rPr>
          <w:rFonts w:ascii="Courier New" w:hAnsi="Courier New"/>
          <w:color w:val="000000" w:themeColor="text1"/>
          <w:lang w:val="ru-RU"/>
        </w:rPr>
        <w:tab/>
      </w:r>
      <w:r w:rsidR="00342B74" w:rsidRPr="00567BE8">
        <w:rPr>
          <w:lang w:val="ru-RU"/>
        </w:rPr>
        <w:t>приливы, уровень моря и штормовой нагон;</w:t>
      </w:r>
    </w:p>
    <w:p w14:paraId="4BDCB994" w14:textId="00A43845" w:rsidR="00342B74" w:rsidRPr="00567BE8" w:rsidRDefault="00555C8B" w:rsidP="00555C8B">
      <w:pPr>
        <w:pStyle w:val="WMOBodyText"/>
        <w:ind w:left="1701" w:hanging="567"/>
        <w:rPr>
          <w:color w:val="000000" w:themeColor="text1"/>
          <w:lang w:val="ru-RU"/>
        </w:rPr>
      </w:pPr>
      <w:r w:rsidRPr="00567BE8">
        <w:rPr>
          <w:rFonts w:ascii="Courier New" w:hAnsi="Courier New"/>
          <w:color w:val="000000" w:themeColor="text1"/>
          <w:lang w:val="ru-RU"/>
        </w:rPr>
        <w:t>o</w:t>
      </w:r>
      <w:r w:rsidRPr="00567BE8">
        <w:rPr>
          <w:rFonts w:ascii="Courier New" w:hAnsi="Courier New"/>
          <w:color w:val="000000" w:themeColor="text1"/>
          <w:lang w:val="ru-RU"/>
        </w:rPr>
        <w:tab/>
      </w:r>
      <w:r w:rsidR="00342B74" w:rsidRPr="00567BE8">
        <w:rPr>
          <w:lang w:val="ru-RU"/>
        </w:rPr>
        <w:t>морские течения и дрейф льда;</w:t>
      </w:r>
    </w:p>
    <w:p w14:paraId="1784E1FF" w14:textId="4692967E" w:rsidR="63DC83B9" w:rsidRPr="00567BE8" w:rsidRDefault="00555C8B" w:rsidP="00555C8B">
      <w:pPr>
        <w:pStyle w:val="WMOBodyText"/>
        <w:ind w:left="1701" w:hanging="567"/>
        <w:rPr>
          <w:color w:val="000000" w:themeColor="text1"/>
          <w:lang w:val="ru-RU"/>
        </w:rPr>
      </w:pPr>
      <w:r w:rsidRPr="00567BE8">
        <w:rPr>
          <w:rFonts w:ascii="Courier New" w:hAnsi="Courier New"/>
          <w:color w:val="000000" w:themeColor="text1"/>
          <w:lang w:val="ru-RU"/>
        </w:rPr>
        <w:t>o</w:t>
      </w:r>
      <w:r w:rsidRPr="00567BE8">
        <w:rPr>
          <w:rFonts w:ascii="Courier New" w:hAnsi="Courier New"/>
          <w:color w:val="000000" w:themeColor="text1"/>
          <w:lang w:val="ru-RU"/>
        </w:rPr>
        <w:tab/>
      </w:r>
      <w:r w:rsidR="00342B74" w:rsidRPr="00567BE8">
        <w:rPr>
          <w:lang w:val="ru-RU"/>
        </w:rPr>
        <w:t>температура поверхности моря и соленость, при необходимости;</w:t>
      </w:r>
    </w:p>
    <w:p w14:paraId="36B3DFD6" w14:textId="0E895BC7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понимание типов рекомендаций по прогнозированию</w:t>
      </w:r>
      <w:r w:rsidR="0021562A" w:rsidRPr="00567BE8">
        <w:rPr>
          <w:lang w:val="ru-RU"/>
        </w:rPr>
        <w:t xml:space="preserve"> и способов их использования</w:t>
      </w:r>
      <w:r w:rsidR="00342B74" w:rsidRPr="00567BE8">
        <w:rPr>
          <w:lang w:val="ru-RU"/>
        </w:rPr>
        <w:t>;</w:t>
      </w:r>
    </w:p>
    <w:p w14:paraId="2D9EEE35" w14:textId="5402E7F4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lastRenderedPageBreak/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местн</w:t>
      </w:r>
      <w:r w:rsidR="004465E3" w:rsidRPr="00567BE8">
        <w:rPr>
          <w:lang w:val="ru-RU"/>
        </w:rPr>
        <w:t>ые климатические условия</w:t>
      </w:r>
      <w:r w:rsidR="00342B74" w:rsidRPr="00567BE8">
        <w:rPr>
          <w:lang w:val="ru-RU"/>
        </w:rPr>
        <w:t>;</w:t>
      </w:r>
    </w:p>
    <w:p w14:paraId="45253C73" w14:textId="78724D0D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уполномоченные ведомства, ответственные за предоставление консультаций по метеорологии, морскому льду, озерному и речному льду, айсбергам, океанографии;</w:t>
      </w:r>
    </w:p>
    <w:p w14:paraId="408CCF69" w14:textId="401172EA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 xml:space="preserve">региональные </w:t>
      </w:r>
      <w:r w:rsidR="004465E3" w:rsidRPr="00567BE8">
        <w:rPr>
          <w:lang w:val="ru-RU"/>
        </w:rPr>
        <w:t>нормы</w:t>
      </w:r>
      <w:r w:rsidR="00342B74" w:rsidRPr="00567BE8">
        <w:rPr>
          <w:lang w:val="ru-RU"/>
        </w:rPr>
        <w:t>;</w:t>
      </w:r>
    </w:p>
    <w:p w14:paraId="74FDBB7E" w14:textId="48109ADA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границы районов прогнозирования и предупреждения;</w:t>
      </w:r>
    </w:p>
    <w:p w14:paraId="450ED47F" w14:textId="59B32148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язык(и) общения;</w:t>
      </w:r>
    </w:p>
    <w:p w14:paraId="64FAF290" w14:textId="238C555A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 xml:space="preserve">коммуникационные технологии для передачи прогнозов и предупреждений, </w:t>
      </w:r>
      <w:r w:rsidR="000549CC" w:rsidRPr="00567BE8">
        <w:rPr>
          <w:lang w:val="ru-RU"/>
        </w:rPr>
        <w:t>а </w:t>
      </w:r>
      <w:r w:rsidR="00342B74" w:rsidRPr="00567BE8">
        <w:rPr>
          <w:lang w:val="ru-RU"/>
        </w:rPr>
        <w:t>также для проведения инструктажей по ледовой обстановке;</w:t>
      </w:r>
    </w:p>
    <w:p w14:paraId="0A3863C5" w14:textId="63F75BDF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используемая(</w:t>
      </w:r>
      <w:proofErr w:type="spellStart"/>
      <w:r w:rsidR="00342B74" w:rsidRPr="00567BE8">
        <w:rPr>
          <w:lang w:val="ru-RU"/>
        </w:rPr>
        <w:t>ые</w:t>
      </w:r>
      <w:proofErr w:type="spellEnd"/>
      <w:r w:rsidR="00342B74" w:rsidRPr="00567BE8">
        <w:rPr>
          <w:lang w:val="ru-RU"/>
        </w:rPr>
        <w:t>) база(ы) данных прогнозов — с привязкой к сетке</w:t>
      </w:r>
      <w:r w:rsidR="004465E3" w:rsidRPr="00567BE8">
        <w:rPr>
          <w:lang w:val="ru-RU"/>
        </w:rPr>
        <w:t xml:space="preserve"> или</w:t>
      </w:r>
      <w:r w:rsidR="00342B74" w:rsidRPr="00567BE8">
        <w:rPr>
          <w:lang w:val="ru-RU"/>
        </w:rPr>
        <w:t xml:space="preserve"> в текстовом/графическом/цифровом формате и т. д.;</w:t>
      </w:r>
    </w:p>
    <w:p w14:paraId="005BF557" w14:textId="53D9C214" w:rsidR="63DC83B9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степень автоматизации системы наблюдения и зондирования.</w:t>
      </w:r>
    </w:p>
    <w:p w14:paraId="62DFAD98" w14:textId="5DA5684C" w:rsidR="16AE674D" w:rsidRPr="00567BE8" w:rsidRDefault="00342B74" w:rsidP="51FBCF00">
      <w:pPr>
        <w:pStyle w:val="WMOSubTitle2"/>
        <w:tabs>
          <w:tab w:val="left" w:pos="1080"/>
        </w:tabs>
        <w:rPr>
          <w:bCs w:val="0"/>
          <w:color w:val="000000" w:themeColor="text1"/>
          <w:lang w:val="ru-RU"/>
        </w:rPr>
      </w:pPr>
      <w:r w:rsidRPr="00567BE8">
        <w:rPr>
          <w:b/>
          <w:i w:val="0"/>
          <w:iCs w:val="0"/>
          <w:lang w:val="ru-RU"/>
        </w:rPr>
        <w:t>КОМПЕТЕНЦИЯ 1: АНАЛИЗ И РЕГУЛЯРНЫЙ МОНИТОРИНГ ЛЕДОВЫХ УСЛОВИЙ И ПАРАМЕТРОВ</w:t>
      </w:r>
    </w:p>
    <w:p w14:paraId="3A1399C1" w14:textId="7A26AED4" w:rsidR="16AE674D" w:rsidRPr="00567BE8" w:rsidRDefault="00342B74" w:rsidP="51FBCF00">
      <w:pPr>
        <w:pStyle w:val="WMOSubTitle2"/>
        <w:tabs>
          <w:tab w:val="left" w:pos="1080"/>
        </w:tabs>
        <w:rPr>
          <w:bCs w:val="0"/>
          <w:i w:val="0"/>
          <w:iCs w:val="0"/>
          <w:color w:val="000000" w:themeColor="text1"/>
          <w:lang w:val="ru-RU"/>
        </w:rPr>
      </w:pPr>
      <w:r w:rsidRPr="00567BE8">
        <w:rPr>
          <w:b/>
          <w:bCs w:val="0"/>
          <w:i w:val="0"/>
          <w:iCs w:val="0"/>
          <w:lang w:val="ru-RU"/>
        </w:rPr>
        <w:t>Описание компетенции</w:t>
      </w:r>
    </w:p>
    <w:p w14:paraId="1CFE5ACE" w14:textId="325C8C36" w:rsidR="16AE674D" w:rsidRPr="00567BE8" w:rsidRDefault="00342B74" w:rsidP="51FBCF00">
      <w:pPr>
        <w:pStyle w:val="WMOBodyText"/>
        <w:rPr>
          <w:lang w:val="ru-RU"/>
        </w:rPr>
      </w:pPr>
      <w:r w:rsidRPr="00567BE8">
        <w:rPr>
          <w:lang w:val="ru-RU"/>
        </w:rPr>
        <w:t>Интеграция большого количества источников дистанционного зондирования, метеорологических и океанографических данных, а также вспомогательных источников данных для постоянного мониторинга ледовых условий. Использование применимых географических информационных систем и местных стандартных оперативных процедур для своевременного и точного анализа морского льда. Определение необходимости выпуска, отмены или изменения/обновления прогнозов и предупреждений в соответствии с документально установленными пороговыми значениями и правилами</w:t>
      </w:r>
      <w:r w:rsidR="16AE674D" w:rsidRPr="00567BE8">
        <w:rPr>
          <w:color w:val="000000" w:themeColor="text1"/>
          <w:lang w:val="ru-RU"/>
        </w:rPr>
        <w:t>.</w:t>
      </w:r>
    </w:p>
    <w:p w14:paraId="64EE5492" w14:textId="78CDA752" w:rsidR="16AE674D" w:rsidRPr="00567BE8" w:rsidRDefault="00342B74" w:rsidP="51FBCF00">
      <w:pPr>
        <w:pStyle w:val="WMOBodyText"/>
        <w:rPr>
          <w:color w:val="000000" w:themeColor="text1"/>
          <w:lang w:val="ru-RU"/>
        </w:rPr>
      </w:pPr>
      <w:r w:rsidRPr="00567BE8">
        <w:rPr>
          <w:b/>
          <w:bCs/>
          <w:lang w:val="ru-RU"/>
        </w:rPr>
        <w:t>Критерии эффективности</w:t>
      </w:r>
      <w:r w:rsidR="006268AD" w:rsidRPr="00567BE8">
        <w:rPr>
          <w:b/>
          <w:bCs/>
          <w:lang w:val="ru-RU"/>
        </w:rPr>
        <w:t>:</w:t>
      </w:r>
    </w:p>
    <w:p w14:paraId="62D522E5" w14:textId="303A9E5A" w:rsidR="00342B74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1)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эффективное использование подходящих спутниковых данных в</w:t>
      </w:r>
      <w:r w:rsidR="00894A2F" w:rsidRPr="00567BE8">
        <w:rPr>
          <w:lang w:val="ru-RU"/>
        </w:rPr>
        <w:t>о</w:t>
      </w:r>
      <w:r w:rsidR="00342B74" w:rsidRPr="00567BE8">
        <w:rPr>
          <w:lang w:val="ru-RU"/>
        </w:rPr>
        <w:t xml:space="preserve"> </w:t>
      </w:r>
      <w:r w:rsidR="00894A2F" w:rsidRPr="00567BE8">
        <w:rPr>
          <w:lang w:val="ru-RU"/>
        </w:rPr>
        <w:t>времени</w:t>
      </w:r>
      <w:r w:rsidR="00342B74" w:rsidRPr="00567BE8">
        <w:rPr>
          <w:lang w:val="ru-RU"/>
        </w:rPr>
        <w:t>, близком к реальному, соответствующ</w:t>
      </w:r>
      <w:r w:rsidR="00630506" w:rsidRPr="00567BE8">
        <w:rPr>
          <w:lang w:val="ru-RU"/>
        </w:rPr>
        <w:t>ей</w:t>
      </w:r>
      <w:r w:rsidR="00342B74" w:rsidRPr="00567BE8">
        <w:rPr>
          <w:lang w:val="ru-RU"/>
        </w:rPr>
        <w:t xml:space="preserve"> производ</w:t>
      </w:r>
      <w:r w:rsidR="00630506" w:rsidRPr="00567BE8">
        <w:rPr>
          <w:lang w:val="ru-RU"/>
        </w:rPr>
        <w:t>ной</w:t>
      </w:r>
      <w:r w:rsidR="00342B74" w:rsidRPr="00567BE8">
        <w:rPr>
          <w:lang w:val="ru-RU"/>
        </w:rPr>
        <w:t xml:space="preserve"> продук</w:t>
      </w:r>
      <w:r w:rsidR="00630506" w:rsidRPr="00567BE8">
        <w:rPr>
          <w:lang w:val="ru-RU"/>
        </w:rPr>
        <w:t>ции</w:t>
      </w:r>
      <w:r w:rsidR="00342B74" w:rsidRPr="00567BE8">
        <w:rPr>
          <w:lang w:val="ru-RU"/>
        </w:rPr>
        <w:t xml:space="preserve"> и наблюдений</w:t>
      </w:r>
      <w:r w:rsidR="00342B74" w:rsidRPr="00567BE8">
        <w:rPr>
          <w:i/>
          <w:iCs/>
          <w:lang w:val="ru-RU"/>
        </w:rPr>
        <w:t xml:space="preserve"> </w:t>
      </w:r>
      <w:proofErr w:type="spellStart"/>
      <w:r w:rsidR="00342B74" w:rsidRPr="00567BE8">
        <w:rPr>
          <w:i/>
          <w:iCs/>
          <w:lang w:val="ru-RU"/>
        </w:rPr>
        <w:t>in</w:t>
      </w:r>
      <w:proofErr w:type="spellEnd"/>
      <w:r w:rsidR="00342B74" w:rsidRPr="00567BE8">
        <w:rPr>
          <w:i/>
          <w:iCs/>
          <w:lang w:val="ru-RU"/>
        </w:rPr>
        <w:t xml:space="preserve"> </w:t>
      </w:r>
      <w:proofErr w:type="spellStart"/>
      <w:r w:rsidR="00342B74" w:rsidRPr="00567BE8">
        <w:rPr>
          <w:i/>
          <w:iCs/>
          <w:lang w:val="ru-RU"/>
        </w:rPr>
        <w:t>situ</w:t>
      </w:r>
      <w:proofErr w:type="spellEnd"/>
      <w:r w:rsidR="00342B74" w:rsidRPr="00567BE8">
        <w:rPr>
          <w:lang w:val="ru-RU"/>
        </w:rPr>
        <w:t xml:space="preserve"> при мониторинге и анализе ледовых условий;</w:t>
      </w:r>
    </w:p>
    <w:p w14:paraId="25A89DE9" w14:textId="77667244" w:rsidR="00342B74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2)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сравнение текущих прогнозов и предупреждений с текущими ледовыми условиями;</w:t>
      </w:r>
    </w:p>
    <w:p w14:paraId="4DD30D2A" w14:textId="2768B7F8" w:rsidR="16AE674D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3)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 xml:space="preserve">оценка необходимости внесения изменений в прогнозы и обновления предупреждений в соответствии с установленными и документально </w:t>
      </w:r>
      <w:r w:rsidR="00630506" w:rsidRPr="00567BE8">
        <w:rPr>
          <w:lang w:val="ru-RU"/>
        </w:rPr>
        <w:t>зафиксированными</w:t>
      </w:r>
      <w:r w:rsidR="00342B74" w:rsidRPr="00567BE8">
        <w:rPr>
          <w:lang w:val="ru-RU"/>
        </w:rPr>
        <w:t xml:space="preserve"> критериями на основе мониторинга/анализа ледовых условий и параметров, предупреждений, выданных другими ледовыми службами, и </w:t>
      </w:r>
      <w:r w:rsidR="00630506" w:rsidRPr="00567BE8">
        <w:rPr>
          <w:lang w:val="ru-RU"/>
        </w:rPr>
        <w:t xml:space="preserve">рекомендаций по использованию </w:t>
      </w:r>
      <w:r w:rsidR="00342B74" w:rsidRPr="00567BE8">
        <w:rPr>
          <w:lang w:val="ru-RU"/>
        </w:rPr>
        <w:t>модел</w:t>
      </w:r>
      <w:r w:rsidR="00630506" w:rsidRPr="00567BE8">
        <w:rPr>
          <w:lang w:val="ru-RU"/>
        </w:rPr>
        <w:t>ей</w:t>
      </w:r>
      <w:r w:rsidR="16AE674D" w:rsidRPr="00567BE8">
        <w:rPr>
          <w:lang w:val="ru-RU"/>
        </w:rPr>
        <w:t>.</w:t>
      </w:r>
    </w:p>
    <w:p w14:paraId="34ACD329" w14:textId="0498DF44" w:rsidR="16AE674D" w:rsidRPr="00567BE8" w:rsidRDefault="00342B74" w:rsidP="51FBCF00">
      <w:pPr>
        <w:pStyle w:val="WMOBodyText"/>
        <w:rPr>
          <w:b/>
          <w:bCs/>
          <w:color w:val="000000" w:themeColor="text1"/>
          <w:lang w:val="ru-RU"/>
        </w:rPr>
      </w:pPr>
      <w:r w:rsidRPr="00567BE8">
        <w:rPr>
          <w:b/>
          <w:bCs/>
          <w:lang w:val="ru-RU"/>
        </w:rPr>
        <w:t>Базовые знания, навыки и умения</w:t>
      </w:r>
      <w:r w:rsidR="006268AD" w:rsidRPr="00567BE8">
        <w:rPr>
          <w:b/>
          <w:bCs/>
          <w:lang w:val="ru-RU"/>
        </w:rPr>
        <w:t>:</w:t>
      </w:r>
    </w:p>
    <w:p w14:paraId="45E67F46" w14:textId="52DA9A92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связанной со льдом продукции (регулярной и нерегулярной), сроков ее выпуска и приоритетных задач в регионе;</w:t>
      </w:r>
    </w:p>
    <w:p w14:paraId="36AD6CEF" w14:textId="59C0C1E0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потенциальных условий возникновения опасных ледовых условий и соответствующих явлений для конкретных регионов;</w:t>
      </w:r>
    </w:p>
    <w:p w14:paraId="3638D1C2" w14:textId="4C650013" w:rsidR="00342B74" w:rsidRPr="00567BE8" w:rsidRDefault="00555C8B" w:rsidP="00555C8B">
      <w:pPr>
        <w:pStyle w:val="WMOBodyText"/>
        <w:keepNext/>
        <w:keepLines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lastRenderedPageBreak/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нестандартных погодных условий и местных эффектов, провоцирующих предупреждения о давлении льда, предупреждения о быстром закрытии прибрежных прогалин и специальные предупреждения об опасных ледовых условиях;</w:t>
      </w:r>
    </w:p>
    <w:p w14:paraId="3CD3DD83" w14:textId="190E15BF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методов анализа метеорологических и ледовых условий (субъективных и объективных);</w:t>
      </w:r>
    </w:p>
    <w:p w14:paraId="26E5C2DB" w14:textId="0F7BBCFE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физических характеристик морского льда;</w:t>
      </w:r>
    </w:p>
    <w:p w14:paraId="57712459" w14:textId="149411CE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 xml:space="preserve">знание соответствующих систем, платформ и датчиков наблюдения, в число которых могут входить методы дистанционного зондирования (спутниковые альтиметры, микроволновые датчики); радиолокационные датчики </w:t>
      </w:r>
      <w:proofErr w:type="spellStart"/>
      <w:r w:rsidR="00342B74" w:rsidRPr="00567BE8">
        <w:rPr>
          <w:i/>
          <w:iCs/>
          <w:lang w:val="ru-RU"/>
        </w:rPr>
        <w:t>in</w:t>
      </w:r>
      <w:proofErr w:type="spellEnd"/>
      <w:r w:rsidR="00342B74" w:rsidRPr="00567BE8">
        <w:rPr>
          <w:i/>
          <w:iCs/>
          <w:lang w:val="ru-RU"/>
        </w:rPr>
        <w:t xml:space="preserve"> </w:t>
      </w:r>
      <w:proofErr w:type="spellStart"/>
      <w:r w:rsidR="00342B74" w:rsidRPr="00567BE8">
        <w:rPr>
          <w:i/>
          <w:iCs/>
          <w:lang w:val="ru-RU"/>
        </w:rPr>
        <w:t>situ</w:t>
      </w:r>
      <w:proofErr w:type="spellEnd"/>
      <w:r w:rsidR="00342B74" w:rsidRPr="00567BE8">
        <w:rPr>
          <w:lang w:val="ru-RU"/>
        </w:rPr>
        <w:t xml:space="preserve"> (заякоренные буи для измерения волнения, дрейфующие буи, датчики придонного давления, датчики толщины льда); процедуры </w:t>
      </w:r>
      <w:r w:rsidR="006F4B68" w:rsidRPr="00567BE8">
        <w:rPr>
          <w:lang w:val="ru-RU"/>
        </w:rPr>
        <w:t>проведения наблюдений людьми</w:t>
      </w:r>
      <w:r w:rsidR="00342B74" w:rsidRPr="00567BE8">
        <w:rPr>
          <w:lang w:val="ru-RU"/>
        </w:rPr>
        <w:t xml:space="preserve"> (с судна, с берега) и информация о том, как их преимущества и недостатки меняются в зависимости от преобладающих сезонных и метеорологических/ледовых условий;</w:t>
      </w:r>
    </w:p>
    <w:p w14:paraId="2A8C4D8A" w14:textId="31B5553F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батиметрии, прибрежной геоморфологии, морской климатологии, океанических течений, любых местных морских явлений, местных погодных систем и их потенциального воздействия на движение, развитие, таяние и разрушение льда в области ответственности;</w:t>
      </w:r>
    </w:p>
    <w:p w14:paraId="63876D7D" w14:textId="425AD54A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 xml:space="preserve">умение проводить анализ в ручном режиме/субъективный анализ (включая методы анализа в областях со слабым </w:t>
      </w:r>
      <w:r w:rsidR="006F4B68" w:rsidRPr="00567BE8">
        <w:rPr>
          <w:lang w:val="ru-RU"/>
        </w:rPr>
        <w:t>охватом</w:t>
      </w:r>
      <w:r w:rsidR="00342B74" w:rsidRPr="00567BE8">
        <w:rPr>
          <w:lang w:val="ru-RU"/>
        </w:rPr>
        <w:t xml:space="preserve"> данны</w:t>
      </w:r>
      <w:r w:rsidR="006F4B68" w:rsidRPr="00567BE8">
        <w:rPr>
          <w:lang w:val="ru-RU"/>
        </w:rPr>
        <w:t>ми</w:t>
      </w:r>
      <w:r w:rsidR="00342B74" w:rsidRPr="00567BE8">
        <w:rPr>
          <w:lang w:val="ru-RU"/>
        </w:rPr>
        <w:t>);</w:t>
      </w:r>
    </w:p>
    <w:p w14:paraId="5D8043C1" w14:textId="2655BDB0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умение проводить анализ с помощью изображений, связанных со льдом;</w:t>
      </w:r>
    </w:p>
    <w:p w14:paraId="1CB419CF" w14:textId="7261A076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2F6408" w:rsidRPr="00567BE8">
        <w:rPr>
          <w:lang w:val="ru-RU"/>
        </w:rPr>
        <w:t>умение использовать информацию, полученную из автоматизированной продукции, для создания регулярной связанной со льдом продукции</w:t>
      </w:r>
      <w:r w:rsidR="00342B74" w:rsidRPr="00567BE8">
        <w:rPr>
          <w:lang w:val="ru-RU"/>
        </w:rPr>
        <w:t>;</w:t>
      </w:r>
    </w:p>
    <w:p w14:paraId="101657A5" w14:textId="5113744D" w:rsidR="16AE674D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 xml:space="preserve">умение применять статистический анализ, процессы, связанные с географическими информационными системами, и другие информационные методы к данным, обладающим географическими или </w:t>
      </w:r>
      <w:proofErr w:type="spellStart"/>
      <w:r w:rsidR="00342B74" w:rsidRPr="00567BE8">
        <w:rPr>
          <w:lang w:val="ru-RU"/>
        </w:rPr>
        <w:t>геопространственными</w:t>
      </w:r>
      <w:proofErr w:type="spellEnd"/>
      <w:r w:rsidR="00342B74" w:rsidRPr="00567BE8">
        <w:rPr>
          <w:lang w:val="ru-RU"/>
        </w:rPr>
        <w:t xml:space="preserve"> характеристиками.</w:t>
      </w:r>
    </w:p>
    <w:p w14:paraId="442D1DB2" w14:textId="3626A3A9" w:rsidR="2C8A26FC" w:rsidRPr="00567BE8" w:rsidRDefault="00342B74" w:rsidP="00B1447E">
      <w:pPr>
        <w:pStyle w:val="WMOBodyText"/>
        <w:spacing w:before="360"/>
        <w:rPr>
          <w:b/>
          <w:bCs/>
          <w:color w:val="000000" w:themeColor="text1"/>
          <w:lang w:val="ru-RU"/>
        </w:rPr>
      </w:pPr>
      <w:r w:rsidRPr="00567BE8">
        <w:rPr>
          <w:b/>
          <w:bCs/>
          <w:lang w:val="ru-RU"/>
        </w:rPr>
        <w:t>КОМПЕТЕНЦИЯ 2: ПРОГНОЗИРОВАНИЕ ЛЕДОВЫХ УСЛОВИЙ И ПАРАМЕТРОВ</w:t>
      </w:r>
    </w:p>
    <w:p w14:paraId="11D91DD1" w14:textId="265EFA67" w:rsidR="2C8A26FC" w:rsidRPr="00567BE8" w:rsidRDefault="00342B74" w:rsidP="51FBCF00">
      <w:pPr>
        <w:pStyle w:val="WMOBodyText"/>
        <w:rPr>
          <w:b/>
          <w:bCs/>
          <w:color w:val="000000" w:themeColor="text1"/>
          <w:lang w:val="ru-RU"/>
        </w:rPr>
      </w:pPr>
      <w:r w:rsidRPr="00567BE8">
        <w:rPr>
          <w:b/>
          <w:bCs/>
          <w:lang w:val="ru-RU"/>
        </w:rPr>
        <w:t>Описание компетенции</w:t>
      </w:r>
    </w:p>
    <w:p w14:paraId="5159A0D5" w14:textId="4939396F" w:rsidR="2C8A26FC" w:rsidRPr="00567BE8" w:rsidRDefault="00342B74" w:rsidP="51FBCF00">
      <w:pPr>
        <w:pStyle w:val="WMOBodyText"/>
        <w:rPr>
          <w:color w:val="000000" w:themeColor="text1"/>
          <w:lang w:val="ru-RU"/>
        </w:rPr>
      </w:pPr>
      <w:r w:rsidRPr="00567BE8">
        <w:rPr>
          <w:lang w:val="ru-RU"/>
        </w:rPr>
        <w:t>Подготовка и выпуск прогнозов ледовых условий и параметров осуществляется в соответствии с документально установленными требованиями, приоритетами и сроками. Демонстрация хорошего рабочего знания процессов формирования погоды, характеристик и режимов синоптических и мезомасштабных погодных систем, а также физических и динамических характеристик морского льда. Использование этих знаний при прогнозировании движения, развития, таяния и разрушения льда.</w:t>
      </w:r>
    </w:p>
    <w:p w14:paraId="767BF746" w14:textId="77B9EB86" w:rsidR="2C8A26FC" w:rsidRPr="00567BE8" w:rsidRDefault="00342B74" w:rsidP="51FBCF00">
      <w:pPr>
        <w:pStyle w:val="WMOBodyText"/>
        <w:rPr>
          <w:b/>
          <w:bCs/>
          <w:color w:val="000000" w:themeColor="text1"/>
          <w:lang w:val="ru-RU"/>
        </w:rPr>
      </w:pPr>
      <w:r w:rsidRPr="00567BE8">
        <w:rPr>
          <w:b/>
          <w:bCs/>
          <w:lang w:val="ru-RU"/>
        </w:rPr>
        <w:t>Критерии эффективности</w:t>
      </w:r>
      <w:r w:rsidR="006268AD" w:rsidRPr="00567BE8">
        <w:rPr>
          <w:b/>
          <w:bCs/>
          <w:lang w:val="ru-RU"/>
        </w:rPr>
        <w:t>:</w:t>
      </w:r>
    </w:p>
    <w:p w14:paraId="5F6AC54D" w14:textId="1521E9CF" w:rsidR="00342B74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1)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проведение анализа и диагностики ледовых условий и параметров в соответствии с требованиями, предъявляемыми к подготовке и выпуску прогнозов;</w:t>
      </w:r>
    </w:p>
    <w:p w14:paraId="42678D91" w14:textId="7333611F" w:rsidR="2C8A26FC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2)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подготовка прогнозов для соответствующих ледовых условий и параметров, таких как (помимо прочего)</w:t>
      </w:r>
      <w:r w:rsidR="2C8A26FC" w:rsidRPr="00567BE8">
        <w:rPr>
          <w:lang w:val="ru-RU"/>
        </w:rPr>
        <w:t>:</w:t>
      </w:r>
    </w:p>
    <w:p w14:paraId="5C6306E4" w14:textId="20BC4F1A" w:rsidR="00342B74" w:rsidRPr="00567BE8" w:rsidRDefault="00555C8B" w:rsidP="00555C8B">
      <w:pPr>
        <w:pStyle w:val="WMOIndent2"/>
        <w:suppressAutoHyphens/>
        <w:autoSpaceDN w:val="0"/>
        <w:ind w:left="1127" w:hanging="560"/>
        <w:rPr>
          <w:lang w:val="ru-RU"/>
        </w:rPr>
      </w:pPr>
      <w:r w:rsidRPr="00567BE8">
        <w:rPr>
          <w:lang w:val="ru-RU"/>
        </w:rPr>
        <w:t>a)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сплоченность льда;</w:t>
      </w:r>
    </w:p>
    <w:p w14:paraId="5E0C48FF" w14:textId="3660201A" w:rsidR="00342B74" w:rsidRPr="00567BE8" w:rsidRDefault="00555C8B" w:rsidP="00555C8B">
      <w:pPr>
        <w:pStyle w:val="WMOIndent2"/>
        <w:suppressAutoHyphens/>
        <w:autoSpaceDN w:val="0"/>
        <w:ind w:left="1127" w:hanging="560"/>
        <w:rPr>
          <w:lang w:val="ru-RU"/>
        </w:rPr>
      </w:pPr>
      <w:r w:rsidRPr="00567BE8">
        <w:rPr>
          <w:lang w:val="ru-RU"/>
        </w:rPr>
        <w:lastRenderedPageBreak/>
        <w:t>b)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 xml:space="preserve">размер </w:t>
      </w:r>
      <w:r w:rsidR="00EF31C7" w:rsidRPr="00567BE8">
        <w:rPr>
          <w:lang w:val="ru-RU"/>
        </w:rPr>
        <w:t>льдин</w:t>
      </w:r>
      <w:r w:rsidR="00342B74" w:rsidRPr="00567BE8">
        <w:rPr>
          <w:lang w:val="ru-RU"/>
        </w:rPr>
        <w:t>;</w:t>
      </w:r>
    </w:p>
    <w:p w14:paraId="18593542" w14:textId="51B5613C" w:rsidR="00342B74" w:rsidRPr="00567BE8" w:rsidRDefault="00555C8B" w:rsidP="00555C8B">
      <w:pPr>
        <w:pStyle w:val="WMOIndent2"/>
        <w:suppressAutoHyphens/>
        <w:autoSpaceDN w:val="0"/>
        <w:ind w:left="1127" w:hanging="560"/>
        <w:rPr>
          <w:lang w:val="ru-RU"/>
        </w:rPr>
      </w:pPr>
      <w:r w:rsidRPr="00567BE8">
        <w:rPr>
          <w:lang w:val="ru-RU"/>
        </w:rPr>
        <w:t>c)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стадия развития льда;</w:t>
      </w:r>
    </w:p>
    <w:p w14:paraId="315CD78E" w14:textId="07DD593E" w:rsidR="00342B74" w:rsidRPr="00567BE8" w:rsidRDefault="00555C8B" w:rsidP="00555C8B">
      <w:pPr>
        <w:pStyle w:val="WMOIndent2"/>
        <w:suppressAutoHyphens/>
        <w:autoSpaceDN w:val="0"/>
        <w:ind w:left="1127" w:hanging="560"/>
        <w:rPr>
          <w:lang w:val="ru-RU"/>
        </w:rPr>
      </w:pPr>
      <w:r w:rsidRPr="00567BE8">
        <w:rPr>
          <w:lang w:val="ru-RU"/>
        </w:rPr>
        <w:t>d)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движение льда;</w:t>
      </w:r>
    </w:p>
    <w:p w14:paraId="51C62D5D" w14:textId="3E2761BD" w:rsidR="00342B74" w:rsidRPr="00567BE8" w:rsidRDefault="00555C8B" w:rsidP="00555C8B">
      <w:pPr>
        <w:pStyle w:val="WMOIndent2"/>
        <w:suppressAutoHyphens/>
        <w:autoSpaceDN w:val="0"/>
        <w:ind w:left="1127" w:hanging="560"/>
        <w:rPr>
          <w:lang w:val="ru-RU"/>
        </w:rPr>
      </w:pPr>
      <w:r w:rsidRPr="00567BE8">
        <w:rPr>
          <w:lang w:val="ru-RU"/>
        </w:rPr>
        <w:t>e)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 xml:space="preserve">время </w:t>
      </w:r>
      <w:r w:rsidR="00EF31C7" w:rsidRPr="00567BE8">
        <w:rPr>
          <w:lang w:val="ru-RU"/>
        </w:rPr>
        <w:t>ледостава</w:t>
      </w:r>
      <w:r w:rsidR="00342B74" w:rsidRPr="00567BE8">
        <w:rPr>
          <w:lang w:val="ru-RU"/>
        </w:rPr>
        <w:t>;</w:t>
      </w:r>
    </w:p>
    <w:p w14:paraId="3AC72D44" w14:textId="2D29F84D" w:rsidR="00342B74" w:rsidRPr="00567BE8" w:rsidRDefault="00555C8B" w:rsidP="00555C8B">
      <w:pPr>
        <w:pStyle w:val="WMOIndent2"/>
        <w:suppressAutoHyphens/>
        <w:autoSpaceDN w:val="0"/>
        <w:ind w:left="1127" w:hanging="560"/>
        <w:rPr>
          <w:lang w:val="ru-RU"/>
        </w:rPr>
      </w:pPr>
      <w:r w:rsidRPr="00567BE8">
        <w:rPr>
          <w:lang w:val="ru-RU"/>
        </w:rPr>
        <w:t>f)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время вскрытия льда;</w:t>
      </w:r>
    </w:p>
    <w:p w14:paraId="06205370" w14:textId="2CB815D3" w:rsidR="00342B74" w:rsidRPr="00567BE8" w:rsidRDefault="00555C8B" w:rsidP="00555C8B">
      <w:pPr>
        <w:pStyle w:val="WMOIndent2"/>
        <w:suppressAutoHyphens/>
        <w:autoSpaceDN w:val="0"/>
        <w:ind w:left="1127" w:hanging="560"/>
        <w:rPr>
          <w:lang w:val="ru-RU"/>
        </w:rPr>
      </w:pPr>
      <w:r w:rsidRPr="00567BE8">
        <w:rPr>
          <w:lang w:val="ru-RU"/>
        </w:rPr>
        <w:t>g)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деформация льда;</w:t>
      </w:r>
    </w:p>
    <w:p w14:paraId="30FC2716" w14:textId="476C9C61" w:rsidR="2C8A26FC" w:rsidRPr="00567BE8" w:rsidRDefault="00555C8B" w:rsidP="00555C8B">
      <w:pPr>
        <w:pStyle w:val="WMOIndent2"/>
        <w:suppressAutoHyphens/>
        <w:autoSpaceDN w:val="0"/>
        <w:ind w:left="1127" w:hanging="560"/>
        <w:rPr>
          <w:lang w:val="ru-RU"/>
        </w:rPr>
      </w:pPr>
      <w:r w:rsidRPr="00567BE8">
        <w:rPr>
          <w:lang w:val="ru-RU"/>
        </w:rPr>
        <w:t>h)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движение и разрушение айсберга</w:t>
      </w:r>
      <w:r w:rsidR="002F6408" w:rsidRPr="00567BE8">
        <w:rPr>
          <w:lang w:val="ru-RU"/>
        </w:rPr>
        <w:t>;</w:t>
      </w:r>
    </w:p>
    <w:p w14:paraId="0893B8AB" w14:textId="317A99D7" w:rsidR="00342B74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3)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обеспечение подготовки и выпуска прогнозов в соответствии с национальными стандартными оперативными процедурами (СОП), включая формат, кодовые формы и технические регламенты в том, что касается их содержания, последовательности, точности и своевременности;</w:t>
      </w:r>
    </w:p>
    <w:p w14:paraId="09571AB5" w14:textId="108AA222" w:rsidR="2C8A26FC" w:rsidRPr="00567BE8" w:rsidRDefault="00555C8B" w:rsidP="00555C8B">
      <w:pPr>
        <w:pStyle w:val="WMOIndent1"/>
        <w:suppressAutoHyphens/>
        <w:autoSpaceDN w:val="0"/>
        <w:rPr>
          <w:color w:val="000000" w:themeColor="text1"/>
          <w:lang w:val="ru-RU"/>
        </w:rPr>
      </w:pPr>
      <w:r w:rsidRPr="00567BE8">
        <w:rPr>
          <w:color w:val="000000" w:themeColor="text1"/>
          <w:lang w:val="ru-RU"/>
        </w:rPr>
        <w:t>4)</w:t>
      </w:r>
      <w:r w:rsidRPr="00567BE8">
        <w:rPr>
          <w:color w:val="000000" w:themeColor="text1"/>
          <w:lang w:val="ru-RU"/>
        </w:rPr>
        <w:tab/>
      </w:r>
      <w:r w:rsidR="00342B74" w:rsidRPr="00567BE8">
        <w:rPr>
          <w:lang w:val="ru-RU"/>
        </w:rPr>
        <w:t>обеспечение последовательности (в пространственном и временном отношении) прогнозов ледовых условий и параметров за пределами границ области ответственности, насколько это практически осуществимо, сохраняя при этом целостность научных данных. Сюда будет входить мониторинг прогнозов/предупреждений, выпущенных для других регионов, и поддержание связи с прилегающими регионами по мере необходимости</w:t>
      </w:r>
      <w:r w:rsidR="2C8A26FC" w:rsidRPr="00567BE8">
        <w:rPr>
          <w:color w:val="000000" w:themeColor="text1"/>
          <w:lang w:val="ru-RU"/>
        </w:rPr>
        <w:t>.</w:t>
      </w:r>
    </w:p>
    <w:p w14:paraId="6DA841B5" w14:textId="328D59E2" w:rsidR="2C8A26FC" w:rsidRPr="00567BE8" w:rsidRDefault="00342B74" w:rsidP="51FBCF00">
      <w:pPr>
        <w:pStyle w:val="WMOBodyText"/>
        <w:rPr>
          <w:b/>
          <w:bCs/>
          <w:lang w:val="ru-RU"/>
        </w:rPr>
      </w:pPr>
      <w:r w:rsidRPr="00567BE8">
        <w:rPr>
          <w:b/>
          <w:bCs/>
          <w:lang w:val="ru-RU"/>
        </w:rPr>
        <w:t>Базовые знания, навыки и умения</w:t>
      </w:r>
      <w:r w:rsidR="006268AD" w:rsidRPr="00567BE8">
        <w:rPr>
          <w:b/>
          <w:bCs/>
          <w:lang w:val="ru-RU"/>
        </w:rPr>
        <w:t>:</w:t>
      </w:r>
    </w:p>
    <w:p w14:paraId="18C29A35" w14:textId="0CF79137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 xml:space="preserve">знание методов прогнозирования метеорологических, океанографических и ледовых условий и их </w:t>
      </w:r>
      <w:r w:rsidR="007123E3" w:rsidRPr="00567BE8">
        <w:rPr>
          <w:lang w:val="ru-RU"/>
        </w:rPr>
        <w:t xml:space="preserve">применения </w:t>
      </w:r>
      <w:r w:rsidR="00342B74" w:rsidRPr="00567BE8">
        <w:rPr>
          <w:lang w:val="ru-RU"/>
        </w:rPr>
        <w:t>(включая те, которые требуются для учета региональных различий);</w:t>
      </w:r>
    </w:p>
    <w:p w14:paraId="7CA29DB2" w14:textId="51503469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характеристик прогностических моделей (детерминистских моделей и систем ансамблевого прогнозирования), включая модели погоды, океана, льда и волнения;</w:t>
      </w:r>
    </w:p>
    <w:p w14:paraId="0588A995" w14:textId="6E731DEE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применений дистанционного зондирования;</w:t>
      </w:r>
    </w:p>
    <w:p w14:paraId="66DE6C9A" w14:textId="7014F11F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факторов неопределенности и уверенность в производной или автоматизированной продукции, данные которой используются в качестве исходных для создания регулярной связанной со льдом продукции;</w:t>
      </w:r>
    </w:p>
    <w:p w14:paraId="7DF947FA" w14:textId="54F903D5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систем подготовки прогнозов (включая использование программного обеспечения);</w:t>
      </w:r>
    </w:p>
    <w:p w14:paraId="5F4B4192" w14:textId="5D13A049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областей ответственности (местных и региональных) и, в частности, границ районов прогнозирования и соответствующих мест наблюдения;</w:t>
      </w:r>
    </w:p>
    <w:p w14:paraId="651F72B3" w14:textId="7363F750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сроков выпуска прогнозов и приоритетных направлений деятельности;</w:t>
      </w:r>
    </w:p>
    <w:p w14:paraId="0280361E" w14:textId="3A79F2CA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типов и характеристик волн и зыби, образования и стихания волн и зыби, а также характеристик волн на малых глубинах;</w:t>
      </w:r>
    </w:p>
    <w:p w14:paraId="0BA8BE65" w14:textId="1D394E34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физических и динамических характеристик морского и пресноводного льда;</w:t>
      </w:r>
    </w:p>
    <w:p w14:paraId="639CE396" w14:textId="4B3A78CE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морских/приливных течений и уровня моря;</w:t>
      </w:r>
    </w:p>
    <w:p w14:paraId="14D3D97C" w14:textId="3A6EE456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lastRenderedPageBreak/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 xml:space="preserve">умение прогнозировать протяженность морского ледяного покрова, его толщину, сплоченность, стадию развития, дрейф, деформацию, рост и таяние, а также размер </w:t>
      </w:r>
      <w:r w:rsidR="007123E3" w:rsidRPr="00567BE8">
        <w:rPr>
          <w:lang w:val="ru-RU"/>
        </w:rPr>
        <w:t>льдин</w:t>
      </w:r>
      <w:r w:rsidR="00342B74" w:rsidRPr="00567BE8">
        <w:rPr>
          <w:lang w:val="ru-RU"/>
        </w:rPr>
        <w:t>;</w:t>
      </w:r>
    </w:p>
    <w:p w14:paraId="3C1D2D69" w14:textId="0A4955D8" w:rsidR="2C8A26FC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умение прогнозировать айсберги и их движение/разрушение.</w:t>
      </w:r>
    </w:p>
    <w:p w14:paraId="4663FA86" w14:textId="22955DE5" w:rsidR="506B1366" w:rsidRPr="00567BE8" w:rsidRDefault="00342B74" w:rsidP="00B1447E">
      <w:pPr>
        <w:pStyle w:val="WMOBodyText"/>
        <w:spacing w:before="360"/>
        <w:rPr>
          <w:color w:val="000000" w:themeColor="text1"/>
          <w:lang w:val="ru-RU"/>
        </w:rPr>
      </w:pPr>
      <w:r w:rsidRPr="00567BE8">
        <w:rPr>
          <w:b/>
          <w:bCs/>
          <w:lang w:val="ru-RU"/>
        </w:rPr>
        <w:t>КОМПЕТЕНЦИЯ 3: ПРЕДУПРЕЖДЕНИЕ ОБ ОПАСНЫХ ЛЕДОВЫХ УСЛОВИЯХ И ПАРАМЕТРАХ</w:t>
      </w:r>
    </w:p>
    <w:p w14:paraId="048EB74E" w14:textId="6C6CEC3B" w:rsidR="506B1366" w:rsidRPr="00567BE8" w:rsidRDefault="00342B74" w:rsidP="51FBCF00">
      <w:pPr>
        <w:pStyle w:val="WMOBodyText"/>
        <w:rPr>
          <w:color w:val="000000" w:themeColor="text1"/>
          <w:lang w:val="ru-RU"/>
        </w:rPr>
      </w:pPr>
      <w:r w:rsidRPr="00567BE8">
        <w:rPr>
          <w:b/>
          <w:bCs/>
          <w:lang w:val="ru-RU"/>
        </w:rPr>
        <w:t>Описание компетенции</w:t>
      </w:r>
    </w:p>
    <w:p w14:paraId="721AEFE5" w14:textId="216A3893" w:rsidR="506B1366" w:rsidRPr="00567BE8" w:rsidRDefault="00342B74" w:rsidP="51FBCF00">
      <w:pPr>
        <w:pStyle w:val="WMOBodyText"/>
        <w:rPr>
          <w:color w:val="000000" w:themeColor="text1"/>
          <w:lang w:val="ru-RU"/>
        </w:rPr>
      </w:pPr>
      <w:r w:rsidRPr="00567BE8">
        <w:rPr>
          <w:lang w:val="ru-RU"/>
        </w:rPr>
        <w:t>Если ожидается, что опасные условия достигнут документально установленных пороговых значений, осуществляется своевременный выпуск предупреждений, которые при необходимости обновляются, изменяются или отменяются в соответствии с документально установленными критериями. Эти условия и параметры в целом могут привести к повреждению судов и оборудования и создают угрозу безопасности морского судоходства и рыболовства</w:t>
      </w:r>
      <w:r w:rsidR="506B1366" w:rsidRPr="00567BE8">
        <w:rPr>
          <w:color w:val="000000" w:themeColor="text1"/>
          <w:lang w:val="ru-RU"/>
        </w:rPr>
        <w:t>.</w:t>
      </w:r>
    </w:p>
    <w:p w14:paraId="0E7205C0" w14:textId="73BE03A6" w:rsidR="506B1366" w:rsidRPr="00567BE8" w:rsidRDefault="00342B74" w:rsidP="51FBCF00">
      <w:pPr>
        <w:pStyle w:val="WMOBodyText"/>
        <w:rPr>
          <w:b/>
          <w:bCs/>
          <w:color w:val="000000" w:themeColor="text1"/>
          <w:lang w:val="ru-RU"/>
        </w:rPr>
      </w:pPr>
      <w:r w:rsidRPr="00567BE8">
        <w:rPr>
          <w:b/>
          <w:bCs/>
          <w:lang w:val="ru-RU"/>
        </w:rPr>
        <w:t>Критерии эффективности</w:t>
      </w:r>
      <w:r w:rsidR="006268AD" w:rsidRPr="00567BE8">
        <w:rPr>
          <w:b/>
          <w:bCs/>
          <w:lang w:val="ru-RU"/>
        </w:rPr>
        <w:t>:</w:t>
      </w:r>
    </w:p>
    <w:p w14:paraId="47535D68" w14:textId="57D7BBB8" w:rsidR="506B1366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1)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предупреждение о следующих опасных ледовых условиях и параметрах, включая их пространственную протяженность, возникновение/прекращение, продолжительность, интенсивность и их временные вариации</w:t>
      </w:r>
      <w:r w:rsidR="506B1366" w:rsidRPr="00567BE8">
        <w:rPr>
          <w:lang w:val="ru-RU"/>
        </w:rPr>
        <w:t>:</w:t>
      </w:r>
    </w:p>
    <w:p w14:paraId="798242CC" w14:textId="6BD4A556" w:rsidR="00342B74" w:rsidRPr="00567BE8" w:rsidRDefault="00555C8B" w:rsidP="00555C8B">
      <w:pPr>
        <w:pStyle w:val="WMOIndent2"/>
        <w:suppressAutoHyphens/>
        <w:autoSpaceDN w:val="0"/>
        <w:ind w:left="1127" w:hanging="560"/>
        <w:rPr>
          <w:lang w:val="ru-RU"/>
        </w:rPr>
      </w:pPr>
      <w:r w:rsidRPr="00567BE8">
        <w:rPr>
          <w:lang w:val="ru-RU"/>
        </w:rPr>
        <w:t>a)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предупреждения о давлении льда;</w:t>
      </w:r>
    </w:p>
    <w:p w14:paraId="15497397" w14:textId="4A2E4332" w:rsidR="00342B74" w:rsidRPr="00567BE8" w:rsidRDefault="00555C8B" w:rsidP="00555C8B">
      <w:pPr>
        <w:pStyle w:val="WMOIndent2"/>
        <w:suppressAutoHyphens/>
        <w:autoSpaceDN w:val="0"/>
        <w:ind w:left="1127" w:hanging="560"/>
        <w:rPr>
          <w:lang w:val="ru-RU"/>
        </w:rPr>
      </w:pPr>
      <w:r w:rsidRPr="00567BE8">
        <w:rPr>
          <w:lang w:val="ru-RU"/>
        </w:rPr>
        <w:t>b)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предупреждения о быстром закрытии прибрежных прогалин;</w:t>
      </w:r>
    </w:p>
    <w:p w14:paraId="3DE4157D" w14:textId="4DA1906B" w:rsidR="00342B74" w:rsidRPr="00567BE8" w:rsidRDefault="00555C8B" w:rsidP="00555C8B">
      <w:pPr>
        <w:pStyle w:val="WMOIndent2"/>
        <w:suppressAutoHyphens/>
        <w:autoSpaceDN w:val="0"/>
        <w:ind w:left="1127" w:hanging="560"/>
        <w:rPr>
          <w:lang w:val="ru-RU"/>
        </w:rPr>
      </w:pPr>
      <w:r w:rsidRPr="00567BE8">
        <w:rPr>
          <w:lang w:val="ru-RU"/>
        </w:rPr>
        <w:t>c)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специальные предупреждения об опасных ледовых условиях;</w:t>
      </w:r>
    </w:p>
    <w:p w14:paraId="53489C83" w14:textId="6EEB22C3" w:rsidR="505CDA4C" w:rsidRPr="00567BE8" w:rsidRDefault="00555C8B" w:rsidP="00555C8B">
      <w:pPr>
        <w:pStyle w:val="WMOIndent2"/>
        <w:suppressAutoHyphens/>
        <w:autoSpaceDN w:val="0"/>
        <w:ind w:left="1127" w:hanging="560"/>
        <w:rPr>
          <w:lang w:val="ru-RU"/>
        </w:rPr>
      </w:pPr>
      <w:r w:rsidRPr="00567BE8">
        <w:rPr>
          <w:lang w:val="ru-RU"/>
        </w:rPr>
        <w:t>d)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айсберги</w:t>
      </w:r>
      <w:r w:rsidR="006268AD" w:rsidRPr="00567BE8">
        <w:rPr>
          <w:lang w:val="ru-RU"/>
        </w:rPr>
        <w:t>;</w:t>
      </w:r>
    </w:p>
    <w:p w14:paraId="51969C31" w14:textId="421D08E5" w:rsidR="00342B74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2)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обеспечение подготовки и выпуска предупреждений в соответствии с пороговыми значениями опасных ледовых условий и параметров согласно национальным СОП, включая форматы, кодовые формы и технические регламенты в том, что касается содержания, точности и своевременности;</w:t>
      </w:r>
    </w:p>
    <w:p w14:paraId="2C296F53" w14:textId="11AD5831" w:rsidR="62883934" w:rsidRPr="00567BE8" w:rsidRDefault="00555C8B" w:rsidP="00555C8B">
      <w:pPr>
        <w:pStyle w:val="WMOIndent1"/>
        <w:suppressAutoHyphens/>
        <w:autoSpaceDN w:val="0"/>
        <w:rPr>
          <w:color w:val="000000" w:themeColor="text1"/>
          <w:lang w:val="ru-RU"/>
        </w:rPr>
      </w:pPr>
      <w:r w:rsidRPr="00567BE8">
        <w:rPr>
          <w:color w:val="000000" w:themeColor="text1"/>
          <w:lang w:val="ru-RU"/>
        </w:rPr>
        <w:t>3)</w:t>
      </w:r>
      <w:r w:rsidRPr="00567BE8">
        <w:rPr>
          <w:color w:val="000000" w:themeColor="text1"/>
          <w:lang w:val="ru-RU"/>
        </w:rPr>
        <w:tab/>
      </w:r>
      <w:r w:rsidR="00342B74" w:rsidRPr="00567BE8">
        <w:rPr>
          <w:lang w:val="ru-RU"/>
        </w:rPr>
        <w:t>обеспечение последовательности (в пространственном и временном отношении) предупреждений об опасных ледовых услови</w:t>
      </w:r>
      <w:r w:rsidR="006268AD" w:rsidRPr="00567BE8">
        <w:rPr>
          <w:lang w:val="ru-RU"/>
        </w:rPr>
        <w:t>я</w:t>
      </w:r>
      <w:r w:rsidR="00342B74" w:rsidRPr="00567BE8">
        <w:rPr>
          <w:lang w:val="ru-RU"/>
        </w:rPr>
        <w:t>х и параметрах за пределами границ области ответственности, насколько это практически осуществимо, сохраняя при этом целостность метеорологических данных. Сюда будет входить мониторинг прогнозов/предупреждений, выпущенных для других регионов, и поддержание связи с прилегающими регионами по мере необходимости</w:t>
      </w:r>
      <w:r w:rsidR="62883934" w:rsidRPr="00567BE8">
        <w:rPr>
          <w:color w:val="000000" w:themeColor="text1"/>
          <w:lang w:val="ru-RU"/>
        </w:rPr>
        <w:t>.</w:t>
      </w:r>
    </w:p>
    <w:p w14:paraId="4CA0805E" w14:textId="5B9EDB42" w:rsidR="6F5565FC" w:rsidRPr="00567BE8" w:rsidRDefault="00342B74" w:rsidP="51FBCF00">
      <w:pPr>
        <w:pStyle w:val="WMOBodyText"/>
        <w:rPr>
          <w:b/>
          <w:bCs/>
          <w:color w:val="000000" w:themeColor="text1"/>
          <w:lang w:val="ru-RU"/>
        </w:rPr>
      </w:pPr>
      <w:r w:rsidRPr="00567BE8">
        <w:rPr>
          <w:b/>
          <w:bCs/>
          <w:lang w:val="ru-RU"/>
        </w:rPr>
        <w:t>Базовые знания, навыки и умения</w:t>
      </w:r>
      <w:r w:rsidR="006268AD" w:rsidRPr="00567BE8">
        <w:rPr>
          <w:b/>
          <w:bCs/>
          <w:lang w:val="ru-RU"/>
        </w:rPr>
        <w:t>:</w:t>
      </w:r>
    </w:p>
    <w:p w14:paraId="1A2CC21B" w14:textId="4209EBF1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СОП для предупреждений;</w:t>
      </w:r>
    </w:p>
    <w:p w14:paraId="421F35FD" w14:textId="6476F10A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критериев предупреждени</w:t>
      </w:r>
      <w:r w:rsidR="006268AD" w:rsidRPr="00567BE8">
        <w:rPr>
          <w:lang w:val="ru-RU"/>
        </w:rPr>
        <w:t>й</w:t>
      </w:r>
      <w:r w:rsidR="00342B74" w:rsidRPr="00567BE8">
        <w:rPr>
          <w:lang w:val="ru-RU"/>
        </w:rPr>
        <w:t xml:space="preserve"> об опасных ледовых условиях и соответствующих критериев внесения изменений;</w:t>
      </w:r>
    </w:p>
    <w:p w14:paraId="4266FCE2" w14:textId="453384B5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умение использовать и четко передавать выходные данные прогностических моделей (детерминистские модели и систем</w:t>
      </w:r>
      <w:r w:rsidR="006268AD" w:rsidRPr="00567BE8">
        <w:rPr>
          <w:lang w:val="ru-RU"/>
        </w:rPr>
        <w:t>а</w:t>
      </w:r>
      <w:r w:rsidR="00342B74" w:rsidRPr="00567BE8">
        <w:rPr>
          <w:lang w:val="ru-RU"/>
        </w:rPr>
        <w:t xml:space="preserve"> ансамблевого прогнозирования);</w:t>
      </w:r>
    </w:p>
    <w:p w14:paraId="04003901" w14:textId="2A060D28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областей ответственности (местных и региональных) и границ районов предупреждения;</w:t>
      </w:r>
    </w:p>
    <w:p w14:paraId="6B63FDE4" w14:textId="15279183" w:rsidR="6F5565FC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lastRenderedPageBreak/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умение использовать соответствующие системы передачи предупреждений.</w:t>
      </w:r>
    </w:p>
    <w:p w14:paraId="7610020B" w14:textId="5A195341" w:rsidR="6F5565FC" w:rsidRPr="00567BE8" w:rsidRDefault="00342B74" w:rsidP="00B1447E">
      <w:pPr>
        <w:pStyle w:val="WMOBodyText"/>
        <w:spacing w:before="360"/>
        <w:rPr>
          <w:b/>
          <w:bCs/>
          <w:color w:val="000000" w:themeColor="text1"/>
          <w:lang w:val="ru-RU"/>
        </w:rPr>
      </w:pPr>
      <w:r w:rsidRPr="00567BE8">
        <w:rPr>
          <w:b/>
          <w:bCs/>
          <w:lang w:val="ru-RU"/>
        </w:rPr>
        <w:t>КОМПЕТЕНЦИЯ 4: ОБЕСПЕЧЕНИЕ КАЧЕСТВА ИНФОРМАЦИИ О ЛЕДОВОЙ ОБСТАНОВКЕ И ОБСЛУЖИВАНИЯ ЕЮ</w:t>
      </w:r>
    </w:p>
    <w:p w14:paraId="5F2B67B1" w14:textId="29AF7524" w:rsidR="6F5565FC" w:rsidRPr="00567BE8" w:rsidRDefault="00342B74" w:rsidP="51FBCF00">
      <w:pPr>
        <w:pStyle w:val="WMOBodyText"/>
        <w:rPr>
          <w:color w:val="000000" w:themeColor="text1"/>
          <w:lang w:val="ru-RU"/>
        </w:rPr>
      </w:pPr>
      <w:r w:rsidRPr="00567BE8">
        <w:rPr>
          <w:b/>
          <w:bCs/>
          <w:lang w:val="ru-RU"/>
        </w:rPr>
        <w:t>Описание компетенции</w:t>
      </w:r>
    </w:p>
    <w:p w14:paraId="1F35C958" w14:textId="580688C8" w:rsidR="6F5565FC" w:rsidRPr="00567BE8" w:rsidRDefault="006268AD" w:rsidP="51FBCF00">
      <w:pPr>
        <w:pStyle w:val="WMOBodyText"/>
        <w:rPr>
          <w:color w:val="000000" w:themeColor="text1"/>
          <w:lang w:val="ru-RU"/>
        </w:rPr>
      </w:pPr>
      <w:r w:rsidRPr="00567BE8">
        <w:rPr>
          <w:lang w:val="ru-RU"/>
        </w:rPr>
        <w:t>Предоставление п</w:t>
      </w:r>
      <w:r w:rsidR="00342B74" w:rsidRPr="00567BE8">
        <w:rPr>
          <w:lang w:val="ru-RU"/>
        </w:rPr>
        <w:t>рогноз</w:t>
      </w:r>
      <w:r w:rsidRPr="00567BE8">
        <w:rPr>
          <w:lang w:val="ru-RU"/>
        </w:rPr>
        <w:t>ов</w:t>
      </w:r>
      <w:r w:rsidR="00342B74" w:rsidRPr="00567BE8">
        <w:rPr>
          <w:lang w:val="ru-RU"/>
        </w:rPr>
        <w:t>, предупреждени</w:t>
      </w:r>
      <w:r w:rsidRPr="00567BE8">
        <w:rPr>
          <w:lang w:val="ru-RU"/>
        </w:rPr>
        <w:t>й</w:t>
      </w:r>
      <w:r w:rsidR="00342B74" w:rsidRPr="00567BE8">
        <w:rPr>
          <w:lang w:val="ru-RU"/>
        </w:rPr>
        <w:t xml:space="preserve"> и </w:t>
      </w:r>
      <w:r w:rsidRPr="00567BE8">
        <w:rPr>
          <w:lang w:val="ru-RU"/>
        </w:rPr>
        <w:t>соответствующей</w:t>
      </w:r>
      <w:r w:rsidR="00342B74" w:rsidRPr="00567BE8">
        <w:rPr>
          <w:lang w:val="ru-RU"/>
        </w:rPr>
        <w:t xml:space="preserve"> продукц</w:t>
      </w:r>
      <w:r w:rsidRPr="00567BE8">
        <w:rPr>
          <w:lang w:val="ru-RU"/>
        </w:rPr>
        <w:t>и</w:t>
      </w:r>
      <w:r w:rsidR="00342B74" w:rsidRPr="00567BE8">
        <w:rPr>
          <w:lang w:val="ru-RU"/>
        </w:rPr>
        <w:t xml:space="preserve">и </w:t>
      </w:r>
      <w:r w:rsidRPr="00567BE8">
        <w:rPr>
          <w:lang w:val="ru-RU"/>
        </w:rPr>
        <w:t>осуществляется</w:t>
      </w:r>
      <w:r w:rsidR="00342B74" w:rsidRPr="00567BE8">
        <w:rPr>
          <w:lang w:val="ru-RU"/>
        </w:rPr>
        <w:t xml:space="preserve"> в рамках системы управления качеством</w:t>
      </w:r>
      <w:r w:rsidR="6F5565FC" w:rsidRPr="00567BE8">
        <w:rPr>
          <w:color w:val="000000" w:themeColor="text1"/>
          <w:lang w:val="ru-RU"/>
        </w:rPr>
        <w:t>.</w:t>
      </w:r>
    </w:p>
    <w:p w14:paraId="6D79F8DA" w14:textId="399BBD3A" w:rsidR="6F5565FC" w:rsidRPr="00567BE8" w:rsidRDefault="00342B74" w:rsidP="51FBCF00">
      <w:pPr>
        <w:pStyle w:val="WMOBodyText"/>
        <w:rPr>
          <w:color w:val="000000" w:themeColor="text1"/>
          <w:lang w:val="ru-RU"/>
        </w:rPr>
      </w:pPr>
      <w:r w:rsidRPr="00567BE8">
        <w:rPr>
          <w:b/>
          <w:bCs/>
          <w:lang w:val="ru-RU"/>
        </w:rPr>
        <w:t>Критерии эффективности</w:t>
      </w:r>
      <w:r w:rsidR="6F5565FC" w:rsidRPr="00567BE8">
        <w:rPr>
          <w:b/>
          <w:bCs/>
          <w:color w:val="000000" w:themeColor="text1"/>
          <w:lang w:val="ru-RU"/>
        </w:rPr>
        <w:t>:</w:t>
      </w:r>
    </w:p>
    <w:p w14:paraId="297F1EBE" w14:textId="745C54A1" w:rsidR="00342B74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1)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 xml:space="preserve">применение систем управления качеством и процедур контроля качества, принятых в организации, </w:t>
      </w:r>
      <w:r w:rsidR="006268AD" w:rsidRPr="00567BE8">
        <w:rPr>
          <w:lang w:val="ru-RU"/>
        </w:rPr>
        <w:t>при</w:t>
      </w:r>
      <w:r w:rsidR="00342B74" w:rsidRPr="00567BE8">
        <w:rPr>
          <w:lang w:val="ru-RU"/>
        </w:rPr>
        <w:t xml:space="preserve"> необходимости;</w:t>
      </w:r>
    </w:p>
    <w:p w14:paraId="0CCB1799" w14:textId="7F3D791D" w:rsidR="00342B74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2)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применение международных стандартов по терминологии, относящейся ко льду;</w:t>
      </w:r>
    </w:p>
    <w:p w14:paraId="66550160" w14:textId="7A5DE595" w:rsidR="00342B74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3)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оценка влияния известных характеристик ошибок наблюдений (например, смещение, достижимая точность и ограничения наблюдений и методов зондирования) на прогнозы и предупреждения;</w:t>
      </w:r>
    </w:p>
    <w:p w14:paraId="6622B3F0" w14:textId="04BA4E63" w:rsidR="00342B74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4)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 xml:space="preserve">верификация и валидация данных, продукции, прогнозов и предупреждений о ледовой обстановке (своевременность, полнота и точность) с использованием </w:t>
      </w:r>
      <w:r w:rsidR="009F35A7" w:rsidRPr="00567BE8">
        <w:rPr>
          <w:lang w:val="ru-RU"/>
        </w:rPr>
        <w:t>инструментов</w:t>
      </w:r>
      <w:r w:rsidR="00342B74" w:rsidRPr="00567BE8">
        <w:rPr>
          <w:lang w:val="ru-RU"/>
        </w:rPr>
        <w:t xml:space="preserve"> верификации в режиме реального времени;</w:t>
      </w:r>
    </w:p>
    <w:p w14:paraId="5C5DE5E3" w14:textId="1C124A55" w:rsidR="00342B74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5)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мониторинг функционирования оперативных систем, сбор и оценка комментариев, предложений и жалоб клиентов, а также принятие корректирующих мер в случае необходимости;</w:t>
      </w:r>
    </w:p>
    <w:p w14:paraId="597EE4C6" w14:textId="425A44E8" w:rsidR="6F5565FC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6)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 xml:space="preserve">выявление и оценка проблем, связанных с прогнозированием ледовой обстановки и предупреждением об опасных ледовых условиях, и определение соответствующих корректирующих и предупреждающих </w:t>
      </w:r>
      <w:r w:rsidR="003C5CB3" w:rsidRPr="00567BE8">
        <w:rPr>
          <w:lang w:val="ru-RU"/>
        </w:rPr>
        <w:t>мер</w:t>
      </w:r>
      <w:r w:rsidR="00342B74" w:rsidRPr="00567BE8">
        <w:rPr>
          <w:lang w:val="ru-RU"/>
        </w:rPr>
        <w:t xml:space="preserve"> для постоянного совершенствования</w:t>
      </w:r>
      <w:r w:rsidR="6F5565FC" w:rsidRPr="00567BE8">
        <w:rPr>
          <w:lang w:val="ru-RU"/>
        </w:rPr>
        <w:t>.</w:t>
      </w:r>
    </w:p>
    <w:p w14:paraId="741B7531" w14:textId="784E58CD" w:rsidR="540D3B13" w:rsidRPr="00567BE8" w:rsidRDefault="00342B74" w:rsidP="51FBCF00">
      <w:pPr>
        <w:pStyle w:val="WMOBodyText"/>
        <w:rPr>
          <w:lang w:val="ru-RU"/>
        </w:rPr>
      </w:pPr>
      <w:r w:rsidRPr="00567BE8">
        <w:rPr>
          <w:b/>
          <w:bCs/>
          <w:lang w:val="ru-RU"/>
        </w:rPr>
        <w:t>Базовые знания, навыки и умения</w:t>
      </w:r>
      <w:r w:rsidR="006268AD" w:rsidRPr="00567BE8">
        <w:rPr>
          <w:b/>
          <w:bCs/>
          <w:lang w:val="ru-RU"/>
        </w:rPr>
        <w:t>:</w:t>
      </w:r>
    </w:p>
    <w:p w14:paraId="353D5896" w14:textId="3F47D8F0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принципов, практики и процедур управления качеством;</w:t>
      </w:r>
    </w:p>
    <w:p w14:paraId="0D7C4A29" w14:textId="55808A56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СОП по прогнозированию и предупреждению;</w:t>
      </w:r>
    </w:p>
    <w:p w14:paraId="7435CE4C" w14:textId="5220F5BF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умение использовать методы верификации и статистические данные;</w:t>
      </w:r>
    </w:p>
    <w:p w14:paraId="4F383DC8" w14:textId="5252EB7D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планов действий в чрезвычайных ситуациях;</w:t>
      </w:r>
    </w:p>
    <w:p w14:paraId="7BB46423" w14:textId="70539A4A" w:rsidR="540D3B13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 xml:space="preserve">знание </w:t>
      </w:r>
      <w:r w:rsidR="00963656" w:rsidRPr="00567BE8">
        <w:rPr>
          <w:lang w:val="ru-RU"/>
        </w:rPr>
        <w:t xml:space="preserve">соответствующих </w:t>
      </w:r>
      <w:r w:rsidR="00342B74" w:rsidRPr="00567BE8">
        <w:rPr>
          <w:lang w:val="ru-RU"/>
        </w:rPr>
        <w:t>оперативных процессов</w:t>
      </w:r>
      <w:r w:rsidR="003C5CB3" w:rsidRPr="00567BE8">
        <w:rPr>
          <w:lang w:val="ru-RU"/>
        </w:rPr>
        <w:t>,</w:t>
      </w:r>
      <w:r w:rsidR="00342B74" w:rsidRPr="00567BE8">
        <w:rPr>
          <w:lang w:val="ru-RU"/>
        </w:rPr>
        <w:t xml:space="preserve"> </w:t>
      </w:r>
      <w:r w:rsidR="003C5CB3" w:rsidRPr="00567BE8">
        <w:rPr>
          <w:lang w:val="ru-RU"/>
        </w:rPr>
        <w:t>осуществляемых заинтересованными сторонами</w:t>
      </w:r>
      <w:r w:rsidR="00342B74" w:rsidRPr="00567BE8">
        <w:rPr>
          <w:lang w:val="ru-RU"/>
        </w:rPr>
        <w:t>, а также потребностей в прогнозах и их применени</w:t>
      </w:r>
      <w:r w:rsidR="003C5CB3" w:rsidRPr="00567BE8">
        <w:rPr>
          <w:lang w:val="ru-RU"/>
        </w:rPr>
        <w:t>й</w:t>
      </w:r>
      <w:r w:rsidR="00342B74" w:rsidRPr="00567BE8">
        <w:rPr>
          <w:lang w:val="ru-RU"/>
        </w:rPr>
        <w:t>, включая</w:t>
      </w:r>
      <w:r w:rsidR="540D3B13" w:rsidRPr="00567BE8">
        <w:rPr>
          <w:color w:val="000000" w:themeColor="text1"/>
          <w:lang w:val="ru-RU"/>
        </w:rPr>
        <w:t>:</w:t>
      </w:r>
    </w:p>
    <w:p w14:paraId="41FDEE7E" w14:textId="29F32809" w:rsidR="00342B74" w:rsidRPr="00567BE8" w:rsidRDefault="00555C8B" w:rsidP="00555C8B">
      <w:pPr>
        <w:pStyle w:val="WMOBodyText"/>
        <w:ind w:left="1701" w:hanging="567"/>
        <w:rPr>
          <w:color w:val="000000" w:themeColor="text1"/>
          <w:lang w:val="ru-RU"/>
        </w:rPr>
      </w:pPr>
      <w:r w:rsidRPr="00567BE8">
        <w:rPr>
          <w:rFonts w:ascii="Courier New" w:hAnsi="Courier New"/>
          <w:color w:val="000000" w:themeColor="text1"/>
          <w:lang w:val="ru-RU"/>
        </w:rPr>
        <w:t>o</w:t>
      </w:r>
      <w:r w:rsidRPr="00567BE8">
        <w:rPr>
          <w:rFonts w:ascii="Courier New" w:hAnsi="Courier New"/>
          <w:color w:val="000000" w:themeColor="text1"/>
          <w:lang w:val="ru-RU"/>
        </w:rPr>
        <w:tab/>
      </w:r>
      <w:r w:rsidR="00342B74" w:rsidRPr="00567BE8">
        <w:rPr>
          <w:lang w:val="ru-RU"/>
        </w:rPr>
        <w:t xml:space="preserve">оперативную деятельность заинтересованных сторон (например, процедуры, тактические </w:t>
      </w:r>
      <w:r w:rsidR="003C5CB3" w:rsidRPr="00567BE8">
        <w:rPr>
          <w:lang w:val="ru-RU"/>
        </w:rPr>
        <w:t>решения</w:t>
      </w:r>
      <w:r w:rsidR="00342B74" w:rsidRPr="00567BE8">
        <w:rPr>
          <w:lang w:val="ru-RU"/>
        </w:rPr>
        <w:t>, процессы и циклы планирования);</w:t>
      </w:r>
    </w:p>
    <w:p w14:paraId="45B33B34" w14:textId="52F55CBA" w:rsidR="00342B74" w:rsidRPr="00567BE8" w:rsidRDefault="00555C8B" w:rsidP="00555C8B">
      <w:pPr>
        <w:pStyle w:val="WMOBodyText"/>
        <w:ind w:left="1701" w:hanging="567"/>
        <w:rPr>
          <w:color w:val="000000" w:themeColor="text1"/>
          <w:lang w:val="ru-RU"/>
        </w:rPr>
      </w:pPr>
      <w:r w:rsidRPr="00567BE8">
        <w:rPr>
          <w:rFonts w:ascii="Courier New" w:hAnsi="Courier New"/>
          <w:color w:val="000000" w:themeColor="text1"/>
          <w:lang w:val="ru-RU"/>
        </w:rPr>
        <w:t>o</w:t>
      </w:r>
      <w:r w:rsidRPr="00567BE8">
        <w:rPr>
          <w:rFonts w:ascii="Courier New" w:hAnsi="Courier New"/>
          <w:color w:val="000000" w:themeColor="text1"/>
          <w:lang w:val="ru-RU"/>
        </w:rPr>
        <w:tab/>
      </w:r>
      <w:r w:rsidR="00342B74" w:rsidRPr="00567BE8">
        <w:rPr>
          <w:lang w:val="ru-RU"/>
        </w:rPr>
        <w:t>ограничения заинтересованных сторон, включая эксплуатационные, правовые и геополитические ограничения;</w:t>
      </w:r>
    </w:p>
    <w:p w14:paraId="6C4CDB31" w14:textId="249DC0AC" w:rsidR="540D3B13" w:rsidRPr="00567BE8" w:rsidRDefault="00555C8B" w:rsidP="00555C8B">
      <w:pPr>
        <w:pStyle w:val="WMOBodyText"/>
        <w:ind w:left="1701" w:hanging="567"/>
        <w:rPr>
          <w:lang w:val="ru-RU"/>
        </w:rPr>
      </w:pPr>
      <w:r w:rsidRPr="00567BE8">
        <w:rPr>
          <w:rFonts w:ascii="Courier New" w:hAnsi="Courier New"/>
          <w:lang w:val="ru-RU"/>
        </w:rPr>
        <w:t>o</w:t>
      </w:r>
      <w:r w:rsidRPr="00567BE8">
        <w:rPr>
          <w:rFonts w:ascii="Courier New" w:hAnsi="Courier New"/>
          <w:lang w:val="ru-RU"/>
        </w:rPr>
        <w:tab/>
      </w:r>
      <w:r w:rsidR="00342B74" w:rsidRPr="00567BE8">
        <w:rPr>
          <w:lang w:val="ru-RU"/>
        </w:rPr>
        <w:t>желаемые результаты оперативной деятельности заинтересованных сторон.</w:t>
      </w:r>
    </w:p>
    <w:p w14:paraId="45066999" w14:textId="102633CC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lastRenderedPageBreak/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общее знание терминологии</w:t>
      </w:r>
      <w:r w:rsidR="00963656" w:rsidRPr="00567BE8">
        <w:rPr>
          <w:lang w:val="ru-RU"/>
        </w:rPr>
        <w:t>, используемой</w:t>
      </w:r>
      <w:r w:rsidR="00342B74" w:rsidRPr="00567BE8">
        <w:rPr>
          <w:lang w:val="ru-RU"/>
        </w:rPr>
        <w:t xml:space="preserve"> </w:t>
      </w:r>
      <w:r w:rsidR="00963656" w:rsidRPr="00567BE8">
        <w:rPr>
          <w:lang w:val="ru-RU"/>
        </w:rPr>
        <w:t xml:space="preserve">заинтересованными </w:t>
      </w:r>
      <w:r w:rsidR="00342B74" w:rsidRPr="00567BE8">
        <w:rPr>
          <w:lang w:val="ru-RU"/>
        </w:rPr>
        <w:t>сторон</w:t>
      </w:r>
      <w:r w:rsidR="00963656" w:rsidRPr="00567BE8">
        <w:rPr>
          <w:lang w:val="ru-RU"/>
        </w:rPr>
        <w:t>ами</w:t>
      </w:r>
      <w:r w:rsidR="00342B74" w:rsidRPr="00567BE8">
        <w:rPr>
          <w:lang w:val="ru-RU"/>
        </w:rPr>
        <w:t>, такой как морские термины, аббревиатуры, сокращения, технические термины, связанные с переменными прогноза (например, сплоченность льда, стадия развития, толщина, движение льда, замерзание, деформация льда, состояние моря, течения, волны, зыбь, приливы), и осведомленность о предпочитаемых клиентом единицах измерения;</w:t>
      </w:r>
    </w:p>
    <w:p w14:paraId="220DF916" w14:textId="412DABD7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систем коммуникации и безопасности</w:t>
      </w:r>
      <w:r w:rsidR="00963656" w:rsidRPr="00567BE8">
        <w:rPr>
          <w:lang w:val="ru-RU"/>
        </w:rPr>
        <w:t>, используемых</w:t>
      </w:r>
      <w:r w:rsidR="00342B74" w:rsidRPr="00567BE8">
        <w:rPr>
          <w:lang w:val="ru-RU"/>
        </w:rPr>
        <w:t xml:space="preserve"> </w:t>
      </w:r>
      <w:r w:rsidR="00963656" w:rsidRPr="00567BE8">
        <w:rPr>
          <w:lang w:val="ru-RU"/>
        </w:rPr>
        <w:t xml:space="preserve">заинтересованными </w:t>
      </w:r>
      <w:r w:rsidR="00342B74" w:rsidRPr="00567BE8">
        <w:rPr>
          <w:lang w:val="ru-RU"/>
        </w:rPr>
        <w:t>сторон</w:t>
      </w:r>
      <w:r w:rsidR="00963656" w:rsidRPr="00567BE8">
        <w:rPr>
          <w:lang w:val="ru-RU"/>
        </w:rPr>
        <w:t>ами</w:t>
      </w:r>
      <w:r w:rsidR="00342B74" w:rsidRPr="00567BE8">
        <w:rPr>
          <w:lang w:val="ru-RU"/>
        </w:rPr>
        <w:t>, при необходимости;</w:t>
      </w:r>
    </w:p>
    <w:p w14:paraId="4DDF952F" w14:textId="729E624A" w:rsidR="540D3B13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знание влияния ледовых условий и параметров на оперативную деятельность/мероприятия заинтересованных сторон.</w:t>
      </w:r>
    </w:p>
    <w:p w14:paraId="156B0252" w14:textId="5A651573" w:rsidR="540D3B13" w:rsidRPr="00567BE8" w:rsidRDefault="00342B74" w:rsidP="00B1447E">
      <w:pPr>
        <w:pStyle w:val="WMOBodyText"/>
        <w:spacing w:before="360"/>
        <w:rPr>
          <w:b/>
          <w:bCs/>
          <w:color w:val="000000" w:themeColor="text1"/>
          <w:lang w:val="ru-RU"/>
        </w:rPr>
      </w:pPr>
      <w:r w:rsidRPr="00567BE8">
        <w:rPr>
          <w:b/>
          <w:bCs/>
          <w:lang w:val="ru-RU"/>
        </w:rPr>
        <w:t>КОМПЕТЕНЦИЯ 5: ПЕРЕДАЧА ИНФОРМАЦИИ О ЛЕДОВОЙ ОБСТАНОВКЕ ВНУТРЕННИМ И ВНЕШНИМ ПОЛЬЗОВАТЕЛЯМ</w:t>
      </w:r>
    </w:p>
    <w:p w14:paraId="4544B9E3" w14:textId="4F9E644D" w:rsidR="540D3B13" w:rsidRPr="00567BE8" w:rsidRDefault="00342B74" w:rsidP="51FBCF00">
      <w:pPr>
        <w:pStyle w:val="WMOBodyText"/>
        <w:rPr>
          <w:color w:val="000000" w:themeColor="text1"/>
          <w:lang w:val="ru-RU"/>
        </w:rPr>
      </w:pPr>
      <w:r w:rsidRPr="00567BE8">
        <w:rPr>
          <w:b/>
          <w:bCs/>
          <w:lang w:val="ru-RU"/>
        </w:rPr>
        <w:t>Описание компетенции</w:t>
      </w:r>
    </w:p>
    <w:p w14:paraId="789C18D8" w14:textId="1A03048C" w:rsidR="540D3B13" w:rsidRPr="00567BE8" w:rsidRDefault="00342B74" w:rsidP="51FBCF00">
      <w:pPr>
        <w:pStyle w:val="WMOBodyText"/>
        <w:rPr>
          <w:color w:val="000000" w:themeColor="text1"/>
          <w:lang w:val="ru-RU"/>
        </w:rPr>
      </w:pPr>
      <w:r w:rsidRPr="00567BE8">
        <w:rPr>
          <w:lang w:val="ru-RU"/>
        </w:rPr>
        <w:t>Передача информации о прогнозах ледовой обстановки и предупреждения об опасных ледовых условиях осуществляется своевременно и четко в соответствии с потребностями сообщества пользователей. Участие в профессиональных консультациях и стремление понять потребности пользователей</w:t>
      </w:r>
      <w:r w:rsidR="540D3B13" w:rsidRPr="00567BE8">
        <w:rPr>
          <w:color w:val="000000" w:themeColor="text1"/>
          <w:lang w:val="ru-RU"/>
        </w:rPr>
        <w:t>.</w:t>
      </w:r>
    </w:p>
    <w:p w14:paraId="17721F71" w14:textId="70B1AAE7" w:rsidR="540D3B13" w:rsidRPr="00567BE8" w:rsidRDefault="00342B74" w:rsidP="51FBCF00">
      <w:pPr>
        <w:pStyle w:val="WMOBodyText"/>
        <w:rPr>
          <w:b/>
          <w:bCs/>
          <w:color w:val="000000" w:themeColor="text1"/>
          <w:lang w:val="ru-RU"/>
        </w:rPr>
      </w:pPr>
      <w:r w:rsidRPr="00567BE8">
        <w:rPr>
          <w:b/>
          <w:bCs/>
          <w:lang w:val="ru-RU"/>
        </w:rPr>
        <w:t>Критерии эффективности</w:t>
      </w:r>
      <w:r w:rsidR="006268AD" w:rsidRPr="00567BE8">
        <w:rPr>
          <w:b/>
          <w:bCs/>
          <w:lang w:val="ru-RU"/>
        </w:rPr>
        <w:t>:</w:t>
      </w:r>
    </w:p>
    <w:p w14:paraId="179B2580" w14:textId="566B6F6C" w:rsidR="00342B74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1)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обеспечение распространения всех прогнозов и предупреждений по уполномоченным каналам связи среди групп пользователей;</w:t>
      </w:r>
    </w:p>
    <w:p w14:paraId="35FA5E11" w14:textId="1F107BD5" w:rsidR="00342B74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2)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проведение инструктажей по ледовой обстановке по мере необходимости и предоставление консультаций для удовлетворения конкретных потребностей пользователей;</w:t>
      </w:r>
    </w:p>
    <w:p w14:paraId="2EC2B4AF" w14:textId="62EFA818" w:rsidR="540D3B13" w:rsidRPr="00567BE8" w:rsidRDefault="00555C8B" w:rsidP="00555C8B">
      <w:pPr>
        <w:pStyle w:val="WMOIndent1"/>
        <w:suppressAutoHyphens/>
        <w:autoSpaceDN w:val="0"/>
        <w:rPr>
          <w:lang w:val="ru-RU"/>
        </w:rPr>
      </w:pPr>
      <w:r w:rsidRPr="00567BE8">
        <w:rPr>
          <w:lang w:val="ru-RU"/>
        </w:rPr>
        <w:t>3)</w:t>
      </w:r>
      <w:r w:rsidRPr="00567BE8">
        <w:rPr>
          <w:lang w:val="ru-RU"/>
        </w:rPr>
        <w:tab/>
      </w:r>
      <w:r w:rsidR="00342B74" w:rsidRPr="00567BE8">
        <w:rPr>
          <w:lang w:val="ru-RU"/>
        </w:rPr>
        <w:t>использование прогнозов метеорологических параметров, переменных и явлений и предупреждений о них для описания их влияния на морскую деятельность, охрану человеческой жизни и имущества, включая прибрежную среду и население прибрежных районов</w:t>
      </w:r>
      <w:r w:rsidR="540D3B13" w:rsidRPr="00567BE8">
        <w:rPr>
          <w:lang w:val="ru-RU"/>
        </w:rPr>
        <w:t>.</w:t>
      </w:r>
    </w:p>
    <w:p w14:paraId="7E9A734A" w14:textId="6AF658A0" w:rsidR="540D3B13" w:rsidRPr="00567BE8" w:rsidRDefault="00342B74" w:rsidP="51FBCF00">
      <w:pPr>
        <w:pStyle w:val="WMOBodyText"/>
        <w:rPr>
          <w:color w:val="000000" w:themeColor="text1"/>
          <w:lang w:val="ru-RU"/>
        </w:rPr>
      </w:pPr>
      <w:r w:rsidRPr="00567BE8">
        <w:rPr>
          <w:b/>
          <w:bCs/>
          <w:color w:val="000000" w:themeColor="text1"/>
          <w:lang w:val="ru-RU"/>
        </w:rPr>
        <w:t>Базовые знания, навыки и умения</w:t>
      </w:r>
      <w:r w:rsidR="006268AD" w:rsidRPr="00567BE8">
        <w:rPr>
          <w:b/>
          <w:bCs/>
          <w:color w:val="000000" w:themeColor="text1"/>
          <w:lang w:val="ru-RU"/>
        </w:rPr>
        <w:t>:</w:t>
      </w:r>
    </w:p>
    <w:p w14:paraId="6389FB17" w14:textId="40E316D4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 xml:space="preserve">знание основных пользователей и оперативных процессов и их восприимчивости к </w:t>
      </w:r>
      <w:r w:rsidR="000A71EA" w:rsidRPr="00567BE8">
        <w:rPr>
          <w:lang w:val="ru-RU"/>
        </w:rPr>
        <w:t xml:space="preserve">воздействию </w:t>
      </w:r>
      <w:r w:rsidR="00342B74" w:rsidRPr="00567BE8">
        <w:rPr>
          <w:lang w:val="ru-RU"/>
        </w:rPr>
        <w:t>ледовы</w:t>
      </w:r>
      <w:r w:rsidR="000A71EA" w:rsidRPr="00567BE8">
        <w:rPr>
          <w:lang w:val="ru-RU"/>
        </w:rPr>
        <w:t>х</w:t>
      </w:r>
      <w:r w:rsidR="00342B74" w:rsidRPr="00567BE8">
        <w:rPr>
          <w:lang w:val="ru-RU"/>
        </w:rPr>
        <w:t xml:space="preserve"> услови</w:t>
      </w:r>
      <w:r w:rsidR="000A71EA" w:rsidRPr="00567BE8">
        <w:rPr>
          <w:lang w:val="ru-RU"/>
        </w:rPr>
        <w:t>й</w:t>
      </w:r>
      <w:r w:rsidR="00342B74" w:rsidRPr="00567BE8">
        <w:rPr>
          <w:lang w:val="ru-RU"/>
        </w:rPr>
        <w:t>;</w:t>
      </w:r>
    </w:p>
    <w:p w14:paraId="3F727A12" w14:textId="5D7A88E8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73071" w:rsidRPr="00567BE8">
        <w:rPr>
          <w:lang w:val="ru-RU"/>
        </w:rPr>
        <w:t>з</w:t>
      </w:r>
      <w:r w:rsidR="00342B74" w:rsidRPr="00567BE8">
        <w:rPr>
          <w:lang w:val="ru-RU"/>
        </w:rPr>
        <w:t>нание доступных систем, методов и методик коммуникации;</w:t>
      </w:r>
    </w:p>
    <w:p w14:paraId="1A724D46" w14:textId="3E6FAE32" w:rsidR="000A71EA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умение задавать пользователям соответствующие вопросы</w:t>
      </w:r>
      <w:r w:rsidR="000A71EA" w:rsidRPr="00567BE8">
        <w:rPr>
          <w:lang w:val="ru-RU"/>
        </w:rPr>
        <w:t>, чтобы лучше понимать и удовлетворять их потребности либо же перенаправлять пользователей в соответствующий орган;</w:t>
      </w:r>
    </w:p>
    <w:p w14:paraId="19D8FCC6" w14:textId="759A605C" w:rsidR="00342B74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 xml:space="preserve">умение использовать методы обеспечения </w:t>
      </w:r>
      <w:r w:rsidR="000A71EA" w:rsidRPr="00567BE8">
        <w:rPr>
          <w:lang w:val="ru-RU"/>
        </w:rPr>
        <w:t xml:space="preserve">согласованности </w:t>
      </w:r>
      <w:r w:rsidR="00087381" w:rsidRPr="00567BE8">
        <w:rPr>
          <w:lang w:val="ru-RU"/>
        </w:rPr>
        <w:t>деятельности</w:t>
      </w:r>
      <w:r w:rsidR="00342B74" w:rsidRPr="00567BE8">
        <w:rPr>
          <w:lang w:val="ru-RU"/>
        </w:rPr>
        <w:t xml:space="preserve"> на трансграничном уровне (национальном и международном), а также, при необходимости, проводить междисциплинарные/межведомственные проверки;</w:t>
      </w:r>
    </w:p>
    <w:p w14:paraId="0B6E4A7D" w14:textId="5E336AF0" w:rsidR="540D3B13" w:rsidRPr="00567BE8" w:rsidRDefault="00555C8B" w:rsidP="00555C8B">
      <w:pPr>
        <w:pStyle w:val="WMOBodyText"/>
        <w:ind w:left="1134" w:hanging="567"/>
        <w:rPr>
          <w:color w:val="000000" w:themeColor="text1"/>
          <w:lang w:val="ru-RU"/>
        </w:rPr>
      </w:pPr>
      <w:r w:rsidRPr="00567BE8">
        <w:rPr>
          <w:rFonts w:ascii="Symbol" w:hAnsi="Symbol"/>
          <w:color w:val="000000" w:themeColor="text1"/>
          <w:lang w:val="ru-RU"/>
        </w:rPr>
        <w:t></w:t>
      </w:r>
      <w:r w:rsidRPr="00567BE8">
        <w:rPr>
          <w:rFonts w:ascii="Symbol" w:hAnsi="Symbol"/>
          <w:color w:val="000000" w:themeColor="text1"/>
          <w:lang w:val="ru-RU"/>
        </w:rPr>
        <w:tab/>
      </w:r>
      <w:r w:rsidR="00342B74" w:rsidRPr="00567BE8">
        <w:rPr>
          <w:lang w:val="ru-RU"/>
        </w:rPr>
        <w:t>умение вести эффективную коммуникацию в устной, графической и письменной форме (обеспечивая уровень детализации, необходимый для удовлетворения выявленных потребностей конкретных пользователей)</w:t>
      </w:r>
      <w:r w:rsidR="540D3B13" w:rsidRPr="00567BE8">
        <w:rPr>
          <w:color w:val="000000" w:themeColor="text1"/>
          <w:lang w:val="ru-RU"/>
        </w:rPr>
        <w:t>.</w:t>
      </w:r>
    </w:p>
    <w:p w14:paraId="212C6079" w14:textId="77777777" w:rsidR="540D3B13" w:rsidRPr="00567BE8" w:rsidRDefault="540D3B13" w:rsidP="51FBCF00">
      <w:pPr>
        <w:pStyle w:val="WMOBodyText"/>
        <w:jc w:val="center"/>
        <w:rPr>
          <w:color w:val="000000" w:themeColor="text1"/>
          <w:lang w:val="ru-RU"/>
        </w:rPr>
      </w:pPr>
      <w:r w:rsidRPr="00567BE8">
        <w:rPr>
          <w:color w:val="000000" w:themeColor="text1"/>
          <w:lang w:val="ru-RU"/>
        </w:rPr>
        <w:t>__________</w:t>
      </w:r>
    </w:p>
    <w:sectPr w:rsidR="540D3B13" w:rsidRPr="00567BE8" w:rsidSect="0020095E">
      <w:headerReference w:type="even" r:id="rId12"/>
      <w:headerReference w:type="default" r:id="rId13"/>
      <w:headerReference w:type="first" r:id="rId14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988C" w14:textId="77777777" w:rsidR="00850C1E" w:rsidRDefault="00850C1E">
      <w:r>
        <w:separator/>
      </w:r>
    </w:p>
    <w:p w14:paraId="29DF0129" w14:textId="77777777" w:rsidR="00850C1E" w:rsidRDefault="00850C1E"/>
    <w:p w14:paraId="6B3C549D" w14:textId="77777777" w:rsidR="00850C1E" w:rsidRDefault="00850C1E"/>
  </w:endnote>
  <w:endnote w:type="continuationSeparator" w:id="0">
    <w:p w14:paraId="491513F2" w14:textId="77777777" w:rsidR="00850C1E" w:rsidRDefault="00850C1E">
      <w:r>
        <w:continuationSeparator/>
      </w:r>
    </w:p>
    <w:p w14:paraId="48AB02E1" w14:textId="77777777" w:rsidR="00850C1E" w:rsidRDefault="00850C1E"/>
    <w:p w14:paraId="639A5504" w14:textId="77777777" w:rsidR="00850C1E" w:rsidRDefault="00850C1E"/>
  </w:endnote>
  <w:endnote w:type="continuationNotice" w:id="1">
    <w:p w14:paraId="01DA464E" w14:textId="77777777" w:rsidR="00850C1E" w:rsidRDefault="00850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93AF" w14:textId="77777777" w:rsidR="00850C1E" w:rsidRDefault="00850C1E">
      <w:r>
        <w:separator/>
      </w:r>
    </w:p>
  </w:footnote>
  <w:footnote w:type="continuationSeparator" w:id="0">
    <w:p w14:paraId="3A41B956" w14:textId="77777777" w:rsidR="00850C1E" w:rsidRDefault="00850C1E">
      <w:r>
        <w:continuationSeparator/>
      </w:r>
    </w:p>
    <w:p w14:paraId="066FF468" w14:textId="77777777" w:rsidR="00850C1E" w:rsidRDefault="00850C1E"/>
    <w:p w14:paraId="0FFFFD4B" w14:textId="77777777" w:rsidR="00850C1E" w:rsidRDefault="00850C1E"/>
  </w:footnote>
  <w:footnote w:type="continuationNotice" w:id="1">
    <w:p w14:paraId="550A144C" w14:textId="77777777" w:rsidR="00850C1E" w:rsidRDefault="00850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52C0" w14:textId="502191BC" w:rsidR="00683800" w:rsidRDefault="00472E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B68FA8C" wp14:editId="379E54A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7" name="Rectangle 2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147BC" id="Rectangle 27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0" allowOverlap="1" wp14:anchorId="256088E1" wp14:editId="333A1B1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69365" w14:textId="77777777" w:rsidR="00FF3301" w:rsidRDefault="00FF3301"/>
  <w:p w14:paraId="6FB18F70" w14:textId="0C8C9DAE" w:rsidR="00683800" w:rsidRDefault="00472E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36FE62D" wp14:editId="6F0ACDF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5" name="Rectangle 2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086633" id="Rectangle 25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0" allowOverlap="1" wp14:anchorId="76DDF5EE" wp14:editId="78DF947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89E5F" w14:textId="77777777" w:rsidR="00FF3301" w:rsidRDefault="00FF3301"/>
  <w:p w14:paraId="56405E87" w14:textId="32FCAEDD" w:rsidR="00683800" w:rsidRDefault="00472E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C30A465" wp14:editId="1B5BFCC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3" name="Rectangle 2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CDD6BE" id="Rectangle 23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0" allowOverlap="1" wp14:anchorId="311F9720" wp14:editId="634931C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010E" w14:textId="58683CB5" w:rsidR="00A432CD" w:rsidRDefault="00D05B47" w:rsidP="00B72444">
    <w:pPr>
      <w:pStyle w:val="Header"/>
    </w:pPr>
    <w:r>
      <w:t>EC</w:t>
    </w:r>
    <w:r w:rsidRPr="00555C8B">
      <w:rPr>
        <w:lang w:val="ru-RU"/>
        <w:rPrChange w:id="582" w:author="Yulia Tsarapkina" w:date="2023-03-01T16:18:00Z">
          <w:rPr/>
        </w:rPrChange>
      </w:rPr>
      <w:t>-76/</w:t>
    </w:r>
    <w:r>
      <w:t>Doc</w:t>
    </w:r>
    <w:r w:rsidRPr="00555C8B">
      <w:rPr>
        <w:lang w:val="ru-RU"/>
        <w:rPrChange w:id="583" w:author="Yulia Tsarapkina" w:date="2023-03-01T16:18:00Z">
          <w:rPr/>
        </w:rPrChange>
      </w:rPr>
      <w:t>. 3.1(1)</w:t>
    </w:r>
    <w:r w:rsidR="00A432CD" w:rsidRPr="00555C8B">
      <w:rPr>
        <w:lang w:val="ru-RU"/>
        <w:rPrChange w:id="584" w:author="Yulia Tsarapkina" w:date="2023-03-01T16:18:00Z">
          <w:rPr/>
        </w:rPrChange>
      </w:rPr>
      <w:t xml:space="preserve">, </w:t>
    </w:r>
    <w:del w:id="585" w:author="Yulia Tsarapkina" w:date="2023-03-01T16:18:00Z">
      <w:r w:rsidR="004448A2" w:rsidDel="00555C8B">
        <w:rPr>
          <w:lang w:val="ru-RU"/>
        </w:rPr>
        <w:delText>ПРОЕКТ</w:delText>
      </w:r>
      <w:r w:rsidR="00A432CD" w:rsidRPr="00555C8B" w:rsidDel="00555C8B">
        <w:rPr>
          <w:lang w:val="ru-RU"/>
          <w:rPrChange w:id="586" w:author="Yulia Tsarapkina" w:date="2023-03-01T16:18:00Z">
            <w:rPr/>
          </w:rPrChange>
        </w:rPr>
        <w:delText xml:space="preserve"> 1</w:delText>
      </w:r>
    </w:del>
    <w:ins w:id="587" w:author="Yulia Tsarapkina" w:date="2023-03-01T16:18:00Z">
      <w:r w:rsidR="00555C8B">
        <w:rPr>
          <w:lang w:val="ru-RU"/>
        </w:rPr>
        <w:t>УТВЕРЖДЕННЫЙ ТЕКСТ</w:t>
      </w:r>
    </w:ins>
    <w:r w:rsidR="00A432CD" w:rsidRPr="00555C8B">
      <w:rPr>
        <w:lang w:val="ru-RU"/>
        <w:rPrChange w:id="588" w:author="Yulia Tsarapkina" w:date="2023-03-01T16:18:00Z">
          <w:rPr/>
        </w:rPrChange>
      </w:rPr>
      <w:t xml:space="preserve">, </w:t>
    </w:r>
    <w:r w:rsidR="004448A2">
      <w:rPr>
        <w:lang w:val="ru-RU"/>
      </w:rPr>
      <w:t>с</w:t>
    </w:r>
    <w:r w:rsidR="00A432CD" w:rsidRPr="00555C8B">
      <w:rPr>
        <w:lang w:val="ru-RU"/>
        <w:rPrChange w:id="589" w:author="Yulia Tsarapkina" w:date="2023-03-01T16:18:00Z">
          <w:rPr/>
        </w:rPrChange>
      </w:rPr>
      <w:t xml:space="preserve">. </w:t>
    </w:r>
    <w:r w:rsidR="00A432CD" w:rsidRPr="00C2459D">
      <w:rPr>
        <w:rStyle w:val="PageNumber"/>
      </w:rPr>
      <w:fldChar w:fldCharType="begin"/>
    </w:r>
    <w:r w:rsidR="00A432CD" w:rsidRPr="00555C8B">
      <w:rPr>
        <w:rStyle w:val="PageNumber"/>
        <w:lang w:val="ru-RU"/>
        <w:rPrChange w:id="590" w:author="Yulia Tsarapkina" w:date="2023-03-01T16:18:00Z">
          <w:rPr>
            <w:rStyle w:val="PageNumber"/>
          </w:rPr>
        </w:rPrChange>
      </w:rPr>
      <w:instrText xml:space="preserve"> </w:instrText>
    </w:r>
    <w:r w:rsidR="00A432CD" w:rsidRPr="00C2459D">
      <w:rPr>
        <w:rStyle w:val="PageNumber"/>
      </w:rPr>
      <w:instrText>PAGE</w:instrText>
    </w:r>
    <w:r w:rsidR="00A432CD" w:rsidRPr="00555C8B">
      <w:rPr>
        <w:rStyle w:val="PageNumber"/>
        <w:lang w:val="ru-RU"/>
        <w:rPrChange w:id="591" w:author="Yulia Tsarapkina" w:date="2023-03-01T16:18:00Z">
          <w:rPr>
            <w:rStyle w:val="PageNumber"/>
          </w:rPr>
        </w:rPrChange>
      </w:rPr>
      <w:instrText xml:space="preserve"> </w:instrText>
    </w:r>
    <w:r w:rsidR="00A432CD" w:rsidRPr="00C2459D">
      <w:rPr>
        <w:rStyle w:val="PageNumber"/>
      </w:rPr>
      <w:fldChar w:fldCharType="separate"/>
    </w:r>
    <w:r w:rsidR="00A432CD">
      <w:rPr>
        <w:rStyle w:val="PageNumber"/>
        <w:noProof/>
      </w:rPr>
      <w:t>6</w:t>
    </w:r>
    <w:r w:rsidR="00A432CD" w:rsidRPr="00C2459D">
      <w:rPr>
        <w:rStyle w:val="PageNumber"/>
      </w:rPr>
      <w:fldChar w:fldCharType="end"/>
    </w:r>
    <w:r w:rsidR="00472E1F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3F577B3" wp14:editId="23333B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Rectangle 2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55E517" id="Rectangle 21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555C8B">
      <w:pict w14:anchorId="1AFDD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left:0;text-align:left;margin-left:0;margin-top:0;width:50pt;height:50pt;z-index:251663872;visibility:hidden;mso-position-horizontal-relative:text;mso-position-vertical-relative:text">
          <v:path gradientshapeok="f"/>
          <o:lock v:ext="edit" selection="t"/>
        </v:shape>
      </w:pict>
    </w:r>
    <w:r w:rsidR="00472E1F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708E01A" wp14:editId="1FADD73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0" name="Rectangle 2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51A6C3" id="Rectangle 20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152F" w14:textId="05D3757E" w:rsidR="00683800" w:rsidRDefault="00472E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FA2AE" wp14:editId="1B3FBE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8" name="Rectangle 1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0DB00" id="Rectangle 1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8471CB" wp14:editId="1C4F28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Rectangle 1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FDC99" id="Rectangle 16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D22"/>
    <w:multiLevelType w:val="hybridMultilevel"/>
    <w:tmpl w:val="33082FFA"/>
    <w:lvl w:ilvl="0" w:tplc="F04E8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0E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C0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CC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C2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00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0B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8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80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1E7D"/>
    <w:multiLevelType w:val="hybridMultilevel"/>
    <w:tmpl w:val="0E88BE68"/>
    <w:lvl w:ilvl="0" w:tplc="1A0E0E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CC77"/>
    <w:multiLevelType w:val="hybridMultilevel"/>
    <w:tmpl w:val="CAD49F84"/>
    <w:lvl w:ilvl="0" w:tplc="0EF0735C">
      <w:start w:val="1"/>
      <w:numFmt w:val="decimal"/>
      <w:lvlText w:val="%1)"/>
      <w:lvlJc w:val="left"/>
      <w:pPr>
        <w:ind w:left="720" w:hanging="360"/>
      </w:pPr>
    </w:lvl>
    <w:lvl w:ilvl="1" w:tplc="FCEC7372">
      <w:start w:val="1"/>
      <w:numFmt w:val="lowerLetter"/>
      <w:lvlText w:val="%2."/>
      <w:lvlJc w:val="left"/>
      <w:pPr>
        <w:ind w:left="1440" w:hanging="360"/>
      </w:pPr>
    </w:lvl>
    <w:lvl w:ilvl="2" w:tplc="5F5A71D8">
      <w:start w:val="1"/>
      <w:numFmt w:val="lowerRoman"/>
      <w:lvlText w:val="%3."/>
      <w:lvlJc w:val="right"/>
      <w:pPr>
        <w:ind w:left="2160" w:hanging="180"/>
      </w:pPr>
    </w:lvl>
    <w:lvl w:ilvl="3" w:tplc="F5CE7CF4">
      <w:start w:val="1"/>
      <w:numFmt w:val="decimal"/>
      <w:lvlText w:val="%4."/>
      <w:lvlJc w:val="left"/>
      <w:pPr>
        <w:ind w:left="2880" w:hanging="360"/>
      </w:pPr>
    </w:lvl>
    <w:lvl w:ilvl="4" w:tplc="3B603A98">
      <w:start w:val="1"/>
      <w:numFmt w:val="lowerLetter"/>
      <w:lvlText w:val="%5."/>
      <w:lvlJc w:val="left"/>
      <w:pPr>
        <w:ind w:left="3600" w:hanging="360"/>
      </w:pPr>
    </w:lvl>
    <w:lvl w:ilvl="5" w:tplc="4678DB08">
      <w:start w:val="1"/>
      <w:numFmt w:val="lowerRoman"/>
      <w:lvlText w:val="%6."/>
      <w:lvlJc w:val="right"/>
      <w:pPr>
        <w:ind w:left="4320" w:hanging="180"/>
      </w:pPr>
    </w:lvl>
    <w:lvl w:ilvl="6" w:tplc="7C809C8C">
      <w:start w:val="1"/>
      <w:numFmt w:val="decimal"/>
      <w:lvlText w:val="%7."/>
      <w:lvlJc w:val="left"/>
      <w:pPr>
        <w:ind w:left="5040" w:hanging="360"/>
      </w:pPr>
    </w:lvl>
    <w:lvl w:ilvl="7" w:tplc="4DBA5010">
      <w:start w:val="1"/>
      <w:numFmt w:val="lowerLetter"/>
      <w:lvlText w:val="%8."/>
      <w:lvlJc w:val="left"/>
      <w:pPr>
        <w:ind w:left="5760" w:hanging="360"/>
      </w:pPr>
    </w:lvl>
    <w:lvl w:ilvl="8" w:tplc="0BD89D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8514"/>
    <w:multiLevelType w:val="hybridMultilevel"/>
    <w:tmpl w:val="49526480"/>
    <w:lvl w:ilvl="0" w:tplc="F99EC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85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64E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44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66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0E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05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20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67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8873F"/>
    <w:multiLevelType w:val="hybridMultilevel"/>
    <w:tmpl w:val="B41AE82A"/>
    <w:lvl w:ilvl="0" w:tplc="46D4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8E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02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42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2B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27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05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A6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24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235F"/>
    <w:multiLevelType w:val="hybridMultilevel"/>
    <w:tmpl w:val="D8FA6B0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B27B9"/>
    <w:multiLevelType w:val="hybridMultilevel"/>
    <w:tmpl w:val="BB10D2D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83DD"/>
    <w:multiLevelType w:val="hybridMultilevel"/>
    <w:tmpl w:val="66EA7D5E"/>
    <w:lvl w:ilvl="0" w:tplc="E7E83580">
      <w:start w:val="1"/>
      <w:numFmt w:val="decimal"/>
      <w:lvlText w:val="%1)"/>
      <w:lvlJc w:val="left"/>
      <w:pPr>
        <w:ind w:left="720" w:hanging="360"/>
      </w:pPr>
    </w:lvl>
    <w:lvl w:ilvl="1" w:tplc="023060AE">
      <w:start w:val="1"/>
      <w:numFmt w:val="lowerLetter"/>
      <w:lvlText w:val="%2."/>
      <w:lvlJc w:val="left"/>
      <w:pPr>
        <w:ind w:left="1440" w:hanging="360"/>
      </w:pPr>
    </w:lvl>
    <w:lvl w:ilvl="2" w:tplc="700A97CC">
      <w:start w:val="1"/>
      <w:numFmt w:val="lowerRoman"/>
      <w:lvlText w:val="%3."/>
      <w:lvlJc w:val="right"/>
      <w:pPr>
        <w:ind w:left="2160" w:hanging="180"/>
      </w:pPr>
    </w:lvl>
    <w:lvl w:ilvl="3" w:tplc="0A78EAA8">
      <w:start w:val="1"/>
      <w:numFmt w:val="decimal"/>
      <w:lvlText w:val="%4."/>
      <w:lvlJc w:val="left"/>
      <w:pPr>
        <w:ind w:left="2880" w:hanging="360"/>
      </w:pPr>
    </w:lvl>
    <w:lvl w:ilvl="4" w:tplc="C4580EBC">
      <w:start w:val="1"/>
      <w:numFmt w:val="lowerLetter"/>
      <w:lvlText w:val="%5."/>
      <w:lvlJc w:val="left"/>
      <w:pPr>
        <w:ind w:left="3600" w:hanging="360"/>
      </w:pPr>
    </w:lvl>
    <w:lvl w:ilvl="5" w:tplc="AAEA3DEC">
      <w:start w:val="1"/>
      <w:numFmt w:val="lowerRoman"/>
      <w:lvlText w:val="%6."/>
      <w:lvlJc w:val="right"/>
      <w:pPr>
        <w:ind w:left="4320" w:hanging="180"/>
      </w:pPr>
    </w:lvl>
    <w:lvl w:ilvl="6" w:tplc="D116EFE2">
      <w:start w:val="1"/>
      <w:numFmt w:val="decimal"/>
      <w:lvlText w:val="%7."/>
      <w:lvlJc w:val="left"/>
      <w:pPr>
        <w:ind w:left="5040" w:hanging="360"/>
      </w:pPr>
    </w:lvl>
    <w:lvl w:ilvl="7" w:tplc="721E41EA">
      <w:start w:val="1"/>
      <w:numFmt w:val="lowerLetter"/>
      <w:lvlText w:val="%8."/>
      <w:lvlJc w:val="left"/>
      <w:pPr>
        <w:ind w:left="5760" w:hanging="360"/>
      </w:pPr>
    </w:lvl>
    <w:lvl w:ilvl="8" w:tplc="0CCA0F1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E358F"/>
    <w:multiLevelType w:val="hybridMultilevel"/>
    <w:tmpl w:val="3EC8EA1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807F0"/>
    <w:multiLevelType w:val="hybridMultilevel"/>
    <w:tmpl w:val="4FBC6AB4"/>
    <w:lvl w:ilvl="0" w:tplc="2000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8306"/>
    <w:multiLevelType w:val="hybridMultilevel"/>
    <w:tmpl w:val="BA0C00FA"/>
    <w:lvl w:ilvl="0" w:tplc="C648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66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A1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41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84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C5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0F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08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E4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71195"/>
    <w:multiLevelType w:val="hybridMultilevel"/>
    <w:tmpl w:val="54BAEFF4"/>
    <w:lvl w:ilvl="0" w:tplc="E9945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6A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E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29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C9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43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0A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29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6B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F6C96"/>
    <w:multiLevelType w:val="hybridMultilevel"/>
    <w:tmpl w:val="CC4057CC"/>
    <w:lvl w:ilvl="0" w:tplc="3CCE06E4">
      <w:start w:val="1"/>
      <w:numFmt w:val="lowerLetter"/>
      <w:lvlText w:val="%1)"/>
      <w:lvlJc w:val="left"/>
      <w:pPr>
        <w:ind w:left="1127" w:hanging="5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9456FA"/>
    <w:multiLevelType w:val="hybridMultilevel"/>
    <w:tmpl w:val="267477FA"/>
    <w:lvl w:ilvl="0" w:tplc="3CCE06E4">
      <w:start w:val="1"/>
      <w:numFmt w:val="lowerLetter"/>
      <w:lvlText w:val="%1)"/>
      <w:lvlJc w:val="left"/>
      <w:pPr>
        <w:ind w:left="1127" w:hanging="5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C50EA0"/>
    <w:multiLevelType w:val="hybridMultilevel"/>
    <w:tmpl w:val="615EE83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35FEB"/>
    <w:multiLevelType w:val="multilevel"/>
    <w:tmpl w:val="10BA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DF65118"/>
    <w:multiLevelType w:val="hybridMultilevel"/>
    <w:tmpl w:val="529C9BAA"/>
    <w:lvl w:ilvl="0" w:tplc="3244A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8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26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41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4E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AB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69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03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A0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672C2"/>
    <w:multiLevelType w:val="hybridMultilevel"/>
    <w:tmpl w:val="D33C2D0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58DF1"/>
    <w:multiLevelType w:val="hybridMultilevel"/>
    <w:tmpl w:val="B9FA446C"/>
    <w:lvl w:ilvl="0" w:tplc="5CBC07C2">
      <w:start w:val="3"/>
      <w:numFmt w:val="decimal"/>
      <w:lvlText w:val="%1)"/>
      <w:lvlJc w:val="left"/>
      <w:pPr>
        <w:ind w:left="720" w:hanging="360"/>
      </w:pPr>
    </w:lvl>
    <w:lvl w:ilvl="1" w:tplc="0FDE2736">
      <w:start w:val="1"/>
      <w:numFmt w:val="lowerLetter"/>
      <w:lvlText w:val="%2."/>
      <w:lvlJc w:val="left"/>
      <w:pPr>
        <w:ind w:left="1440" w:hanging="360"/>
      </w:pPr>
    </w:lvl>
    <w:lvl w:ilvl="2" w:tplc="873EDF48">
      <w:start w:val="1"/>
      <w:numFmt w:val="lowerRoman"/>
      <w:lvlText w:val="%3."/>
      <w:lvlJc w:val="right"/>
      <w:pPr>
        <w:ind w:left="2160" w:hanging="180"/>
      </w:pPr>
    </w:lvl>
    <w:lvl w:ilvl="3" w:tplc="61AA28CC">
      <w:start w:val="1"/>
      <w:numFmt w:val="decimal"/>
      <w:lvlText w:val="%4."/>
      <w:lvlJc w:val="left"/>
      <w:pPr>
        <w:ind w:left="2880" w:hanging="360"/>
      </w:pPr>
    </w:lvl>
    <w:lvl w:ilvl="4" w:tplc="607CCAA6">
      <w:start w:val="1"/>
      <w:numFmt w:val="lowerLetter"/>
      <w:lvlText w:val="%5."/>
      <w:lvlJc w:val="left"/>
      <w:pPr>
        <w:ind w:left="3600" w:hanging="360"/>
      </w:pPr>
    </w:lvl>
    <w:lvl w:ilvl="5" w:tplc="DAAC76A2">
      <w:start w:val="1"/>
      <w:numFmt w:val="lowerRoman"/>
      <w:lvlText w:val="%6."/>
      <w:lvlJc w:val="right"/>
      <w:pPr>
        <w:ind w:left="4320" w:hanging="180"/>
      </w:pPr>
    </w:lvl>
    <w:lvl w:ilvl="6" w:tplc="982C34AA">
      <w:start w:val="1"/>
      <w:numFmt w:val="decimal"/>
      <w:lvlText w:val="%7."/>
      <w:lvlJc w:val="left"/>
      <w:pPr>
        <w:ind w:left="5040" w:hanging="360"/>
      </w:pPr>
    </w:lvl>
    <w:lvl w:ilvl="7" w:tplc="C6EC04A4">
      <w:start w:val="1"/>
      <w:numFmt w:val="lowerLetter"/>
      <w:lvlText w:val="%8."/>
      <w:lvlJc w:val="left"/>
      <w:pPr>
        <w:ind w:left="5760" w:hanging="360"/>
      </w:pPr>
    </w:lvl>
    <w:lvl w:ilvl="8" w:tplc="55D67D9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C1AE7"/>
    <w:multiLevelType w:val="hybridMultilevel"/>
    <w:tmpl w:val="C6B8045E"/>
    <w:lvl w:ilvl="0" w:tplc="F5F0A48A">
      <w:start w:val="1"/>
      <w:numFmt w:val="decimal"/>
      <w:lvlText w:val="%1)"/>
      <w:lvlJc w:val="left"/>
      <w:pPr>
        <w:ind w:left="720" w:hanging="360"/>
      </w:pPr>
    </w:lvl>
    <w:lvl w:ilvl="1" w:tplc="DB085CE4">
      <w:start w:val="1"/>
      <w:numFmt w:val="lowerLetter"/>
      <w:lvlText w:val="%2."/>
      <w:lvlJc w:val="left"/>
      <w:pPr>
        <w:ind w:left="1440" w:hanging="360"/>
      </w:pPr>
    </w:lvl>
    <w:lvl w:ilvl="2" w:tplc="25AA314A">
      <w:start w:val="1"/>
      <w:numFmt w:val="lowerRoman"/>
      <w:lvlText w:val="%3."/>
      <w:lvlJc w:val="right"/>
      <w:pPr>
        <w:ind w:left="2160" w:hanging="180"/>
      </w:pPr>
    </w:lvl>
    <w:lvl w:ilvl="3" w:tplc="5E24E2A8">
      <w:start w:val="1"/>
      <w:numFmt w:val="decimal"/>
      <w:lvlText w:val="%4."/>
      <w:lvlJc w:val="left"/>
      <w:pPr>
        <w:ind w:left="2880" w:hanging="360"/>
      </w:pPr>
    </w:lvl>
    <w:lvl w:ilvl="4" w:tplc="F23EB488">
      <w:start w:val="1"/>
      <w:numFmt w:val="lowerLetter"/>
      <w:lvlText w:val="%5."/>
      <w:lvlJc w:val="left"/>
      <w:pPr>
        <w:ind w:left="3600" w:hanging="360"/>
      </w:pPr>
    </w:lvl>
    <w:lvl w:ilvl="5" w:tplc="5DC25D50">
      <w:start w:val="1"/>
      <w:numFmt w:val="lowerRoman"/>
      <w:lvlText w:val="%6."/>
      <w:lvlJc w:val="right"/>
      <w:pPr>
        <w:ind w:left="4320" w:hanging="180"/>
      </w:pPr>
    </w:lvl>
    <w:lvl w:ilvl="6" w:tplc="38EC3E1C">
      <w:start w:val="1"/>
      <w:numFmt w:val="decimal"/>
      <w:lvlText w:val="%7."/>
      <w:lvlJc w:val="left"/>
      <w:pPr>
        <w:ind w:left="5040" w:hanging="360"/>
      </w:pPr>
    </w:lvl>
    <w:lvl w:ilvl="7" w:tplc="10865522">
      <w:start w:val="1"/>
      <w:numFmt w:val="lowerLetter"/>
      <w:lvlText w:val="%8."/>
      <w:lvlJc w:val="left"/>
      <w:pPr>
        <w:ind w:left="5760" w:hanging="360"/>
      </w:pPr>
    </w:lvl>
    <w:lvl w:ilvl="8" w:tplc="7EFAE53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22F54"/>
    <w:multiLevelType w:val="hybridMultilevel"/>
    <w:tmpl w:val="0ADC1438"/>
    <w:lvl w:ilvl="0" w:tplc="0DEC6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2E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EC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A2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8C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21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88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A9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28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8B050"/>
    <w:multiLevelType w:val="hybridMultilevel"/>
    <w:tmpl w:val="6D1C3BFC"/>
    <w:lvl w:ilvl="0" w:tplc="80DAA1A0">
      <w:start w:val="1"/>
      <w:numFmt w:val="lowerLetter"/>
      <w:lvlText w:val="%1."/>
      <w:lvlJc w:val="left"/>
      <w:pPr>
        <w:ind w:left="928" w:hanging="360"/>
      </w:pPr>
    </w:lvl>
    <w:lvl w:ilvl="1" w:tplc="E93A15B2">
      <w:start w:val="1"/>
      <w:numFmt w:val="lowerLetter"/>
      <w:lvlText w:val="%2."/>
      <w:lvlJc w:val="left"/>
      <w:pPr>
        <w:ind w:left="1648" w:hanging="360"/>
      </w:pPr>
    </w:lvl>
    <w:lvl w:ilvl="2" w:tplc="A08A6F4A">
      <w:start w:val="1"/>
      <w:numFmt w:val="lowerRoman"/>
      <w:lvlText w:val="%3."/>
      <w:lvlJc w:val="right"/>
      <w:pPr>
        <w:ind w:left="2368" w:hanging="180"/>
      </w:pPr>
    </w:lvl>
    <w:lvl w:ilvl="3" w:tplc="089CAA88">
      <w:start w:val="1"/>
      <w:numFmt w:val="decimal"/>
      <w:lvlText w:val="%4."/>
      <w:lvlJc w:val="left"/>
      <w:pPr>
        <w:ind w:left="3088" w:hanging="360"/>
      </w:pPr>
    </w:lvl>
    <w:lvl w:ilvl="4" w:tplc="9AA66634">
      <w:start w:val="1"/>
      <w:numFmt w:val="lowerLetter"/>
      <w:lvlText w:val="%5."/>
      <w:lvlJc w:val="left"/>
      <w:pPr>
        <w:ind w:left="3808" w:hanging="360"/>
      </w:pPr>
    </w:lvl>
    <w:lvl w:ilvl="5" w:tplc="4128E960">
      <w:start w:val="1"/>
      <w:numFmt w:val="lowerRoman"/>
      <w:lvlText w:val="%6."/>
      <w:lvlJc w:val="right"/>
      <w:pPr>
        <w:ind w:left="4528" w:hanging="180"/>
      </w:pPr>
    </w:lvl>
    <w:lvl w:ilvl="6" w:tplc="C15EC7C8">
      <w:start w:val="1"/>
      <w:numFmt w:val="decimal"/>
      <w:lvlText w:val="%7."/>
      <w:lvlJc w:val="left"/>
      <w:pPr>
        <w:ind w:left="5248" w:hanging="360"/>
      </w:pPr>
    </w:lvl>
    <w:lvl w:ilvl="7" w:tplc="FBF6C050">
      <w:start w:val="1"/>
      <w:numFmt w:val="lowerLetter"/>
      <w:lvlText w:val="%8."/>
      <w:lvlJc w:val="left"/>
      <w:pPr>
        <w:ind w:left="5968" w:hanging="360"/>
      </w:pPr>
    </w:lvl>
    <w:lvl w:ilvl="8" w:tplc="63DA24AC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C4E5046"/>
    <w:multiLevelType w:val="hybridMultilevel"/>
    <w:tmpl w:val="7144DFE6"/>
    <w:lvl w:ilvl="0" w:tplc="219E0310">
      <w:start w:val="1"/>
      <w:numFmt w:val="decimal"/>
      <w:lvlText w:val="%1."/>
      <w:lvlJc w:val="left"/>
      <w:pPr>
        <w:ind w:left="720" w:hanging="360"/>
      </w:pPr>
    </w:lvl>
    <w:lvl w:ilvl="1" w:tplc="DCA64534">
      <w:start w:val="1"/>
      <w:numFmt w:val="lowerLetter"/>
      <w:lvlText w:val="%2."/>
      <w:lvlJc w:val="left"/>
      <w:pPr>
        <w:ind w:left="1440" w:hanging="360"/>
      </w:pPr>
    </w:lvl>
    <w:lvl w:ilvl="2" w:tplc="35EAA234">
      <w:start w:val="1"/>
      <w:numFmt w:val="lowerRoman"/>
      <w:lvlText w:val="%3."/>
      <w:lvlJc w:val="right"/>
      <w:pPr>
        <w:ind w:left="2160" w:hanging="180"/>
      </w:pPr>
    </w:lvl>
    <w:lvl w:ilvl="3" w:tplc="1FFC7EBC">
      <w:start w:val="1"/>
      <w:numFmt w:val="decimal"/>
      <w:lvlText w:val="%4."/>
      <w:lvlJc w:val="left"/>
      <w:pPr>
        <w:ind w:left="2880" w:hanging="360"/>
      </w:pPr>
    </w:lvl>
    <w:lvl w:ilvl="4" w:tplc="575006CA">
      <w:start w:val="1"/>
      <w:numFmt w:val="lowerLetter"/>
      <w:lvlText w:val="%5."/>
      <w:lvlJc w:val="left"/>
      <w:pPr>
        <w:ind w:left="3600" w:hanging="360"/>
      </w:pPr>
    </w:lvl>
    <w:lvl w:ilvl="5" w:tplc="BBAC5070">
      <w:start w:val="1"/>
      <w:numFmt w:val="lowerRoman"/>
      <w:lvlText w:val="%6."/>
      <w:lvlJc w:val="right"/>
      <w:pPr>
        <w:ind w:left="4320" w:hanging="180"/>
      </w:pPr>
    </w:lvl>
    <w:lvl w:ilvl="6" w:tplc="3362A964">
      <w:start w:val="1"/>
      <w:numFmt w:val="decimal"/>
      <w:lvlText w:val="%7."/>
      <w:lvlJc w:val="left"/>
      <w:pPr>
        <w:ind w:left="5040" w:hanging="360"/>
      </w:pPr>
    </w:lvl>
    <w:lvl w:ilvl="7" w:tplc="CC046068">
      <w:start w:val="1"/>
      <w:numFmt w:val="lowerLetter"/>
      <w:lvlText w:val="%8."/>
      <w:lvlJc w:val="left"/>
      <w:pPr>
        <w:ind w:left="5760" w:hanging="360"/>
      </w:pPr>
    </w:lvl>
    <w:lvl w:ilvl="8" w:tplc="FD2C26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63B9C"/>
    <w:multiLevelType w:val="hybridMultilevel"/>
    <w:tmpl w:val="0012F4C8"/>
    <w:lvl w:ilvl="0" w:tplc="35DA3A3A">
      <w:start w:val="1"/>
      <w:numFmt w:val="decimal"/>
      <w:lvlText w:val="%1)"/>
      <w:lvlJc w:val="left"/>
      <w:pPr>
        <w:ind w:left="720" w:hanging="360"/>
      </w:pPr>
    </w:lvl>
    <w:lvl w:ilvl="1" w:tplc="3AA64856">
      <w:start w:val="1"/>
      <w:numFmt w:val="lowerLetter"/>
      <w:lvlText w:val="%2."/>
      <w:lvlJc w:val="left"/>
      <w:pPr>
        <w:ind w:left="1440" w:hanging="360"/>
      </w:pPr>
    </w:lvl>
    <w:lvl w:ilvl="2" w:tplc="8A704CF4">
      <w:start w:val="1"/>
      <w:numFmt w:val="lowerRoman"/>
      <w:lvlText w:val="%3."/>
      <w:lvlJc w:val="right"/>
      <w:pPr>
        <w:ind w:left="2160" w:hanging="180"/>
      </w:pPr>
    </w:lvl>
    <w:lvl w:ilvl="3" w:tplc="8F66C338">
      <w:start w:val="1"/>
      <w:numFmt w:val="decimal"/>
      <w:lvlText w:val="%4."/>
      <w:lvlJc w:val="left"/>
      <w:pPr>
        <w:ind w:left="2880" w:hanging="360"/>
      </w:pPr>
    </w:lvl>
    <w:lvl w:ilvl="4" w:tplc="C7C0931A">
      <w:start w:val="1"/>
      <w:numFmt w:val="lowerLetter"/>
      <w:lvlText w:val="%5."/>
      <w:lvlJc w:val="left"/>
      <w:pPr>
        <w:ind w:left="3600" w:hanging="360"/>
      </w:pPr>
    </w:lvl>
    <w:lvl w:ilvl="5" w:tplc="B86A7202">
      <w:start w:val="1"/>
      <w:numFmt w:val="lowerRoman"/>
      <w:lvlText w:val="%6."/>
      <w:lvlJc w:val="right"/>
      <w:pPr>
        <w:ind w:left="4320" w:hanging="180"/>
      </w:pPr>
    </w:lvl>
    <w:lvl w:ilvl="6" w:tplc="1A080F9A">
      <w:start w:val="1"/>
      <w:numFmt w:val="decimal"/>
      <w:lvlText w:val="%7."/>
      <w:lvlJc w:val="left"/>
      <w:pPr>
        <w:ind w:left="5040" w:hanging="360"/>
      </w:pPr>
    </w:lvl>
    <w:lvl w:ilvl="7" w:tplc="CC10215C">
      <w:start w:val="1"/>
      <w:numFmt w:val="lowerLetter"/>
      <w:lvlText w:val="%8."/>
      <w:lvlJc w:val="left"/>
      <w:pPr>
        <w:ind w:left="5760" w:hanging="360"/>
      </w:pPr>
    </w:lvl>
    <w:lvl w:ilvl="8" w:tplc="497439E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98725"/>
    <w:multiLevelType w:val="hybridMultilevel"/>
    <w:tmpl w:val="A8A8BE12"/>
    <w:lvl w:ilvl="0" w:tplc="4A5C0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A6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6E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E2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81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41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EF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44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2C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B0D68"/>
    <w:multiLevelType w:val="hybridMultilevel"/>
    <w:tmpl w:val="6728F1A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03669"/>
    <w:multiLevelType w:val="hybridMultilevel"/>
    <w:tmpl w:val="9398D4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3A93461"/>
    <w:multiLevelType w:val="hybridMultilevel"/>
    <w:tmpl w:val="BF329B54"/>
    <w:lvl w:ilvl="0" w:tplc="8E48FAA4">
      <w:start w:val="1"/>
      <w:numFmt w:val="decimal"/>
      <w:lvlText w:val="%1)"/>
      <w:lvlJc w:val="left"/>
      <w:pPr>
        <w:ind w:left="720" w:hanging="360"/>
      </w:pPr>
    </w:lvl>
    <w:lvl w:ilvl="1" w:tplc="EBF25EC2">
      <w:start w:val="1"/>
      <w:numFmt w:val="lowerLetter"/>
      <w:lvlText w:val="%2."/>
      <w:lvlJc w:val="left"/>
      <w:pPr>
        <w:ind w:left="1440" w:hanging="360"/>
      </w:pPr>
    </w:lvl>
    <w:lvl w:ilvl="2" w:tplc="9CDC3A8A">
      <w:start w:val="1"/>
      <w:numFmt w:val="lowerRoman"/>
      <w:lvlText w:val="%3."/>
      <w:lvlJc w:val="right"/>
      <w:pPr>
        <w:ind w:left="2160" w:hanging="180"/>
      </w:pPr>
    </w:lvl>
    <w:lvl w:ilvl="3" w:tplc="4E1AB012">
      <w:start w:val="1"/>
      <w:numFmt w:val="decimal"/>
      <w:lvlText w:val="%4."/>
      <w:lvlJc w:val="left"/>
      <w:pPr>
        <w:ind w:left="2880" w:hanging="360"/>
      </w:pPr>
    </w:lvl>
    <w:lvl w:ilvl="4" w:tplc="33B4CD6A">
      <w:start w:val="1"/>
      <w:numFmt w:val="lowerLetter"/>
      <w:lvlText w:val="%5."/>
      <w:lvlJc w:val="left"/>
      <w:pPr>
        <w:ind w:left="3600" w:hanging="360"/>
      </w:pPr>
    </w:lvl>
    <w:lvl w:ilvl="5" w:tplc="D652BA4E">
      <w:start w:val="1"/>
      <w:numFmt w:val="lowerRoman"/>
      <w:lvlText w:val="%6."/>
      <w:lvlJc w:val="right"/>
      <w:pPr>
        <w:ind w:left="4320" w:hanging="180"/>
      </w:pPr>
    </w:lvl>
    <w:lvl w:ilvl="6" w:tplc="E68AC1AE">
      <w:start w:val="1"/>
      <w:numFmt w:val="decimal"/>
      <w:lvlText w:val="%7."/>
      <w:lvlJc w:val="left"/>
      <w:pPr>
        <w:ind w:left="5040" w:hanging="360"/>
      </w:pPr>
    </w:lvl>
    <w:lvl w:ilvl="7" w:tplc="A954AB2A">
      <w:start w:val="1"/>
      <w:numFmt w:val="lowerLetter"/>
      <w:lvlText w:val="%8."/>
      <w:lvlJc w:val="left"/>
      <w:pPr>
        <w:ind w:left="5760" w:hanging="360"/>
      </w:pPr>
    </w:lvl>
    <w:lvl w:ilvl="8" w:tplc="0360FAC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CAAE3"/>
    <w:multiLevelType w:val="hybridMultilevel"/>
    <w:tmpl w:val="50C85DDC"/>
    <w:lvl w:ilvl="0" w:tplc="28602F92">
      <w:start w:val="1"/>
      <w:numFmt w:val="decimal"/>
      <w:lvlText w:val="%1)"/>
      <w:lvlJc w:val="left"/>
      <w:pPr>
        <w:ind w:left="720" w:hanging="360"/>
      </w:pPr>
    </w:lvl>
    <w:lvl w:ilvl="1" w:tplc="840E9430">
      <w:start w:val="1"/>
      <w:numFmt w:val="lowerLetter"/>
      <w:lvlText w:val="%2."/>
      <w:lvlJc w:val="left"/>
      <w:pPr>
        <w:ind w:left="1440" w:hanging="360"/>
      </w:pPr>
    </w:lvl>
    <w:lvl w:ilvl="2" w:tplc="7CE6094C">
      <w:start w:val="1"/>
      <w:numFmt w:val="lowerRoman"/>
      <w:lvlText w:val="%3."/>
      <w:lvlJc w:val="right"/>
      <w:pPr>
        <w:ind w:left="2160" w:hanging="180"/>
      </w:pPr>
    </w:lvl>
    <w:lvl w:ilvl="3" w:tplc="1C8C8732">
      <w:start w:val="1"/>
      <w:numFmt w:val="decimal"/>
      <w:lvlText w:val="%4."/>
      <w:lvlJc w:val="left"/>
      <w:pPr>
        <w:ind w:left="2880" w:hanging="360"/>
      </w:pPr>
    </w:lvl>
    <w:lvl w:ilvl="4" w:tplc="F1E0D0A6">
      <w:start w:val="1"/>
      <w:numFmt w:val="lowerLetter"/>
      <w:lvlText w:val="%5."/>
      <w:lvlJc w:val="left"/>
      <w:pPr>
        <w:ind w:left="3600" w:hanging="360"/>
      </w:pPr>
    </w:lvl>
    <w:lvl w:ilvl="5" w:tplc="E5720A7E">
      <w:start w:val="1"/>
      <w:numFmt w:val="lowerRoman"/>
      <w:lvlText w:val="%6."/>
      <w:lvlJc w:val="right"/>
      <w:pPr>
        <w:ind w:left="4320" w:hanging="180"/>
      </w:pPr>
    </w:lvl>
    <w:lvl w:ilvl="6" w:tplc="FC0E606C">
      <w:start w:val="1"/>
      <w:numFmt w:val="decimal"/>
      <w:lvlText w:val="%7."/>
      <w:lvlJc w:val="left"/>
      <w:pPr>
        <w:ind w:left="5040" w:hanging="360"/>
      </w:pPr>
    </w:lvl>
    <w:lvl w:ilvl="7" w:tplc="7BC0EF24">
      <w:start w:val="1"/>
      <w:numFmt w:val="lowerLetter"/>
      <w:lvlText w:val="%8."/>
      <w:lvlJc w:val="left"/>
      <w:pPr>
        <w:ind w:left="5760" w:hanging="360"/>
      </w:pPr>
    </w:lvl>
    <w:lvl w:ilvl="8" w:tplc="BC5EE91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80748">
    <w:abstractNumId w:val="22"/>
  </w:num>
  <w:num w:numId="2" w16cid:durableId="547182242">
    <w:abstractNumId w:val="7"/>
  </w:num>
  <w:num w:numId="3" w16cid:durableId="1198817195">
    <w:abstractNumId w:val="18"/>
  </w:num>
  <w:num w:numId="4" w16cid:durableId="136068887">
    <w:abstractNumId w:val="27"/>
  </w:num>
  <w:num w:numId="5" w16cid:durableId="866679374">
    <w:abstractNumId w:val="10"/>
  </w:num>
  <w:num w:numId="6" w16cid:durableId="770011112">
    <w:abstractNumId w:val="28"/>
  </w:num>
  <w:num w:numId="7" w16cid:durableId="1956869325">
    <w:abstractNumId w:val="20"/>
  </w:num>
  <w:num w:numId="8" w16cid:durableId="1223252461">
    <w:abstractNumId w:val="2"/>
  </w:num>
  <w:num w:numId="9" w16cid:durableId="886064854">
    <w:abstractNumId w:val="19"/>
  </w:num>
  <w:num w:numId="10" w16cid:durableId="252789089">
    <w:abstractNumId w:val="3"/>
  </w:num>
  <w:num w:numId="11" w16cid:durableId="1916239836">
    <w:abstractNumId w:val="23"/>
  </w:num>
  <w:num w:numId="12" w16cid:durableId="1618365255">
    <w:abstractNumId w:val="0"/>
  </w:num>
  <w:num w:numId="13" w16cid:durableId="763889015">
    <w:abstractNumId w:val="21"/>
  </w:num>
  <w:num w:numId="14" w16cid:durableId="2044163146">
    <w:abstractNumId w:val="11"/>
  </w:num>
  <w:num w:numId="15" w16cid:durableId="1896040302">
    <w:abstractNumId w:val="24"/>
  </w:num>
  <w:num w:numId="16" w16cid:durableId="1295671503">
    <w:abstractNumId w:val="16"/>
  </w:num>
  <w:num w:numId="17" w16cid:durableId="1321039541">
    <w:abstractNumId w:val="4"/>
  </w:num>
  <w:num w:numId="18" w16cid:durableId="1609853705">
    <w:abstractNumId w:val="1"/>
  </w:num>
  <w:num w:numId="19" w16cid:durableId="911816180">
    <w:abstractNumId w:val="15"/>
  </w:num>
  <w:num w:numId="20" w16cid:durableId="2756055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53817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18147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25935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82334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75785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57977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7941051">
    <w:abstractNumId w:val="5"/>
  </w:num>
  <w:num w:numId="28" w16cid:durableId="1840342139">
    <w:abstractNumId w:val="8"/>
  </w:num>
  <w:num w:numId="29" w16cid:durableId="1150093066">
    <w:abstractNumId w:val="14"/>
  </w:num>
  <w:num w:numId="30" w16cid:durableId="346559648">
    <w:abstractNumId w:val="6"/>
  </w:num>
  <w:num w:numId="31" w16cid:durableId="192115282">
    <w:abstractNumId w:val="25"/>
  </w:num>
  <w:num w:numId="32" w16cid:durableId="1009677184">
    <w:abstractNumId w:val="17"/>
  </w:num>
  <w:num w:numId="33" w16cid:durableId="2109960728">
    <w:abstractNumId w:val="9"/>
  </w:num>
  <w:num w:numId="34" w16cid:durableId="1924071550">
    <w:abstractNumId w:val="13"/>
  </w:num>
  <w:num w:numId="35" w16cid:durableId="2056082665">
    <w:abstractNumId w:val="12"/>
  </w:num>
  <w:num w:numId="36" w16cid:durableId="161243973">
    <w:abstractNumId w:val="26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lia Tsarapkina">
    <w15:presenceInfo w15:providerId="AD" w15:userId="S::Ytsarapkina@wmo.int::408b3e9e-aa84-441e-9acf-92d65fc0db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47"/>
    <w:rsid w:val="00005301"/>
    <w:rsid w:val="0001241A"/>
    <w:rsid w:val="000133EE"/>
    <w:rsid w:val="000206A8"/>
    <w:rsid w:val="00027205"/>
    <w:rsid w:val="0003137A"/>
    <w:rsid w:val="00041171"/>
    <w:rsid w:val="00041727"/>
    <w:rsid w:val="0004226F"/>
    <w:rsid w:val="00042AB1"/>
    <w:rsid w:val="00045280"/>
    <w:rsid w:val="00050F8E"/>
    <w:rsid w:val="000518BB"/>
    <w:rsid w:val="000549CC"/>
    <w:rsid w:val="00056FD4"/>
    <w:rsid w:val="000573AD"/>
    <w:rsid w:val="0006123B"/>
    <w:rsid w:val="00064F6B"/>
    <w:rsid w:val="00072F17"/>
    <w:rsid w:val="000731AA"/>
    <w:rsid w:val="000806D8"/>
    <w:rsid w:val="00082C80"/>
    <w:rsid w:val="00083847"/>
    <w:rsid w:val="00083C36"/>
    <w:rsid w:val="00084D58"/>
    <w:rsid w:val="00087381"/>
    <w:rsid w:val="00090A23"/>
    <w:rsid w:val="00092CAE"/>
    <w:rsid w:val="00095E48"/>
    <w:rsid w:val="000A4F1C"/>
    <w:rsid w:val="000A69BF"/>
    <w:rsid w:val="000A71EA"/>
    <w:rsid w:val="000C225A"/>
    <w:rsid w:val="000C6781"/>
    <w:rsid w:val="000D0753"/>
    <w:rsid w:val="000F5E49"/>
    <w:rsid w:val="000F7A87"/>
    <w:rsid w:val="00102EAE"/>
    <w:rsid w:val="001047DC"/>
    <w:rsid w:val="00105D2E"/>
    <w:rsid w:val="00111BFD"/>
    <w:rsid w:val="0011498B"/>
    <w:rsid w:val="00120147"/>
    <w:rsid w:val="00123140"/>
    <w:rsid w:val="00123D94"/>
    <w:rsid w:val="00126F4D"/>
    <w:rsid w:val="00130BBC"/>
    <w:rsid w:val="00133D13"/>
    <w:rsid w:val="00150DBD"/>
    <w:rsid w:val="00154EF7"/>
    <w:rsid w:val="00156F9B"/>
    <w:rsid w:val="00163BA3"/>
    <w:rsid w:val="00166B31"/>
    <w:rsid w:val="00167D54"/>
    <w:rsid w:val="00176AB5"/>
    <w:rsid w:val="00180771"/>
    <w:rsid w:val="001819C3"/>
    <w:rsid w:val="00190854"/>
    <w:rsid w:val="001930A3"/>
    <w:rsid w:val="00196EB8"/>
    <w:rsid w:val="001A25F0"/>
    <w:rsid w:val="001A341E"/>
    <w:rsid w:val="001B0EA6"/>
    <w:rsid w:val="001B1CDF"/>
    <w:rsid w:val="001B2EC4"/>
    <w:rsid w:val="001B56F4"/>
    <w:rsid w:val="001C5462"/>
    <w:rsid w:val="001D265C"/>
    <w:rsid w:val="001D3062"/>
    <w:rsid w:val="001D3CFB"/>
    <w:rsid w:val="001D5544"/>
    <w:rsid w:val="001D559B"/>
    <w:rsid w:val="001D6302"/>
    <w:rsid w:val="001E2C22"/>
    <w:rsid w:val="001E740C"/>
    <w:rsid w:val="001E7DD0"/>
    <w:rsid w:val="001F1BDA"/>
    <w:rsid w:val="0020095E"/>
    <w:rsid w:val="00210BFE"/>
    <w:rsid w:val="00210D30"/>
    <w:rsid w:val="0021562A"/>
    <w:rsid w:val="002204FD"/>
    <w:rsid w:val="00221020"/>
    <w:rsid w:val="00227029"/>
    <w:rsid w:val="002308B5"/>
    <w:rsid w:val="00233C0B"/>
    <w:rsid w:val="00234A34"/>
    <w:rsid w:val="002441FE"/>
    <w:rsid w:val="0025255D"/>
    <w:rsid w:val="00255EE3"/>
    <w:rsid w:val="00256B3D"/>
    <w:rsid w:val="0025796C"/>
    <w:rsid w:val="0026743C"/>
    <w:rsid w:val="0027032C"/>
    <w:rsid w:val="00270480"/>
    <w:rsid w:val="002779AF"/>
    <w:rsid w:val="002801DE"/>
    <w:rsid w:val="002823D8"/>
    <w:rsid w:val="0028531A"/>
    <w:rsid w:val="00285446"/>
    <w:rsid w:val="00290082"/>
    <w:rsid w:val="00295593"/>
    <w:rsid w:val="002A354F"/>
    <w:rsid w:val="002A386C"/>
    <w:rsid w:val="002B09DF"/>
    <w:rsid w:val="002B540D"/>
    <w:rsid w:val="002B7A7E"/>
    <w:rsid w:val="002C30BC"/>
    <w:rsid w:val="002C5965"/>
    <w:rsid w:val="002C5E15"/>
    <w:rsid w:val="002C75D2"/>
    <w:rsid w:val="002C7A88"/>
    <w:rsid w:val="002C7AB9"/>
    <w:rsid w:val="002D232B"/>
    <w:rsid w:val="002D2759"/>
    <w:rsid w:val="002D5E00"/>
    <w:rsid w:val="002D6DAC"/>
    <w:rsid w:val="002E261D"/>
    <w:rsid w:val="002E3FAD"/>
    <w:rsid w:val="002E4E16"/>
    <w:rsid w:val="002F1808"/>
    <w:rsid w:val="002F6408"/>
    <w:rsid w:val="002F6DAC"/>
    <w:rsid w:val="00301E8C"/>
    <w:rsid w:val="00305780"/>
    <w:rsid w:val="00307DDD"/>
    <w:rsid w:val="003143C9"/>
    <w:rsid w:val="003146E9"/>
    <w:rsid w:val="00314D5D"/>
    <w:rsid w:val="00320009"/>
    <w:rsid w:val="0032012B"/>
    <w:rsid w:val="0032424A"/>
    <w:rsid w:val="003245D3"/>
    <w:rsid w:val="00330AA3"/>
    <w:rsid w:val="00331584"/>
    <w:rsid w:val="00331964"/>
    <w:rsid w:val="00334987"/>
    <w:rsid w:val="00340C69"/>
    <w:rsid w:val="00342B74"/>
    <w:rsid w:val="00342E34"/>
    <w:rsid w:val="00352F85"/>
    <w:rsid w:val="003542CA"/>
    <w:rsid w:val="00362978"/>
    <w:rsid w:val="00362B30"/>
    <w:rsid w:val="003639CE"/>
    <w:rsid w:val="00371CF1"/>
    <w:rsid w:val="0037222D"/>
    <w:rsid w:val="00372C64"/>
    <w:rsid w:val="00373071"/>
    <w:rsid w:val="00373128"/>
    <w:rsid w:val="003750C1"/>
    <w:rsid w:val="0038051E"/>
    <w:rsid w:val="00380AF7"/>
    <w:rsid w:val="003944CE"/>
    <w:rsid w:val="00394A05"/>
    <w:rsid w:val="00397770"/>
    <w:rsid w:val="00397880"/>
    <w:rsid w:val="003A6C80"/>
    <w:rsid w:val="003A7016"/>
    <w:rsid w:val="003B0C08"/>
    <w:rsid w:val="003C17A5"/>
    <w:rsid w:val="003C1843"/>
    <w:rsid w:val="003C5CB3"/>
    <w:rsid w:val="003D1552"/>
    <w:rsid w:val="003E381F"/>
    <w:rsid w:val="003E4046"/>
    <w:rsid w:val="003F003A"/>
    <w:rsid w:val="003F125B"/>
    <w:rsid w:val="003F7B3F"/>
    <w:rsid w:val="004058AD"/>
    <w:rsid w:val="0041078D"/>
    <w:rsid w:val="00416F97"/>
    <w:rsid w:val="004238A4"/>
    <w:rsid w:val="00425173"/>
    <w:rsid w:val="0043039B"/>
    <w:rsid w:val="00436197"/>
    <w:rsid w:val="004423FE"/>
    <w:rsid w:val="004448A2"/>
    <w:rsid w:val="00445C35"/>
    <w:rsid w:val="004465E3"/>
    <w:rsid w:val="00454B41"/>
    <w:rsid w:val="0045663A"/>
    <w:rsid w:val="004601F2"/>
    <w:rsid w:val="0046344E"/>
    <w:rsid w:val="004667E7"/>
    <w:rsid w:val="004672CF"/>
    <w:rsid w:val="00470DEF"/>
    <w:rsid w:val="00472E1F"/>
    <w:rsid w:val="00475797"/>
    <w:rsid w:val="00476D0A"/>
    <w:rsid w:val="00491024"/>
    <w:rsid w:val="0049253B"/>
    <w:rsid w:val="004A140B"/>
    <w:rsid w:val="004A4B47"/>
    <w:rsid w:val="004A701F"/>
    <w:rsid w:val="004A7EDD"/>
    <w:rsid w:val="004B0EC9"/>
    <w:rsid w:val="004B40A6"/>
    <w:rsid w:val="004B7BAA"/>
    <w:rsid w:val="004C2DF7"/>
    <w:rsid w:val="004C4E0B"/>
    <w:rsid w:val="004D497E"/>
    <w:rsid w:val="004E4809"/>
    <w:rsid w:val="004E4CC3"/>
    <w:rsid w:val="004E5985"/>
    <w:rsid w:val="004E6352"/>
    <w:rsid w:val="004E6460"/>
    <w:rsid w:val="004F6B46"/>
    <w:rsid w:val="0050425E"/>
    <w:rsid w:val="00504A32"/>
    <w:rsid w:val="00511999"/>
    <w:rsid w:val="005145D6"/>
    <w:rsid w:val="00521EA5"/>
    <w:rsid w:val="00525B80"/>
    <w:rsid w:val="0053098F"/>
    <w:rsid w:val="00536B2E"/>
    <w:rsid w:val="00546D8E"/>
    <w:rsid w:val="00553738"/>
    <w:rsid w:val="00553F7E"/>
    <w:rsid w:val="00555C8B"/>
    <w:rsid w:val="0056646F"/>
    <w:rsid w:val="00567BE8"/>
    <w:rsid w:val="00571AE1"/>
    <w:rsid w:val="00581B28"/>
    <w:rsid w:val="005859C2"/>
    <w:rsid w:val="00592267"/>
    <w:rsid w:val="0059421F"/>
    <w:rsid w:val="005A136D"/>
    <w:rsid w:val="005B0AE2"/>
    <w:rsid w:val="005B1F2C"/>
    <w:rsid w:val="005B5F3C"/>
    <w:rsid w:val="005C41F2"/>
    <w:rsid w:val="005D03D9"/>
    <w:rsid w:val="005D1EE8"/>
    <w:rsid w:val="005D56AE"/>
    <w:rsid w:val="005D666D"/>
    <w:rsid w:val="005E3A59"/>
    <w:rsid w:val="00604802"/>
    <w:rsid w:val="00615AB0"/>
    <w:rsid w:val="00616247"/>
    <w:rsid w:val="0061778C"/>
    <w:rsid w:val="006268AD"/>
    <w:rsid w:val="00630506"/>
    <w:rsid w:val="006308C8"/>
    <w:rsid w:val="00636B90"/>
    <w:rsid w:val="0064738B"/>
    <w:rsid w:val="006508EA"/>
    <w:rsid w:val="00667E86"/>
    <w:rsid w:val="00683800"/>
    <w:rsid w:val="0068392D"/>
    <w:rsid w:val="00697DB5"/>
    <w:rsid w:val="006A0F5A"/>
    <w:rsid w:val="006A1B33"/>
    <w:rsid w:val="006A492A"/>
    <w:rsid w:val="006B5C72"/>
    <w:rsid w:val="006B7C5A"/>
    <w:rsid w:val="006C289D"/>
    <w:rsid w:val="006C53C5"/>
    <w:rsid w:val="006C5799"/>
    <w:rsid w:val="006D0310"/>
    <w:rsid w:val="006D2009"/>
    <w:rsid w:val="006D5576"/>
    <w:rsid w:val="006E766D"/>
    <w:rsid w:val="006F4B29"/>
    <w:rsid w:val="006F4B68"/>
    <w:rsid w:val="006F6CE9"/>
    <w:rsid w:val="0070517C"/>
    <w:rsid w:val="00705C9F"/>
    <w:rsid w:val="007123E3"/>
    <w:rsid w:val="007144D3"/>
    <w:rsid w:val="00716951"/>
    <w:rsid w:val="00720F6B"/>
    <w:rsid w:val="00730ADA"/>
    <w:rsid w:val="00732C37"/>
    <w:rsid w:val="00735D9E"/>
    <w:rsid w:val="00745A09"/>
    <w:rsid w:val="00751EAF"/>
    <w:rsid w:val="00754CF7"/>
    <w:rsid w:val="00757B0D"/>
    <w:rsid w:val="00761320"/>
    <w:rsid w:val="007651B1"/>
    <w:rsid w:val="00767CE1"/>
    <w:rsid w:val="00771A68"/>
    <w:rsid w:val="007744D2"/>
    <w:rsid w:val="00786136"/>
    <w:rsid w:val="007B05CF"/>
    <w:rsid w:val="007C212A"/>
    <w:rsid w:val="007C2A7F"/>
    <w:rsid w:val="007C779F"/>
    <w:rsid w:val="007D5B3C"/>
    <w:rsid w:val="007E7D21"/>
    <w:rsid w:val="007E7DBD"/>
    <w:rsid w:val="007F482F"/>
    <w:rsid w:val="007F7C94"/>
    <w:rsid w:val="0080398D"/>
    <w:rsid w:val="00805174"/>
    <w:rsid w:val="00806385"/>
    <w:rsid w:val="00807CC5"/>
    <w:rsid w:val="00807ED7"/>
    <w:rsid w:val="00814CC6"/>
    <w:rsid w:val="0082224C"/>
    <w:rsid w:val="00826D53"/>
    <w:rsid w:val="008273AA"/>
    <w:rsid w:val="00831751"/>
    <w:rsid w:val="00833369"/>
    <w:rsid w:val="00833481"/>
    <w:rsid w:val="00835B42"/>
    <w:rsid w:val="00841A9B"/>
    <w:rsid w:val="00842A4E"/>
    <w:rsid w:val="00847D99"/>
    <w:rsid w:val="00850136"/>
    <w:rsid w:val="0085038E"/>
    <w:rsid w:val="00850C1E"/>
    <w:rsid w:val="0085230A"/>
    <w:rsid w:val="00854CA4"/>
    <w:rsid w:val="00855757"/>
    <w:rsid w:val="00860B9A"/>
    <w:rsid w:val="0086271D"/>
    <w:rsid w:val="008639D1"/>
    <w:rsid w:val="0086420B"/>
    <w:rsid w:val="00864DBF"/>
    <w:rsid w:val="00865AE2"/>
    <w:rsid w:val="008663C8"/>
    <w:rsid w:val="0088163A"/>
    <w:rsid w:val="00893376"/>
    <w:rsid w:val="00894A2F"/>
    <w:rsid w:val="0089601F"/>
    <w:rsid w:val="008970B8"/>
    <w:rsid w:val="00897940"/>
    <w:rsid w:val="008A29D4"/>
    <w:rsid w:val="008A7313"/>
    <w:rsid w:val="008A7D91"/>
    <w:rsid w:val="008B7FC7"/>
    <w:rsid w:val="008C0C35"/>
    <w:rsid w:val="008C4337"/>
    <w:rsid w:val="008C4F06"/>
    <w:rsid w:val="008C7316"/>
    <w:rsid w:val="008D0C90"/>
    <w:rsid w:val="008D51E6"/>
    <w:rsid w:val="008E1E4A"/>
    <w:rsid w:val="008F0615"/>
    <w:rsid w:val="008F103E"/>
    <w:rsid w:val="008F1FDB"/>
    <w:rsid w:val="008F36FB"/>
    <w:rsid w:val="00902EA9"/>
    <w:rsid w:val="0090427F"/>
    <w:rsid w:val="00920506"/>
    <w:rsid w:val="00931DEB"/>
    <w:rsid w:val="00933957"/>
    <w:rsid w:val="009356FA"/>
    <w:rsid w:val="009415C8"/>
    <w:rsid w:val="0094603B"/>
    <w:rsid w:val="009504A1"/>
    <w:rsid w:val="00950605"/>
    <w:rsid w:val="00952233"/>
    <w:rsid w:val="00954D66"/>
    <w:rsid w:val="00963656"/>
    <w:rsid w:val="00963F8F"/>
    <w:rsid w:val="00973C62"/>
    <w:rsid w:val="0097446A"/>
    <w:rsid w:val="00975D76"/>
    <w:rsid w:val="00982E51"/>
    <w:rsid w:val="009874B9"/>
    <w:rsid w:val="00993581"/>
    <w:rsid w:val="009A288C"/>
    <w:rsid w:val="009A64C1"/>
    <w:rsid w:val="009B6697"/>
    <w:rsid w:val="009C2B43"/>
    <w:rsid w:val="009C2EA4"/>
    <w:rsid w:val="009C4C04"/>
    <w:rsid w:val="009D5213"/>
    <w:rsid w:val="009E1C95"/>
    <w:rsid w:val="009F196A"/>
    <w:rsid w:val="009F35A7"/>
    <w:rsid w:val="009F669B"/>
    <w:rsid w:val="009F7566"/>
    <w:rsid w:val="009F7F18"/>
    <w:rsid w:val="00A02A72"/>
    <w:rsid w:val="00A06BFE"/>
    <w:rsid w:val="00A10F5D"/>
    <w:rsid w:val="00A1199A"/>
    <w:rsid w:val="00A1243C"/>
    <w:rsid w:val="00A135AE"/>
    <w:rsid w:val="00A1481B"/>
    <w:rsid w:val="00A14AF1"/>
    <w:rsid w:val="00A16891"/>
    <w:rsid w:val="00A268CE"/>
    <w:rsid w:val="00A332E8"/>
    <w:rsid w:val="00A35AF5"/>
    <w:rsid w:val="00A35DDF"/>
    <w:rsid w:val="00A36CBA"/>
    <w:rsid w:val="00A432CD"/>
    <w:rsid w:val="00A45741"/>
    <w:rsid w:val="00A47EF6"/>
    <w:rsid w:val="00A50291"/>
    <w:rsid w:val="00A530E4"/>
    <w:rsid w:val="00A604CD"/>
    <w:rsid w:val="00A60FE6"/>
    <w:rsid w:val="00A622F5"/>
    <w:rsid w:val="00A654BE"/>
    <w:rsid w:val="00A66DD6"/>
    <w:rsid w:val="00A739FC"/>
    <w:rsid w:val="00A75018"/>
    <w:rsid w:val="00A771FD"/>
    <w:rsid w:val="00A80767"/>
    <w:rsid w:val="00A81C90"/>
    <w:rsid w:val="00A8318E"/>
    <w:rsid w:val="00A874EF"/>
    <w:rsid w:val="00A95415"/>
    <w:rsid w:val="00AA0D5D"/>
    <w:rsid w:val="00AA3C89"/>
    <w:rsid w:val="00AB32BD"/>
    <w:rsid w:val="00AB4723"/>
    <w:rsid w:val="00AC4CDB"/>
    <w:rsid w:val="00AC70FE"/>
    <w:rsid w:val="00AD3AA3"/>
    <w:rsid w:val="00AD4358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87E"/>
    <w:rsid w:val="00B05B71"/>
    <w:rsid w:val="00B10035"/>
    <w:rsid w:val="00B1447E"/>
    <w:rsid w:val="00B15C76"/>
    <w:rsid w:val="00B16295"/>
    <w:rsid w:val="00B165E6"/>
    <w:rsid w:val="00B235DB"/>
    <w:rsid w:val="00B424D9"/>
    <w:rsid w:val="00B447C0"/>
    <w:rsid w:val="00B52510"/>
    <w:rsid w:val="00B53E53"/>
    <w:rsid w:val="00B548A2"/>
    <w:rsid w:val="00B56934"/>
    <w:rsid w:val="00B62F03"/>
    <w:rsid w:val="00B72444"/>
    <w:rsid w:val="00B93B62"/>
    <w:rsid w:val="00B953D1"/>
    <w:rsid w:val="00B96D93"/>
    <w:rsid w:val="00BA30D0"/>
    <w:rsid w:val="00BB0D32"/>
    <w:rsid w:val="00BC76B5"/>
    <w:rsid w:val="00BD4C51"/>
    <w:rsid w:val="00BD5420"/>
    <w:rsid w:val="00BD7D2F"/>
    <w:rsid w:val="00BF5191"/>
    <w:rsid w:val="00C04BD2"/>
    <w:rsid w:val="00C13EEC"/>
    <w:rsid w:val="00C14689"/>
    <w:rsid w:val="00C156A4"/>
    <w:rsid w:val="00C20FAA"/>
    <w:rsid w:val="00C23509"/>
    <w:rsid w:val="00C2459D"/>
    <w:rsid w:val="00C2755A"/>
    <w:rsid w:val="00C316F1"/>
    <w:rsid w:val="00C42C95"/>
    <w:rsid w:val="00C4470F"/>
    <w:rsid w:val="00C50727"/>
    <w:rsid w:val="00C55E5B"/>
    <w:rsid w:val="00C62739"/>
    <w:rsid w:val="00C720A4"/>
    <w:rsid w:val="00C74F59"/>
    <w:rsid w:val="00C7611C"/>
    <w:rsid w:val="00C94097"/>
    <w:rsid w:val="00CA1965"/>
    <w:rsid w:val="00CA4269"/>
    <w:rsid w:val="00CA48CA"/>
    <w:rsid w:val="00CA7330"/>
    <w:rsid w:val="00CB1C84"/>
    <w:rsid w:val="00CB5363"/>
    <w:rsid w:val="00CB64F0"/>
    <w:rsid w:val="00CC2026"/>
    <w:rsid w:val="00CC2909"/>
    <w:rsid w:val="00CD0549"/>
    <w:rsid w:val="00CD326E"/>
    <w:rsid w:val="00CE1A09"/>
    <w:rsid w:val="00CE6B3C"/>
    <w:rsid w:val="00D05B47"/>
    <w:rsid w:val="00D05E6F"/>
    <w:rsid w:val="00D06E78"/>
    <w:rsid w:val="00D20296"/>
    <w:rsid w:val="00D2231A"/>
    <w:rsid w:val="00D276BD"/>
    <w:rsid w:val="00D27929"/>
    <w:rsid w:val="00D33442"/>
    <w:rsid w:val="00D419C6"/>
    <w:rsid w:val="00D44BAD"/>
    <w:rsid w:val="00D45B55"/>
    <w:rsid w:val="00D4785A"/>
    <w:rsid w:val="00D52E43"/>
    <w:rsid w:val="00D664D7"/>
    <w:rsid w:val="00D67E1E"/>
    <w:rsid w:val="00D7097B"/>
    <w:rsid w:val="00D710D0"/>
    <w:rsid w:val="00D7197D"/>
    <w:rsid w:val="00D72BC4"/>
    <w:rsid w:val="00D815FC"/>
    <w:rsid w:val="00D8517B"/>
    <w:rsid w:val="00D91DFA"/>
    <w:rsid w:val="00D95AFF"/>
    <w:rsid w:val="00DA159A"/>
    <w:rsid w:val="00DB0253"/>
    <w:rsid w:val="00DB1AB2"/>
    <w:rsid w:val="00DC17C2"/>
    <w:rsid w:val="00DC4FDF"/>
    <w:rsid w:val="00DC66F0"/>
    <w:rsid w:val="00DD3105"/>
    <w:rsid w:val="00DD3A65"/>
    <w:rsid w:val="00DD62C6"/>
    <w:rsid w:val="00DE3B92"/>
    <w:rsid w:val="00DE48B4"/>
    <w:rsid w:val="00DE5ACA"/>
    <w:rsid w:val="00DE7137"/>
    <w:rsid w:val="00DF18E4"/>
    <w:rsid w:val="00E00498"/>
    <w:rsid w:val="00E10A33"/>
    <w:rsid w:val="00E1464C"/>
    <w:rsid w:val="00E14ADB"/>
    <w:rsid w:val="00E22F78"/>
    <w:rsid w:val="00E2425D"/>
    <w:rsid w:val="00E24F87"/>
    <w:rsid w:val="00E2617A"/>
    <w:rsid w:val="00E273FB"/>
    <w:rsid w:val="00E31CD4"/>
    <w:rsid w:val="00E464DF"/>
    <w:rsid w:val="00E538E6"/>
    <w:rsid w:val="00E56696"/>
    <w:rsid w:val="00E74332"/>
    <w:rsid w:val="00E768A9"/>
    <w:rsid w:val="00E802A2"/>
    <w:rsid w:val="00E8410F"/>
    <w:rsid w:val="00E85C0B"/>
    <w:rsid w:val="00EA7089"/>
    <w:rsid w:val="00EB13D7"/>
    <w:rsid w:val="00EB1E83"/>
    <w:rsid w:val="00EB4FED"/>
    <w:rsid w:val="00EB777A"/>
    <w:rsid w:val="00ED22CB"/>
    <w:rsid w:val="00ED4BB1"/>
    <w:rsid w:val="00ED67AF"/>
    <w:rsid w:val="00EE11F0"/>
    <w:rsid w:val="00EE128C"/>
    <w:rsid w:val="00EE322D"/>
    <w:rsid w:val="00EE4C48"/>
    <w:rsid w:val="00EE5D2E"/>
    <w:rsid w:val="00EE7E6F"/>
    <w:rsid w:val="00EF0F28"/>
    <w:rsid w:val="00EF31C7"/>
    <w:rsid w:val="00EF66D9"/>
    <w:rsid w:val="00EF68E3"/>
    <w:rsid w:val="00EF6BA5"/>
    <w:rsid w:val="00EF780D"/>
    <w:rsid w:val="00EF7A98"/>
    <w:rsid w:val="00F0267E"/>
    <w:rsid w:val="00F071B2"/>
    <w:rsid w:val="00F11B47"/>
    <w:rsid w:val="00F2412D"/>
    <w:rsid w:val="00F25659"/>
    <w:rsid w:val="00F25D8D"/>
    <w:rsid w:val="00F302F1"/>
    <w:rsid w:val="00F3069C"/>
    <w:rsid w:val="00F3603E"/>
    <w:rsid w:val="00F44CCB"/>
    <w:rsid w:val="00F474C9"/>
    <w:rsid w:val="00F5126B"/>
    <w:rsid w:val="00F54EA3"/>
    <w:rsid w:val="00F61675"/>
    <w:rsid w:val="00F6686B"/>
    <w:rsid w:val="00F67F74"/>
    <w:rsid w:val="00F712B3"/>
    <w:rsid w:val="00F71E9F"/>
    <w:rsid w:val="00F73DE3"/>
    <w:rsid w:val="00F744BF"/>
    <w:rsid w:val="00F7632C"/>
    <w:rsid w:val="00F77219"/>
    <w:rsid w:val="00F84DD2"/>
    <w:rsid w:val="00F95439"/>
    <w:rsid w:val="00FA7416"/>
    <w:rsid w:val="00FB0872"/>
    <w:rsid w:val="00FB54CC"/>
    <w:rsid w:val="00FD1A37"/>
    <w:rsid w:val="00FD4E5B"/>
    <w:rsid w:val="00FE4EE0"/>
    <w:rsid w:val="00FF0F9A"/>
    <w:rsid w:val="00FF3301"/>
    <w:rsid w:val="00FF39CF"/>
    <w:rsid w:val="00FF582E"/>
    <w:rsid w:val="01088B05"/>
    <w:rsid w:val="02C2D3E5"/>
    <w:rsid w:val="0405DEFF"/>
    <w:rsid w:val="04195812"/>
    <w:rsid w:val="058B1C9F"/>
    <w:rsid w:val="06675AB1"/>
    <w:rsid w:val="068BF71C"/>
    <w:rsid w:val="0805E81A"/>
    <w:rsid w:val="086CD8F7"/>
    <w:rsid w:val="096ACACF"/>
    <w:rsid w:val="09724A39"/>
    <w:rsid w:val="0A08A958"/>
    <w:rsid w:val="0B17D607"/>
    <w:rsid w:val="0BA092DA"/>
    <w:rsid w:val="0BFA5E23"/>
    <w:rsid w:val="0DB91CE9"/>
    <w:rsid w:val="0F20C40E"/>
    <w:rsid w:val="11B05762"/>
    <w:rsid w:val="11F94965"/>
    <w:rsid w:val="12689B55"/>
    <w:rsid w:val="1416441D"/>
    <w:rsid w:val="1530EA27"/>
    <w:rsid w:val="15B2147E"/>
    <w:rsid w:val="15BB6D62"/>
    <w:rsid w:val="16AE674D"/>
    <w:rsid w:val="18CF31B9"/>
    <w:rsid w:val="199A16F6"/>
    <w:rsid w:val="19BFC9CB"/>
    <w:rsid w:val="19E8C955"/>
    <w:rsid w:val="1A22D3C9"/>
    <w:rsid w:val="1A4D9002"/>
    <w:rsid w:val="1C90CB8F"/>
    <w:rsid w:val="1CFC575A"/>
    <w:rsid w:val="1D9B1777"/>
    <w:rsid w:val="1E8EDA6A"/>
    <w:rsid w:val="1F4EFBD0"/>
    <w:rsid w:val="2022BD45"/>
    <w:rsid w:val="207B8A54"/>
    <w:rsid w:val="22F82288"/>
    <w:rsid w:val="235A5E07"/>
    <w:rsid w:val="24D67671"/>
    <w:rsid w:val="259E3BD6"/>
    <w:rsid w:val="27533494"/>
    <w:rsid w:val="29C99F8B"/>
    <w:rsid w:val="2B174C43"/>
    <w:rsid w:val="2B2CBA86"/>
    <w:rsid w:val="2B7E9849"/>
    <w:rsid w:val="2C385945"/>
    <w:rsid w:val="2C8A26FC"/>
    <w:rsid w:val="2CAF9258"/>
    <w:rsid w:val="2E437AE8"/>
    <w:rsid w:val="2E8BD5D7"/>
    <w:rsid w:val="2FF187DE"/>
    <w:rsid w:val="3040CE95"/>
    <w:rsid w:val="3158E0B3"/>
    <w:rsid w:val="3182D3AD"/>
    <w:rsid w:val="32AF4C06"/>
    <w:rsid w:val="335F46FA"/>
    <w:rsid w:val="34576A71"/>
    <w:rsid w:val="349D456B"/>
    <w:rsid w:val="363915CC"/>
    <w:rsid w:val="36C4C812"/>
    <w:rsid w:val="36E7C745"/>
    <w:rsid w:val="3769585E"/>
    <w:rsid w:val="37D4E62D"/>
    <w:rsid w:val="3832B81D"/>
    <w:rsid w:val="39D2F6DF"/>
    <w:rsid w:val="3A1F4E83"/>
    <w:rsid w:val="3CAEFB5B"/>
    <w:rsid w:val="3CC12F90"/>
    <w:rsid w:val="3CDBD901"/>
    <w:rsid w:val="3FE3683C"/>
    <w:rsid w:val="40897F87"/>
    <w:rsid w:val="419D0AD6"/>
    <w:rsid w:val="41E8FEA9"/>
    <w:rsid w:val="421B4C7F"/>
    <w:rsid w:val="422185AF"/>
    <w:rsid w:val="42326772"/>
    <w:rsid w:val="4386A59B"/>
    <w:rsid w:val="4561512E"/>
    <w:rsid w:val="4848DBE7"/>
    <w:rsid w:val="485A16BE"/>
    <w:rsid w:val="48A1A8F6"/>
    <w:rsid w:val="48E95F56"/>
    <w:rsid w:val="4923767D"/>
    <w:rsid w:val="4A173970"/>
    <w:rsid w:val="4C6304C5"/>
    <w:rsid w:val="4D2D87E1"/>
    <w:rsid w:val="4D357567"/>
    <w:rsid w:val="4DF6E7A0"/>
    <w:rsid w:val="4DFED526"/>
    <w:rsid w:val="4E623901"/>
    <w:rsid w:val="4E6783C8"/>
    <w:rsid w:val="4E7DC5CE"/>
    <w:rsid w:val="4F0737E9"/>
    <w:rsid w:val="505CDA4C"/>
    <w:rsid w:val="506B1366"/>
    <w:rsid w:val="5199D9C3"/>
    <w:rsid w:val="51FBCF00"/>
    <w:rsid w:val="52DB939A"/>
    <w:rsid w:val="540D3B13"/>
    <w:rsid w:val="56D57662"/>
    <w:rsid w:val="5730D52E"/>
    <w:rsid w:val="580DD450"/>
    <w:rsid w:val="581CFB2E"/>
    <w:rsid w:val="5A13F86F"/>
    <w:rsid w:val="5ADD582E"/>
    <w:rsid w:val="5B59F996"/>
    <w:rsid w:val="5BBE3517"/>
    <w:rsid w:val="5C8A6366"/>
    <w:rsid w:val="5D75ED55"/>
    <w:rsid w:val="5E3950CA"/>
    <w:rsid w:val="5E65D879"/>
    <w:rsid w:val="5EE76992"/>
    <w:rsid w:val="5F0D1C67"/>
    <w:rsid w:val="5F52F761"/>
    <w:rsid w:val="5FC20428"/>
    <w:rsid w:val="600CF9B9"/>
    <w:rsid w:val="60A0FD59"/>
    <w:rsid w:val="60EEC7C2"/>
    <w:rsid w:val="6249A9F6"/>
    <w:rsid w:val="62883934"/>
    <w:rsid w:val="62E2588F"/>
    <w:rsid w:val="63DC83B9"/>
    <w:rsid w:val="64251F09"/>
    <w:rsid w:val="65C8DCF0"/>
    <w:rsid w:val="65DF67E9"/>
    <w:rsid w:val="66181D4F"/>
    <w:rsid w:val="663769BF"/>
    <w:rsid w:val="66B5FBD8"/>
    <w:rsid w:val="688E4BD8"/>
    <w:rsid w:val="689675CC"/>
    <w:rsid w:val="694F0A69"/>
    <w:rsid w:val="69A88B20"/>
    <w:rsid w:val="6AF37BF8"/>
    <w:rsid w:val="6B1E1B9A"/>
    <w:rsid w:val="6D69E6EF"/>
    <w:rsid w:val="6F13BFBF"/>
    <w:rsid w:val="6F5565FC"/>
    <w:rsid w:val="6FC6ED1B"/>
    <w:rsid w:val="6FD827F2"/>
    <w:rsid w:val="718D5D1E"/>
    <w:rsid w:val="71EDF929"/>
    <w:rsid w:val="73652617"/>
    <w:rsid w:val="73CD17A0"/>
    <w:rsid w:val="742363F1"/>
    <w:rsid w:val="749A5E3E"/>
    <w:rsid w:val="74AB9915"/>
    <w:rsid w:val="76F97EC4"/>
    <w:rsid w:val="776A54FA"/>
    <w:rsid w:val="77CA117A"/>
    <w:rsid w:val="796DCF61"/>
    <w:rsid w:val="7BF5752F"/>
    <w:rsid w:val="7C89355E"/>
    <w:rsid w:val="7F7511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302307"/>
  <w15:docId w15:val="{81E563EB-44E5-4E01-9020-78A7955C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uiPriority w:val="1"/>
    <w:rsid w:val="51FBCF00"/>
  </w:style>
  <w:style w:type="paragraph" w:styleId="Revision">
    <w:name w:val="Revision"/>
    <w:hidden/>
    <w:semiHidden/>
    <w:rsid w:val="00504A32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4C997-AFE9-4FD5-8B67-4DD00902483D}">
  <ds:schemaRefs>
    <ds:schemaRef ds:uri="http://schemas.microsoft.com/office/2006/metadata/properties"/>
    <ds:schemaRef ds:uri="http://schemas.microsoft.com/office/infopath/2007/PartnerControls"/>
    <ds:schemaRef ds:uri="3679bf0f-1d7e-438f-afa5-6ebf1e20f9b8"/>
    <ds:schemaRef ds:uri="ce21bc6c-711a-4065-a01c-a8f0e29e3ad8"/>
  </ds:schemaRefs>
</ds:datastoreItem>
</file>

<file path=customXml/itemProps3.xml><?xml version="1.0" encoding="utf-8"?>
<ds:datastoreItem xmlns:ds="http://schemas.openxmlformats.org/officeDocument/2006/customXml" ds:itemID="{38C867A8-3640-4771-AE42-EE9861D9C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478F06-7CCD-4D8E-9A8C-5FA7E594001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3535</Words>
  <Characters>20897</Characters>
  <Application>Microsoft Office Word</Application>
  <DocSecurity>0</DocSecurity>
  <Lines>633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24152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Cristina Levinski</dc:creator>
  <cp:lastModifiedBy>Yulia Tsarapkina</cp:lastModifiedBy>
  <cp:revision>3</cp:revision>
  <cp:lastPrinted>2013-03-12T09:27:00Z</cp:lastPrinted>
  <dcterms:created xsi:type="dcterms:W3CDTF">2023-03-01T15:18:00Z</dcterms:created>
  <dcterms:modified xsi:type="dcterms:W3CDTF">2023-03-01T15:20:00Z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MediaServiceImageTags">
    <vt:lpwstr/>
  </property>
</Properties>
</file>