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C794" w14:textId="3799F4BA" w:rsidR="004400BB" w:rsidRPr="002B5BC5" w:rsidRDefault="009119F3" w:rsidP="009119F3">
      <w:pPr>
        <w:pStyle w:val="Titre"/>
        <w:spacing w:before="0"/>
        <w:jc w:val="center"/>
        <w:rPr>
          <w:rFonts w:ascii="Verdana" w:hAnsi="Verdana"/>
          <w:b/>
          <w:bCs/>
          <w:sz w:val="22"/>
          <w:szCs w:val="22"/>
          <w:lang w:val="ru-RU"/>
        </w:rPr>
      </w:pPr>
      <w:r w:rsidRPr="002B5BC5">
        <w:rPr>
          <w:rFonts w:ascii="Verdana" w:hAnsi="Verdana"/>
          <w:b/>
          <w:bCs/>
          <w:sz w:val="22"/>
          <w:szCs w:val="22"/>
          <w:lang w:val="ru-RU"/>
        </w:rPr>
        <w:t xml:space="preserve">РАМОЧНАЯ ОСНОВА КОМПЕТЕНЦИЙ В ОБЛАСТИ </w:t>
      </w:r>
      <w:r w:rsidR="00A2398A" w:rsidRPr="002B5BC5">
        <w:rPr>
          <w:rFonts w:ascii="Verdana" w:hAnsi="Verdana"/>
          <w:b/>
          <w:bCs/>
          <w:sz w:val="22"/>
          <w:szCs w:val="22"/>
          <w:lang w:val="ru-RU"/>
        </w:rPr>
        <w:br/>
      </w:r>
      <w:r w:rsidRPr="002B5BC5">
        <w:rPr>
          <w:rFonts w:ascii="Verdana" w:hAnsi="Verdana"/>
          <w:b/>
          <w:bCs/>
          <w:sz w:val="22"/>
          <w:szCs w:val="22"/>
          <w:lang w:val="ru-RU"/>
        </w:rPr>
        <w:t xml:space="preserve">ПРОГНОЗИРОВАНИЯ ТРОПИЧЕСКИХ ЦИКЛОНОВ </w:t>
      </w:r>
      <w:r w:rsidR="00A2398A" w:rsidRPr="002B5BC5">
        <w:rPr>
          <w:rFonts w:ascii="Verdana" w:hAnsi="Verdana"/>
          <w:b/>
          <w:bCs/>
          <w:sz w:val="22"/>
          <w:szCs w:val="22"/>
          <w:lang w:val="ru-RU"/>
        </w:rPr>
        <w:br/>
      </w:r>
      <w:r w:rsidRPr="002B5BC5">
        <w:rPr>
          <w:rFonts w:ascii="Verdana" w:hAnsi="Verdana"/>
          <w:b/>
          <w:bCs/>
          <w:sz w:val="22"/>
          <w:szCs w:val="22"/>
          <w:lang w:val="ru-RU"/>
        </w:rPr>
        <w:t>В РЕГИОНЕ КОМИТЕТА РА I</w:t>
      </w:r>
      <w:r w:rsidR="00A2398A" w:rsidRPr="002B5BC5">
        <w:rPr>
          <w:rFonts w:ascii="Verdana" w:hAnsi="Verdana"/>
          <w:b/>
          <w:bCs/>
          <w:sz w:val="22"/>
          <w:szCs w:val="22"/>
          <w:lang w:val="ru-RU"/>
        </w:rPr>
        <w:t xml:space="preserve"> </w:t>
      </w:r>
      <w:r w:rsidRPr="002B5BC5">
        <w:rPr>
          <w:rFonts w:ascii="Verdana" w:hAnsi="Verdana"/>
          <w:b/>
          <w:bCs/>
          <w:sz w:val="22"/>
          <w:szCs w:val="22"/>
          <w:lang w:val="ru-RU"/>
        </w:rPr>
        <w:t>ПО ТРОПИЧЕСКИМ ЦИКЛОНАМ</w:t>
      </w:r>
    </w:p>
    <w:p w14:paraId="63E24FD3" w14:textId="3727C712" w:rsidR="00E255C8" w:rsidRPr="002B5BC5" w:rsidRDefault="00E255C8" w:rsidP="00F8783A">
      <w:pPr>
        <w:pStyle w:val="Heading3"/>
        <w:rPr>
          <w:lang w:val="ru-RU"/>
        </w:rPr>
      </w:pPr>
      <w:r w:rsidRPr="002B5BC5">
        <w:rPr>
          <w:lang w:val="ru-RU"/>
        </w:rPr>
        <w:t>Введение</w:t>
      </w:r>
    </w:p>
    <w:p w14:paraId="1D714A97" w14:textId="10043C99" w:rsidR="004400BB" w:rsidRPr="002B5BC5" w:rsidRDefault="00EB3896" w:rsidP="00B90C85">
      <w:pPr>
        <w:rPr>
          <w:color w:val="000000"/>
          <w:szCs w:val="20"/>
          <w:lang w:val="ru-RU"/>
        </w:rPr>
      </w:pPr>
      <w:r w:rsidRPr="002B5BC5">
        <w:rPr>
          <w:szCs w:val="20"/>
          <w:lang w:val="ru-RU"/>
        </w:rPr>
        <w:t>В соответствии с поручением шестнадцатой сессии Конгресса ВМО (</w:t>
      </w:r>
      <w:r w:rsidR="00000000">
        <w:fldChar w:fldCharType="begin"/>
      </w:r>
      <w:r w:rsidR="00000000" w:rsidRPr="0017071A">
        <w:rPr>
          <w:lang w:val="ru-RU"/>
          <w:rPrChange w:id="0" w:author="Helena Sidorenkova" w:date="2023-03-01T20:39:00Z">
            <w:rPr/>
          </w:rPrChange>
        </w:rPr>
        <w:instrText xml:space="preserve"> </w:instrText>
      </w:r>
      <w:r w:rsidR="00000000">
        <w:instrText>HYPERLINK</w:instrText>
      </w:r>
      <w:r w:rsidR="00000000" w:rsidRPr="0017071A">
        <w:rPr>
          <w:lang w:val="ru-RU"/>
          <w:rPrChange w:id="1" w:author="Helena Sidorenkova" w:date="2023-03-01T20:39:00Z">
            <w:rPr/>
          </w:rPrChange>
        </w:rPr>
        <w:instrText xml:space="preserve"> "</w:instrText>
      </w:r>
      <w:r w:rsidR="00000000">
        <w:instrText>https</w:instrText>
      </w:r>
      <w:r w:rsidR="00000000" w:rsidRPr="0017071A">
        <w:rPr>
          <w:lang w:val="ru-RU"/>
          <w:rPrChange w:id="2" w:author="Helena Sidorenkova" w:date="2023-03-01T20:39:00Z">
            <w:rPr/>
          </w:rPrChange>
        </w:rPr>
        <w:instrText>://</w:instrText>
      </w:r>
      <w:r w:rsidR="00000000">
        <w:instrText>library</w:instrText>
      </w:r>
      <w:r w:rsidR="00000000" w:rsidRPr="0017071A">
        <w:rPr>
          <w:lang w:val="ru-RU"/>
          <w:rPrChange w:id="3" w:author="Helena Sidorenkova" w:date="2023-03-01T20:39:00Z">
            <w:rPr/>
          </w:rPrChange>
        </w:rPr>
        <w:instrText>.</w:instrText>
      </w:r>
      <w:r w:rsidR="00000000">
        <w:instrText>wmo</w:instrText>
      </w:r>
      <w:r w:rsidR="00000000" w:rsidRPr="0017071A">
        <w:rPr>
          <w:lang w:val="ru-RU"/>
          <w:rPrChange w:id="4" w:author="Helena Sidorenkova" w:date="2023-03-01T20:39:00Z">
            <w:rPr/>
          </w:rPrChange>
        </w:rPr>
        <w:instrText>.</w:instrText>
      </w:r>
      <w:r w:rsidR="00000000">
        <w:instrText>int</w:instrText>
      </w:r>
      <w:r w:rsidR="00000000" w:rsidRPr="0017071A">
        <w:rPr>
          <w:lang w:val="ru-RU"/>
          <w:rPrChange w:id="5" w:author="Helena Sidorenkova" w:date="2023-03-01T20:39:00Z">
            <w:rPr/>
          </w:rPrChange>
        </w:rPr>
        <w:instrText>/</w:instrText>
      </w:r>
      <w:r w:rsidR="00000000">
        <w:instrText>doc</w:instrText>
      </w:r>
      <w:r w:rsidR="00000000" w:rsidRPr="0017071A">
        <w:rPr>
          <w:lang w:val="ru-RU"/>
          <w:rPrChange w:id="6" w:author="Helena Sidorenkova" w:date="2023-03-01T20:39:00Z">
            <w:rPr/>
          </w:rPrChange>
        </w:rPr>
        <w:instrText>_</w:instrText>
      </w:r>
      <w:r w:rsidR="00000000">
        <w:instrText>num</w:instrText>
      </w:r>
      <w:r w:rsidR="00000000" w:rsidRPr="0017071A">
        <w:rPr>
          <w:lang w:val="ru-RU"/>
          <w:rPrChange w:id="7" w:author="Helena Sidorenkova" w:date="2023-03-01T20:39:00Z">
            <w:rPr/>
          </w:rPrChange>
        </w:rPr>
        <w:instrText>.</w:instrText>
      </w:r>
      <w:r w:rsidR="00000000">
        <w:instrText>php</w:instrText>
      </w:r>
      <w:r w:rsidR="00000000" w:rsidRPr="0017071A">
        <w:rPr>
          <w:lang w:val="ru-RU"/>
          <w:rPrChange w:id="8" w:author="Helena Sidorenkova" w:date="2023-03-01T20:39:00Z">
            <w:rPr/>
          </w:rPrChange>
        </w:rPr>
        <w:instrText>?</w:instrText>
      </w:r>
      <w:r w:rsidR="00000000">
        <w:instrText>explnum</w:instrText>
      </w:r>
      <w:r w:rsidR="00000000" w:rsidRPr="0017071A">
        <w:rPr>
          <w:lang w:val="ru-RU"/>
          <w:rPrChange w:id="9" w:author="Helena Sidorenkova" w:date="2023-03-01T20:39:00Z">
            <w:rPr/>
          </w:rPrChange>
        </w:rPr>
        <w:instrText>_</w:instrText>
      </w:r>
      <w:r w:rsidR="00000000">
        <w:instrText>id</w:instrText>
      </w:r>
      <w:r w:rsidR="00000000" w:rsidRPr="0017071A">
        <w:rPr>
          <w:lang w:val="ru-RU"/>
          <w:rPrChange w:id="10" w:author="Helena Sidorenkova" w:date="2023-03-01T20:39:00Z">
            <w:rPr/>
          </w:rPrChange>
        </w:rPr>
        <w:instrText>=5264/" \</w:instrText>
      </w:r>
      <w:r w:rsidR="00000000">
        <w:instrText>l</w:instrText>
      </w:r>
      <w:r w:rsidR="00000000" w:rsidRPr="0017071A">
        <w:rPr>
          <w:lang w:val="ru-RU"/>
          <w:rPrChange w:id="11" w:author="Helena Sidorenkova" w:date="2023-03-01T20:39:00Z">
            <w:rPr/>
          </w:rPrChange>
        </w:rPr>
        <w:instrText xml:space="preserve"> "</w:instrText>
      </w:r>
      <w:r w:rsidR="00000000">
        <w:instrText>page</w:instrText>
      </w:r>
      <w:r w:rsidR="00000000" w:rsidRPr="0017071A">
        <w:rPr>
          <w:lang w:val="ru-RU"/>
          <w:rPrChange w:id="12" w:author="Helena Sidorenkova" w:date="2023-03-01T20:39:00Z">
            <w:rPr/>
          </w:rPrChange>
        </w:rPr>
        <w:instrText xml:space="preserve">=104" </w:instrText>
      </w:r>
      <w:r w:rsidR="00000000">
        <w:fldChar w:fldCharType="separate"/>
      </w:r>
      <w:r w:rsidRPr="002B5BC5">
        <w:rPr>
          <w:rStyle w:val="Hyperlink"/>
          <w:lang w:val="ru-RU"/>
        </w:rPr>
        <w:t>пункт 4.3.3, Кг</w:t>
      </w:r>
      <w:r w:rsidR="00A2398A" w:rsidRPr="002B5BC5">
        <w:rPr>
          <w:rStyle w:val="Hyperlink"/>
          <w:lang w:val="ru-RU"/>
        </w:rPr>
        <w:noBreakHyphen/>
      </w:r>
      <w:r w:rsidRPr="002B5BC5">
        <w:rPr>
          <w:rStyle w:val="Hyperlink"/>
          <w:lang w:val="ru-RU"/>
        </w:rPr>
        <w:t>16, 2011 г.</w:t>
      </w:r>
      <w:r w:rsidR="00000000">
        <w:rPr>
          <w:rStyle w:val="Hyperlink"/>
          <w:lang w:val="ru-RU"/>
        </w:rPr>
        <w:fldChar w:fldCharType="end"/>
      </w:r>
      <w:r w:rsidRPr="002B5BC5">
        <w:rPr>
          <w:szCs w:val="20"/>
          <w:lang w:val="ru-RU"/>
        </w:rPr>
        <w:t>) и поручением</w:t>
      </w:r>
      <w:r w:rsidRPr="002B5BC5">
        <w:rPr>
          <w:color w:val="0070C0"/>
          <w:szCs w:val="20"/>
          <w:lang w:val="ru-RU"/>
        </w:rPr>
        <w:t>,</w:t>
      </w:r>
      <w:r w:rsidRPr="002B5BC5">
        <w:rPr>
          <w:szCs w:val="20"/>
          <w:lang w:val="ru-RU"/>
        </w:rPr>
        <w:t xml:space="preserve"> внесенным Исполнительным советом на его шестьдесят шестой сессии (</w:t>
      </w:r>
      <w:r w:rsidR="00000000">
        <w:fldChar w:fldCharType="begin"/>
      </w:r>
      <w:r w:rsidR="00000000" w:rsidRPr="0017071A">
        <w:rPr>
          <w:lang w:val="ru-RU"/>
          <w:rPrChange w:id="13" w:author="Helena Sidorenkova" w:date="2023-03-01T20:39:00Z">
            <w:rPr/>
          </w:rPrChange>
        </w:rPr>
        <w:instrText xml:space="preserve"> </w:instrText>
      </w:r>
      <w:r w:rsidR="00000000">
        <w:instrText>HYPERLINK</w:instrText>
      </w:r>
      <w:r w:rsidR="00000000" w:rsidRPr="0017071A">
        <w:rPr>
          <w:lang w:val="ru-RU"/>
          <w:rPrChange w:id="14" w:author="Helena Sidorenkova" w:date="2023-03-01T20:39:00Z">
            <w:rPr/>
          </w:rPrChange>
        </w:rPr>
        <w:instrText xml:space="preserve"> "</w:instrText>
      </w:r>
      <w:r w:rsidR="00000000">
        <w:instrText>https</w:instrText>
      </w:r>
      <w:r w:rsidR="00000000" w:rsidRPr="0017071A">
        <w:rPr>
          <w:lang w:val="ru-RU"/>
          <w:rPrChange w:id="15" w:author="Helena Sidorenkova" w:date="2023-03-01T20:39:00Z">
            <w:rPr/>
          </w:rPrChange>
        </w:rPr>
        <w:instrText>://</w:instrText>
      </w:r>
      <w:r w:rsidR="00000000">
        <w:instrText>library</w:instrText>
      </w:r>
      <w:r w:rsidR="00000000" w:rsidRPr="0017071A">
        <w:rPr>
          <w:lang w:val="ru-RU"/>
          <w:rPrChange w:id="16" w:author="Helena Sidorenkova" w:date="2023-03-01T20:39:00Z">
            <w:rPr/>
          </w:rPrChange>
        </w:rPr>
        <w:instrText>.</w:instrText>
      </w:r>
      <w:r w:rsidR="00000000">
        <w:instrText>wmo</w:instrText>
      </w:r>
      <w:r w:rsidR="00000000" w:rsidRPr="0017071A">
        <w:rPr>
          <w:lang w:val="ru-RU"/>
          <w:rPrChange w:id="17" w:author="Helena Sidorenkova" w:date="2023-03-01T20:39:00Z">
            <w:rPr/>
          </w:rPrChange>
        </w:rPr>
        <w:instrText>.</w:instrText>
      </w:r>
      <w:r w:rsidR="00000000">
        <w:instrText>int</w:instrText>
      </w:r>
      <w:r w:rsidR="00000000" w:rsidRPr="0017071A">
        <w:rPr>
          <w:lang w:val="ru-RU"/>
          <w:rPrChange w:id="18" w:author="Helena Sidorenkova" w:date="2023-03-01T20:39:00Z">
            <w:rPr/>
          </w:rPrChange>
        </w:rPr>
        <w:instrText>/</w:instrText>
      </w:r>
      <w:r w:rsidR="00000000">
        <w:instrText>doc</w:instrText>
      </w:r>
      <w:r w:rsidR="00000000" w:rsidRPr="0017071A">
        <w:rPr>
          <w:lang w:val="ru-RU"/>
          <w:rPrChange w:id="19" w:author="Helena Sidorenkova" w:date="2023-03-01T20:39:00Z">
            <w:rPr/>
          </w:rPrChange>
        </w:rPr>
        <w:instrText>_</w:instrText>
      </w:r>
      <w:r w:rsidR="00000000">
        <w:instrText>num</w:instrText>
      </w:r>
      <w:r w:rsidR="00000000" w:rsidRPr="0017071A">
        <w:rPr>
          <w:lang w:val="ru-RU"/>
          <w:rPrChange w:id="20" w:author="Helena Sidorenkova" w:date="2023-03-01T20:39:00Z">
            <w:rPr/>
          </w:rPrChange>
        </w:rPr>
        <w:instrText>.</w:instrText>
      </w:r>
      <w:r w:rsidR="00000000">
        <w:instrText>php</w:instrText>
      </w:r>
      <w:r w:rsidR="00000000" w:rsidRPr="0017071A">
        <w:rPr>
          <w:lang w:val="ru-RU"/>
          <w:rPrChange w:id="21" w:author="Helena Sidorenkova" w:date="2023-03-01T20:39:00Z">
            <w:rPr/>
          </w:rPrChange>
        </w:rPr>
        <w:instrText>?</w:instrText>
      </w:r>
      <w:r w:rsidR="00000000">
        <w:instrText>explnum</w:instrText>
      </w:r>
      <w:r w:rsidR="00000000" w:rsidRPr="0017071A">
        <w:rPr>
          <w:lang w:val="ru-RU"/>
          <w:rPrChange w:id="22" w:author="Helena Sidorenkova" w:date="2023-03-01T20:39:00Z">
            <w:rPr/>
          </w:rPrChange>
        </w:rPr>
        <w:instrText>_</w:instrText>
      </w:r>
      <w:r w:rsidR="00000000">
        <w:instrText>id</w:instrText>
      </w:r>
      <w:r w:rsidR="00000000" w:rsidRPr="0017071A">
        <w:rPr>
          <w:lang w:val="ru-RU"/>
          <w:rPrChange w:id="23" w:author="Helena Sidorenkova" w:date="2023-03-01T20:39:00Z">
            <w:rPr/>
          </w:rPrChange>
        </w:rPr>
        <w:instrText>=5159/" \</w:instrText>
      </w:r>
      <w:r w:rsidR="00000000">
        <w:instrText>l</w:instrText>
      </w:r>
      <w:r w:rsidR="00000000" w:rsidRPr="0017071A">
        <w:rPr>
          <w:lang w:val="ru-RU"/>
          <w:rPrChange w:id="24" w:author="Helena Sidorenkova" w:date="2023-03-01T20:39:00Z">
            <w:rPr/>
          </w:rPrChange>
        </w:rPr>
        <w:instrText xml:space="preserve"> "</w:instrText>
      </w:r>
      <w:r w:rsidR="00000000">
        <w:instrText>page</w:instrText>
      </w:r>
      <w:r w:rsidR="00000000" w:rsidRPr="0017071A">
        <w:rPr>
          <w:lang w:val="ru-RU"/>
          <w:rPrChange w:id="25" w:author="Helena Sidorenkova" w:date="2023-03-01T20:39:00Z">
            <w:rPr/>
          </w:rPrChange>
        </w:rPr>
        <w:instrText xml:space="preserve">=58" </w:instrText>
      </w:r>
      <w:r w:rsidR="00000000">
        <w:fldChar w:fldCharType="separate"/>
      </w:r>
      <w:r w:rsidRPr="002B5BC5">
        <w:rPr>
          <w:rStyle w:val="Hyperlink"/>
          <w:szCs w:val="20"/>
          <w:lang w:val="ru-RU"/>
        </w:rPr>
        <w:t>пункт 4.1.54, ИС-66, 201</w:t>
      </w:r>
      <w:r w:rsidR="009E5135" w:rsidRPr="002B5BC5">
        <w:rPr>
          <w:rStyle w:val="Hyperlink"/>
          <w:szCs w:val="20"/>
          <w:lang w:val="ru-RU"/>
        </w:rPr>
        <w:t>4 г.</w:t>
      </w:r>
      <w:r w:rsidR="00000000">
        <w:rPr>
          <w:rStyle w:val="Hyperlink"/>
          <w:szCs w:val="20"/>
          <w:lang w:val="ru-RU"/>
        </w:rPr>
        <w:fldChar w:fldCharType="end"/>
      </w:r>
      <w:r w:rsidRPr="002B5BC5">
        <w:rPr>
          <w:szCs w:val="20"/>
          <w:lang w:val="ru-RU"/>
        </w:rPr>
        <w:t>), каждый из пяти региональных органов Программы по тропическим циклонам (ПТЦ) по инициативе Региональных специализированных метеорологических центров (РСМЦ) разработал региональную основу компетенций прогнозистов тропических циклонов (ПнТЦ) для обеспечения качества обслуживания прогнозами тропических циклонов и удовлетворения потребностей пользователей.</w:t>
      </w:r>
    </w:p>
    <w:p w14:paraId="1E474F49" w14:textId="2D4684E0" w:rsidR="004400BB" w:rsidRPr="002B5BC5" w:rsidRDefault="00EB3896" w:rsidP="00B90C85">
      <w:pPr>
        <w:rPr>
          <w:color w:val="000000"/>
          <w:szCs w:val="20"/>
          <w:lang w:val="ru-RU"/>
        </w:rPr>
      </w:pPr>
      <w:r w:rsidRPr="002B5BC5">
        <w:rPr>
          <w:szCs w:val="20"/>
          <w:lang w:val="ru-RU"/>
        </w:rPr>
        <w:t>Рамочная основа компетенций ПнТЦ для РА I была разработана в 2017 году и представлена на ДВАДЦАТЬ ВТОРОЙ сессии Комитета РА I по тропическим циклонам (Сейшельские Острова, 25</w:t>
      </w:r>
      <w:r w:rsidR="009A2136" w:rsidRPr="002B5BC5">
        <w:rPr>
          <w:szCs w:val="20"/>
          <w:lang w:val="ru-RU"/>
        </w:rPr>
        <w:t>—</w:t>
      </w:r>
      <w:r w:rsidRPr="002B5BC5">
        <w:rPr>
          <w:szCs w:val="20"/>
          <w:lang w:val="ru-RU"/>
        </w:rPr>
        <w:t>29 сентября 2017 г.), где она была принята. Впоследствии она была утверждена Региональной ассоциацией I. Различия между РСМЦ и национальными метеорологическими службами (НМС) в плане оперативной структуры, обязанностей и видов деятельности (как это признано и закреплено в Оперативном плане РА I по тропическим циклонам) определяют рамочную основу компетенций.</w:t>
      </w:r>
    </w:p>
    <w:p w14:paraId="30B9617D" w14:textId="38295323" w:rsidR="004400BB" w:rsidRPr="002B5BC5" w:rsidRDefault="00EB3896" w:rsidP="00B90C85">
      <w:pPr>
        <w:ind w:right="840"/>
        <w:rPr>
          <w:rFonts w:eastAsia="Arial" w:cs="Arial"/>
          <w:color w:val="222222"/>
          <w:szCs w:val="20"/>
          <w:lang w:val="ru-RU"/>
        </w:rPr>
      </w:pPr>
      <w:r w:rsidRPr="002B5BC5">
        <w:rPr>
          <w:szCs w:val="20"/>
          <w:lang w:val="ru-RU"/>
        </w:rPr>
        <w:t xml:space="preserve">Таким образом, в рамках основы рассматриваются компетенции, </w:t>
      </w:r>
      <w:r w:rsidR="00312A15" w:rsidRPr="002B5BC5">
        <w:rPr>
          <w:szCs w:val="20"/>
          <w:lang w:val="ru-RU"/>
        </w:rPr>
        <w:t>н</w:t>
      </w:r>
      <w:r w:rsidRPr="002B5BC5">
        <w:rPr>
          <w:szCs w:val="20"/>
          <w:lang w:val="ru-RU"/>
        </w:rPr>
        <w:t xml:space="preserve">еобходимые для работы в условиях </w:t>
      </w:r>
      <w:r w:rsidR="00312A15" w:rsidRPr="002B5BC5">
        <w:rPr>
          <w:szCs w:val="20"/>
          <w:lang w:val="ru-RU"/>
        </w:rPr>
        <w:t>различных</w:t>
      </w:r>
      <w:r w:rsidRPr="002B5BC5">
        <w:rPr>
          <w:szCs w:val="20"/>
          <w:lang w:val="ru-RU"/>
        </w:rPr>
        <w:t xml:space="preserve"> видов деятельности и обслуживания в зависимости от задач, стоящих перед каждой службой. В </w:t>
      </w:r>
      <w:r w:rsidR="00055CC3" w:rsidRPr="002B5BC5">
        <w:rPr>
          <w:szCs w:val="20"/>
          <w:lang w:val="ru-RU"/>
        </w:rPr>
        <w:t>соответствии</w:t>
      </w:r>
      <w:r w:rsidRPr="002B5BC5">
        <w:rPr>
          <w:szCs w:val="20"/>
          <w:lang w:val="ru-RU"/>
        </w:rPr>
        <w:t xml:space="preserve"> с рамочной основой компетенций ПнТЦ РА I обязанности ПнТЦ </w:t>
      </w:r>
      <w:r w:rsidR="00BD64D3" w:rsidRPr="002B5BC5">
        <w:rPr>
          <w:szCs w:val="20"/>
          <w:lang w:val="ru-RU"/>
        </w:rPr>
        <w:t xml:space="preserve">определяются </w:t>
      </w:r>
      <w:r w:rsidRPr="002B5BC5">
        <w:rPr>
          <w:szCs w:val="20"/>
          <w:lang w:val="ru-RU"/>
        </w:rPr>
        <w:t>в следующих двух категориях:</w:t>
      </w:r>
    </w:p>
    <w:p w14:paraId="0BAC02F9" w14:textId="5E2F3E94" w:rsidR="004400BB" w:rsidRPr="002B5BC5" w:rsidRDefault="0017071A" w:rsidP="0017071A">
      <w:pPr>
        <w:pStyle w:val="WMOIndent1"/>
        <w:tabs>
          <w:tab w:val="clear" w:pos="567"/>
          <w:tab w:val="left" w:pos="1134"/>
        </w:tabs>
        <w:rPr>
          <w:rFonts w:eastAsia="Arial" w:cs="Arial"/>
          <w:lang w:val="ru-RU"/>
        </w:rPr>
      </w:pPr>
      <w:r w:rsidRPr="002B5BC5">
        <w:rPr>
          <w:rFonts w:eastAsia="Arial" w:cs="Arial"/>
          <w:lang w:val="ru-RU"/>
        </w:rPr>
        <w:t>1)</w:t>
      </w:r>
      <w:r w:rsidRPr="002B5BC5">
        <w:rPr>
          <w:rFonts w:eastAsia="Arial" w:cs="Arial"/>
          <w:lang w:val="ru-RU"/>
        </w:rPr>
        <w:tab/>
      </w:r>
      <w:r w:rsidR="00EB3896" w:rsidRPr="002B5BC5">
        <w:rPr>
          <w:b/>
          <w:bCs/>
          <w:lang w:val="ru-RU"/>
        </w:rPr>
        <w:t>прогнозист тропически</w:t>
      </w:r>
      <w:r w:rsidR="009A2136" w:rsidRPr="002B5BC5">
        <w:rPr>
          <w:b/>
          <w:bCs/>
          <w:lang w:val="ru-RU"/>
        </w:rPr>
        <w:t>х</w:t>
      </w:r>
      <w:r w:rsidR="00EB3896" w:rsidRPr="002B5BC5">
        <w:rPr>
          <w:b/>
          <w:bCs/>
          <w:lang w:val="ru-RU"/>
        </w:rPr>
        <w:t xml:space="preserve"> циклон</w:t>
      </w:r>
      <w:r w:rsidR="009A2136" w:rsidRPr="002B5BC5">
        <w:rPr>
          <w:b/>
          <w:bCs/>
          <w:lang w:val="ru-RU"/>
        </w:rPr>
        <w:t>ов</w:t>
      </w:r>
      <w:r w:rsidR="00EB3896" w:rsidRPr="002B5BC5">
        <w:rPr>
          <w:b/>
          <w:bCs/>
          <w:lang w:val="ru-RU"/>
        </w:rPr>
        <w:t xml:space="preserve"> РСМЦ</w:t>
      </w:r>
      <w:r w:rsidR="00EB3896" w:rsidRPr="002B5BC5">
        <w:rPr>
          <w:lang w:val="ru-RU"/>
        </w:rPr>
        <w:t xml:space="preserve"> </w:t>
      </w:r>
      <w:r w:rsidR="009A2136" w:rsidRPr="002B5BC5">
        <w:rPr>
          <w:lang w:val="ru-RU"/>
        </w:rPr>
        <w:t xml:space="preserve">— </w:t>
      </w:r>
      <w:r w:rsidR="00EB3896" w:rsidRPr="002B5BC5">
        <w:rPr>
          <w:lang w:val="ru-RU"/>
        </w:rPr>
        <w:t>метеоролог-прогнозист, работающий в РСМЦ</w:t>
      </w:r>
      <w:r w:rsidR="009A2136" w:rsidRPr="002B5BC5">
        <w:rPr>
          <w:lang w:val="ru-RU"/>
        </w:rPr>
        <w:t xml:space="preserve">, </w:t>
      </w:r>
      <w:r w:rsidR="00EB3896" w:rsidRPr="002B5BC5">
        <w:rPr>
          <w:lang w:val="ru-RU"/>
        </w:rPr>
        <w:t xml:space="preserve">обладающий специальными экспертными знаниями в области прогнозирования тропических циклонов, </w:t>
      </w:r>
      <w:r w:rsidR="009A2136" w:rsidRPr="002B5BC5">
        <w:rPr>
          <w:lang w:val="ru-RU"/>
        </w:rPr>
        <w:t>и</w:t>
      </w:r>
      <w:r w:rsidR="00EB3896" w:rsidRPr="002B5BC5">
        <w:rPr>
          <w:lang w:val="ru-RU"/>
        </w:rPr>
        <w:t xml:space="preserve"> предоставляющий определенный набор прогнозов тропических циклонов, а также </w:t>
      </w:r>
      <w:r w:rsidR="00055CC3" w:rsidRPr="002B5BC5">
        <w:rPr>
          <w:lang w:val="ru-RU"/>
        </w:rPr>
        <w:t>соответствующих</w:t>
      </w:r>
      <w:r w:rsidR="00EB3896" w:rsidRPr="002B5BC5">
        <w:rPr>
          <w:lang w:val="ru-RU"/>
        </w:rPr>
        <w:t xml:space="preserve"> видов продукции и обслуживания</w:t>
      </w:r>
      <w:r w:rsidR="00B378AF" w:rsidRPr="002B5BC5">
        <w:rPr>
          <w:lang w:val="ru-RU"/>
        </w:rPr>
        <w:t>;</w:t>
      </w:r>
    </w:p>
    <w:p w14:paraId="212AA6C9" w14:textId="3C1DCC31" w:rsidR="00F8783A" w:rsidRPr="002B5BC5" w:rsidRDefault="0017071A" w:rsidP="0017071A">
      <w:pPr>
        <w:pStyle w:val="WMOIndent1"/>
        <w:tabs>
          <w:tab w:val="clear" w:pos="567"/>
          <w:tab w:val="left" w:pos="1134"/>
        </w:tabs>
        <w:rPr>
          <w:rFonts w:eastAsia="Arial" w:cs="Arial"/>
          <w:lang w:val="ru-RU"/>
        </w:rPr>
      </w:pPr>
      <w:r w:rsidRPr="002B5BC5">
        <w:rPr>
          <w:rFonts w:eastAsia="Arial" w:cs="Arial"/>
          <w:lang w:val="ru-RU"/>
        </w:rPr>
        <w:t>2)</w:t>
      </w:r>
      <w:r w:rsidRPr="002B5BC5">
        <w:rPr>
          <w:rFonts w:eastAsia="Arial" w:cs="Arial"/>
          <w:lang w:val="ru-RU"/>
        </w:rPr>
        <w:tab/>
      </w:r>
      <w:r w:rsidR="00F8783A" w:rsidRPr="002B5BC5">
        <w:rPr>
          <w:b/>
          <w:bCs/>
          <w:lang w:val="ru-RU"/>
        </w:rPr>
        <w:t xml:space="preserve">прогнозист, работающий в </w:t>
      </w:r>
      <w:r w:rsidR="00280E8E" w:rsidRPr="002B5BC5">
        <w:rPr>
          <w:b/>
          <w:bCs/>
          <w:lang w:val="ru-RU"/>
        </w:rPr>
        <w:t>н</w:t>
      </w:r>
      <w:r w:rsidR="00F8783A" w:rsidRPr="002B5BC5">
        <w:rPr>
          <w:b/>
          <w:bCs/>
          <w:lang w:val="ru-RU"/>
        </w:rPr>
        <w:t>ациональном бюро прогнозов</w:t>
      </w:r>
      <w:r w:rsidR="00F8783A" w:rsidRPr="002B5BC5">
        <w:rPr>
          <w:lang w:val="ru-RU"/>
        </w:rPr>
        <w:t xml:space="preserve"> </w:t>
      </w:r>
      <w:r w:rsidR="00B378AF" w:rsidRPr="002B5BC5">
        <w:rPr>
          <w:lang w:val="ru-RU"/>
        </w:rPr>
        <w:t xml:space="preserve">— </w:t>
      </w:r>
      <w:r w:rsidR="00F8783A" w:rsidRPr="002B5BC5">
        <w:rPr>
          <w:lang w:val="ru-RU"/>
        </w:rPr>
        <w:t xml:space="preserve">старший </w:t>
      </w:r>
      <w:r w:rsidR="00280E8E" w:rsidRPr="002B5BC5">
        <w:rPr>
          <w:lang w:val="ru-RU"/>
        </w:rPr>
        <w:t>прогнозист</w:t>
      </w:r>
      <w:r w:rsidR="00F8783A" w:rsidRPr="002B5BC5">
        <w:rPr>
          <w:lang w:val="ru-RU"/>
        </w:rPr>
        <w:t xml:space="preserve">, который должен интерпретировать информацию, получаемую от РСМЦ, </w:t>
      </w:r>
      <w:r w:rsidR="00280E8E" w:rsidRPr="002B5BC5">
        <w:rPr>
          <w:lang w:val="ru-RU"/>
        </w:rPr>
        <w:t>составлять</w:t>
      </w:r>
      <w:r w:rsidR="00F8783A" w:rsidRPr="002B5BC5">
        <w:rPr>
          <w:lang w:val="ru-RU"/>
        </w:rPr>
        <w:t xml:space="preserve"> и передавать специализированные прогнозы, предупреждения и основанную на оценке воздействия информацию об опасных явлениях заинтересованным сторонам на национальном и местном уровнях.</w:t>
      </w:r>
    </w:p>
    <w:p w14:paraId="6E0F928E" w14:textId="1F52FFA4" w:rsidR="004400BB" w:rsidRPr="002B5BC5" w:rsidRDefault="00F42D57" w:rsidP="00F8783A">
      <w:pPr>
        <w:pStyle w:val="Heading3"/>
        <w:rPr>
          <w:lang w:val="ru-RU"/>
        </w:rPr>
      </w:pPr>
      <w:r w:rsidRPr="002B5BC5">
        <w:rPr>
          <w:lang w:val="ru-RU"/>
        </w:rPr>
        <w:t>Р</w:t>
      </w:r>
      <w:r w:rsidR="00EF2290" w:rsidRPr="002B5BC5">
        <w:rPr>
          <w:lang w:val="ru-RU"/>
        </w:rPr>
        <w:t>азличия</w:t>
      </w:r>
      <w:r w:rsidRPr="002B5BC5">
        <w:rPr>
          <w:lang w:val="ru-RU"/>
        </w:rPr>
        <w:t xml:space="preserve"> на национальном уровне</w:t>
      </w:r>
    </w:p>
    <w:p w14:paraId="63AE09D1" w14:textId="31D6FD8C" w:rsidR="004400BB" w:rsidRPr="002B5BC5" w:rsidRDefault="00EB3896" w:rsidP="00F8783A">
      <w:pPr>
        <w:pStyle w:val="PlainText"/>
        <w:spacing w:after="240"/>
        <w:jc w:val="left"/>
        <w:rPr>
          <w:rFonts w:ascii="Verdana" w:hAnsi="Verdana" w:cs="Arial"/>
          <w:sz w:val="20"/>
          <w:lang w:val="ru-RU"/>
        </w:rPr>
      </w:pPr>
      <w:r w:rsidRPr="002B5BC5">
        <w:rPr>
          <w:rFonts w:ascii="Verdana" w:hAnsi="Verdana"/>
          <w:sz w:val="20"/>
          <w:lang w:val="ru-RU"/>
        </w:rPr>
        <w:t xml:space="preserve">Контекст этих компетенций может </w:t>
      </w:r>
      <w:r w:rsidR="00280E8E" w:rsidRPr="002B5BC5">
        <w:rPr>
          <w:rFonts w:ascii="Verdana" w:hAnsi="Verdana"/>
          <w:sz w:val="20"/>
          <w:lang w:val="ru-RU"/>
        </w:rPr>
        <w:t>меняться</w:t>
      </w:r>
      <w:r w:rsidRPr="002B5BC5">
        <w:rPr>
          <w:rFonts w:ascii="Verdana" w:hAnsi="Verdana"/>
          <w:sz w:val="20"/>
          <w:lang w:val="ru-RU"/>
        </w:rPr>
        <w:t xml:space="preserve"> от бюро к бюро в зависимости от следующих факторов:</w:t>
      </w:r>
    </w:p>
    <w:p w14:paraId="26BB9329" w14:textId="52770C40" w:rsidR="004400BB" w:rsidRPr="002B5BC5" w:rsidRDefault="0017071A" w:rsidP="0017071A">
      <w:pPr>
        <w:pStyle w:val="PlainText"/>
        <w:tabs>
          <w:tab w:val="left" w:pos="0"/>
        </w:tabs>
        <w:ind w:left="1134" w:hanging="567"/>
        <w:jc w:val="left"/>
        <w:rPr>
          <w:rFonts w:ascii="Verdana" w:hAnsi="Verdana" w:cs="Arial"/>
          <w:sz w:val="20"/>
          <w:lang w:val="ru-RU"/>
        </w:rPr>
      </w:pPr>
      <w:r w:rsidRPr="002B5BC5">
        <w:rPr>
          <w:rFonts w:ascii="Symbol" w:hAnsi="Symbol" w:cs="Symbol"/>
          <w:sz w:val="20"/>
          <w:lang w:val="ru-RU"/>
        </w:rPr>
        <w:t></w:t>
      </w:r>
      <w:r w:rsidRPr="002B5BC5">
        <w:rPr>
          <w:rFonts w:ascii="Symbol" w:hAnsi="Symbol" w:cs="Symbol"/>
          <w:sz w:val="20"/>
          <w:lang w:val="ru-RU"/>
        </w:rPr>
        <w:tab/>
      </w:r>
      <w:r w:rsidR="00616D23" w:rsidRPr="002B5BC5">
        <w:rPr>
          <w:rFonts w:ascii="Verdana" w:hAnsi="Verdana"/>
          <w:sz w:val="20"/>
          <w:lang w:val="ru-RU"/>
        </w:rPr>
        <w:t>климатология и воздействия на национальном уровне</w:t>
      </w:r>
      <w:r w:rsidR="00E561B0" w:rsidRPr="002B5BC5">
        <w:rPr>
          <w:rFonts w:ascii="Verdana" w:hAnsi="Verdana"/>
          <w:sz w:val="20"/>
          <w:lang w:val="ru-RU"/>
        </w:rPr>
        <w:t>;</w:t>
      </w:r>
    </w:p>
    <w:p w14:paraId="05094585" w14:textId="62542E09" w:rsidR="004400BB" w:rsidRPr="002B5BC5" w:rsidRDefault="0017071A" w:rsidP="0017071A">
      <w:pPr>
        <w:pStyle w:val="PlainText"/>
        <w:tabs>
          <w:tab w:val="left" w:pos="0"/>
        </w:tabs>
        <w:ind w:left="1134" w:hanging="567"/>
        <w:jc w:val="left"/>
        <w:rPr>
          <w:rFonts w:ascii="Verdana" w:hAnsi="Verdana" w:cs="Arial"/>
          <w:sz w:val="20"/>
          <w:lang w:val="ru-RU"/>
        </w:rPr>
      </w:pPr>
      <w:r w:rsidRPr="002B5BC5">
        <w:rPr>
          <w:rFonts w:ascii="Symbol" w:hAnsi="Symbol" w:cs="Symbol"/>
          <w:sz w:val="20"/>
          <w:lang w:val="ru-RU"/>
        </w:rPr>
        <w:t></w:t>
      </w:r>
      <w:r w:rsidRPr="002B5BC5">
        <w:rPr>
          <w:rFonts w:ascii="Symbol" w:hAnsi="Symbol" w:cs="Symbol"/>
          <w:sz w:val="20"/>
          <w:lang w:val="ru-RU"/>
        </w:rPr>
        <w:tab/>
      </w:r>
      <w:r w:rsidR="00616D23" w:rsidRPr="002B5BC5">
        <w:rPr>
          <w:rFonts w:ascii="Verdana" w:hAnsi="Verdana"/>
          <w:sz w:val="20"/>
          <w:lang w:val="ru-RU"/>
        </w:rPr>
        <w:t xml:space="preserve">национальная география, особенно в том, каким образом она влияет на опасные явления, </w:t>
      </w:r>
      <w:r w:rsidR="00E561B0" w:rsidRPr="002B5BC5">
        <w:rPr>
          <w:rFonts w:ascii="Verdana" w:hAnsi="Verdana"/>
          <w:sz w:val="20"/>
          <w:lang w:val="ru-RU"/>
        </w:rPr>
        <w:t>включая</w:t>
      </w:r>
      <w:r w:rsidR="00616D23" w:rsidRPr="002B5BC5">
        <w:rPr>
          <w:rFonts w:ascii="Verdana" w:hAnsi="Verdana"/>
          <w:sz w:val="20"/>
          <w:lang w:val="ru-RU"/>
        </w:rPr>
        <w:t xml:space="preserve"> штормовой прилив, дождевые осадки и ветер</w:t>
      </w:r>
      <w:r w:rsidR="00E561B0" w:rsidRPr="002B5BC5">
        <w:rPr>
          <w:rFonts w:ascii="Verdana" w:hAnsi="Verdana"/>
          <w:sz w:val="20"/>
          <w:lang w:val="ru-RU"/>
        </w:rPr>
        <w:t>;</w:t>
      </w:r>
    </w:p>
    <w:p w14:paraId="4FBCA694" w14:textId="6596B96B" w:rsidR="004400BB" w:rsidRPr="002B5BC5" w:rsidRDefault="0017071A" w:rsidP="0017071A">
      <w:pPr>
        <w:pStyle w:val="PlainText"/>
        <w:tabs>
          <w:tab w:val="left" w:pos="0"/>
        </w:tabs>
        <w:ind w:left="1134" w:hanging="567"/>
        <w:jc w:val="left"/>
        <w:rPr>
          <w:rFonts w:ascii="Verdana" w:hAnsi="Verdana" w:cs="Arial"/>
          <w:sz w:val="20"/>
          <w:lang w:val="ru-RU"/>
        </w:rPr>
      </w:pPr>
      <w:r w:rsidRPr="002B5BC5">
        <w:rPr>
          <w:rFonts w:ascii="Symbol" w:hAnsi="Symbol" w:cs="Symbol"/>
          <w:sz w:val="20"/>
          <w:lang w:val="ru-RU"/>
        </w:rPr>
        <w:t></w:t>
      </w:r>
      <w:r w:rsidRPr="002B5BC5">
        <w:rPr>
          <w:rFonts w:ascii="Symbol" w:hAnsi="Symbol" w:cs="Symbol"/>
          <w:sz w:val="20"/>
          <w:lang w:val="ru-RU"/>
        </w:rPr>
        <w:tab/>
      </w:r>
      <w:r w:rsidR="00616D23" w:rsidRPr="002B5BC5">
        <w:rPr>
          <w:rFonts w:ascii="Verdana" w:hAnsi="Verdana"/>
          <w:sz w:val="20"/>
          <w:lang w:val="ru-RU"/>
        </w:rPr>
        <w:t>сети наблюдений (в том числе приземные, аэрологические, метеорологические радиолокаторы, воздушные суда)</w:t>
      </w:r>
      <w:r w:rsidR="00E561B0" w:rsidRPr="002B5BC5">
        <w:rPr>
          <w:rFonts w:ascii="Verdana" w:hAnsi="Verdana"/>
          <w:sz w:val="20"/>
          <w:lang w:val="ru-RU"/>
        </w:rPr>
        <w:t>;</w:t>
      </w:r>
    </w:p>
    <w:p w14:paraId="134F5C80" w14:textId="40B7C894" w:rsidR="004400BB" w:rsidRPr="002B5BC5" w:rsidRDefault="0017071A" w:rsidP="0017071A">
      <w:pPr>
        <w:pStyle w:val="PlainText"/>
        <w:tabs>
          <w:tab w:val="left" w:pos="0"/>
        </w:tabs>
        <w:ind w:left="1134" w:hanging="567"/>
        <w:jc w:val="left"/>
        <w:rPr>
          <w:rFonts w:ascii="Verdana" w:hAnsi="Verdana" w:cs="Arial"/>
          <w:sz w:val="20"/>
          <w:lang w:val="ru-RU"/>
        </w:rPr>
      </w:pPr>
      <w:r w:rsidRPr="002B5BC5">
        <w:rPr>
          <w:rFonts w:ascii="Symbol" w:hAnsi="Symbol" w:cs="Symbol"/>
          <w:sz w:val="20"/>
          <w:lang w:val="ru-RU"/>
        </w:rPr>
        <w:t></w:t>
      </w:r>
      <w:r w:rsidRPr="002B5BC5">
        <w:rPr>
          <w:rFonts w:ascii="Symbol" w:hAnsi="Symbol" w:cs="Symbol"/>
          <w:sz w:val="20"/>
          <w:lang w:val="ru-RU"/>
        </w:rPr>
        <w:tab/>
      </w:r>
      <w:r w:rsidR="00EF2290" w:rsidRPr="002B5BC5">
        <w:rPr>
          <w:rFonts w:ascii="Verdana" w:hAnsi="Verdana"/>
          <w:sz w:val="20"/>
          <w:lang w:val="ru-RU"/>
        </w:rPr>
        <w:t>различия</w:t>
      </w:r>
      <w:r w:rsidR="00616D23" w:rsidRPr="002B5BC5">
        <w:rPr>
          <w:rFonts w:ascii="Verdana" w:hAnsi="Verdana"/>
          <w:sz w:val="20"/>
          <w:lang w:val="ru-RU"/>
        </w:rPr>
        <w:t xml:space="preserve"> </w:t>
      </w:r>
      <w:r w:rsidR="00C06C7F" w:rsidRPr="002B5BC5">
        <w:rPr>
          <w:rFonts w:ascii="Verdana" w:hAnsi="Verdana"/>
          <w:sz w:val="20"/>
          <w:lang w:val="ru-RU"/>
        </w:rPr>
        <w:t>между</w:t>
      </w:r>
      <w:r w:rsidR="00616D23" w:rsidRPr="002B5BC5">
        <w:rPr>
          <w:rFonts w:ascii="Verdana" w:hAnsi="Verdana"/>
          <w:sz w:val="20"/>
          <w:lang w:val="ru-RU"/>
        </w:rPr>
        <w:t xml:space="preserve"> выпускаемой продукци</w:t>
      </w:r>
      <w:r w:rsidR="00C06C7F" w:rsidRPr="002B5BC5">
        <w:rPr>
          <w:rFonts w:ascii="Verdana" w:hAnsi="Verdana"/>
          <w:sz w:val="20"/>
          <w:lang w:val="ru-RU"/>
        </w:rPr>
        <w:t>ей</w:t>
      </w:r>
      <w:r w:rsidR="00616D23" w:rsidRPr="002B5BC5">
        <w:rPr>
          <w:rFonts w:ascii="Verdana" w:hAnsi="Verdana"/>
          <w:sz w:val="20"/>
          <w:lang w:val="ru-RU"/>
        </w:rPr>
        <w:t xml:space="preserve"> и требовани</w:t>
      </w:r>
      <w:r w:rsidR="00C06C7F" w:rsidRPr="002B5BC5">
        <w:rPr>
          <w:rFonts w:ascii="Verdana" w:hAnsi="Verdana"/>
          <w:sz w:val="20"/>
          <w:lang w:val="ru-RU"/>
        </w:rPr>
        <w:t>ями</w:t>
      </w:r>
      <w:r w:rsidR="00616D23" w:rsidRPr="002B5BC5">
        <w:rPr>
          <w:rFonts w:ascii="Verdana" w:hAnsi="Verdana"/>
          <w:sz w:val="20"/>
          <w:lang w:val="ru-RU"/>
        </w:rPr>
        <w:t xml:space="preserve"> к </w:t>
      </w:r>
      <w:r w:rsidR="006F0F5D" w:rsidRPr="002B5BC5">
        <w:rPr>
          <w:rFonts w:ascii="Verdana" w:hAnsi="Verdana"/>
          <w:sz w:val="20"/>
          <w:lang w:val="ru-RU"/>
        </w:rPr>
        <w:t>брифингам;</w:t>
      </w:r>
    </w:p>
    <w:p w14:paraId="669C6115" w14:textId="2F1E83EC" w:rsidR="004400BB" w:rsidRPr="002B5BC5" w:rsidRDefault="0017071A" w:rsidP="0017071A">
      <w:pPr>
        <w:pStyle w:val="PlainText"/>
        <w:tabs>
          <w:tab w:val="left" w:pos="0"/>
        </w:tabs>
        <w:ind w:left="1134" w:hanging="567"/>
        <w:jc w:val="left"/>
        <w:rPr>
          <w:rFonts w:ascii="Verdana" w:hAnsi="Verdana" w:cs="Arial"/>
          <w:sz w:val="20"/>
          <w:lang w:val="ru-RU"/>
        </w:rPr>
      </w:pPr>
      <w:r w:rsidRPr="002B5BC5">
        <w:rPr>
          <w:rFonts w:ascii="Symbol" w:hAnsi="Symbol" w:cs="Symbol"/>
          <w:sz w:val="20"/>
          <w:lang w:val="ru-RU"/>
        </w:rPr>
        <w:t></w:t>
      </w:r>
      <w:r w:rsidRPr="002B5BC5">
        <w:rPr>
          <w:rFonts w:ascii="Symbol" w:hAnsi="Symbol" w:cs="Symbol"/>
          <w:sz w:val="20"/>
          <w:lang w:val="ru-RU"/>
        </w:rPr>
        <w:tab/>
      </w:r>
      <w:r w:rsidR="00616D23" w:rsidRPr="002B5BC5">
        <w:rPr>
          <w:rFonts w:ascii="Verdana" w:hAnsi="Verdana"/>
          <w:sz w:val="20"/>
          <w:lang w:val="ru-RU"/>
        </w:rPr>
        <w:t>границы районов прогноза</w:t>
      </w:r>
      <w:r w:rsidR="00EF2290" w:rsidRPr="002B5BC5">
        <w:rPr>
          <w:rFonts w:ascii="Verdana" w:hAnsi="Verdana"/>
          <w:sz w:val="20"/>
          <w:lang w:val="ru-RU"/>
        </w:rPr>
        <w:t>;</w:t>
      </w:r>
    </w:p>
    <w:p w14:paraId="18454084" w14:textId="759D504D" w:rsidR="004400BB" w:rsidRPr="002B5BC5" w:rsidRDefault="0017071A" w:rsidP="0017071A">
      <w:pPr>
        <w:pStyle w:val="PlainText"/>
        <w:tabs>
          <w:tab w:val="left" w:pos="0"/>
        </w:tabs>
        <w:ind w:left="1134" w:hanging="567"/>
        <w:jc w:val="left"/>
        <w:rPr>
          <w:rFonts w:ascii="Verdana" w:hAnsi="Verdana" w:cs="Arial"/>
          <w:sz w:val="20"/>
          <w:lang w:val="ru-RU"/>
        </w:rPr>
      </w:pPr>
      <w:r w:rsidRPr="002B5BC5">
        <w:rPr>
          <w:rFonts w:ascii="Symbol" w:hAnsi="Symbol" w:cs="Symbol"/>
          <w:sz w:val="20"/>
          <w:lang w:val="ru-RU"/>
        </w:rPr>
        <w:t></w:t>
      </w:r>
      <w:r w:rsidRPr="002B5BC5">
        <w:rPr>
          <w:rFonts w:ascii="Symbol" w:hAnsi="Symbol" w:cs="Symbol"/>
          <w:sz w:val="20"/>
          <w:lang w:val="ru-RU"/>
        </w:rPr>
        <w:tab/>
      </w:r>
      <w:r w:rsidR="00616D23" w:rsidRPr="002B5BC5">
        <w:rPr>
          <w:rFonts w:ascii="Verdana" w:hAnsi="Verdana"/>
          <w:sz w:val="20"/>
          <w:lang w:val="ru-RU"/>
        </w:rPr>
        <w:t>язык(и) общения</w:t>
      </w:r>
      <w:r w:rsidR="00EF2290" w:rsidRPr="002B5BC5">
        <w:rPr>
          <w:rFonts w:ascii="Verdana" w:hAnsi="Verdana"/>
          <w:sz w:val="20"/>
          <w:lang w:val="ru-RU"/>
        </w:rPr>
        <w:t>;</w:t>
      </w:r>
    </w:p>
    <w:p w14:paraId="33C8D248" w14:textId="43502B63" w:rsidR="004400BB" w:rsidRPr="002B5BC5" w:rsidRDefault="0017071A" w:rsidP="0017071A">
      <w:pPr>
        <w:pStyle w:val="PlainText"/>
        <w:tabs>
          <w:tab w:val="left" w:pos="0"/>
        </w:tabs>
        <w:ind w:left="1134" w:hanging="567"/>
        <w:jc w:val="left"/>
        <w:rPr>
          <w:rFonts w:ascii="Verdana" w:hAnsi="Verdana" w:cs="Arial"/>
          <w:sz w:val="20"/>
          <w:lang w:val="ru-RU"/>
        </w:rPr>
      </w:pPr>
      <w:r w:rsidRPr="002B5BC5">
        <w:rPr>
          <w:rFonts w:ascii="Symbol" w:hAnsi="Symbol" w:cs="Symbol"/>
          <w:sz w:val="20"/>
          <w:lang w:val="ru-RU"/>
        </w:rPr>
        <w:t></w:t>
      </w:r>
      <w:r w:rsidRPr="002B5BC5">
        <w:rPr>
          <w:rFonts w:ascii="Symbol" w:hAnsi="Symbol" w:cs="Symbol"/>
          <w:sz w:val="20"/>
          <w:lang w:val="ru-RU"/>
        </w:rPr>
        <w:tab/>
      </w:r>
      <w:r w:rsidR="00616D23" w:rsidRPr="002B5BC5">
        <w:rPr>
          <w:rFonts w:ascii="Verdana" w:hAnsi="Verdana"/>
          <w:sz w:val="20"/>
          <w:lang w:val="ru-RU"/>
        </w:rPr>
        <w:t>процедуры обработки внешних запросов</w:t>
      </w:r>
      <w:r w:rsidR="00EF2290" w:rsidRPr="002B5BC5">
        <w:rPr>
          <w:rFonts w:ascii="Verdana" w:hAnsi="Verdana"/>
          <w:sz w:val="20"/>
          <w:lang w:val="ru-RU"/>
        </w:rPr>
        <w:t>;</w:t>
      </w:r>
    </w:p>
    <w:p w14:paraId="3A37F530" w14:textId="6E014F68" w:rsidR="004400BB" w:rsidRPr="002B5BC5" w:rsidRDefault="0017071A" w:rsidP="0017071A">
      <w:pPr>
        <w:pStyle w:val="PlainText"/>
        <w:tabs>
          <w:tab w:val="left" w:pos="0"/>
        </w:tabs>
        <w:ind w:left="1134" w:hanging="567"/>
        <w:jc w:val="left"/>
        <w:rPr>
          <w:rFonts w:ascii="Verdana" w:hAnsi="Verdana" w:cs="Arial"/>
          <w:sz w:val="20"/>
          <w:lang w:val="ru-RU"/>
        </w:rPr>
      </w:pPr>
      <w:r w:rsidRPr="002B5BC5">
        <w:rPr>
          <w:rFonts w:ascii="Symbol" w:hAnsi="Symbol" w:cs="Symbol"/>
          <w:sz w:val="20"/>
          <w:lang w:val="ru-RU"/>
        </w:rPr>
        <w:lastRenderedPageBreak/>
        <w:t></w:t>
      </w:r>
      <w:r w:rsidRPr="002B5BC5">
        <w:rPr>
          <w:rFonts w:ascii="Symbol" w:hAnsi="Symbol" w:cs="Symbol"/>
          <w:sz w:val="20"/>
          <w:lang w:val="ru-RU"/>
        </w:rPr>
        <w:tab/>
      </w:r>
      <w:r w:rsidR="00EF2290" w:rsidRPr="002B5BC5">
        <w:rPr>
          <w:rFonts w:ascii="Verdana" w:hAnsi="Verdana"/>
          <w:sz w:val="20"/>
          <w:lang w:val="ru-RU"/>
        </w:rPr>
        <w:t xml:space="preserve">коммуникационная </w:t>
      </w:r>
      <w:r w:rsidR="00616D23" w:rsidRPr="002B5BC5">
        <w:rPr>
          <w:rFonts w:ascii="Verdana" w:hAnsi="Verdana"/>
          <w:sz w:val="20"/>
          <w:lang w:val="ru-RU"/>
        </w:rPr>
        <w:t xml:space="preserve">технология для передачи предупреждений и проведения </w:t>
      </w:r>
      <w:r w:rsidR="00EF2290" w:rsidRPr="002B5BC5">
        <w:rPr>
          <w:rFonts w:ascii="Verdana" w:hAnsi="Verdana"/>
          <w:sz w:val="20"/>
          <w:lang w:val="ru-RU"/>
        </w:rPr>
        <w:t>брифингов;</w:t>
      </w:r>
    </w:p>
    <w:p w14:paraId="0FC614E6" w14:textId="4FEA63BE" w:rsidR="004400BB" w:rsidRPr="002B5BC5" w:rsidRDefault="0017071A" w:rsidP="0017071A">
      <w:pPr>
        <w:pStyle w:val="PlainText"/>
        <w:tabs>
          <w:tab w:val="left" w:pos="0"/>
        </w:tabs>
        <w:ind w:left="1134" w:hanging="567"/>
        <w:jc w:val="left"/>
        <w:rPr>
          <w:rFonts w:ascii="Verdana" w:hAnsi="Verdana" w:cs="Arial"/>
          <w:sz w:val="20"/>
          <w:lang w:val="ru-RU"/>
        </w:rPr>
      </w:pPr>
      <w:r w:rsidRPr="002B5BC5">
        <w:rPr>
          <w:rFonts w:ascii="Symbol" w:hAnsi="Symbol" w:cs="Symbol"/>
          <w:sz w:val="20"/>
          <w:lang w:val="ru-RU"/>
        </w:rPr>
        <w:t></w:t>
      </w:r>
      <w:r w:rsidRPr="002B5BC5">
        <w:rPr>
          <w:rFonts w:ascii="Symbol" w:hAnsi="Symbol" w:cs="Symbol"/>
          <w:sz w:val="20"/>
          <w:lang w:val="ru-RU"/>
        </w:rPr>
        <w:tab/>
      </w:r>
      <w:r w:rsidR="00616D23" w:rsidRPr="002B5BC5">
        <w:rPr>
          <w:rFonts w:ascii="Verdana" w:hAnsi="Verdana"/>
          <w:sz w:val="20"/>
          <w:lang w:val="ru-RU"/>
        </w:rPr>
        <w:t xml:space="preserve">национальные и международные </w:t>
      </w:r>
      <w:r w:rsidR="00EF2290" w:rsidRPr="002B5BC5">
        <w:rPr>
          <w:rFonts w:ascii="Verdana" w:hAnsi="Verdana"/>
          <w:sz w:val="20"/>
          <w:lang w:val="ru-RU"/>
        </w:rPr>
        <w:t>нормативные требования;</w:t>
      </w:r>
    </w:p>
    <w:p w14:paraId="3D1C6298" w14:textId="14139FE9" w:rsidR="004400BB" w:rsidRPr="002B5BC5" w:rsidRDefault="0017071A" w:rsidP="0017071A">
      <w:pPr>
        <w:pStyle w:val="PlainText"/>
        <w:tabs>
          <w:tab w:val="left" w:pos="0"/>
        </w:tabs>
        <w:ind w:left="1134" w:hanging="567"/>
        <w:jc w:val="left"/>
        <w:rPr>
          <w:rFonts w:ascii="Verdana" w:hAnsi="Verdana" w:cs="Arial"/>
          <w:sz w:val="20"/>
          <w:lang w:val="ru-RU"/>
        </w:rPr>
      </w:pPr>
      <w:r w:rsidRPr="002B5BC5">
        <w:rPr>
          <w:rFonts w:ascii="Symbol" w:hAnsi="Symbol" w:cs="Symbol"/>
          <w:sz w:val="20"/>
          <w:lang w:val="ru-RU"/>
        </w:rPr>
        <w:t></w:t>
      </w:r>
      <w:r w:rsidRPr="002B5BC5">
        <w:rPr>
          <w:rFonts w:ascii="Symbol" w:hAnsi="Symbol" w:cs="Symbol"/>
          <w:sz w:val="20"/>
          <w:lang w:val="ru-RU"/>
        </w:rPr>
        <w:tab/>
      </w:r>
      <w:r w:rsidR="00616D23" w:rsidRPr="002B5BC5">
        <w:rPr>
          <w:rFonts w:ascii="Verdana" w:hAnsi="Verdana"/>
          <w:sz w:val="20"/>
          <w:lang w:val="ru-RU"/>
        </w:rPr>
        <w:t>системы оперативного прогнозирования, процедуры и пороговые значения для выпуска предупреждений</w:t>
      </w:r>
      <w:r w:rsidR="00EF2290" w:rsidRPr="002B5BC5">
        <w:rPr>
          <w:rFonts w:ascii="Verdana" w:hAnsi="Verdana"/>
          <w:sz w:val="20"/>
          <w:lang w:val="ru-RU"/>
        </w:rPr>
        <w:t>;</w:t>
      </w:r>
    </w:p>
    <w:p w14:paraId="04FF2D0D" w14:textId="0C00C1B3" w:rsidR="004400BB" w:rsidRPr="002B5BC5" w:rsidRDefault="0017071A" w:rsidP="0017071A">
      <w:pPr>
        <w:pStyle w:val="PlainText"/>
        <w:tabs>
          <w:tab w:val="left" w:pos="0"/>
        </w:tabs>
        <w:ind w:left="1134" w:hanging="567"/>
        <w:jc w:val="left"/>
        <w:rPr>
          <w:rFonts w:ascii="Verdana" w:hAnsi="Verdana" w:cs="Arial"/>
          <w:sz w:val="20"/>
          <w:lang w:val="ru-RU"/>
        </w:rPr>
      </w:pPr>
      <w:r w:rsidRPr="002B5BC5">
        <w:rPr>
          <w:rFonts w:ascii="Symbol" w:hAnsi="Symbol" w:cs="Symbol"/>
          <w:sz w:val="20"/>
          <w:lang w:val="ru-RU"/>
        </w:rPr>
        <w:t></w:t>
      </w:r>
      <w:r w:rsidRPr="002B5BC5">
        <w:rPr>
          <w:rFonts w:ascii="Symbol" w:hAnsi="Symbol" w:cs="Symbol"/>
          <w:sz w:val="20"/>
          <w:lang w:val="ru-RU"/>
        </w:rPr>
        <w:tab/>
      </w:r>
      <w:r w:rsidR="00616D23" w:rsidRPr="002B5BC5">
        <w:rPr>
          <w:rFonts w:ascii="Verdana" w:hAnsi="Verdana"/>
          <w:sz w:val="20"/>
          <w:lang w:val="ru-RU"/>
        </w:rPr>
        <w:t xml:space="preserve">оценка рисков и </w:t>
      </w:r>
      <w:r w:rsidR="00CA1796" w:rsidRPr="002B5BC5">
        <w:rPr>
          <w:rFonts w:ascii="Verdana" w:hAnsi="Verdana"/>
          <w:sz w:val="20"/>
          <w:lang w:val="ru-RU"/>
        </w:rPr>
        <w:t>оценка</w:t>
      </w:r>
      <w:r w:rsidR="0025587D" w:rsidRPr="002B5BC5">
        <w:rPr>
          <w:rFonts w:ascii="Verdana" w:hAnsi="Verdana"/>
          <w:sz w:val="20"/>
          <w:lang w:val="ru-RU"/>
        </w:rPr>
        <w:t xml:space="preserve"> </w:t>
      </w:r>
      <w:r w:rsidR="00616D23" w:rsidRPr="002B5BC5">
        <w:rPr>
          <w:rFonts w:ascii="Verdana" w:hAnsi="Verdana"/>
          <w:sz w:val="20"/>
          <w:lang w:val="ru-RU"/>
        </w:rPr>
        <w:t>неопределенност</w:t>
      </w:r>
      <w:r w:rsidR="0025587D" w:rsidRPr="002B5BC5">
        <w:rPr>
          <w:rFonts w:ascii="Verdana" w:hAnsi="Verdana"/>
          <w:sz w:val="20"/>
          <w:lang w:val="ru-RU"/>
        </w:rPr>
        <w:t>ей</w:t>
      </w:r>
      <w:r w:rsidR="00616D23" w:rsidRPr="002B5BC5">
        <w:rPr>
          <w:rFonts w:ascii="Verdana" w:hAnsi="Verdana"/>
          <w:sz w:val="20"/>
          <w:lang w:val="ru-RU"/>
        </w:rPr>
        <w:t xml:space="preserve"> прогнозов</w:t>
      </w:r>
      <w:r w:rsidR="00EF2290" w:rsidRPr="002B5BC5">
        <w:rPr>
          <w:rFonts w:ascii="Verdana" w:hAnsi="Verdana"/>
          <w:sz w:val="20"/>
          <w:lang w:val="ru-RU"/>
        </w:rPr>
        <w:t>;</w:t>
      </w:r>
      <w:r w:rsidR="0091078B" w:rsidRPr="002B5BC5">
        <w:rPr>
          <w:rFonts w:ascii="Verdana" w:hAnsi="Verdana"/>
          <w:sz w:val="20"/>
          <w:lang w:val="ru-RU"/>
        </w:rPr>
        <w:t xml:space="preserve"> </w:t>
      </w:r>
    </w:p>
    <w:p w14:paraId="5198A3F9" w14:textId="520E5C88" w:rsidR="00F63A03" w:rsidRPr="002B5BC5" w:rsidRDefault="0017071A" w:rsidP="0017071A">
      <w:pPr>
        <w:pStyle w:val="PlainText"/>
        <w:tabs>
          <w:tab w:val="left" w:pos="0"/>
        </w:tabs>
        <w:ind w:left="1134" w:hanging="567"/>
        <w:jc w:val="left"/>
        <w:rPr>
          <w:rFonts w:ascii="Verdana" w:hAnsi="Verdana" w:cs="Arial"/>
          <w:sz w:val="20"/>
          <w:lang w:val="ru-RU"/>
        </w:rPr>
      </w:pPr>
      <w:r w:rsidRPr="002B5BC5">
        <w:rPr>
          <w:rFonts w:ascii="Symbol" w:hAnsi="Symbol" w:cs="Symbol"/>
          <w:sz w:val="20"/>
          <w:lang w:val="ru-RU"/>
        </w:rPr>
        <w:t></w:t>
      </w:r>
      <w:r w:rsidRPr="002B5BC5">
        <w:rPr>
          <w:rFonts w:ascii="Symbol" w:hAnsi="Symbol" w:cs="Symbol"/>
          <w:sz w:val="20"/>
          <w:lang w:val="ru-RU"/>
        </w:rPr>
        <w:tab/>
      </w:r>
      <w:r w:rsidR="00616D23" w:rsidRPr="002B5BC5">
        <w:rPr>
          <w:rFonts w:ascii="Verdana" w:hAnsi="Verdana"/>
          <w:sz w:val="20"/>
          <w:lang w:val="ru-RU"/>
        </w:rPr>
        <w:t xml:space="preserve">виды руководящих </w:t>
      </w:r>
      <w:r w:rsidR="00600A04" w:rsidRPr="002B5BC5">
        <w:rPr>
          <w:rFonts w:ascii="Verdana" w:hAnsi="Verdana"/>
          <w:sz w:val="20"/>
          <w:lang w:val="ru-RU"/>
        </w:rPr>
        <w:t>указаний</w:t>
      </w:r>
      <w:r w:rsidR="00616D23" w:rsidRPr="002B5BC5">
        <w:rPr>
          <w:rFonts w:ascii="Verdana" w:hAnsi="Verdana"/>
          <w:sz w:val="20"/>
          <w:lang w:val="ru-RU"/>
        </w:rPr>
        <w:t xml:space="preserve"> по прогнозированию и их использование</w:t>
      </w:r>
      <w:r w:rsidR="00EF2290" w:rsidRPr="002B5BC5">
        <w:rPr>
          <w:rFonts w:ascii="Verdana" w:hAnsi="Verdana"/>
          <w:sz w:val="20"/>
          <w:lang w:val="ru-RU"/>
        </w:rPr>
        <w:t>.</w:t>
      </w:r>
    </w:p>
    <w:p w14:paraId="7D86A641" w14:textId="5A953757" w:rsidR="004400BB" w:rsidRPr="002B5BC5" w:rsidRDefault="00914B79" w:rsidP="00F8783A">
      <w:pPr>
        <w:pStyle w:val="Heading3"/>
        <w:rPr>
          <w:lang w:val="ru-RU"/>
        </w:rPr>
      </w:pPr>
      <w:r w:rsidRPr="002B5BC5">
        <w:rPr>
          <w:lang w:val="ru-RU"/>
        </w:rPr>
        <w:t>I</w:t>
      </w:r>
      <w:r w:rsidRPr="002B5BC5">
        <w:rPr>
          <w:lang w:val="ru-RU"/>
        </w:rPr>
        <w:tab/>
        <w:t>Прогнозисты тропических циклонов (ТЦ) РСМЦ</w:t>
      </w:r>
    </w:p>
    <w:p w14:paraId="31A509B8" w14:textId="427368EB" w:rsidR="004400BB" w:rsidRPr="002B5BC5" w:rsidRDefault="00795F50" w:rsidP="00F8783A">
      <w:pPr>
        <w:pStyle w:val="WMOSubTitle1"/>
        <w:rPr>
          <w:lang w:val="ru-RU"/>
        </w:rPr>
      </w:pPr>
      <w:r w:rsidRPr="002B5BC5">
        <w:rPr>
          <w:bCs/>
          <w:iCs/>
          <w:lang w:val="ru-RU"/>
        </w:rPr>
        <w:t>I.1</w:t>
      </w:r>
      <w:r w:rsidRPr="002B5BC5">
        <w:rPr>
          <w:lang w:val="ru-RU"/>
        </w:rPr>
        <w:tab/>
      </w:r>
      <w:r w:rsidRPr="002B5BC5">
        <w:rPr>
          <w:bCs/>
          <w:iCs/>
          <w:lang w:val="ru-RU"/>
        </w:rPr>
        <w:t>Описание</w:t>
      </w:r>
    </w:p>
    <w:p w14:paraId="2372A64C" w14:textId="52FD9358" w:rsidR="004400BB" w:rsidRPr="002B5BC5" w:rsidRDefault="00EB3896" w:rsidP="00F8783A">
      <w:pPr>
        <w:pStyle w:val="WMOBodyText"/>
        <w:tabs>
          <w:tab w:val="left" w:pos="1134"/>
        </w:tabs>
        <w:ind w:hanging="11"/>
        <w:rPr>
          <w:lang w:val="ru-RU"/>
        </w:rPr>
      </w:pPr>
      <w:r w:rsidRPr="002B5BC5">
        <w:rPr>
          <w:lang w:val="ru-RU"/>
        </w:rPr>
        <w:t xml:space="preserve">Прогнозисты ТЦ РСМЦ должны быть способны </w:t>
      </w:r>
      <w:r w:rsidR="0091078B" w:rsidRPr="002B5BC5">
        <w:rPr>
          <w:lang w:val="ru-RU"/>
        </w:rPr>
        <w:t xml:space="preserve">самостоятельно </w:t>
      </w:r>
      <w:r w:rsidR="00D9534B" w:rsidRPr="002B5BC5">
        <w:rPr>
          <w:lang w:val="ru-RU"/>
        </w:rPr>
        <w:t>брать</w:t>
      </w:r>
      <w:r w:rsidRPr="002B5BC5">
        <w:rPr>
          <w:lang w:val="ru-RU"/>
        </w:rPr>
        <w:t xml:space="preserve"> на себя задачи по обработке данных в рамках всей цепочки анализа/прогнозирования циклонов и </w:t>
      </w:r>
      <w:r w:rsidR="0091078B" w:rsidRPr="002B5BC5">
        <w:rPr>
          <w:lang w:val="ru-RU"/>
        </w:rPr>
        <w:t xml:space="preserve">связанного с этим производства </w:t>
      </w:r>
      <w:r w:rsidRPr="002B5BC5">
        <w:rPr>
          <w:lang w:val="ru-RU"/>
        </w:rPr>
        <w:t xml:space="preserve">и </w:t>
      </w:r>
      <w:r w:rsidR="00D9534B" w:rsidRPr="002B5BC5">
        <w:rPr>
          <w:lang w:val="ru-RU"/>
        </w:rPr>
        <w:t>выполнять</w:t>
      </w:r>
      <w:r w:rsidRPr="002B5BC5">
        <w:rPr>
          <w:lang w:val="ru-RU"/>
        </w:rPr>
        <w:t xml:space="preserve"> их (т.е. без какой-либо внешней поддержки или внутреннего </w:t>
      </w:r>
      <w:r w:rsidR="00FE1E0C" w:rsidRPr="002B5BC5">
        <w:rPr>
          <w:lang w:val="ru-RU"/>
        </w:rPr>
        <w:t>надзора</w:t>
      </w:r>
      <w:r w:rsidRPr="002B5BC5">
        <w:rPr>
          <w:lang w:val="ru-RU"/>
        </w:rPr>
        <w:t xml:space="preserve">). Они также должны быть способны удовлетворять собственные национальные потребности и для этого должны уметь переводить информацию о циклонах и экспертные знания высокого порядка в термины воздействия и </w:t>
      </w:r>
      <w:r w:rsidR="0091078B" w:rsidRPr="002B5BC5">
        <w:rPr>
          <w:lang w:val="ru-RU"/>
        </w:rPr>
        <w:t xml:space="preserve">вытекающих из них </w:t>
      </w:r>
      <w:r w:rsidRPr="002B5BC5">
        <w:rPr>
          <w:lang w:val="ru-RU"/>
        </w:rPr>
        <w:t xml:space="preserve">практических последствий </w:t>
      </w:r>
      <w:r w:rsidR="00D9534B" w:rsidRPr="002B5BC5">
        <w:rPr>
          <w:lang w:val="ru-RU"/>
        </w:rPr>
        <w:t>в отношении</w:t>
      </w:r>
      <w:r w:rsidRPr="002B5BC5">
        <w:rPr>
          <w:lang w:val="ru-RU"/>
        </w:rPr>
        <w:t xml:space="preserve"> местн</w:t>
      </w:r>
      <w:r w:rsidR="0091078B" w:rsidRPr="002B5BC5">
        <w:rPr>
          <w:lang w:val="ru-RU"/>
        </w:rPr>
        <w:t>ой</w:t>
      </w:r>
      <w:r w:rsidRPr="002B5BC5">
        <w:rPr>
          <w:lang w:val="ru-RU"/>
        </w:rPr>
        <w:t xml:space="preserve"> погод</w:t>
      </w:r>
      <w:r w:rsidR="00D9534B" w:rsidRPr="002B5BC5">
        <w:rPr>
          <w:lang w:val="ru-RU"/>
        </w:rPr>
        <w:t>ы</w:t>
      </w:r>
      <w:r w:rsidRPr="002B5BC5">
        <w:rPr>
          <w:lang w:val="ru-RU"/>
        </w:rPr>
        <w:t xml:space="preserve">. Наконец, они должны </w:t>
      </w:r>
      <w:r w:rsidR="00D9534B" w:rsidRPr="002B5BC5">
        <w:rPr>
          <w:lang w:val="ru-RU"/>
        </w:rPr>
        <w:t>быть способны</w:t>
      </w:r>
      <w:r w:rsidRPr="002B5BC5">
        <w:rPr>
          <w:lang w:val="ru-RU"/>
        </w:rPr>
        <w:t xml:space="preserve"> передавать свои экспертные знания и сообщать всю предыдущую информацию как внутри страны, так и за ее пределами, и делать это таким образом, чтобы это было обязательно адаптировано к той аудитории, с которой они имеют дело (</w:t>
      </w:r>
      <w:r w:rsidR="00D9534B" w:rsidRPr="002B5BC5">
        <w:rPr>
          <w:lang w:val="ru-RU"/>
        </w:rPr>
        <w:t>другие</w:t>
      </w:r>
      <w:r w:rsidRPr="002B5BC5">
        <w:rPr>
          <w:lang w:val="ru-RU"/>
        </w:rPr>
        <w:t xml:space="preserve"> метеорологи, партнеры в области гражданской обороны, предупреждения и ликвидации чрезвычайных ситуаций или регулирования кризисов, средства массовой информации, широкая общественность и т.д...).</w:t>
      </w:r>
    </w:p>
    <w:p w14:paraId="00626BE8" w14:textId="0F49AE97" w:rsidR="004400BB" w:rsidRPr="002B5BC5" w:rsidRDefault="00EB3896" w:rsidP="00F8783A">
      <w:pPr>
        <w:pStyle w:val="WMOSubTitle1"/>
        <w:rPr>
          <w:lang w:val="ru-RU"/>
        </w:rPr>
      </w:pPr>
      <w:r w:rsidRPr="002B5BC5">
        <w:rPr>
          <w:bCs/>
          <w:iCs/>
          <w:lang w:val="ru-RU"/>
        </w:rPr>
        <w:t>I.2</w:t>
      </w:r>
      <w:r w:rsidRPr="002B5BC5">
        <w:rPr>
          <w:lang w:val="ru-RU"/>
        </w:rPr>
        <w:tab/>
      </w:r>
      <w:r w:rsidR="0083514C" w:rsidRPr="002B5BC5">
        <w:rPr>
          <w:bCs/>
          <w:iCs/>
          <w:lang w:val="ru-RU"/>
        </w:rPr>
        <w:t>Основные предварительные требования</w:t>
      </w:r>
    </w:p>
    <w:p w14:paraId="5AD262E5" w14:textId="5B753A0F" w:rsidR="004400BB" w:rsidRPr="002B5BC5" w:rsidRDefault="00EB3896" w:rsidP="00F8783A">
      <w:pPr>
        <w:pStyle w:val="WMOBodyText"/>
        <w:tabs>
          <w:tab w:val="left" w:pos="1134"/>
        </w:tabs>
        <w:ind w:hanging="11"/>
        <w:rPr>
          <w:lang w:val="ru-RU"/>
        </w:rPr>
      </w:pPr>
      <w:r w:rsidRPr="002B5BC5">
        <w:rPr>
          <w:lang w:val="ru-RU"/>
        </w:rPr>
        <w:t xml:space="preserve">Прогнозист ТЦ РСМЦ </w:t>
      </w:r>
      <w:r w:rsidR="00F959A8" w:rsidRPr="002B5BC5">
        <w:rPr>
          <w:lang w:val="ru-RU"/>
        </w:rPr>
        <w:t>должен</w:t>
      </w:r>
      <w:r w:rsidRPr="002B5BC5">
        <w:rPr>
          <w:lang w:val="ru-RU"/>
        </w:rPr>
        <w:t>:</w:t>
      </w:r>
    </w:p>
    <w:p w14:paraId="5428CD33" w14:textId="2886AFAE" w:rsidR="004400BB" w:rsidRPr="0017071A" w:rsidRDefault="0017071A" w:rsidP="0017071A">
      <w:pPr>
        <w:spacing w:before="120" w:after="120"/>
        <w:ind w:left="1134" w:hanging="567"/>
        <w:rPr>
          <w:szCs w:val="20"/>
          <w:lang w:val="ru-RU"/>
        </w:rPr>
      </w:pPr>
      <w:r w:rsidRPr="002B5BC5">
        <w:rPr>
          <w:rFonts w:ascii="Symbol" w:hAnsi="Symbol" w:cs="Symbol"/>
          <w:szCs w:val="20"/>
          <w:lang w:val="ru-RU"/>
        </w:rPr>
        <w:t></w:t>
      </w:r>
      <w:r w:rsidRPr="002B5BC5">
        <w:rPr>
          <w:rFonts w:ascii="Symbol" w:hAnsi="Symbol" w:cs="Symbol"/>
          <w:szCs w:val="20"/>
          <w:lang w:val="ru-RU"/>
        </w:rPr>
        <w:tab/>
      </w:r>
      <w:r w:rsidR="00616D23" w:rsidRPr="0017071A">
        <w:rPr>
          <w:szCs w:val="20"/>
          <w:lang w:val="ru-RU"/>
        </w:rPr>
        <w:t xml:space="preserve">являться </w:t>
      </w:r>
      <w:r w:rsidR="00616D23" w:rsidRPr="0017071A">
        <w:rPr>
          <w:i/>
          <w:iCs/>
          <w:szCs w:val="20"/>
          <w:lang w:val="ru-RU"/>
        </w:rPr>
        <w:t xml:space="preserve">метеорологом </w:t>
      </w:r>
      <w:r w:rsidR="00616D23" w:rsidRPr="0017071A">
        <w:rPr>
          <w:szCs w:val="20"/>
          <w:lang w:val="ru-RU"/>
        </w:rPr>
        <w:t>(</w:t>
      </w:r>
      <w:r w:rsidR="007750D5" w:rsidRPr="0017071A">
        <w:rPr>
          <w:szCs w:val="20"/>
          <w:lang w:val="ru-RU"/>
        </w:rPr>
        <w:t>как это определено</w:t>
      </w:r>
      <w:r w:rsidR="00616D23" w:rsidRPr="0017071A">
        <w:rPr>
          <w:szCs w:val="20"/>
          <w:lang w:val="ru-RU"/>
        </w:rPr>
        <w:t xml:space="preserve"> классификацией ВМО </w:t>
      </w:r>
      <w:r w:rsidR="00F959A8" w:rsidRPr="0017071A">
        <w:rPr>
          <w:szCs w:val="20"/>
          <w:lang w:val="ru-RU"/>
        </w:rPr>
        <w:t xml:space="preserve">— </w:t>
      </w:r>
      <w:r w:rsidR="00616D23" w:rsidRPr="0017071A">
        <w:rPr>
          <w:szCs w:val="20"/>
          <w:lang w:val="ru-RU"/>
        </w:rPr>
        <w:t>соответствует бывшему классу 1)</w:t>
      </w:r>
      <w:r w:rsidR="00F959A8" w:rsidRPr="0017071A">
        <w:rPr>
          <w:szCs w:val="20"/>
          <w:lang w:val="ru-RU"/>
        </w:rPr>
        <w:t>;</w:t>
      </w:r>
    </w:p>
    <w:p w14:paraId="3C54F5DE" w14:textId="145CE075" w:rsidR="004400BB" w:rsidRPr="0017071A" w:rsidRDefault="0017071A" w:rsidP="0017071A">
      <w:pPr>
        <w:spacing w:before="120" w:after="120"/>
        <w:ind w:left="1134" w:hanging="567"/>
        <w:rPr>
          <w:szCs w:val="20"/>
          <w:lang w:val="ru-RU"/>
        </w:rPr>
      </w:pPr>
      <w:r w:rsidRPr="002B5BC5">
        <w:rPr>
          <w:rFonts w:ascii="Symbol" w:hAnsi="Symbol" w:cs="Symbol"/>
          <w:szCs w:val="20"/>
          <w:lang w:val="ru-RU"/>
        </w:rPr>
        <w:t></w:t>
      </w:r>
      <w:r w:rsidRPr="002B5BC5">
        <w:rPr>
          <w:rFonts w:ascii="Symbol" w:hAnsi="Symbol" w:cs="Symbol"/>
          <w:szCs w:val="20"/>
          <w:lang w:val="ru-RU"/>
        </w:rPr>
        <w:tab/>
      </w:r>
      <w:r w:rsidR="00EB3896" w:rsidRPr="0017071A">
        <w:rPr>
          <w:szCs w:val="20"/>
          <w:lang w:val="ru-RU"/>
        </w:rPr>
        <w:t>обладать глубокими познаниями в области тропической метеорологии</w:t>
      </w:r>
      <w:r w:rsidR="00DC05E4" w:rsidRPr="0017071A">
        <w:rPr>
          <w:szCs w:val="20"/>
          <w:lang w:val="ru-RU"/>
        </w:rPr>
        <w:t>;</w:t>
      </w:r>
    </w:p>
    <w:p w14:paraId="22692569" w14:textId="3534061A" w:rsidR="004400BB" w:rsidRPr="0017071A" w:rsidRDefault="0017071A" w:rsidP="0017071A">
      <w:pPr>
        <w:spacing w:before="120" w:after="120"/>
        <w:ind w:left="1134" w:hanging="567"/>
        <w:rPr>
          <w:szCs w:val="20"/>
          <w:lang w:val="ru-RU"/>
        </w:rPr>
      </w:pPr>
      <w:r w:rsidRPr="002B5BC5">
        <w:rPr>
          <w:rFonts w:ascii="Symbol" w:hAnsi="Symbol" w:cs="Symbol"/>
          <w:szCs w:val="20"/>
          <w:lang w:val="ru-RU"/>
        </w:rPr>
        <w:t></w:t>
      </w:r>
      <w:r w:rsidRPr="002B5BC5">
        <w:rPr>
          <w:rFonts w:ascii="Symbol" w:hAnsi="Symbol" w:cs="Symbol"/>
          <w:szCs w:val="20"/>
          <w:lang w:val="ru-RU"/>
        </w:rPr>
        <w:tab/>
      </w:r>
      <w:r w:rsidR="00EB3896" w:rsidRPr="0017071A">
        <w:rPr>
          <w:szCs w:val="20"/>
          <w:lang w:val="ru-RU"/>
        </w:rPr>
        <w:t>освоить методику синоптического анализа и общего прогнозирования погоды</w:t>
      </w:r>
      <w:r w:rsidR="00DC05E4" w:rsidRPr="0017071A">
        <w:rPr>
          <w:szCs w:val="20"/>
          <w:lang w:val="ru-RU"/>
        </w:rPr>
        <w:t>;</w:t>
      </w:r>
    </w:p>
    <w:p w14:paraId="36CCE5DE" w14:textId="42767F4D" w:rsidR="004400BB" w:rsidRPr="0017071A" w:rsidRDefault="0017071A" w:rsidP="0017071A">
      <w:pPr>
        <w:spacing w:before="120" w:after="120"/>
        <w:ind w:left="1134" w:hanging="567"/>
        <w:rPr>
          <w:szCs w:val="20"/>
          <w:lang w:val="ru-RU"/>
        </w:rPr>
      </w:pPr>
      <w:r w:rsidRPr="002B5BC5">
        <w:rPr>
          <w:rFonts w:ascii="Symbol" w:hAnsi="Symbol" w:cs="Symbol"/>
          <w:szCs w:val="20"/>
          <w:lang w:val="ru-RU"/>
        </w:rPr>
        <w:t></w:t>
      </w:r>
      <w:r w:rsidRPr="002B5BC5">
        <w:rPr>
          <w:rFonts w:ascii="Symbol" w:hAnsi="Symbol" w:cs="Symbol"/>
          <w:szCs w:val="20"/>
          <w:lang w:val="ru-RU"/>
        </w:rPr>
        <w:tab/>
      </w:r>
      <w:r w:rsidR="00DC05E4" w:rsidRPr="0017071A">
        <w:rPr>
          <w:szCs w:val="20"/>
          <w:lang w:val="ru-RU"/>
        </w:rPr>
        <w:t>уметь</w:t>
      </w:r>
      <w:r w:rsidR="00EB3896" w:rsidRPr="0017071A">
        <w:rPr>
          <w:szCs w:val="20"/>
          <w:lang w:val="ru-RU"/>
        </w:rPr>
        <w:t xml:space="preserve"> интерпретировать данные (моделей) численного прогноз</w:t>
      </w:r>
      <w:r w:rsidR="00DC05E4" w:rsidRPr="0017071A">
        <w:rPr>
          <w:szCs w:val="20"/>
          <w:lang w:val="ru-RU"/>
        </w:rPr>
        <w:t>ирования</w:t>
      </w:r>
      <w:r w:rsidR="00EB3896" w:rsidRPr="0017071A">
        <w:rPr>
          <w:szCs w:val="20"/>
          <w:lang w:val="ru-RU"/>
        </w:rPr>
        <w:t xml:space="preserve"> погоды</w:t>
      </w:r>
      <w:r w:rsidR="00DC05E4" w:rsidRPr="0017071A">
        <w:rPr>
          <w:szCs w:val="20"/>
          <w:lang w:val="ru-RU"/>
        </w:rPr>
        <w:t>;</w:t>
      </w:r>
    </w:p>
    <w:p w14:paraId="6D9B3C61" w14:textId="4E649907" w:rsidR="004400BB" w:rsidRPr="0017071A" w:rsidRDefault="0017071A" w:rsidP="0017071A">
      <w:pPr>
        <w:spacing w:before="120" w:after="120"/>
        <w:ind w:left="1134" w:hanging="567"/>
        <w:rPr>
          <w:szCs w:val="20"/>
          <w:lang w:val="ru-RU"/>
        </w:rPr>
      </w:pPr>
      <w:r w:rsidRPr="002B5BC5">
        <w:rPr>
          <w:rFonts w:ascii="Symbol" w:hAnsi="Symbol" w:cs="Symbol"/>
          <w:szCs w:val="20"/>
          <w:lang w:val="ru-RU"/>
        </w:rPr>
        <w:t></w:t>
      </w:r>
      <w:r w:rsidRPr="002B5BC5">
        <w:rPr>
          <w:rFonts w:ascii="Symbol" w:hAnsi="Symbol" w:cs="Symbol"/>
          <w:szCs w:val="20"/>
          <w:lang w:val="ru-RU"/>
        </w:rPr>
        <w:tab/>
      </w:r>
      <w:r w:rsidR="00DC05E4" w:rsidRPr="0017071A">
        <w:rPr>
          <w:szCs w:val="20"/>
          <w:lang w:val="ru-RU"/>
        </w:rPr>
        <w:t>уметь</w:t>
      </w:r>
      <w:r w:rsidR="00EB3896" w:rsidRPr="0017071A">
        <w:rPr>
          <w:szCs w:val="20"/>
          <w:lang w:val="ru-RU"/>
        </w:rPr>
        <w:t xml:space="preserve"> обобщать информацию, получаемую из нескольких источников</w:t>
      </w:r>
      <w:r w:rsidR="00DC05E4" w:rsidRPr="0017071A">
        <w:rPr>
          <w:szCs w:val="20"/>
          <w:lang w:val="ru-RU"/>
        </w:rPr>
        <w:t>;</w:t>
      </w:r>
    </w:p>
    <w:p w14:paraId="7768410F" w14:textId="16656FAD" w:rsidR="004400BB" w:rsidRPr="0017071A" w:rsidRDefault="0017071A" w:rsidP="0017071A">
      <w:pPr>
        <w:spacing w:before="120" w:after="120"/>
        <w:ind w:left="1134" w:hanging="567"/>
        <w:rPr>
          <w:szCs w:val="20"/>
          <w:lang w:val="ru-RU"/>
        </w:rPr>
      </w:pPr>
      <w:r w:rsidRPr="002B5BC5">
        <w:rPr>
          <w:rFonts w:ascii="Symbol" w:hAnsi="Symbol" w:cs="Symbol"/>
          <w:szCs w:val="20"/>
          <w:lang w:val="ru-RU"/>
        </w:rPr>
        <w:t></w:t>
      </w:r>
      <w:r w:rsidRPr="002B5BC5">
        <w:rPr>
          <w:rFonts w:ascii="Symbol" w:hAnsi="Symbol" w:cs="Symbol"/>
          <w:szCs w:val="20"/>
          <w:lang w:val="ru-RU"/>
        </w:rPr>
        <w:tab/>
      </w:r>
      <w:r w:rsidR="00EB3896" w:rsidRPr="0017071A">
        <w:rPr>
          <w:szCs w:val="20"/>
          <w:lang w:val="ru-RU"/>
        </w:rPr>
        <w:t>обладать хорошими навыками письменного и устного общения (включая письменную научную речь на английском языке)</w:t>
      </w:r>
      <w:r w:rsidR="00DC05E4" w:rsidRPr="0017071A">
        <w:rPr>
          <w:szCs w:val="20"/>
          <w:lang w:val="ru-RU"/>
        </w:rPr>
        <w:t>.</w:t>
      </w:r>
    </w:p>
    <w:p w14:paraId="67556D48" w14:textId="77777777" w:rsidR="004400BB" w:rsidRPr="002B5BC5" w:rsidRDefault="00EB3896" w:rsidP="00F8783A">
      <w:pPr>
        <w:pStyle w:val="WMOSubTitle1"/>
        <w:rPr>
          <w:lang w:val="ru-RU"/>
        </w:rPr>
      </w:pPr>
      <w:r w:rsidRPr="002B5BC5">
        <w:rPr>
          <w:bCs/>
          <w:iCs/>
          <w:lang w:val="ru-RU"/>
        </w:rPr>
        <w:t>I.3</w:t>
      </w:r>
      <w:r w:rsidRPr="002B5BC5">
        <w:rPr>
          <w:lang w:val="ru-RU"/>
        </w:rPr>
        <w:tab/>
      </w:r>
      <w:r w:rsidRPr="002B5BC5">
        <w:rPr>
          <w:bCs/>
          <w:iCs/>
          <w:lang w:val="ru-RU"/>
        </w:rPr>
        <w:t>Компетенции высшего уровня</w:t>
      </w:r>
    </w:p>
    <w:p w14:paraId="7C334C8C" w14:textId="52D331B3" w:rsidR="004400BB" w:rsidRPr="002B5BC5" w:rsidRDefault="0017071A" w:rsidP="0017071A">
      <w:pPr>
        <w:pStyle w:val="WMOIndent1"/>
        <w:rPr>
          <w:lang w:val="ru-RU"/>
        </w:rPr>
      </w:pPr>
      <w:r w:rsidRPr="002B5BC5">
        <w:rPr>
          <w:lang w:val="ru-RU"/>
        </w:rPr>
        <w:t>1.</w:t>
      </w:r>
      <w:r w:rsidRPr="002B5BC5">
        <w:rPr>
          <w:lang w:val="ru-RU"/>
        </w:rPr>
        <w:tab/>
      </w:r>
      <w:r w:rsidR="00DC05E4" w:rsidRPr="002B5BC5">
        <w:rPr>
          <w:lang w:val="ru-RU"/>
        </w:rPr>
        <w:t>Способность</w:t>
      </w:r>
      <w:r w:rsidR="00EB3896" w:rsidRPr="002B5BC5">
        <w:rPr>
          <w:lang w:val="ru-RU"/>
        </w:rPr>
        <w:t xml:space="preserve"> осуществлять анализ циклон</w:t>
      </w:r>
      <w:r w:rsidR="000D0808" w:rsidRPr="002B5BC5">
        <w:rPr>
          <w:lang w:val="ru-RU"/>
        </w:rPr>
        <w:t>ов</w:t>
      </w:r>
      <w:r w:rsidR="007750D5" w:rsidRPr="002B5BC5">
        <w:rPr>
          <w:lang w:val="ru-RU"/>
        </w:rPr>
        <w:t>.</w:t>
      </w:r>
    </w:p>
    <w:p w14:paraId="570C8587" w14:textId="11DFD3F6" w:rsidR="004400BB" w:rsidRPr="002B5BC5" w:rsidRDefault="0017071A" w:rsidP="0017071A">
      <w:pPr>
        <w:pStyle w:val="WMOIndent1"/>
        <w:rPr>
          <w:lang w:val="ru-RU"/>
        </w:rPr>
      </w:pPr>
      <w:r w:rsidRPr="002B5BC5">
        <w:rPr>
          <w:lang w:val="ru-RU"/>
        </w:rPr>
        <w:t>2.</w:t>
      </w:r>
      <w:r w:rsidRPr="002B5BC5">
        <w:rPr>
          <w:lang w:val="ru-RU"/>
        </w:rPr>
        <w:tab/>
      </w:r>
      <w:r w:rsidR="007750D5" w:rsidRPr="002B5BC5">
        <w:rPr>
          <w:lang w:val="ru-RU"/>
        </w:rPr>
        <w:t>С</w:t>
      </w:r>
      <w:r w:rsidR="00DC05E4" w:rsidRPr="002B5BC5">
        <w:rPr>
          <w:lang w:val="ru-RU"/>
        </w:rPr>
        <w:t>пособность</w:t>
      </w:r>
      <w:r w:rsidR="00EB3896" w:rsidRPr="002B5BC5">
        <w:rPr>
          <w:lang w:val="ru-RU"/>
        </w:rPr>
        <w:t xml:space="preserve"> осуществлять прогнозирование на самом передовом современном уровне (включая циклогенез)</w:t>
      </w:r>
      <w:r w:rsidR="007750D5" w:rsidRPr="002B5BC5">
        <w:rPr>
          <w:lang w:val="ru-RU"/>
        </w:rPr>
        <w:t>.</w:t>
      </w:r>
    </w:p>
    <w:p w14:paraId="166B70D3" w14:textId="7A75BCFB" w:rsidR="004400BB" w:rsidRPr="002B5BC5" w:rsidRDefault="0017071A" w:rsidP="0017071A">
      <w:pPr>
        <w:pStyle w:val="WMOIndent1"/>
        <w:rPr>
          <w:lang w:val="ru-RU"/>
        </w:rPr>
      </w:pPr>
      <w:r w:rsidRPr="002B5BC5">
        <w:rPr>
          <w:lang w:val="ru-RU"/>
        </w:rPr>
        <w:t>3.</w:t>
      </w:r>
      <w:r w:rsidRPr="002B5BC5">
        <w:rPr>
          <w:lang w:val="ru-RU"/>
        </w:rPr>
        <w:tab/>
      </w:r>
      <w:r w:rsidR="007750D5" w:rsidRPr="002B5BC5">
        <w:rPr>
          <w:lang w:val="ru-RU"/>
        </w:rPr>
        <w:t>О</w:t>
      </w:r>
      <w:r w:rsidR="000D0808" w:rsidRPr="002B5BC5">
        <w:rPr>
          <w:lang w:val="ru-RU"/>
        </w:rPr>
        <w:t>пределение</w:t>
      </w:r>
      <w:r w:rsidR="00EB3896" w:rsidRPr="002B5BC5">
        <w:rPr>
          <w:lang w:val="ru-RU"/>
        </w:rPr>
        <w:t xml:space="preserve"> потенциальны</w:t>
      </w:r>
      <w:r w:rsidR="000D0808" w:rsidRPr="002B5BC5">
        <w:rPr>
          <w:lang w:val="ru-RU"/>
        </w:rPr>
        <w:t>х</w:t>
      </w:r>
      <w:r w:rsidR="00EB3896" w:rsidRPr="002B5BC5">
        <w:rPr>
          <w:lang w:val="ru-RU"/>
        </w:rPr>
        <w:t xml:space="preserve"> опасны</w:t>
      </w:r>
      <w:r w:rsidR="000D0808" w:rsidRPr="002B5BC5">
        <w:rPr>
          <w:lang w:val="ru-RU"/>
        </w:rPr>
        <w:t>х</w:t>
      </w:r>
      <w:r w:rsidR="00EB3896" w:rsidRPr="002B5BC5">
        <w:rPr>
          <w:lang w:val="ru-RU"/>
        </w:rPr>
        <w:t xml:space="preserve"> </w:t>
      </w:r>
      <w:r w:rsidR="0071390B" w:rsidRPr="002B5BC5">
        <w:rPr>
          <w:lang w:val="ru-RU"/>
        </w:rPr>
        <w:t xml:space="preserve">метеорологических </w:t>
      </w:r>
      <w:r w:rsidR="00EB3896" w:rsidRPr="002B5BC5">
        <w:rPr>
          <w:lang w:val="ru-RU"/>
        </w:rPr>
        <w:t>явлени</w:t>
      </w:r>
      <w:r w:rsidR="000D0808" w:rsidRPr="002B5BC5">
        <w:rPr>
          <w:lang w:val="ru-RU"/>
        </w:rPr>
        <w:t>й</w:t>
      </w:r>
      <w:r w:rsidR="00EB3896" w:rsidRPr="002B5BC5">
        <w:rPr>
          <w:lang w:val="ru-RU"/>
        </w:rPr>
        <w:t xml:space="preserve"> и их </w:t>
      </w:r>
      <w:r w:rsidR="00DC05E4" w:rsidRPr="002B5BC5">
        <w:rPr>
          <w:lang w:val="ru-RU"/>
        </w:rPr>
        <w:t>воздействи</w:t>
      </w:r>
      <w:r w:rsidR="000D0808" w:rsidRPr="002B5BC5">
        <w:rPr>
          <w:lang w:val="ru-RU"/>
        </w:rPr>
        <w:t>й</w:t>
      </w:r>
      <w:r w:rsidR="007750D5" w:rsidRPr="002B5BC5">
        <w:rPr>
          <w:lang w:val="ru-RU"/>
        </w:rPr>
        <w:t>.</w:t>
      </w:r>
    </w:p>
    <w:p w14:paraId="32D40DE5" w14:textId="2DFDBE2E" w:rsidR="004400BB" w:rsidRPr="002B5BC5" w:rsidRDefault="0017071A" w:rsidP="0017071A">
      <w:pPr>
        <w:pStyle w:val="WMOIndent1"/>
        <w:rPr>
          <w:lang w:val="ru-RU"/>
        </w:rPr>
      </w:pPr>
      <w:r w:rsidRPr="002B5BC5">
        <w:rPr>
          <w:lang w:val="ru-RU"/>
        </w:rPr>
        <w:t>4.</w:t>
      </w:r>
      <w:r w:rsidRPr="002B5BC5">
        <w:rPr>
          <w:lang w:val="ru-RU"/>
        </w:rPr>
        <w:tab/>
      </w:r>
      <w:r w:rsidR="007750D5" w:rsidRPr="002B5BC5">
        <w:rPr>
          <w:lang w:val="ru-RU"/>
        </w:rPr>
        <w:t>О</w:t>
      </w:r>
      <w:r w:rsidR="00EB3896" w:rsidRPr="002B5BC5">
        <w:rPr>
          <w:lang w:val="ru-RU"/>
        </w:rPr>
        <w:t>владение инструментами для разработки и распространения всей соответствующей продукции (текстовые бюллетени или графическая продукция)</w:t>
      </w:r>
      <w:r w:rsidR="00DC05E4" w:rsidRPr="002B5BC5">
        <w:rPr>
          <w:lang w:val="ru-RU"/>
        </w:rPr>
        <w:t xml:space="preserve"> </w:t>
      </w:r>
      <w:r w:rsidR="00EB3896" w:rsidRPr="002B5BC5">
        <w:rPr>
          <w:lang w:val="ru-RU"/>
        </w:rPr>
        <w:t>и проверка правильности ее распространения</w:t>
      </w:r>
      <w:r w:rsidR="007750D5" w:rsidRPr="002B5BC5">
        <w:rPr>
          <w:lang w:val="ru-RU"/>
        </w:rPr>
        <w:t>.</w:t>
      </w:r>
    </w:p>
    <w:p w14:paraId="0A3211EC" w14:textId="147029BC" w:rsidR="004400BB" w:rsidRPr="002B5BC5" w:rsidRDefault="0017071A" w:rsidP="0017071A">
      <w:pPr>
        <w:pStyle w:val="WMOIndent1"/>
        <w:rPr>
          <w:lang w:val="ru-RU"/>
        </w:rPr>
        <w:sectPr w:rsidR="004400BB" w:rsidRPr="002B5BC5" w:rsidSect="00B90C85">
          <w:headerReference w:type="even" r:id="rId11"/>
          <w:headerReference w:type="default" r:id="rId12"/>
          <w:footerReference w:type="default" r:id="rId13"/>
          <w:headerReference w:type="first" r:id="rId14"/>
          <w:pgSz w:w="11906" w:h="16838"/>
          <w:pgMar w:top="1417" w:right="1417" w:bottom="1135" w:left="1417" w:header="708" w:footer="708" w:gutter="0"/>
          <w:pgNumType w:start="1"/>
          <w:cols w:space="720"/>
          <w:formProt w:val="0"/>
          <w:docGrid w:linePitch="100"/>
        </w:sectPr>
      </w:pPr>
      <w:r w:rsidRPr="002B5BC5">
        <w:rPr>
          <w:lang w:val="ru-RU"/>
        </w:rPr>
        <w:lastRenderedPageBreak/>
        <w:t>5.</w:t>
      </w:r>
      <w:r w:rsidRPr="002B5BC5">
        <w:rPr>
          <w:lang w:val="ru-RU"/>
        </w:rPr>
        <w:tab/>
      </w:r>
      <w:r w:rsidR="007750D5" w:rsidRPr="002B5BC5">
        <w:rPr>
          <w:lang w:val="ru-RU"/>
        </w:rPr>
        <w:t>С</w:t>
      </w:r>
      <w:r w:rsidR="00DC05E4" w:rsidRPr="002B5BC5">
        <w:rPr>
          <w:lang w:val="ru-RU"/>
        </w:rPr>
        <w:t>пособность</w:t>
      </w:r>
      <w:r w:rsidR="00EB3896" w:rsidRPr="002B5BC5">
        <w:rPr>
          <w:lang w:val="ru-RU"/>
        </w:rPr>
        <w:t xml:space="preserve"> </w:t>
      </w:r>
      <w:r w:rsidR="00DC05E4" w:rsidRPr="002B5BC5">
        <w:rPr>
          <w:lang w:val="ru-RU"/>
        </w:rPr>
        <w:t>доносить</w:t>
      </w:r>
      <w:r w:rsidR="00EB3896" w:rsidRPr="002B5BC5">
        <w:rPr>
          <w:lang w:val="ru-RU"/>
        </w:rPr>
        <w:t xml:space="preserve"> внутренним и внешним заинтересованным сторонам всю </w:t>
      </w:r>
      <w:r w:rsidR="000E4158" w:rsidRPr="002B5BC5">
        <w:rPr>
          <w:lang w:val="ru-RU"/>
        </w:rPr>
        <w:t>соответствующую</w:t>
      </w:r>
      <w:r w:rsidR="00EB3896" w:rsidRPr="002B5BC5">
        <w:rPr>
          <w:lang w:val="ru-RU"/>
        </w:rPr>
        <w:t xml:space="preserve"> информацию о ТЦ (посредством бюллетеней, </w:t>
      </w:r>
      <w:r w:rsidR="00DC05E4" w:rsidRPr="002B5BC5">
        <w:rPr>
          <w:lang w:val="ru-RU"/>
        </w:rPr>
        <w:t>брифингов</w:t>
      </w:r>
      <w:r w:rsidR="00EB3896" w:rsidRPr="002B5BC5">
        <w:rPr>
          <w:lang w:val="ru-RU"/>
        </w:rPr>
        <w:t>, интервью, презентаций и т.</w:t>
      </w:r>
      <w:r w:rsidR="00A2398A" w:rsidRPr="002B5BC5">
        <w:rPr>
          <w:lang w:val="ru-RU"/>
        </w:rPr>
        <w:t> </w:t>
      </w:r>
      <w:r w:rsidR="00EB3896" w:rsidRPr="002B5BC5">
        <w:rPr>
          <w:lang w:val="ru-RU"/>
        </w:rPr>
        <w:t>д...) таким образом, чтобы это было адаптировано к той аудитории, с которой они имеют дело.</w:t>
      </w:r>
    </w:p>
    <w:p w14:paraId="3DE645A1" w14:textId="421CB17E" w:rsidR="004400BB" w:rsidRPr="002B5BC5" w:rsidRDefault="00EB3896" w:rsidP="00137D3B">
      <w:pPr>
        <w:pStyle w:val="WMOSubTitle1"/>
        <w:spacing w:before="0" w:after="200"/>
        <w:rPr>
          <w:i w:val="0"/>
          <w:iCs/>
          <w:lang w:val="ru-RU"/>
        </w:rPr>
      </w:pPr>
      <w:r w:rsidRPr="002B5BC5">
        <w:rPr>
          <w:bCs/>
          <w:iCs/>
          <w:lang w:val="ru-RU"/>
        </w:rPr>
        <w:lastRenderedPageBreak/>
        <w:t>I.4</w:t>
      </w:r>
      <w:r w:rsidRPr="002B5BC5">
        <w:rPr>
          <w:lang w:val="ru-RU"/>
        </w:rPr>
        <w:tab/>
      </w:r>
      <w:r w:rsidRPr="002B5BC5">
        <w:rPr>
          <w:bCs/>
          <w:iCs/>
          <w:lang w:val="ru-RU"/>
        </w:rPr>
        <w:t>Компетенции прогнозиста ТЦ РСМЦ</w:t>
      </w:r>
    </w:p>
    <w:tbl>
      <w:tblPr>
        <w:tblStyle w:val="TableGrid"/>
        <w:tblW w:w="5001" w:type="pct"/>
        <w:tblLayout w:type="fixed"/>
        <w:tblLook w:val="04A0" w:firstRow="1" w:lastRow="0" w:firstColumn="1" w:lastColumn="0" w:noHBand="0" w:noVBand="1"/>
      </w:tblPr>
      <w:tblGrid>
        <w:gridCol w:w="2404"/>
        <w:gridCol w:w="143"/>
        <w:gridCol w:w="11732"/>
      </w:tblGrid>
      <w:tr w:rsidR="004400BB" w:rsidRPr="0017071A" w14:paraId="090E3674" w14:textId="77777777" w:rsidTr="00341D8E">
        <w:tc>
          <w:tcPr>
            <w:tcW w:w="5000" w:type="pct"/>
            <w:gridSpan w:val="3"/>
            <w:shd w:val="clear" w:color="auto" w:fill="EEECE1" w:themeFill="background2"/>
            <w:vAlign w:val="center"/>
          </w:tcPr>
          <w:p w14:paraId="460A027C" w14:textId="1819025B" w:rsidR="004400BB" w:rsidRPr="002B5BC5" w:rsidRDefault="00EB3896" w:rsidP="00137D3B">
            <w:pPr>
              <w:widowControl w:val="0"/>
              <w:spacing w:before="40" w:after="40"/>
              <w:rPr>
                <w:b/>
                <w:szCs w:val="20"/>
                <w:lang w:val="ru-RU"/>
              </w:rPr>
            </w:pPr>
            <w:r w:rsidRPr="002B5BC5">
              <w:rPr>
                <w:b/>
                <w:bCs/>
                <w:szCs w:val="20"/>
                <w:lang w:val="ru-RU"/>
              </w:rPr>
              <w:t>I.4.1</w:t>
            </w:r>
            <w:r w:rsidRPr="002B5BC5">
              <w:rPr>
                <w:szCs w:val="20"/>
                <w:lang w:val="ru-RU"/>
              </w:rPr>
              <w:t xml:space="preserve"> </w:t>
            </w:r>
            <w:r w:rsidR="00865586" w:rsidRPr="002B5BC5">
              <w:rPr>
                <w:b/>
                <w:bCs/>
                <w:szCs w:val="20"/>
                <w:lang w:val="ru-RU"/>
              </w:rPr>
              <w:t>Способность</w:t>
            </w:r>
            <w:r w:rsidRPr="002B5BC5">
              <w:rPr>
                <w:b/>
                <w:bCs/>
                <w:szCs w:val="20"/>
                <w:lang w:val="ru-RU"/>
              </w:rPr>
              <w:t xml:space="preserve"> осуществлять анализ </w:t>
            </w:r>
            <w:r w:rsidR="000D0808" w:rsidRPr="002B5BC5">
              <w:rPr>
                <w:b/>
                <w:bCs/>
                <w:szCs w:val="20"/>
                <w:lang w:val="ru-RU"/>
              </w:rPr>
              <w:t>«</w:t>
            </w:r>
            <w:r w:rsidRPr="002B5BC5">
              <w:rPr>
                <w:b/>
                <w:bCs/>
                <w:szCs w:val="20"/>
                <w:lang w:val="ru-RU"/>
              </w:rPr>
              <w:t>циклона</w:t>
            </w:r>
            <w:r w:rsidR="000D0808" w:rsidRPr="002B5BC5">
              <w:rPr>
                <w:b/>
                <w:bCs/>
                <w:szCs w:val="20"/>
                <w:lang w:val="ru-RU"/>
              </w:rPr>
              <w:t>»</w:t>
            </w:r>
          </w:p>
        </w:tc>
      </w:tr>
      <w:tr w:rsidR="004400BB" w:rsidRPr="0017071A" w14:paraId="4E481C50" w14:textId="77777777" w:rsidTr="00341D8E">
        <w:tc>
          <w:tcPr>
            <w:tcW w:w="5000" w:type="pct"/>
            <w:gridSpan w:val="3"/>
          </w:tcPr>
          <w:p w14:paraId="7FF5273C" w14:textId="77777777" w:rsidR="000D0808" w:rsidRPr="002B5BC5" w:rsidRDefault="00EB3896" w:rsidP="00137D3B">
            <w:pPr>
              <w:widowControl w:val="0"/>
              <w:spacing w:before="40" w:after="40"/>
              <w:rPr>
                <w:szCs w:val="20"/>
                <w:lang w:val="ru-RU"/>
              </w:rPr>
            </w:pPr>
            <w:r w:rsidRPr="002B5BC5">
              <w:rPr>
                <w:szCs w:val="20"/>
                <w:lang w:val="ru-RU"/>
              </w:rPr>
              <w:t xml:space="preserve">Описание </w:t>
            </w:r>
          </w:p>
          <w:p w14:paraId="014BA6BC" w14:textId="284E559E" w:rsidR="004400BB" w:rsidRPr="002B5BC5" w:rsidRDefault="00EB3896" w:rsidP="00137D3B">
            <w:pPr>
              <w:widowControl w:val="0"/>
              <w:spacing w:before="40" w:after="40"/>
              <w:rPr>
                <w:szCs w:val="20"/>
                <w:lang w:val="ru-RU"/>
              </w:rPr>
            </w:pPr>
            <w:r w:rsidRPr="002B5BC5">
              <w:rPr>
                <w:szCs w:val="20"/>
                <w:lang w:val="ru-RU"/>
              </w:rPr>
              <w:t xml:space="preserve">I.4.1.1 </w:t>
            </w:r>
            <w:r w:rsidR="000D0808" w:rsidRPr="002B5BC5">
              <w:rPr>
                <w:szCs w:val="20"/>
                <w:lang w:val="ru-RU"/>
              </w:rPr>
              <w:t>Способность</w:t>
            </w:r>
            <w:r w:rsidRPr="002B5BC5">
              <w:rPr>
                <w:szCs w:val="20"/>
                <w:lang w:val="ru-RU"/>
              </w:rPr>
              <w:t xml:space="preserve"> определять положение (и текущее </w:t>
            </w:r>
            <w:r w:rsidR="000D0808" w:rsidRPr="002B5BC5">
              <w:rPr>
                <w:szCs w:val="20"/>
                <w:lang w:val="ru-RU"/>
              </w:rPr>
              <w:t>движение</w:t>
            </w:r>
            <w:r w:rsidRPr="002B5BC5">
              <w:rPr>
                <w:szCs w:val="20"/>
                <w:lang w:val="ru-RU"/>
              </w:rPr>
              <w:t xml:space="preserve">), интенсивность и структуру тропической области низкого давления (далее именуемой ТВ </w:t>
            </w:r>
            <w:r w:rsidR="000D0808" w:rsidRPr="002B5BC5">
              <w:rPr>
                <w:szCs w:val="20"/>
                <w:lang w:val="ru-RU"/>
              </w:rPr>
              <w:t xml:space="preserve">— </w:t>
            </w:r>
            <w:r w:rsidRPr="002B5BC5">
              <w:rPr>
                <w:szCs w:val="20"/>
                <w:lang w:val="ru-RU"/>
              </w:rPr>
              <w:t>т.</w:t>
            </w:r>
            <w:r w:rsidR="00A2398A" w:rsidRPr="002B5BC5">
              <w:rPr>
                <w:szCs w:val="20"/>
                <w:lang w:val="ru-RU"/>
              </w:rPr>
              <w:t> </w:t>
            </w:r>
            <w:r w:rsidRPr="002B5BC5">
              <w:rPr>
                <w:szCs w:val="20"/>
                <w:lang w:val="ru-RU"/>
              </w:rPr>
              <w:t>е. общий акроним для обозначения любого тропического возмущения) на основе всех имеющихся данных наблюдений</w:t>
            </w:r>
            <w:r w:rsidR="000D0808" w:rsidRPr="002B5BC5">
              <w:rPr>
                <w:szCs w:val="20"/>
                <w:lang w:val="ru-RU"/>
              </w:rPr>
              <w:t xml:space="preserve"> и путем использования связанных с ними</w:t>
            </w:r>
            <w:r w:rsidRPr="002B5BC5">
              <w:rPr>
                <w:szCs w:val="20"/>
                <w:lang w:val="ru-RU"/>
              </w:rPr>
              <w:t xml:space="preserve"> метод</w:t>
            </w:r>
            <w:r w:rsidR="000D0808" w:rsidRPr="002B5BC5">
              <w:rPr>
                <w:szCs w:val="20"/>
                <w:lang w:val="ru-RU"/>
              </w:rPr>
              <w:t>ов</w:t>
            </w:r>
            <w:r w:rsidRPr="002B5BC5">
              <w:rPr>
                <w:szCs w:val="20"/>
                <w:lang w:val="ru-RU"/>
              </w:rPr>
              <w:t xml:space="preserve"> анализа или интерпретации.</w:t>
            </w:r>
          </w:p>
        </w:tc>
      </w:tr>
      <w:tr w:rsidR="004400BB" w:rsidRPr="0017071A" w14:paraId="44CD9D70" w14:textId="77777777" w:rsidTr="00341D8E">
        <w:tc>
          <w:tcPr>
            <w:tcW w:w="842" w:type="pct"/>
            <w:vMerge w:val="restart"/>
          </w:tcPr>
          <w:p w14:paraId="3F7314BC" w14:textId="775A70F5" w:rsidR="004400BB" w:rsidRPr="002B5BC5" w:rsidRDefault="00EB3896" w:rsidP="00137D3B">
            <w:pPr>
              <w:widowControl w:val="0"/>
              <w:spacing w:before="40" w:after="40"/>
              <w:rPr>
                <w:szCs w:val="20"/>
                <w:lang w:val="ru-RU"/>
              </w:rPr>
            </w:pPr>
            <w:r w:rsidRPr="002B5BC5">
              <w:rPr>
                <w:szCs w:val="20"/>
                <w:lang w:val="ru-RU"/>
              </w:rPr>
              <w:t>Критерии деятельности</w:t>
            </w:r>
          </w:p>
        </w:tc>
        <w:tc>
          <w:tcPr>
            <w:tcW w:w="4158" w:type="pct"/>
            <w:gridSpan w:val="2"/>
          </w:tcPr>
          <w:p w14:paraId="3CEF5646" w14:textId="240FA429" w:rsidR="004400BB" w:rsidRPr="002B5BC5" w:rsidRDefault="00EB3896" w:rsidP="00137D3B">
            <w:pPr>
              <w:widowControl w:val="0"/>
              <w:spacing w:before="40" w:after="40"/>
              <w:rPr>
                <w:szCs w:val="20"/>
                <w:lang w:val="ru-RU"/>
              </w:rPr>
            </w:pPr>
            <w:r w:rsidRPr="002B5BC5">
              <w:rPr>
                <w:szCs w:val="20"/>
                <w:lang w:val="ru-RU"/>
              </w:rPr>
              <w:t>I.4.1.2.1 Анализировать условия синоптического масштаба для оценки вероятного влияния на возмущение в различных ситуациях</w:t>
            </w:r>
            <w:r w:rsidR="00FA155F" w:rsidRPr="002B5BC5">
              <w:rPr>
                <w:szCs w:val="20"/>
                <w:lang w:val="ru-RU"/>
              </w:rPr>
              <w:t>.</w:t>
            </w:r>
          </w:p>
        </w:tc>
      </w:tr>
      <w:tr w:rsidR="004400BB" w:rsidRPr="0017071A" w14:paraId="762C340C" w14:textId="77777777" w:rsidTr="00341D8E">
        <w:tc>
          <w:tcPr>
            <w:tcW w:w="842" w:type="pct"/>
            <w:vMerge/>
          </w:tcPr>
          <w:p w14:paraId="1F1D9BA5" w14:textId="77777777" w:rsidR="004400BB" w:rsidRPr="002B5BC5" w:rsidRDefault="004400BB" w:rsidP="00137D3B">
            <w:pPr>
              <w:widowControl w:val="0"/>
              <w:spacing w:before="40" w:after="40"/>
              <w:rPr>
                <w:szCs w:val="20"/>
                <w:lang w:val="ru-RU"/>
              </w:rPr>
            </w:pPr>
          </w:p>
        </w:tc>
        <w:tc>
          <w:tcPr>
            <w:tcW w:w="4158" w:type="pct"/>
            <w:gridSpan w:val="2"/>
          </w:tcPr>
          <w:p w14:paraId="4DE8C722" w14:textId="07196C60" w:rsidR="004400BB" w:rsidRPr="002B5BC5" w:rsidRDefault="00EB3896" w:rsidP="00137D3B">
            <w:pPr>
              <w:widowControl w:val="0"/>
              <w:spacing w:before="40" w:after="40"/>
              <w:rPr>
                <w:szCs w:val="20"/>
                <w:lang w:val="ru-RU"/>
              </w:rPr>
            </w:pPr>
            <w:r w:rsidRPr="002B5BC5">
              <w:rPr>
                <w:szCs w:val="20"/>
                <w:lang w:val="ru-RU"/>
              </w:rPr>
              <w:t>I.4.1.2.2. Определять местоположение центра ТВ и текущую траекторию движения в соответствии со стандартными оперативными процедурами в различных ситуациях</w:t>
            </w:r>
            <w:r w:rsidR="00FA155F" w:rsidRPr="002B5BC5">
              <w:rPr>
                <w:szCs w:val="20"/>
                <w:lang w:val="ru-RU"/>
              </w:rPr>
              <w:t>.</w:t>
            </w:r>
          </w:p>
        </w:tc>
      </w:tr>
      <w:tr w:rsidR="004400BB" w:rsidRPr="0017071A" w14:paraId="5DDD7CD1" w14:textId="77777777" w:rsidTr="00341D8E">
        <w:tc>
          <w:tcPr>
            <w:tcW w:w="842" w:type="pct"/>
            <w:vMerge/>
          </w:tcPr>
          <w:p w14:paraId="18D5A241" w14:textId="77777777" w:rsidR="004400BB" w:rsidRPr="002B5BC5" w:rsidRDefault="004400BB" w:rsidP="00137D3B">
            <w:pPr>
              <w:widowControl w:val="0"/>
              <w:spacing w:before="40" w:after="40"/>
              <w:rPr>
                <w:szCs w:val="20"/>
                <w:lang w:val="ru-RU"/>
              </w:rPr>
            </w:pPr>
          </w:p>
        </w:tc>
        <w:tc>
          <w:tcPr>
            <w:tcW w:w="4158" w:type="pct"/>
            <w:gridSpan w:val="2"/>
          </w:tcPr>
          <w:p w14:paraId="56BE4EAF" w14:textId="755F4A2E" w:rsidR="004400BB" w:rsidRPr="002B5BC5" w:rsidRDefault="00EB3896" w:rsidP="00137D3B">
            <w:pPr>
              <w:widowControl w:val="0"/>
              <w:spacing w:before="40" w:after="40"/>
              <w:rPr>
                <w:szCs w:val="20"/>
                <w:lang w:val="ru-RU"/>
              </w:rPr>
            </w:pPr>
            <w:r w:rsidRPr="002B5BC5">
              <w:rPr>
                <w:szCs w:val="20"/>
                <w:lang w:val="ru-RU"/>
              </w:rPr>
              <w:t>I.4.1.2.3. Определять интенсивность ТВ в соответствии со стандартными оперативными процедурами в различных ситуациях</w:t>
            </w:r>
            <w:r w:rsidR="00FA155F" w:rsidRPr="002B5BC5">
              <w:rPr>
                <w:szCs w:val="20"/>
                <w:lang w:val="ru-RU"/>
              </w:rPr>
              <w:t>.</w:t>
            </w:r>
          </w:p>
        </w:tc>
      </w:tr>
      <w:tr w:rsidR="004400BB" w:rsidRPr="0017071A" w14:paraId="566E3F30" w14:textId="77777777" w:rsidTr="00341D8E">
        <w:tc>
          <w:tcPr>
            <w:tcW w:w="842" w:type="pct"/>
            <w:vMerge/>
          </w:tcPr>
          <w:p w14:paraId="150A57B0" w14:textId="77777777" w:rsidR="004400BB" w:rsidRPr="002B5BC5" w:rsidRDefault="004400BB" w:rsidP="00137D3B">
            <w:pPr>
              <w:widowControl w:val="0"/>
              <w:spacing w:before="40" w:after="40"/>
              <w:rPr>
                <w:szCs w:val="20"/>
                <w:lang w:val="ru-RU"/>
              </w:rPr>
            </w:pPr>
          </w:p>
        </w:tc>
        <w:tc>
          <w:tcPr>
            <w:tcW w:w="4158" w:type="pct"/>
            <w:gridSpan w:val="2"/>
          </w:tcPr>
          <w:p w14:paraId="48D2B4C8" w14:textId="63ADC676" w:rsidR="004400BB" w:rsidRPr="002B5BC5" w:rsidRDefault="00EB3896" w:rsidP="00137D3B">
            <w:pPr>
              <w:widowControl w:val="0"/>
              <w:spacing w:before="40" w:after="40"/>
              <w:rPr>
                <w:szCs w:val="20"/>
                <w:lang w:val="ru-RU"/>
              </w:rPr>
            </w:pPr>
            <w:r w:rsidRPr="002B5BC5">
              <w:rPr>
                <w:szCs w:val="20"/>
                <w:lang w:val="ru-RU"/>
              </w:rPr>
              <w:t>I.4.1.2.4. Определять структуру ТВ в соответствии со стандартными оперативными процедурами в различных ситуациях</w:t>
            </w:r>
            <w:r w:rsidR="00FA155F" w:rsidRPr="002B5BC5">
              <w:rPr>
                <w:szCs w:val="20"/>
                <w:lang w:val="ru-RU"/>
              </w:rPr>
              <w:t>.</w:t>
            </w:r>
          </w:p>
        </w:tc>
      </w:tr>
      <w:tr w:rsidR="004400BB" w:rsidRPr="0017071A" w14:paraId="7E28DB99" w14:textId="77777777" w:rsidTr="00341D8E">
        <w:tc>
          <w:tcPr>
            <w:tcW w:w="842" w:type="pct"/>
            <w:vMerge w:val="restart"/>
          </w:tcPr>
          <w:p w14:paraId="5E7AE8CE" w14:textId="77777777" w:rsidR="004400BB" w:rsidRPr="002B5BC5" w:rsidRDefault="00EB3896" w:rsidP="00137D3B">
            <w:pPr>
              <w:widowControl w:val="0"/>
              <w:spacing w:before="40" w:after="40"/>
              <w:rPr>
                <w:szCs w:val="20"/>
                <w:lang w:val="ru-RU"/>
              </w:rPr>
            </w:pPr>
            <w:r w:rsidRPr="002B5BC5">
              <w:rPr>
                <w:szCs w:val="20"/>
                <w:lang w:val="ru-RU"/>
              </w:rPr>
              <w:t>Знания</w:t>
            </w:r>
          </w:p>
        </w:tc>
        <w:tc>
          <w:tcPr>
            <w:tcW w:w="4158" w:type="pct"/>
            <w:gridSpan w:val="2"/>
          </w:tcPr>
          <w:p w14:paraId="2C4214E8" w14:textId="2D7894E0" w:rsidR="004400BB" w:rsidRPr="002B5BC5" w:rsidRDefault="00EB3896" w:rsidP="00137D3B">
            <w:pPr>
              <w:widowControl w:val="0"/>
              <w:spacing w:before="40" w:after="40"/>
              <w:rPr>
                <w:szCs w:val="20"/>
                <w:lang w:val="ru-RU"/>
              </w:rPr>
            </w:pPr>
            <w:r w:rsidRPr="002B5BC5">
              <w:rPr>
                <w:szCs w:val="20"/>
                <w:lang w:val="ru-RU"/>
              </w:rPr>
              <w:t xml:space="preserve">Знание классификации и оперативных процедур, действующих в районе бассейна (справочный документ: Оперативный план юго-западной части Индийского океана), </w:t>
            </w:r>
            <w:r w:rsidR="00FA155F" w:rsidRPr="002B5BC5">
              <w:rPr>
                <w:szCs w:val="20"/>
                <w:lang w:val="ru-RU"/>
              </w:rPr>
              <w:t xml:space="preserve">и, </w:t>
            </w:r>
            <w:r w:rsidRPr="002B5BC5">
              <w:rPr>
                <w:szCs w:val="20"/>
                <w:lang w:val="ru-RU"/>
              </w:rPr>
              <w:t>в частности, используем</w:t>
            </w:r>
            <w:r w:rsidR="00FA155F" w:rsidRPr="002B5BC5">
              <w:rPr>
                <w:szCs w:val="20"/>
                <w:lang w:val="ru-RU"/>
              </w:rPr>
              <w:t>ой</w:t>
            </w:r>
            <w:r w:rsidRPr="002B5BC5">
              <w:rPr>
                <w:szCs w:val="20"/>
                <w:lang w:val="ru-RU"/>
              </w:rPr>
              <w:t xml:space="preserve"> классификаци</w:t>
            </w:r>
            <w:r w:rsidR="00FA155F" w:rsidRPr="002B5BC5">
              <w:rPr>
                <w:szCs w:val="20"/>
                <w:lang w:val="ru-RU"/>
              </w:rPr>
              <w:t>и</w:t>
            </w:r>
            <w:r w:rsidRPr="002B5BC5">
              <w:rPr>
                <w:szCs w:val="20"/>
                <w:lang w:val="ru-RU"/>
              </w:rPr>
              <w:t xml:space="preserve"> тропических областей низкого давления и соответствующ</w:t>
            </w:r>
            <w:r w:rsidR="00FA155F" w:rsidRPr="002B5BC5">
              <w:rPr>
                <w:szCs w:val="20"/>
                <w:lang w:val="ru-RU"/>
              </w:rPr>
              <w:t>ей</w:t>
            </w:r>
            <w:r w:rsidRPr="002B5BC5">
              <w:rPr>
                <w:szCs w:val="20"/>
                <w:lang w:val="ru-RU"/>
              </w:rPr>
              <w:t xml:space="preserve"> терминологи</w:t>
            </w:r>
            <w:r w:rsidR="00FA155F" w:rsidRPr="002B5BC5">
              <w:rPr>
                <w:szCs w:val="20"/>
                <w:lang w:val="ru-RU"/>
              </w:rPr>
              <w:t>и</w:t>
            </w:r>
            <w:r w:rsidRPr="002B5BC5">
              <w:rPr>
                <w:szCs w:val="20"/>
                <w:lang w:val="ru-RU"/>
              </w:rPr>
              <w:t>, процедур</w:t>
            </w:r>
            <w:r w:rsidR="00FA155F" w:rsidRPr="002B5BC5">
              <w:rPr>
                <w:szCs w:val="20"/>
                <w:lang w:val="ru-RU"/>
              </w:rPr>
              <w:t>ы</w:t>
            </w:r>
            <w:r w:rsidRPr="002B5BC5">
              <w:rPr>
                <w:szCs w:val="20"/>
                <w:lang w:val="ru-RU"/>
              </w:rPr>
              <w:t xml:space="preserve"> присвоения наименований</w:t>
            </w:r>
            <w:r w:rsidR="00FA155F" w:rsidRPr="002B5BC5">
              <w:rPr>
                <w:szCs w:val="20"/>
                <w:lang w:val="ru-RU"/>
              </w:rPr>
              <w:t>;</w:t>
            </w:r>
          </w:p>
        </w:tc>
      </w:tr>
      <w:tr w:rsidR="004400BB" w:rsidRPr="0017071A" w14:paraId="72427C6F" w14:textId="77777777" w:rsidTr="00341D8E">
        <w:tc>
          <w:tcPr>
            <w:tcW w:w="842" w:type="pct"/>
            <w:vMerge/>
          </w:tcPr>
          <w:p w14:paraId="007D7C30" w14:textId="77777777" w:rsidR="004400BB" w:rsidRPr="002B5BC5" w:rsidRDefault="004400BB" w:rsidP="00137D3B">
            <w:pPr>
              <w:widowControl w:val="0"/>
              <w:spacing w:before="40" w:after="40"/>
              <w:rPr>
                <w:szCs w:val="20"/>
                <w:lang w:val="ru-RU"/>
              </w:rPr>
            </w:pPr>
          </w:p>
        </w:tc>
        <w:tc>
          <w:tcPr>
            <w:tcW w:w="4158" w:type="pct"/>
            <w:gridSpan w:val="2"/>
          </w:tcPr>
          <w:p w14:paraId="6911FDCC" w14:textId="5E91637A" w:rsidR="004400BB" w:rsidRPr="002B5BC5" w:rsidRDefault="00FA155F" w:rsidP="00137D3B">
            <w:pPr>
              <w:widowControl w:val="0"/>
              <w:spacing w:before="40" w:after="40"/>
              <w:rPr>
                <w:szCs w:val="20"/>
                <w:lang w:val="ru-RU"/>
              </w:rPr>
            </w:pPr>
            <w:r w:rsidRPr="002B5BC5">
              <w:rPr>
                <w:szCs w:val="20"/>
                <w:lang w:val="ru-RU"/>
              </w:rPr>
              <w:t>з</w:t>
            </w:r>
            <w:r w:rsidR="00EB3896" w:rsidRPr="002B5BC5">
              <w:rPr>
                <w:szCs w:val="20"/>
                <w:lang w:val="ru-RU"/>
              </w:rPr>
              <w:t xml:space="preserve">нание доступных средств наблюдения, в частности тех, которые имеют особую </w:t>
            </w:r>
            <w:r w:rsidRPr="002B5BC5">
              <w:rPr>
                <w:szCs w:val="20"/>
                <w:lang w:val="ru-RU"/>
              </w:rPr>
              <w:t>значимость</w:t>
            </w:r>
            <w:r w:rsidR="00EB3896" w:rsidRPr="002B5BC5">
              <w:rPr>
                <w:szCs w:val="20"/>
                <w:lang w:val="ru-RU"/>
              </w:rPr>
              <w:t xml:space="preserve"> для мониторинга ТВ, а также возможностей и ограничений, связанных с каждым </w:t>
            </w:r>
            <w:r w:rsidRPr="002B5BC5">
              <w:rPr>
                <w:szCs w:val="20"/>
                <w:lang w:val="ru-RU"/>
              </w:rPr>
              <w:t>типом</w:t>
            </w:r>
            <w:r w:rsidR="00EB3896" w:rsidRPr="002B5BC5">
              <w:rPr>
                <w:szCs w:val="20"/>
                <w:lang w:val="ru-RU"/>
              </w:rPr>
              <w:t xml:space="preserve"> наблюдения;</w:t>
            </w:r>
          </w:p>
        </w:tc>
      </w:tr>
      <w:tr w:rsidR="004400BB" w:rsidRPr="002B1974" w14:paraId="7E53E04A" w14:textId="77777777" w:rsidTr="00341D8E">
        <w:tc>
          <w:tcPr>
            <w:tcW w:w="842" w:type="pct"/>
            <w:vMerge/>
          </w:tcPr>
          <w:p w14:paraId="7BACA741" w14:textId="77777777" w:rsidR="004400BB" w:rsidRPr="002B5BC5" w:rsidRDefault="004400BB" w:rsidP="00137D3B">
            <w:pPr>
              <w:widowControl w:val="0"/>
              <w:spacing w:before="40" w:after="40"/>
              <w:rPr>
                <w:szCs w:val="20"/>
                <w:lang w:val="ru-RU"/>
              </w:rPr>
            </w:pPr>
          </w:p>
        </w:tc>
        <w:tc>
          <w:tcPr>
            <w:tcW w:w="4158" w:type="pct"/>
            <w:gridSpan w:val="2"/>
          </w:tcPr>
          <w:p w14:paraId="29996F69" w14:textId="60376444" w:rsidR="004400BB" w:rsidRPr="002B5BC5" w:rsidRDefault="00FA155F" w:rsidP="00137D3B">
            <w:pPr>
              <w:widowControl w:val="0"/>
              <w:spacing w:before="40" w:after="40"/>
              <w:rPr>
                <w:szCs w:val="20"/>
                <w:lang w:val="ru-RU"/>
              </w:rPr>
            </w:pPr>
            <w:r w:rsidRPr="002B5BC5">
              <w:rPr>
                <w:szCs w:val="20"/>
                <w:lang w:val="ru-RU"/>
              </w:rPr>
              <w:t>з</w:t>
            </w:r>
            <w:r w:rsidR="00EB3896" w:rsidRPr="002B5BC5">
              <w:rPr>
                <w:szCs w:val="20"/>
                <w:lang w:val="ru-RU"/>
              </w:rPr>
              <w:t>нание структуры и динамики ТВ (теоретические и практические знания, концептуальные модели и т.</w:t>
            </w:r>
            <w:r w:rsidR="00A2398A" w:rsidRPr="002B5BC5">
              <w:rPr>
                <w:szCs w:val="20"/>
                <w:lang w:val="ru-RU"/>
              </w:rPr>
              <w:t> </w:t>
            </w:r>
            <w:r w:rsidR="00EB3896" w:rsidRPr="002B5BC5">
              <w:rPr>
                <w:szCs w:val="20"/>
                <w:lang w:val="ru-RU"/>
              </w:rPr>
              <w:t>д...);</w:t>
            </w:r>
          </w:p>
        </w:tc>
      </w:tr>
      <w:tr w:rsidR="004400BB" w:rsidRPr="0017071A" w14:paraId="34FB10D2" w14:textId="77777777" w:rsidTr="00341D8E">
        <w:tc>
          <w:tcPr>
            <w:tcW w:w="842" w:type="pct"/>
            <w:vMerge/>
          </w:tcPr>
          <w:p w14:paraId="72D06C38" w14:textId="77777777" w:rsidR="004400BB" w:rsidRPr="002B5BC5" w:rsidRDefault="004400BB" w:rsidP="00137D3B">
            <w:pPr>
              <w:widowControl w:val="0"/>
              <w:spacing w:before="40" w:after="40"/>
              <w:rPr>
                <w:szCs w:val="20"/>
                <w:lang w:val="ru-RU"/>
              </w:rPr>
            </w:pPr>
          </w:p>
        </w:tc>
        <w:tc>
          <w:tcPr>
            <w:tcW w:w="4158" w:type="pct"/>
            <w:gridSpan w:val="2"/>
          </w:tcPr>
          <w:p w14:paraId="40D48B91" w14:textId="78988587" w:rsidR="004400BB" w:rsidRPr="002B5BC5" w:rsidRDefault="00FA155F" w:rsidP="00137D3B">
            <w:pPr>
              <w:widowControl w:val="0"/>
              <w:spacing w:before="40" w:after="40"/>
              <w:rPr>
                <w:szCs w:val="20"/>
                <w:lang w:val="ru-RU"/>
              </w:rPr>
            </w:pPr>
            <w:r w:rsidRPr="002B5BC5">
              <w:rPr>
                <w:szCs w:val="20"/>
                <w:lang w:val="ru-RU"/>
              </w:rPr>
              <w:t>о</w:t>
            </w:r>
            <w:r w:rsidR="00EB3896" w:rsidRPr="002B5BC5">
              <w:rPr>
                <w:szCs w:val="20"/>
                <w:lang w:val="ru-RU"/>
              </w:rPr>
              <w:t>своение различных методов анализа или оценки интенсивности ТВ, а также их возможностей и ограничений</w:t>
            </w:r>
            <w:r w:rsidRPr="002B5BC5">
              <w:rPr>
                <w:szCs w:val="20"/>
                <w:lang w:val="ru-RU"/>
              </w:rPr>
              <w:t>.</w:t>
            </w:r>
            <w:r w:rsidR="00EB3896" w:rsidRPr="002B5BC5">
              <w:rPr>
                <w:szCs w:val="20"/>
                <w:lang w:val="ru-RU"/>
              </w:rPr>
              <w:t xml:space="preserve"> </w:t>
            </w:r>
          </w:p>
        </w:tc>
      </w:tr>
      <w:tr w:rsidR="004400BB" w:rsidRPr="0017071A" w14:paraId="556475E1" w14:textId="77777777" w:rsidTr="00341D8E">
        <w:tc>
          <w:tcPr>
            <w:tcW w:w="842" w:type="pct"/>
            <w:vMerge w:val="restart"/>
          </w:tcPr>
          <w:p w14:paraId="1EC10548" w14:textId="77777777" w:rsidR="004400BB" w:rsidRPr="002B5BC5" w:rsidRDefault="00EB3896" w:rsidP="00341D8E">
            <w:pPr>
              <w:keepNext/>
              <w:keepLines/>
              <w:widowControl w:val="0"/>
              <w:spacing w:before="40" w:after="40"/>
              <w:rPr>
                <w:szCs w:val="20"/>
                <w:lang w:val="ru-RU"/>
              </w:rPr>
            </w:pPr>
            <w:r w:rsidRPr="002B5BC5">
              <w:rPr>
                <w:szCs w:val="20"/>
                <w:lang w:val="ru-RU"/>
              </w:rPr>
              <w:lastRenderedPageBreak/>
              <w:t>Навыки</w:t>
            </w:r>
          </w:p>
        </w:tc>
        <w:tc>
          <w:tcPr>
            <w:tcW w:w="4158" w:type="pct"/>
            <w:gridSpan w:val="2"/>
          </w:tcPr>
          <w:p w14:paraId="6DF46F73" w14:textId="44703DBF" w:rsidR="004400BB" w:rsidRPr="002B5BC5" w:rsidRDefault="00EB3896" w:rsidP="00341D8E">
            <w:pPr>
              <w:keepNext/>
              <w:keepLines/>
              <w:widowControl w:val="0"/>
              <w:spacing w:before="40" w:after="40"/>
              <w:rPr>
                <w:szCs w:val="20"/>
                <w:lang w:val="ru-RU"/>
              </w:rPr>
            </w:pPr>
            <w:r w:rsidRPr="002B5BC5">
              <w:rPr>
                <w:szCs w:val="20"/>
                <w:lang w:val="ru-RU"/>
              </w:rPr>
              <w:t xml:space="preserve">Визуализация различных доступных данных наблюдений или знание </w:t>
            </w:r>
            <w:r w:rsidR="001D3DE2" w:rsidRPr="002B5BC5">
              <w:rPr>
                <w:szCs w:val="20"/>
                <w:lang w:val="ru-RU"/>
              </w:rPr>
              <w:t>способов</w:t>
            </w:r>
            <w:r w:rsidRPr="002B5BC5">
              <w:rPr>
                <w:szCs w:val="20"/>
                <w:lang w:val="ru-RU"/>
              </w:rPr>
              <w:t xml:space="preserve"> получения </w:t>
            </w:r>
            <w:r w:rsidR="001D3DE2" w:rsidRPr="002B5BC5">
              <w:rPr>
                <w:szCs w:val="20"/>
                <w:lang w:val="ru-RU"/>
              </w:rPr>
              <w:t xml:space="preserve">к ним </w:t>
            </w:r>
            <w:r w:rsidRPr="002B5BC5">
              <w:rPr>
                <w:szCs w:val="20"/>
                <w:lang w:val="ru-RU"/>
              </w:rPr>
              <w:t>доступа, и овладение необходимыми инструментами для работы с ними</w:t>
            </w:r>
            <w:r w:rsidR="001D3DE2" w:rsidRPr="002B5BC5">
              <w:rPr>
                <w:szCs w:val="20"/>
                <w:lang w:val="ru-RU"/>
              </w:rPr>
              <w:t>;</w:t>
            </w:r>
          </w:p>
        </w:tc>
      </w:tr>
      <w:tr w:rsidR="004400BB" w:rsidRPr="002B1974" w14:paraId="5CDC2A93" w14:textId="77777777" w:rsidTr="00341D8E">
        <w:tc>
          <w:tcPr>
            <w:tcW w:w="842" w:type="pct"/>
            <w:vMerge/>
          </w:tcPr>
          <w:p w14:paraId="0A0B102F" w14:textId="77777777" w:rsidR="004400BB" w:rsidRPr="002B5BC5" w:rsidRDefault="004400BB" w:rsidP="00341D8E">
            <w:pPr>
              <w:keepNext/>
              <w:keepLines/>
              <w:widowControl w:val="0"/>
              <w:spacing w:before="40" w:after="40"/>
              <w:rPr>
                <w:szCs w:val="20"/>
                <w:lang w:val="ru-RU"/>
              </w:rPr>
            </w:pPr>
          </w:p>
        </w:tc>
        <w:tc>
          <w:tcPr>
            <w:tcW w:w="4158" w:type="pct"/>
            <w:gridSpan w:val="2"/>
          </w:tcPr>
          <w:p w14:paraId="65788D93" w14:textId="480E64B0" w:rsidR="004400BB" w:rsidRPr="002B5BC5" w:rsidRDefault="001D3DE2" w:rsidP="00341D8E">
            <w:pPr>
              <w:keepNext/>
              <w:keepLines/>
              <w:widowControl w:val="0"/>
              <w:spacing w:before="40" w:after="40"/>
              <w:rPr>
                <w:szCs w:val="20"/>
                <w:lang w:val="ru-RU"/>
              </w:rPr>
            </w:pPr>
            <w:r w:rsidRPr="002B5BC5">
              <w:rPr>
                <w:szCs w:val="20"/>
                <w:lang w:val="ru-RU"/>
              </w:rPr>
              <w:t>а</w:t>
            </w:r>
            <w:r w:rsidR="00EB3896" w:rsidRPr="002B5BC5">
              <w:rPr>
                <w:szCs w:val="20"/>
                <w:lang w:val="ru-RU"/>
              </w:rPr>
              <w:t>нализ и интерпретация данных наблюдений: спутниковы</w:t>
            </w:r>
            <w:r w:rsidRPr="002B5BC5">
              <w:rPr>
                <w:szCs w:val="20"/>
                <w:lang w:val="ru-RU"/>
              </w:rPr>
              <w:t>х</w:t>
            </w:r>
            <w:r w:rsidR="00EB3896" w:rsidRPr="002B5BC5">
              <w:rPr>
                <w:szCs w:val="20"/>
                <w:lang w:val="ru-RU"/>
              </w:rPr>
              <w:t xml:space="preserve"> изображени</w:t>
            </w:r>
            <w:r w:rsidRPr="002B5BC5">
              <w:rPr>
                <w:szCs w:val="20"/>
                <w:lang w:val="ru-RU"/>
              </w:rPr>
              <w:t>й</w:t>
            </w:r>
            <w:r w:rsidR="00EB3896" w:rsidRPr="002B5BC5">
              <w:rPr>
                <w:szCs w:val="20"/>
                <w:lang w:val="ru-RU"/>
              </w:rPr>
              <w:t xml:space="preserve"> (традиционны</w:t>
            </w:r>
            <w:r w:rsidRPr="002B5BC5">
              <w:rPr>
                <w:szCs w:val="20"/>
                <w:lang w:val="ru-RU"/>
              </w:rPr>
              <w:t>х</w:t>
            </w:r>
            <w:r w:rsidR="00EB3896" w:rsidRPr="002B5BC5">
              <w:rPr>
                <w:szCs w:val="20"/>
                <w:lang w:val="ru-RU"/>
              </w:rPr>
              <w:t xml:space="preserve"> или </w:t>
            </w:r>
            <w:r w:rsidRPr="002B5BC5">
              <w:rPr>
                <w:szCs w:val="20"/>
                <w:lang w:val="ru-RU"/>
              </w:rPr>
              <w:t xml:space="preserve">в </w:t>
            </w:r>
            <w:r w:rsidR="00EB3896" w:rsidRPr="002B5BC5">
              <w:rPr>
                <w:szCs w:val="20"/>
                <w:lang w:val="ru-RU"/>
              </w:rPr>
              <w:t>микроволнов</w:t>
            </w:r>
            <w:r w:rsidRPr="002B5BC5">
              <w:rPr>
                <w:szCs w:val="20"/>
                <w:lang w:val="ru-RU"/>
              </w:rPr>
              <w:t>ом диапазоне</w:t>
            </w:r>
            <w:r w:rsidR="00EB3896" w:rsidRPr="002B5BC5">
              <w:rPr>
                <w:szCs w:val="20"/>
                <w:lang w:val="ru-RU"/>
              </w:rPr>
              <w:t>), радиолокационны</w:t>
            </w:r>
            <w:r w:rsidRPr="002B5BC5">
              <w:rPr>
                <w:szCs w:val="20"/>
                <w:lang w:val="ru-RU"/>
              </w:rPr>
              <w:t>х</w:t>
            </w:r>
            <w:r w:rsidR="00EB3896" w:rsidRPr="002B5BC5">
              <w:rPr>
                <w:szCs w:val="20"/>
                <w:lang w:val="ru-RU"/>
              </w:rPr>
              <w:t xml:space="preserve"> изображени</w:t>
            </w:r>
            <w:r w:rsidRPr="002B5BC5">
              <w:rPr>
                <w:szCs w:val="20"/>
                <w:lang w:val="ru-RU"/>
              </w:rPr>
              <w:t>й</w:t>
            </w:r>
            <w:r w:rsidR="00EB3896" w:rsidRPr="002B5BC5">
              <w:rPr>
                <w:szCs w:val="20"/>
                <w:lang w:val="ru-RU"/>
              </w:rPr>
              <w:t>, данны</w:t>
            </w:r>
            <w:r w:rsidRPr="002B5BC5">
              <w:rPr>
                <w:szCs w:val="20"/>
                <w:lang w:val="ru-RU"/>
              </w:rPr>
              <w:t>х</w:t>
            </w:r>
            <w:r w:rsidR="00EB3896" w:rsidRPr="002B5BC5">
              <w:rPr>
                <w:szCs w:val="20"/>
                <w:lang w:val="ru-RU"/>
              </w:rPr>
              <w:t>, полученны</w:t>
            </w:r>
            <w:r w:rsidRPr="002B5BC5">
              <w:rPr>
                <w:szCs w:val="20"/>
                <w:lang w:val="ru-RU"/>
              </w:rPr>
              <w:t>х</w:t>
            </w:r>
            <w:r w:rsidR="00EB3896" w:rsidRPr="002B5BC5">
              <w:rPr>
                <w:szCs w:val="20"/>
                <w:lang w:val="ru-RU"/>
              </w:rPr>
              <w:t xml:space="preserve"> от </w:t>
            </w:r>
            <w:r w:rsidRPr="002B5BC5">
              <w:rPr>
                <w:szCs w:val="20"/>
                <w:lang w:val="ru-RU"/>
              </w:rPr>
              <w:t>радиолокационных измерителей рассеяния</w:t>
            </w:r>
            <w:r w:rsidR="00EB3896" w:rsidRPr="002B5BC5">
              <w:rPr>
                <w:szCs w:val="20"/>
                <w:lang w:val="ru-RU"/>
              </w:rPr>
              <w:t>, данны</w:t>
            </w:r>
            <w:r w:rsidRPr="002B5BC5">
              <w:rPr>
                <w:szCs w:val="20"/>
                <w:lang w:val="ru-RU"/>
              </w:rPr>
              <w:t>х</w:t>
            </w:r>
            <w:r w:rsidR="00EB3896" w:rsidRPr="002B5BC5">
              <w:rPr>
                <w:szCs w:val="20"/>
                <w:lang w:val="ru-RU"/>
              </w:rPr>
              <w:t xml:space="preserve"> о ветре, полученны</w:t>
            </w:r>
            <w:r w:rsidRPr="002B5BC5">
              <w:rPr>
                <w:szCs w:val="20"/>
                <w:lang w:val="ru-RU"/>
              </w:rPr>
              <w:t>х</w:t>
            </w:r>
            <w:r w:rsidR="00EB3896" w:rsidRPr="002B5BC5">
              <w:rPr>
                <w:szCs w:val="20"/>
                <w:lang w:val="ru-RU"/>
              </w:rPr>
              <w:t xml:space="preserve"> со спутников, и побочн</w:t>
            </w:r>
            <w:r w:rsidRPr="002B5BC5">
              <w:rPr>
                <w:szCs w:val="20"/>
                <w:lang w:val="ru-RU"/>
              </w:rPr>
              <w:t>ой</w:t>
            </w:r>
            <w:r w:rsidR="00EB3896" w:rsidRPr="002B5BC5">
              <w:rPr>
                <w:szCs w:val="20"/>
                <w:lang w:val="ru-RU"/>
              </w:rPr>
              <w:t xml:space="preserve"> </w:t>
            </w:r>
            <w:r w:rsidRPr="002B5BC5">
              <w:rPr>
                <w:szCs w:val="20"/>
                <w:lang w:val="ru-RU"/>
              </w:rPr>
              <w:t>продукции</w:t>
            </w:r>
            <w:r w:rsidR="00EB3896" w:rsidRPr="002B5BC5">
              <w:rPr>
                <w:szCs w:val="20"/>
                <w:lang w:val="ru-RU"/>
              </w:rPr>
              <w:t xml:space="preserve"> (вертикальный сдвиг ветра, верхняя дивергенция и т.</w:t>
            </w:r>
            <w:r w:rsidR="00A2398A" w:rsidRPr="002B5BC5">
              <w:rPr>
                <w:szCs w:val="20"/>
                <w:lang w:val="ru-RU"/>
              </w:rPr>
              <w:t> </w:t>
            </w:r>
            <w:r w:rsidR="00EB3896" w:rsidRPr="002B5BC5">
              <w:rPr>
                <w:szCs w:val="20"/>
                <w:lang w:val="ru-RU"/>
              </w:rPr>
              <w:t xml:space="preserve">д...), </w:t>
            </w:r>
            <w:r w:rsidRPr="002B5BC5">
              <w:rPr>
                <w:szCs w:val="20"/>
                <w:lang w:val="ru-RU"/>
              </w:rPr>
              <w:t xml:space="preserve">данных </w:t>
            </w:r>
            <w:r w:rsidR="00EB3896" w:rsidRPr="002B5BC5">
              <w:rPr>
                <w:szCs w:val="20"/>
                <w:lang w:val="ru-RU"/>
              </w:rPr>
              <w:t>приземны</w:t>
            </w:r>
            <w:r w:rsidRPr="002B5BC5">
              <w:rPr>
                <w:szCs w:val="20"/>
                <w:lang w:val="ru-RU"/>
              </w:rPr>
              <w:t>х</w:t>
            </w:r>
            <w:r w:rsidR="00EB3896" w:rsidRPr="002B5BC5">
              <w:rPr>
                <w:szCs w:val="20"/>
                <w:lang w:val="ru-RU"/>
              </w:rPr>
              <w:t xml:space="preserve"> или аэрологически</w:t>
            </w:r>
            <w:r w:rsidRPr="002B5BC5">
              <w:rPr>
                <w:szCs w:val="20"/>
                <w:lang w:val="ru-RU"/>
              </w:rPr>
              <w:t>х</w:t>
            </w:r>
            <w:r w:rsidR="00EB3896" w:rsidRPr="002B5BC5">
              <w:rPr>
                <w:szCs w:val="20"/>
                <w:lang w:val="ru-RU"/>
              </w:rPr>
              <w:t xml:space="preserve"> наблюдени</w:t>
            </w:r>
            <w:r w:rsidRPr="002B5BC5">
              <w:rPr>
                <w:szCs w:val="20"/>
                <w:lang w:val="ru-RU"/>
              </w:rPr>
              <w:t>й</w:t>
            </w:r>
            <w:r w:rsidR="00EB3896" w:rsidRPr="002B5BC5">
              <w:rPr>
                <w:szCs w:val="20"/>
                <w:lang w:val="ru-RU"/>
              </w:rPr>
              <w:t>;</w:t>
            </w:r>
          </w:p>
        </w:tc>
      </w:tr>
      <w:tr w:rsidR="004400BB" w:rsidRPr="0017071A" w14:paraId="73107B03" w14:textId="77777777" w:rsidTr="00341D8E">
        <w:tc>
          <w:tcPr>
            <w:tcW w:w="842" w:type="pct"/>
            <w:vMerge/>
          </w:tcPr>
          <w:p w14:paraId="055A3202" w14:textId="77777777" w:rsidR="004400BB" w:rsidRPr="002B5BC5" w:rsidRDefault="004400BB" w:rsidP="00341D8E">
            <w:pPr>
              <w:keepNext/>
              <w:keepLines/>
              <w:widowControl w:val="0"/>
              <w:spacing w:before="40" w:after="40"/>
              <w:rPr>
                <w:szCs w:val="20"/>
                <w:lang w:val="ru-RU"/>
              </w:rPr>
            </w:pPr>
          </w:p>
        </w:tc>
        <w:tc>
          <w:tcPr>
            <w:tcW w:w="4158" w:type="pct"/>
            <w:gridSpan w:val="2"/>
          </w:tcPr>
          <w:p w14:paraId="703D19B7" w14:textId="168BC0FE" w:rsidR="004400BB" w:rsidRPr="002B5BC5" w:rsidRDefault="00210DD1" w:rsidP="00341D8E">
            <w:pPr>
              <w:keepNext/>
              <w:keepLines/>
              <w:widowControl w:val="0"/>
              <w:spacing w:before="40" w:after="40"/>
              <w:rPr>
                <w:szCs w:val="20"/>
                <w:lang w:val="ru-RU"/>
              </w:rPr>
            </w:pPr>
            <w:r w:rsidRPr="002B5BC5">
              <w:rPr>
                <w:szCs w:val="20"/>
                <w:lang w:val="ru-RU"/>
              </w:rPr>
              <w:t>с</w:t>
            </w:r>
            <w:r w:rsidR="00EB3896" w:rsidRPr="002B5BC5">
              <w:rPr>
                <w:szCs w:val="20"/>
                <w:lang w:val="ru-RU"/>
              </w:rPr>
              <w:t>пособность применять метод Двор</w:t>
            </w:r>
            <w:r w:rsidR="001854B6" w:rsidRPr="002B5BC5">
              <w:rPr>
                <w:szCs w:val="20"/>
                <w:lang w:val="ru-RU"/>
              </w:rPr>
              <w:t>ж</w:t>
            </w:r>
            <w:r w:rsidR="00EB3896" w:rsidRPr="002B5BC5">
              <w:rPr>
                <w:szCs w:val="20"/>
                <w:lang w:val="ru-RU"/>
              </w:rPr>
              <w:t>ака для определения местоположения центра циркуляции ТВ на низком уровне и оценки его интенсивности;</w:t>
            </w:r>
          </w:p>
        </w:tc>
      </w:tr>
      <w:tr w:rsidR="004400BB" w:rsidRPr="0017071A" w14:paraId="49154DA0" w14:textId="77777777" w:rsidTr="00341D8E">
        <w:tc>
          <w:tcPr>
            <w:tcW w:w="842" w:type="pct"/>
            <w:vMerge/>
          </w:tcPr>
          <w:p w14:paraId="5A4C13E8" w14:textId="77777777" w:rsidR="004400BB" w:rsidRPr="002B5BC5" w:rsidRDefault="004400BB" w:rsidP="00137D3B">
            <w:pPr>
              <w:widowControl w:val="0"/>
              <w:spacing w:before="40" w:after="40"/>
              <w:rPr>
                <w:szCs w:val="20"/>
                <w:lang w:val="ru-RU"/>
              </w:rPr>
            </w:pPr>
          </w:p>
        </w:tc>
        <w:tc>
          <w:tcPr>
            <w:tcW w:w="4158" w:type="pct"/>
            <w:gridSpan w:val="2"/>
          </w:tcPr>
          <w:p w14:paraId="33A481D3" w14:textId="46B32CC9" w:rsidR="004400BB" w:rsidRPr="002B5BC5" w:rsidRDefault="00210DD1" w:rsidP="00137D3B">
            <w:pPr>
              <w:widowControl w:val="0"/>
              <w:spacing w:before="40" w:after="40"/>
              <w:rPr>
                <w:szCs w:val="20"/>
                <w:lang w:val="ru-RU"/>
              </w:rPr>
            </w:pPr>
            <w:r w:rsidRPr="002B5BC5">
              <w:rPr>
                <w:szCs w:val="20"/>
                <w:lang w:val="ru-RU"/>
              </w:rPr>
              <w:t>о</w:t>
            </w:r>
            <w:r w:rsidR="00EB3896" w:rsidRPr="002B5BC5">
              <w:rPr>
                <w:szCs w:val="20"/>
                <w:lang w:val="ru-RU"/>
              </w:rPr>
              <w:t xml:space="preserve">бобщение данных всех наблюдений и </w:t>
            </w:r>
            <w:r w:rsidR="00FB01B4" w:rsidRPr="002B5BC5">
              <w:rPr>
                <w:szCs w:val="20"/>
                <w:lang w:val="ru-RU"/>
              </w:rPr>
              <w:t>вводных</w:t>
            </w:r>
            <w:r w:rsidR="00EB3896" w:rsidRPr="002B5BC5">
              <w:rPr>
                <w:szCs w:val="20"/>
                <w:lang w:val="ru-RU"/>
              </w:rPr>
              <w:t xml:space="preserve"> данных для определения </w:t>
            </w:r>
            <w:r w:rsidRPr="002B5BC5">
              <w:rPr>
                <w:szCs w:val="20"/>
                <w:lang w:val="ru-RU"/>
              </w:rPr>
              <w:t>наиболее точной</w:t>
            </w:r>
            <w:r w:rsidR="00EB3896" w:rsidRPr="002B5BC5">
              <w:rPr>
                <w:szCs w:val="20"/>
                <w:lang w:val="ru-RU"/>
              </w:rPr>
              <w:t xml:space="preserve"> окончательной оценки интенсивности;</w:t>
            </w:r>
          </w:p>
        </w:tc>
      </w:tr>
      <w:tr w:rsidR="004400BB" w:rsidRPr="0017071A" w14:paraId="72EF71C5" w14:textId="77777777" w:rsidTr="00341D8E">
        <w:tc>
          <w:tcPr>
            <w:tcW w:w="842" w:type="pct"/>
            <w:vMerge/>
          </w:tcPr>
          <w:p w14:paraId="514FC206" w14:textId="77777777" w:rsidR="004400BB" w:rsidRPr="002B5BC5" w:rsidRDefault="004400BB" w:rsidP="00137D3B">
            <w:pPr>
              <w:widowControl w:val="0"/>
              <w:spacing w:before="40" w:after="40"/>
              <w:rPr>
                <w:szCs w:val="20"/>
                <w:lang w:val="ru-RU"/>
              </w:rPr>
            </w:pPr>
          </w:p>
        </w:tc>
        <w:tc>
          <w:tcPr>
            <w:tcW w:w="4158" w:type="pct"/>
            <w:gridSpan w:val="2"/>
          </w:tcPr>
          <w:p w14:paraId="7BD34448" w14:textId="511C1923" w:rsidR="004400BB" w:rsidRPr="002B5BC5" w:rsidRDefault="00210DD1" w:rsidP="00137D3B">
            <w:pPr>
              <w:widowControl w:val="0"/>
              <w:spacing w:before="40" w:after="40"/>
              <w:rPr>
                <w:szCs w:val="20"/>
                <w:lang w:val="ru-RU"/>
              </w:rPr>
            </w:pPr>
            <w:r w:rsidRPr="002B5BC5">
              <w:rPr>
                <w:szCs w:val="20"/>
                <w:lang w:val="ru-RU"/>
              </w:rPr>
              <w:t>наиболее точная о</w:t>
            </w:r>
            <w:r w:rsidR="00EB3896" w:rsidRPr="002B5BC5">
              <w:rPr>
                <w:szCs w:val="20"/>
                <w:lang w:val="ru-RU"/>
              </w:rPr>
              <w:t>ценка основных параметров, характеризующих структуру ТВ (радиус максимальных ветров, радиусы ветров по квадрантам, диаметр первой замкнутой изобары)</w:t>
            </w:r>
            <w:r w:rsidRPr="002B5BC5">
              <w:rPr>
                <w:szCs w:val="20"/>
                <w:lang w:val="ru-RU"/>
              </w:rPr>
              <w:t>.</w:t>
            </w:r>
          </w:p>
        </w:tc>
      </w:tr>
      <w:tr w:rsidR="004400BB" w:rsidRPr="0017071A" w14:paraId="699B3B17" w14:textId="77777777" w:rsidTr="00341D8E">
        <w:tc>
          <w:tcPr>
            <w:tcW w:w="5000" w:type="pct"/>
            <w:gridSpan w:val="3"/>
            <w:shd w:val="clear" w:color="auto" w:fill="EEECE1" w:themeFill="background2"/>
          </w:tcPr>
          <w:p w14:paraId="189A116D" w14:textId="46C7E972" w:rsidR="004400BB" w:rsidRPr="002B5BC5" w:rsidRDefault="00EB3896" w:rsidP="00137D3B">
            <w:pPr>
              <w:pStyle w:val="WMOSubTitle1"/>
              <w:spacing w:before="40" w:after="40"/>
              <w:rPr>
                <w:lang w:val="ru-RU"/>
              </w:rPr>
            </w:pPr>
            <w:r w:rsidRPr="002B5BC5">
              <w:rPr>
                <w:bCs/>
                <w:iCs/>
                <w:lang w:val="ru-RU"/>
              </w:rPr>
              <w:t>I.4.2</w:t>
            </w:r>
            <w:r w:rsidRPr="002B5BC5">
              <w:rPr>
                <w:lang w:val="ru-RU"/>
              </w:rPr>
              <w:t xml:space="preserve"> </w:t>
            </w:r>
            <w:r w:rsidR="00865586" w:rsidRPr="002B5BC5">
              <w:rPr>
                <w:bCs/>
                <w:iCs/>
                <w:lang w:val="ru-RU"/>
              </w:rPr>
              <w:t>Способность</w:t>
            </w:r>
            <w:r w:rsidR="00107501" w:rsidRPr="002B5BC5">
              <w:rPr>
                <w:bCs/>
                <w:iCs/>
                <w:lang w:val="ru-RU"/>
              </w:rPr>
              <w:t xml:space="preserve"> составить</w:t>
            </w:r>
            <w:r w:rsidRPr="002B5BC5">
              <w:rPr>
                <w:bCs/>
                <w:iCs/>
                <w:lang w:val="ru-RU"/>
              </w:rPr>
              <w:t xml:space="preserve"> прогноз </w:t>
            </w:r>
            <w:r w:rsidR="00363769" w:rsidRPr="002B5BC5">
              <w:rPr>
                <w:bCs/>
                <w:iCs/>
                <w:lang w:val="ru-RU"/>
              </w:rPr>
              <w:t>«</w:t>
            </w:r>
            <w:r w:rsidRPr="002B5BC5">
              <w:rPr>
                <w:bCs/>
                <w:iCs/>
                <w:lang w:val="ru-RU"/>
              </w:rPr>
              <w:t>циклона</w:t>
            </w:r>
            <w:r w:rsidR="00363769" w:rsidRPr="002B5BC5">
              <w:rPr>
                <w:bCs/>
                <w:iCs/>
                <w:lang w:val="ru-RU"/>
              </w:rPr>
              <w:t>»</w:t>
            </w:r>
          </w:p>
        </w:tc>
      </w:tr>
      <w:tr w:rsidR="004400BB" w:rsidRPr="0017071A" w14:paraId="6B38BF77" w14:textId="77777777" w:rsidTr="00341D8E">
        <w:tc>
          <w:tcPr>
            <w:tcW w:w="5000" w:type="pct"/>
            <w:gridSpan w:val="3"/>
          </w:tcPr>
          <w:p w14:paraId="69579521" w14:textId="77777777" w:rsidR="00363769" w:rsidRPr="002B5BC5" w:rsidRDefault="00EB3896" w:rsidP="00137D3B">
            <w:pPr>
              <w:widowControl w:val="0"/>
              <w:spacing w:before="20" w:after="20"/>
              <w:rPr>
                <w:szCs w:val="20"/>
                <w:lang w:val="ru-RU"/>
              </w:rPr>
            </w:pPr>
            <w:r w:rsidRPr="002B5BC5">
              <w:rPr>
                <w:szCs w:val="20"/>
                <w:lang w:val="ru-RU"/>
              </w:rPr>
              <w:t xml:space="preserve">Описание </w:t>
            </w:r>
          </w:p>
          <w:p w14:paraId="0336DFEA" w14:textId="48BC00FD" w:rsidR="004400BB" w:rsidRPr="002B5BC5" w:rsidRDefault="00EB3896" w:rsidP="00137D3B">
            <w:pPr>
              <w:widowControl w:val="0"/>
              <w:spacing w:before="20" w:after="20"/>
              <w:rPr>
                <w:szCs w:val="20"/>
                <w:lang w:val="ru-RU"/>
              </w:rPr>
            </w:pPr>
            <w:r w:rsidRPr="002B5BC5">
              <w:rPr>
                <w:szCs w:val="20"/>
                <w:lang w:val="ru-RU"/>
              </w:rPr>
              <w:t xml:space="preserve">I.4.2.1. </w:t>
            </w:r>
            <w:r w:rsidR="00865586" w:rsidRPr="002B5BC5">
              <w:rPr>
                <w:szCs w:val="20"/>
                <w:lang w:val="ru-RU"/>
              </w:rPr>
              <w:t>Способность</w:t>
            </w:r>
            <w:r w:rsidRPr="002B5BC5">
              <w:rPr>
                <w:szCs w:val="20"/>
                <w:lang w:val="ru-RU"/>
              </w:rPr>
              <w:t xml:space="preserve"> оптимальным образом составить прогноз циклогенеза или прогноз траектории прохождения и интенсивности (</w:t>
            </w:r>
            <w:r w:rsidR="00363769" w:rsidRPr="002B5BC5">
              <w:rPr>
                <w:szCs w:val="20"/>
                <w:lang w:val="ru-RU"/>
              </w:rPr>
              <w:t>при возможности</w:t>
            </w:r>
            <w:r w:rsidRPr="002B5BC5">
              <w:rPr>
                <w:szCs w:val="20"/>
                <w:lang w:val="ru-RU"/>
              </w:rPr>
              <w:t xml:space="preserve"> прогноз изменения структуры) ТВ на основе всех имеющихся руководящих </w:t>
            </w:r>
            <w:r w:rsidR="00363769" w:rsidRPr="002B5BC5">
              <w:rPr>
                <w:szCs w:val="20"/>
                <w:lang w:val="ru-RU"/>
              </w:rPr>
              <w:t>материалов</w:t>
            </w:r>
            <w:r w:rsidRPr="002B5BC5">
              <w:rPr>
                <w:szCs w:val="20"/>
                <w:lang w:val="ru-RU"/>
              </w:rPr>
              <w:t xml:space="preserve"> (</w:t>
            </w:r>
            <w:r w:rsidR="00C45C0E" w:rsidRPr="002B5BC5">
              <w:rPr>
                <w:szCs w:val="20"/>
                <w:lang w:val="ru-RU"/>
              </w:rPr>
              <w:t>прогностических</w:t>
            </w:r>
            <w:r w:rsidRPr="002B5BC5">
              <w:rPr>
                <w:szCs w:val="20"/>
                <w:lang w:val="ru-RU"/>
              </w:rPr>
              <w:t xml:space="preserve"> данных, </w:t>
            </w:r>
            <w:r w:rsidR="00363769" w:rsidRPr="002B5BC5">
              <w:rPr>
                <w:szCs w:val="20"/>
                <w:lang w:val="ru-RU"/>
              </w:rPr>
              <w:t>предоставленных</w:t>
            </w:r>
            <w:r w:rsidRPr="002B5BC5">
              <w:rPr>
                <w:szCs w:val="20"/>
                <w:lang w:val="ru-RU"/>
              </w:rPr>
              <w:t xml:space="preserve"> численными моделями или </w:t>
            </w:r>
            <w:r w:rsidR="00E07903" w:rsidRPr="002B5BC5">
              <w:rPr>
                <w:szCs w:val="20"/>
                <w:lang w:val="ru-RU"/>
              </w:rPr>
              <w:t>руководящими инструментами</w:t>
            </w:r>
            <w:r w:rsidRPr="002B5BC5">
              <w:rPr>
                <w:szCs w:val="20"/>
                <w:lang w:val="ru-RU"/>
              </w:rPr>
              <w:t xml:space="preserve">, такими как статистико-динамические </w:t>
            </w:r>
            <w:r w:rsidR="008F36FA" w:rsidRPr="002B5BC5">
              <w:rPr>
                <w:szCs w:val="20"/>
                <w:lang w:val="ru-RU"/>
              </w:rPr>
              <w:t xml:space="preserve">или </w:t>
            </w:r>
            <w:r w:rsidR="00E07903" w:rsidRPr="002B5BC5">
              <w:rPr>
                <w:szCs w:val="20"/>
                <w:lang w:val="ru-RU"/>
              </w:rPr>
              <w:t>иные</w:t>
            </w:r>
            <w:r w:rsidR="008F36FA" w:rsidRPr="002B5BC5">
              <w:rPr>
                <w:szCs w:val="20"/>
                <w:lang w:val="ru-RU"/>
              </w:rPr>
              <w:t xml:space="preserve"> </w:t>
            </w:r>
            <w:r w:rsidR="00363769" w:rsidRPr="002B5BC5">
              <w:rPr>
                <w:szCs w:val="20"/>
                <w:lang w:val="ru-RU"/>
              </w:rPr>
              <w:t>модели</w:t>
            </w:r>
            <w:r w:rsidRPr="002B5BC5">
              <w:rPr>
                <w:szCs w:val="20"/>
                <w:lang w:val="ru-RU"/>
              </w:rPr>
              <w:t>).</w:t>
            </w:r>
          </w:p>
        </w:tc>
      </w:tr>
      <w:tr w:rsidR="004400BB" w:rsidRPr="0017071A" w14:paraId="27E2F3B3" w14:textId="77777777" w:rsidTr="00341D8E">
        <w:tc>
          <w:tcPr>
            <w:tcW w:w="842" w:type="pct"/>
            <w:vMerge w:val="restart"/>
          </w:tcPr>
          <w:p w14:paraId="7B161F8E" w14:textId="63AC5D64" w:rsidR="004400BB" w:rsidRPr="002B5BC5" w:rsidRDefault="00EB3896" w:rsidP="00137D3B">
            <w:pPr>
              <w:widowControl w:val="0"/>
              <w:spacing w:before="40" w:after="40"/>
              <w:rPr>
                <w:szCs w:val="20"/>
                <w:lang w:val="ru-RU"/>
              </w:rPr>
            </w:pPr>
            <w:r w:rsidRPr="002B5BC5">
              <w:rPr>
                <w:szCs w:val="20"/>
                <w:lang w:val="ru-RU"/>
              </w:rPr>
              <w:t>Критерии деятельности</w:t>
            </w:r>
          </w:p>
        </w:tc>
        <w:tc>
          <w:tcPr>
            <w:tcW w:w="4158" w:type="pct"/>
            <w:gridSpan w:val="2"/>
            <w:vAlign w:val="center"/>
          </w:tcPr>
          <w:p w14:paraId="1AC58DF0" w14:textId="05F3EF2B" w:rsidR="004400BB" w:rsidRPr="002B5BC5" w:rsidRDefault="00EB3896" w:rsidP="00137D3B">
            <w:pPr>
              <w:widowControl w:val="0"/>
              <w:spacing w:before="20" w:after="20"/>
              <w:rPr>
                <w:szCs w:val="20"/>
                <w:lang w:val="ru-RU"/>
              </w:rPr>
            </w:pPr>
            <w:r w:rsidRPr="002B5BC5">
              <w:rPr>
                <w:szCs w:val="20"/>
                <w:lang w:val="ru-RU"/>
              </w:rPr>
              <w:t xml:space="preserve">I.4.2.2.1 Интерпретировать </w:t>
            </w:r>
            <w:r w:rsidR="00E07903" w:rsidRPr="002B5BC5">
              <w:rPr>
                <w:szCs w:val="20"/>
                <w:lang w:val="ru-RU"/>
              </w:rPr>
              <w:t>обстановку</w:t>
            </w:r>
            <w:r w:rsidRPr="002B5BC5">
              <w:rPr>
                <w:szCs w:val="20"/>
                <w:lang w:val="ru-RU"/>
              </w:rPr>
              <w:t xml:space="preserve"> синоптического масштаба, предугаданн</w:t>
            </w:r>
            <w:r w:rsidR="00E07903" w:rsidRPr="002B5BC5">
              <w:rPr>
                <w:szCs w:val="20"/>
                <w:lang w:val="ru-RU"/>
              </w:rPr>
              <w:t>ую</w:t>
            </w:r>
            <w:r w:rsidRPr="002B5BC5">
              <w:rPr>
                <w:szCs w:val="20"/>
                <w:lang w:val="ru-RU"/>
              </w:rPr>
              <w:t xml:space="preserve"> с помощью ЧПП, для оценки вероятного влияния на возмущение в различных ситуациях</w:t>
            </w:r>
            <w:r w:rsidR="00E07903" w:rsidRPr="002B5BC5">
              <w:rPr>
                <w:szCs w:val="20"/>
                <w:lang w:val="ru-RU"/>
              </w:rPr>
              <w:t>.</w:t>
            </w:r>
          </w:p>
        </w:tc>
      </w:tr>
      <w:tr w:rsidR="004400BB" w:rsidRPr="0017071A" w14:paraId="3E618950" w14:textId="77777777" w:rsidTr="00341D8E">
        <w:tc>
          <w:tcPr>
            <w:tcW w:w="842" w:type="pct"/>
            <w:vMerge/>
          </w:tcPr>
          <w:p w14:paraId="48ABE6C1" w14:textId="77777777" w:rsidR="004400BB" w:rsidRPr="002B5BC5" w:rsidRDefault="004400BB" w:rsidP="00137D3B">
            <w:pPr>
              <w:widowControl w:val="0"/>
              <w:spacing w:before="40" w:after="40"/>
              <w:rPr>
                <w:szCs w:val="20"/>
                <w:lang w:val="ru-RU"/>
              </w:rPr>
            </w:pPr>
          </w:p>
        </w:tc>
        <w:tc>
          <w:tcPr>
            <w:tcW w:w="4158" w:type="pct"/>
            <w:gridSpan w:val="2"/>
            <w:vAlign w:val="center"/>
          </w:tcPr>
          <w:p w14:paraId="05C053F5" w14:textId="7A2AEF8D" w:rsidR="004400BB" w:rsidRPr="002B5BC5" w:rsidRDefault="00EB3896" w:rsidP="00137D3B">
            <w:pPr>
              <w:widowControl w:val="0"/>
              <w:spacing w:before="20" w:after="20"/>
              <w:rPr>
                <w:szCs w:val="20"/>
                <w:lang w:val="ru-RU"/>
              </w:rPr>
            </w:pPr>
            <w:r w:rsidRPr="002B5BC5">
              <w:rPr>
                <w:szCs w:val="20"/>
                <w:lang w:val="ru-RU"/>
              </w:rPr>
              <w:t>I.4.2.2.2 Определять траекторию прохождения ТВ в соответствии со стандартными оперативными процедурами в различных ситуациях</w:t>
            </w:r>
            <w:r w:rsidR="00E07903" w:rsidRPr="002B5BC5">
              <w:rPr>
                <w:szCs w:val="20"/>
                <w:lang w:val="ru-RU"/>
              </w:rPr>
              <w:t>.</w:t>
            </w:r>
          </w:p>
        </w:tc>
      </w:tr>
      <w:tr w:rsidR="004400BB" w:rsidRPr="0017071A" w14:paraId="0CA004E8" w14:textId="77777777" w:rsidTr="00341D8E">
        <w:tc>
          <w:tcPr>
            <w:tcW w:w="842" w:type="pct"/>
            <w:vMerge/>
          </w:tcPr>
          <w:p w14:paraId="3EDD9B74" w14:textId="77777777" w:rsidR="004400BB" w:rsidRPr="002B5BC5" w:rsidRDefault="004400BB" w:rsidP="00137D3B">
            <w:pPr>
              <w:widowControl w:val="0"/>
              <w:spacing w:before="40" w:after="40"/>
              <w:rPr>
                <w:szCs w:val="20"/>
                <w:lang w:val="ru-RU"/>
              </w:rPr>
            </w:pPr>
          </w:p>
        </w:tc>
        <w:tc>
          <w:tcPr>
            <w:tcW w:w="4158" w:type="pct"/>
            <w:gridSpan w:val="2"/>
            <w:vAlign w:val="center"/>
          </w:tcPr>
          <w:p w14:paraId="56A17F5D" w14:textId="5C34F77F" w:rsidR="004400BB" w:rsidRPr="002B5BC5" w:rsidRDefault="00EB3896" w:rsidP="00137D3B">
            <w:pPr>
              <w:widowControl w:val="0"/>
              <w:spacing w:before="20" w:after="20"/>
              <w:rPr>
                <w:szCs w:val="20"/>
                <w:lang w:val="ru-RU"/>
              </w:rPr>
            </w:pPr>
            <w:r w:rsidRPr="002B5BC5">
              <w:rPr>
                <w:szCs w:val="20"/>
                <w:lang w:val="ru-RU"/>
              </w:rPr>
              <w:t>I.4.2.2.3 Определять интенсивность ТВ в соответствии со стандартными оперативными процедурами в различных ситуациях</w:t>
            </w:r>
            <w:r w:rsidR="00E07903" w:rsidRPr="002B5BC5">
              <w:rPr>
                <w:szCs w:val="20"/>
                <w:lang w:val="ru-RU"/>
              </w:rPr>
              <w:t>.</w:t>
            </w:r>
          </w:p>
        </w:tc>
      </w:tr>
      <w:tr w:rsidR="004400BB" w:rsidRPr="0017071A" w14:paraId="3A9F5C7F" w14:textId="77777777" w:rsidTr="00341D8E">
        <w:tc>
          <w:tcPr>
            <w:tcW w:w="842" w:type="pct"/>
            <w:vMerge/>
          </w:tcPr>
          <w:p w14:paraId="71E8DDE4" w14:textId="77777777" w:rsidR="004400BB" w:rsidRPr="002B5BC5" w:rsidRDefault="004400BB" w:rsidP="00137D3B">
            <w:pPr>
              <w:widowControl w:val="0"/>
              <w:spacing w:before="40" w:after="40"/>
              <w:rPr>
                <w:szCs w:val="20"/>
                <w:lang w:val="ru-RU"/>
              </w:rPr>
            </w:pPr>
          </w:p>
        </w:tc>
        <w:tc>
          <w:tcPr>
            <w:tcW w:w="4158" w:type="pct"/>
            <w:gridSpan w:val="2"/>
            <w:vAlign w:val="center"/>
          </w:tcPr>
          <w:p w14:paraId="0D957B14" w14:textId="468BFF11" w:rsidR="004400BB" w:rsidRPr="002B5BC5" w:rsidRDefault="00EB3896" w:rsidP="00137D3B">
            <w:pPr>
              <w:widowControl w:val="0"/>
              <w:spacing w:before="20" w:after="20"/>
              <w:rPr>
                <w:szCs w:val="20"/>
                <w:lang w:val="ru-RU"/>
              </w:rPr>
            </w:pPr>
            <w:r w:rsidRPr="002B5BC5">
              <w:rPr>
                <w:szCs w:val="20"/>
                <w:lang w:val="ru-RU"/>
              </w:rPr>
              <w:t xml:space="preserve">I.4.2.2.4 Определять структуру </w:t>
            </w:r>
            <w:r w:rsidR="00C45C0E" w:rsidRPr="002B5BC5">
              <w:rPr>
                <w:szCs w:val="20"/>
                <w:lang w:val="ru-RU"/>
              </w:rPr>
              <w:t xml:space="preserve">прогноза </w:t>
            </w:r>
            <w:r w:rsidRPr="002B5BC5">
              <w:rPr>
                <w:szCs w:val="20"/>
                <w:lang w:val="ru-RU"/>
              </w:rPr>
              <w:t>ТВ в соответствии со стандартными оперативными процедурами и срок</w:t>
            </w:r>
            <w:r w:rsidR="007F2CEC" w:rsidRPr="002B5BC5">
              <w:rPr>
                <w:szCs w:val="20"/>
                <w:lang w:val="ru-RU"/>
              </w:rPr>
              <w:t>ами</w:t>
            </w:r>
            <w:r w:rsidRPr="002B5BC5">
              <w:rPr>
                <w:szCs w:val="20"/>
                <w:lang w:val="ru-RU"/>
              </w:rPr>
              <w:t xml:space="preserve"> в различных ситуациях</w:t>
            </w:r>
            <w:r w:rsidR="00E07903" w:rsidRPr="002B5BC5">
              <w:rPr>
                <w:szCs w:val="20"/>
                <w:lang w:val="ru-RU"/>
              </w:rPr>
              <w:t>.</w:t>
            </w:r>
          </w:p>
        </w:tc>
      </w:tr>
      <w:tr w:rsidR="004400BB" w:rsidRPr="0017071A" w14:paraId="1062A61F" w14:textId="77777777" w:rsidTr="00341D8E">
        <w:tc>
          <w:tcPr>
            <w:tcW w:w="842" w:type="pct"/>
            <w:vMerge w:val="restart"/>
          </w:tcPr>
          <w:p w14:paraId="0EAC50C0" w14:textId="77777777" w:rsidR="004400BB" w:rsidRPr="002B5BC5" w:rsidRDefault="00EB3896" w:rsidP="00341D8E">
            <w:pPr>
              <w:keepNext/>
              <w:keepLines/>
              <w:widowControl w:val="0"/>
              <w:spacing w:before="40" w:after="40"/>
              <w:rPr>
                <w:szCs w:val="20"/>
                <w:lang w:val="ru-RU"/>
              </w:rPr>
            </w:pPr>
            <w:r w:rsidRPr="002B5BC5">
              <w:rPr>
                <w:szCs w:val="20"/>
                <w:lang w:val="ru-RU"/>
              </w:rPr>
              <w:lastRenderedPageBreak/>
              <w:t>Знания</w:t>
            </w:r>
          </w:p>
        </w:tc>
        <w:tc>
          <w:tcPr>
            <w:tcW w:w="4158" w:type="pct"/>
            <w:gridSpan w:val="2"/>
          </w:tcPr>
          <w:p w14:paraId="03A29CB6" w14:textId="77777777" w:rsidR="004400BB" w:rsidRPr="002B5BC5" w:rsidRDefault="00EB3896" w:rsidP="00341D8E">
            <w:pPr>
              <w:keepNext/>
              <w:keepLines/>
              <w:widowControl w:val="0"/>
              <w:spacing w:before="40" w:after="40"/>
              <w:rPr>
                <w:szCs w:val="20"/>
                <w:lang w:val="ru-RU"/>
              </w:rPr>
            </w:pPr>
            <w:r w:rsidRPr="002B5BC5">
              <w:rPr>
                <w:szCs w:val="20"/>
                <w:lang w:val="ru-RU"/>
              </w:rPr>
              <w:t>Обладать концептуальными знаниями о факторах, которые могут способствовать запуску циклогенеза ТВ, и быть осведомленным о местных климатических условиях развития циклогенезов;</w:t>
            </w:r>
          </w:p>
        </w:tc>
      </w:tr>
      <w:tr w:rsidR="004400BB" w:rsidRPr="0017071A" w14:paraId="6CD768FC" w14:textId="77777777" w:rsidTr="00341D8E">
        <w:tc>
          <w:tcPr>
            <w:tcW w:w="842" w:type="pct"/>
            <w:vMerge/>
          </w:tcPr>
          <w:p w14:paraId="338BA8FD" w14:textId="77777777" w:rsidR="004400BB" w:rsidRPr="002B5BC5" w:rsidRDefault="004400BB" w:rsidP="00341D8E">
            <w:pPr>
              <w:keepNext/>
              <w:keepLines/>
              <w:widowControl w:val="0"/>
              <w:spacing w:before="40" w:after="40"/>
              <w:rPr>
                <w:szCs w:val="20"/>
                <w:lang w:val="ru-RU"/>
              </w:rPr>
            </w:pPr>
          </w:p>
        </w:tc>
        <w:tc>
          <w:tcPr>
            <w:tcW w:w="4158" w:type="pct"/>
            <w:gridSpan w:val="2"/>
          </w:tcPr>
          <w:p w14:paraId="0FDEAE75" w14:textId="077DE4AF" w:rsidR="004400BB" w:rsidRPr="002B5BC5" w:rsidRDefault="00E07903" w:rsidP="00341D8E">
            <w:pPr>
              <w:keepNext/>
              <w:keepLines/>
              <w:widowControl w:val="0"/>
              <w:spacing w:before="40" w:after="40"/>
              <w:rPr>
                <w:szCs w:val="20"/>
                <w:lang w:val="ru-RU"/>
              </w:rPr>
            </w:pPr>
            <w:r w:rsidRPr="002B5BC5">
              <w:rPr>
                <w:szCs w:val="20"/>
                <w:lang w:val="ru-RU"/>
              </w:rPr>
              <w:t>обладать</w:t>
            </w:r>
            <w:r w:rsidR="00EB3896" w:rsidRPr="002B5BC5">
              <w:rPr>
                <w:szCs w:val="20"/>
                <w:lang w:val="ru-RU"/>
              </w:rPr>
              <w:t xml:space="preserve"> концептуальны</w:t>
            </w:r>
            <w:r w:rsidRPr="002B5BC5">
              <w:rPr>
                <w:szCs w:val="20"/>
                <w:lang w:val="ru-RU"/>
              </w:rPr>
              <w:t>ми</w:t>
            </w:r>
            <w:r w:rsidR="00EB3896" w:rsidRPr="002B5BC5">
              <w:rPr>
                <w:szCs w:val="20"/>
                <w:lang w:val="ru-RU"/>
              </w:rPr>
              <w:t xml:space="preserve"> знани</w:t>
            </w:r>
            <w:r w:rsidRPr="002B5BC5">
              <w:rPr>
                <w:szCs w:val="20"/>
                <w:lang w:val="ru-RU"/>
              </w:rPr>
              <w:t>ями</w:t>
            </w:r>
            <w:r w:rsidR="00EB3896" w:rsidRPr="002B5BC5">
              <w:rPr>
                <w:szCs w:val="20"/>
                <w:lang w:val="ru-RU"/>
              </w:rPr>
              <w:t xml:space="preserve"> как о факторах, которые могут </w:t>
            </w:r>
            <w:r w:rsidRPr="002B5BC5">
              <w:rPr>
                <w:szCs w:val="20"/>
                <w:lang w:val="ru-RU"/>
              </w:rPr>
              <w:t>определять</w:t>
            </w:r>
            <w:r w:rsidR="00EB3896" w:rsidRPr="002B5BC5">
              <w:rPr>
                <w:szCs w:val="20"/>
                <w:lang w:val="ru-RU"/>
              </w:rPr>
              <w:t xml:space="preserve"> </w:t>
            </w:r>
            <w:r w:rsidRPr="002B5BC5">
              <w:rPr>
                <w:szCs w:val="20"/>
                <w:lang w:val="ru-RU"/>
              </w:rPr>
              <w:t xml:space="preserve">движение ТВ </w:t>
            </w:r>
            <w:r w:rsidR="00EB3896" w:rsidRPr="002B5BC5">
              <w:rPr>
                <w:szCs w:val="20"/>
                <w:lang w:val="ru-RU"/>
              </w:rPr>
              <w:t>или изменять</w:t>
            </w:r>
            <w:r w:rsidRPr="002B5BC5">
              <w:rPr>
                <w:szCs w:val="20"/>
                <w:lang w:val="ru-RU"/>
              </w:rPr>
              <w:t xml:space="preserve"> его</w:t>
            </w:r>
            <w:r w:rsidR="00EB3896" w:rsidRPr="002B5BC5">
              <w:rPr>
                <w:szCs w:val="20"/>
                <w:lang w:val="ru-RU"/>
              </w:rPr>
              <w:t xml:space="preserve">, так и о внутренних </w:t>
            </w:r>
            <w:r w:rsidR="0055092C" w:rsidRPr="002B5BC5">
              <w:rPr>
                <w:szCs w:val="20"/>
                <w:lang w:val="ru-RU"/>
              </w:rPr>
              <w:t xml:space="preserve">или связанных с окружающей средой процессах или факторах, </w:t>
            </w:r>
            <w:r w:rsidR="00EB3896" w:rsidRPr="002B5BC5">
              <w:rPr>
                <w:szCs w:val="20"/>
                <w:lang w:val="ru-RU"/>
              </w:rPr>
              <w:t xml:space="preserve">которые могут </w:t>
            </w:r>
            <w:r w:rsidR="0055092C" w:rsidRPr="002B5BC5">
              <w:rPr>
                <w:szCs w:val="20"/>
                <w:lang w:val="ru-RU"/>
              </w:rPr>
              <w:t>оказывать влияние</w:t>
            </w:r>
            <w:r w:rsidR="00EB3896" w:rsidRPr="002B5BC5">
              <w:rPr>
                <w:szCs w:val="20"/>
                <w:lang w:val="ru-RU"/>
              </w:rPr>
              <w:t xml:space="preserve"> на изменения их интенсивности и структуры (циклы </w:t>
            </w:r>
            <w:r w:rsidR="00BF4B33" w:rsidRPr="002B5BC5">
              <w:rPr>
                <w:szCs w:val="20"/>
                <w:lang w:val="ru-RU"/>
              </w:rPr>
              <w:t>замены стенок глаза</w:t>
            </w:r>
            <w:r w:rsidR="00EB3896" w:rsidRPr="002B5BC5">
              <w:rPr>
                <w:szCs w:val="20"/>
                <w:lang w:val="ru-RU"/>
              </w:rPr>
              <w:t xml:space="preserve">, теплосодержание океана, вертикальный сдвиг ветра, влажность, </w:t>
            </w:r>
            <w:r w:rsidR="00DC0817" w:rsidRPr="002B5BC5">
              <w:rPr>
                <w:szCs w:val="20"/>
                <w:lang w:val="ru-RU"/>
              </w:rPr>
              <w:t>ведущий</w:t>
            </w:r>
            <w:r w:rsidR="00EB3896" w:rsidRPr="002B5BC5">
              <w:rPr>
                <w:szCs w:val="20"/>
                <w:lang w:val="ru-RU"/>
              </w:rPr>
              <w:t xml:space="preserve"> поток, бета эффект, эффект Фудзивары и т.д...);</w:t>
            </w:r>
          </w:p>
        </w:tc>
      </w:tr>
      <w:tr w:rsidR="004400BB" w:rsidRPr="0017071A" w14:paraId="718FB4E9" w14:textId="77777777" w:rsidTr="00341D8E">
        <w:tc>
          <w:tcPr>
            <w:tcW w:w="842" w:type="pct"/>
            <w:vMerge/>
          </w:tcPr>
          <w:p w14:paraId="1EE38B60" w14:textId="77777777" w:rsidR="004400BB" w:rsidRPr="002B5BC5" w:rsidRDefault="004400BB" w:rsidP="00137D3B">
            <w:pPr>
              <w:widowControl w:val="0"/>
              <w:spacing w:before="40" w:after="40"/>
              <w:rPr>
                <w:szCs w:val="20"/>
                <w:lang w:val="ru-RU"/>
              </w:rPr>
            </w:pPr>
          </w:p>
        </w:tc>
        <w:tc>
          <w:tcPr>
            <w:tcW w:w="4158" w:type="pct"/>
            <w:gridSpan w:val="2"/>
          </w:tcPr>
          <w:p w14:paraId="1A66B739" w14:textId="0D51B046" w:rsidR="004400BB" w:rsidRPr="002B5BC5" w:rsidRDefault="00BF4B33" w:rsidP="00137D3B">
            <w:pPr>
              <w:widowControl w:val="0"/>
              <w:spacing w:before="20" w:after="20"/>
              <w:rPr>
                <w:szCs w:val="20"/>
                <w:lang w:val="ru-RU"/>
              </w:rPr>
            </w:pPr>
            <w:r w:rsidRPr="002B5BC5">
              <w:rPr>
                <w:szCs w:val="20"/>
                <w:lang w:val="ru-RU"/>
              </w:rPr>
              <w:t>з</w:t>
            </w:r>
            <w:r w:rsidR="00EB3896" w:rsidRPr="002B5BC5">
              <w:rPr>
                <w:szCs w:val="20"/>
                <w:lang w:val="ru-RU"/>
              </w:rPr>
              <w:t xml:space="preserve">нание </w:t>
            </w:r>
            <w:r w:rsidR="00EE4F96" w:rsidRPr="002B5BC5">
              <w:rPr>
                <w:szCs w:val="20"/>
                <w:lang w:val="ru-RU"/>
              </w:rPr>
              <w:t>сильных сторон</w:t>
            </w:r>
            <w:r w:rsidR="00EB3896" w:rsidRPr="002B5BC5">
              <w:rPr>
                <w:szCs w:val="20"/>
                <w:lang w:val="ru-RU"/>
              </w:rPr>
              <w:t xml:space="preserve"> и недостатков численных моделей в отношении прогнозов траектории прохождения, интенсивности или структуры ТВ;</w:t>
            </w:r>
          </w:p>
        </w:tc>
      </w:tr>
      <w:tr w:rsidR="004400BB" w:rsidRPr="0017071A" w14:paraId="706A95D4" w14:textId="77777777" w:rsidTr="00341D8E">
        <w:tc>
          <w:tcPr>
            <w:tcW w:w="842" w:type="pct"/>
            <w:vMerge/>
          </w:tcPr>
          <w:p w14:paraId="311C391E" w14:textId="77777777" w:rsidR="004400BB" w:rsidRPr="002B5BC5" w:rsidRDefault="004400BB" w:rsidP="00137D3B">
            <w:pPr>
              <w:widowControl w:val="0"/>
              <w:spacing w:before="40" w:after="40"/>
              <w:rPr>
                <w:szCs w:val="20"/>
                <w:lang w:val="ru-RU"/>
              </w:rPr>
            </w:pPr>
          </w:p>
        </w:tc>
        <w:tc>
          <w:tcPr>
            <w:tcW w:w="4158" w:type="pct"/>
            <w:gridSpan w:val="2"/>
          </w:tcPr>
          <w:p w14:paraId="22C81216" w14:textId="7F86D113" w:rsidR="004400BB" w:rsidRPr="002B5BC5" w:rsidRDefault="00BF4B33" w:rsidP="00137D3B">
            <w:pPr>
              <w:widowControl w:val="0"/>
              <w:spacing w:before="20" w:after="20"/>
              <w:jc w:val="both"/>
              <w:rPr>
                <w:szCs w:val="20"/>
                <w:lang w:val="ru-RU"/>
              </w:rPr>
            </w:pPr>
            <w:r w:rsidRPr="002B5BC5">
              <w:rPr>
                <w:szCs w:val="20"/>
                <w:lang w:val="ru-RU"/>
              </w:rPr>
              <w:t>з</w:t>
            </w:r>
            <w:r w:rsidR="00EB3896" w:rsidRPr="002B5BC5">
              <w:rPr>
                <w:szCs w:val="20"/>
                <w:lang w:val="ru-RU"/>
              </w:rPr>
              <w:t xml:space="preserve">нание методик </w:t>
            </w:r>
            <w:r w:rsidRPr="002B5BC5">
              <w:rPr>
                <w:szCs w:val="20"/>
                <w:lang w:val="ru-RU"/>
              </w:rPr>
              <w:t xml:space="preserve">составления консенсусных прогнозов </w:t>
            </w:r>
            <w:r w:rsidR="00EB3896" w:rsidRPr="002B5BC5">
              <w:rPr>
                <w:szCs w:val="20"/>
                <w:lang w:val="ru-RU"/>
              </w:rPr>
              <w:t>траектории прохождения ТВ</w:t>
            </w:r>
            <w:r w:rsidRPr="002B5BC5">
              <w:rPr>
                <w:szCs w:val="20"/>
                <w:lang w:val="ru-RU"/>
              </w:rPr>
              <w:t>.</w:t>
            </w:r>
          </w:p>
        </w:tc>
      </w:tr>
      <w:tr w:rsidR="004400BB" w:rsidRPr="0017071A" w14:paraId="51C23C45" w14:textId="77777777" w:rsidTr="00341D8E">
        <w:tc>
          <w:tcPr>
            <w:tcW w:w="842" w:type="pct"/>
            <w:vMerge w:val="restart"/>
          </w:tcPr>
          <w:p w14:paraId="4402DCED" w14:textId="77777777" w:rsidR="004400BB" w:rsidRPr="002B5BC5" w:rsidRDefault="00EB3896" w:rsidP="00137D3B">
            <w:pPr>
              <w:widowControl w:val="0"/>
              <w:spacing w:before="40" w:after="40"/>
              <w:rPr>
                <w:szCs w:val="20"/>
                <w:lang w:val="ru-RU"/>
              </w:rPr>
            </w:pPr>
            <w:r w:rsidRPr="002B5BC5">
              <w:rPr>
                <w:szCs w:val="20"/>
                <w:lang w:val="ru-RU"/>
              </w:rPr>
              <w:t>Навыки</w:t>
            </w:r>
          </w:p>
        </w:tc>
        <w:tc>
          <w:tcPr>
            <w:tcW w:w="4158" w:type="pct"/>
            <w:gridSpan w:val="2"/>
          </w:tcPr>
          <w:p w14:paraId="3CE25421" w14:textId="2CE4DC06" w:rsidR="004400BB" w:rsidRPr="002B5BC5" w:rsidRDefault="00631196" w:rsidP="00137D3B">
            <w:pPr>
              <w:widowControl w:val="0"/>
              <w:spacing w:before="20" w:after="20"/>
              <w:rPr>
                <w:szCs w:val="20"/>
                <w:lang w:val="ru-RU"/>
              </w:rPr>
            </w:pPr>
            <w:r w:rsidRPr="002B5BC5">
              <w:rPr>
                <w:szCs w:val="20"/>
                <w:lang w:val="ru-RU"/>
              </w:rPr>
              <w:t>И</w:t>
            </w:r>
            <w:r w:rsidR="00EB3896" w:rsidRPr="002B5BC5">
              <w:rPr>
                <w:szCs w:val="20"/>
                <w:lang w:val="ru-RU"/>
              </w:rPr>
              <w:t xml:space="preserve">нтерпретация </w:t>
            </w:r>
            <w:r w:rsidR="00DC0817" w:rsidRPr="002B5BC5">
              <w:rPr>
                <w:szCs w:val="20"/>
                <w:lang w:val="ru-RU"/>
              </w:rPr>
              <w:t xml:space="preserve">имеющихся </w:t>
            </w:r>
            <w:r w:rsidR="00EB3896" w:rsidRPr="002B5BC5">
              <w:rPr>
                <w:szCs w:val="20"/>
                <w:lang w:val="ru-RU"/>
              </w:rPr>
              <w:t xml:space="preserve">диагностических и </w:t>
            </w:r>
            <w:r w:rsidR="00DC0817" w:rsidRPr="002B5BC5">
              <w:rPr>
                <w:szCs w:val="20"/>
                <w:lang w:val="ru-RU"/>
              </w:rPr>
              <w:t>прогностических</w:t>
            </w:r>
            <w:r w:rsidR="00EB3896" w:rsidRPr="002B5BC5">
              <w:rPr>
                <w:szCs w:val="20"/>
                <w:lang w:val="ru-RU"/>
              </w:rPr>
              <w:t xml:space="preserve"> инструментов</w:t>
            </w:r>
            <w:r w:rsidR="00DC0817" w:rsidRPr="002B5BC5">
              <w:rPr>
                <w:szCs w:val="20"/>
                <w:lang w:val="ru-RU"/>
              </w:rPr>
              <w:t xml:space="preserve"> </w:t>
            </w:r>
            <w:r w:rsidR="00EB3896" w:rsidRPr="002B5BC5">
              <w:rPr>
                <w:szCs w:val="20"/>
                <w:lang w:val="ru-RU"/>
              </w:rPr>
              <w:t>для осуществления мониторинга тропическ</w:t>
            </w:r>
            <w:r w:rsidR="00DC0817" w:rsidRPr="002B5BC5">
              <w:rPr>
                <w:szCs w:val="20"/>
                <w:lang w:val="ru-RU"/>
              </w:rPr>
              <w:t>их волн</w:t>
            </w:r>
            <w:r w:rsidR="00EB3896" w:rsidRPr="002B5BC5">
              <w:rPr>
                <w:szCs w:val="20"/>
                <w:lang w:val="ru-RU"/>
              </w:rPr>
              <w:t xml:space="preserve"> и понимание того, каким образом </w:t>
            </w:r>
            <w:r w:rsidR="00DC0817" w:rsidRPr="002B5BC5">
              <w:rPr>
                <w:szCs w:val="20"/>
                <w:lang w:val="ru-RU"/>
              </w:rPr>
              <w:t>они могут</w:t>
            </w:r>
            <w:r w:rsidR="00EB3896" w:rsidRPr="002B5BC5">
              <w:rPr>
                <w:szCs w:val="20"/>
                <w:lang w:val="ru-RU"/>
              </w:rPr>
              <w:t xml:space="preserve"> </w:t>
            </w:r>
            <w:r w:rsidR="00524BE2" w:rsidRPr="002B5BC5">
              <w:rPr>
                <w:szCs w:val="20"/>
                <w:lang w:val="ru-RU"/>
              </w:rPr>
              <w:t>оказывать влияние</w:t>
            </w:r>
            <w:r w:rsidR="00EB3896" w:rsidRPr="002B5BC5">
              <w:rPr>
                <w:szCs w:val="20"/>
                <w:lang w:val="ru-RU"/>
              </w:rPr>
              <w:t xml:space="preserve"> на конвективную и возмущенную активность или модулировать ее;</w:t>
            </w:r>
          </w:p>
        </w:tc>
      </w:tr>
      <w:tr w:rsidR="004400BB" w:rsidRPr="0017071A" w14:paraId="1C44A5D2" w14:textId="77777777" w:rsidTr="00341D8E">
        <w:tc>
          <w:tcPr>
            <w:tcW w:w="842" w:type="pct"/>
            <w:vMerge/>
          </w:tcPr>
          <w:p w14:paraId="238F0B72" w14:textId="77777777" w:rsidR="004400BB" w:rsidRPr="002B5BC5" w:rsidRDefault="004400BB" w:rsidP="00137D3B">
            <w:pPr>
              <w:widowControl w:val="0"/>
              <w:spacing w:before="40" w:after="40"/>
              <w:rPr>
                <w:szCs w:val="20"/>
                <w:lang w:val="ru-RU"/>
              </w:rPr>
            </w:pPr>
          </w:p>
        </w:tc>
        <w:tc>
          <w:tcPr>
            <w:tcW w:w="4158" w:type="pct"/>
            <w:gridSpan w:val="2"/>
          </w:tcPr>
          <w:p w14:paraId="41B6C8DD" w14:textId="2B14426B" w:rsidR="004400BB" w:rsidRPr="002B5BC5" w:rsidRDefault="00DC0817" w:rsidP="00137D3B">
            <w:pPr>
              <w:widowControl w:val="0"/>
              <w:spacing w:before="20" w:after="20"/>
              <w:rPr>
                <w:szCs w:val="20"/>
                <w:lang w:val="ru-RU"/>
              </w:rPr>
            </w:pPr>
            <w:r w:rsidRPr="002B5BC5">
              <w:rPr>
                <w:szCs w:val="20"/>
                <w:lang w:val="ru-RU"/>
              </w:rPr>
              <w:t>о</w:t>
            </w:r>
            <w:r w:rsidR="00EB3896" w:rsidRPr="002B5BC5">
              <w:rPr>
                <w:szCs w:val="20"/>
                <w:lang w:val="ru-RU"/>
              </w:rPr>
              <w:t>существление прогноза циклогенеза на основе детерминистских и ансамблевых прогнозов и способность составлять соответствующую карту риска циклогенеза;</w:t>
            </w:r>
          </w:p>
        </w:tc>
      </w:tr>
      <w:tr w:rsidR="004400BB" w:rsidRPr="0017071A" w14:paraId="75A52BA2" w14:textId="77777777" w:rsidTr="00341D8E">
        <w:tc>
          <w:tcPr>
            <w:tcW w:w="842" w:type="pct"/>
            <w:vMerge/>
          </w:tcPr>
          <w:p w14:paraId="109A3379" w14:textId="77777777" w:rsidR="004400BB" w:rsidRPr="002B5BC5" w:rsidRDefault="004400BB" w:rsidP="00137D3B">
            <w:pPr>
              <w:widowControl w:val="0"/>
              <w:spacing w:before="40" w:after="40"/>
              <w:rPr>
                <w:szCs w:val="20"/>
                <w:lang w:val="ru-RU"/>
              </w:rPr>
            </w:pPr>
          </w:p>
        </w:tc>
        <w:tc>
          <w:tcPr>
            <w:tcW w:w="4158" w:type="pct"/>
            <w:gridSpan w:val="2"/>
          </w:tcPr>
          <w:p w14:paraId="06B555B1" w14:textId="3EFD1B87" w:rsidR="004400BB" w:rsidRPr="002B5BC5" w:rsidRDefault="00DC0817" w:rsidP="00137D3B">
            <w:pPr>
              <w:widowControl w:val="0"/>
              <w:spacing w:before="20" w:after="20"/>
              <w:rPr>
                <w:szCs w:val="20"/>
                <w:lang w:val="ru-RU"/>
              </w:rPr>
            </w:pPr>
            <w:r w:rsidRPr="002B5BC5">
              <w:rPr>
                <w:szCs w:val="20"/>
                <w:lang w:val="ru-RU"/>
              </w:rPr>
              <w:t>о</w:t>
            </w:r>
            <w:r w:rsidR="00EB3896" w:rsidRPr="002B5BC5">
              <w:rPr>
                <w:szCs w:val="20"/>
                <w:lang w:val="ru-RU"/>
              </w:rPr>
              <w:t>своение инструментов, позволяющих обобщенным образом визуализировать прогнозы траектории прохождения, полученные на основе численных моделей, и составлять официальный прогноз РСМЦ;</w:t>
            </w:r>
          </w:p>
        </w:tc>
      </w:tr>
      <w:tr w:rsidR="004400BB" w:rsidRPr="0017071A" w14:paraId="6B6C96FA" w14:textId="77777777" w:rsidTr="00341D8E">
        <w:tc>
          <w:tcPr>
            <w:tcW w:w="842" w:type="pct"/>
            <w:vMerge/>
          </w:tcPr>
          <w:p w14:paraId="5C87D8DD" w14:textId="77777777" w:rsidR="004400BB" w:rsidRPr="002B5BC5" w:rsidRDefault="004400BB" w:rsidP="00137D3B">
            <w:pPr>
              <w:widowControl w:val="0"/>
              <w:spacing w:before="40" w:after="40"/>
              <w:rPr>
                <w:szCs w:val="20"/>
                <w:lang w:val="ru-RU"/>
              </w:rPr>
            </w:pPr>
          </w:p>
        </w:tc>
        <w:tc>
          <w:tcPr>
            <w:tcW w:w="4158" w:type="pct"/>
            <w:gridSpan w:val="2"/>
          </w:tcPr>
          <w:p w14:paraId="62978F98" w14:textId="572121BB" w:rsidR="004400BB" w:rsidRPr="002B5BC5" w:rsidRDefault="00DC0817" w:rsidP="00137D3B">
            <w:pPr>
              <w:widowControl w:val="0"/>
              <w:spacing w:before="20" w:after="20"/>
              <w:rPr>
                <w:szCs w:val="20"/>
                <w:lang w:val="ru-RU"/>
              </w:rPr>
            </w:pPr>
            <w:r w:rsidRPr="002B5BC5">
              <w:rPr>
                <w:szCs w:val="20"/>
                <w:lang w:val="ru-RU"/>
              </w:rPr>
              <w:t>интерпретация</w:t>
            </w:r>
            <w:r w:rsidR="00EB3896" w:rsidRPr="002B5BC5">
              <w:rPr>
                <w:szCs w:val="20"/>
                <w:lang w:val="ru-RU"/>
              </w:rPr>
              <w:t xml:space="preserve"> и оценка поведения численных моделей и построенных на их основе прогнозов траектории прохождения и интенсивности в свете анализа ситуации, проведенного прогнозистом циклонов, в частности, путем оценки условий возмущения и </w:t>
            </w:r>
            <w:r w:rsidRPr="002B5BC5">
              <w:rPr>
                <w:szCs w:val="20"/>
                <w:lang w:val="ru-RU"/>
              </w:rPr>
              <w:t>диагностики</w:t>
            </w:r>
            <w:r w:rsidR="00EB3896" w:rsidRPr="002B5BC5">
              <w:rPr>
                <w:szCs w:val="20"/>
                <w:lang w:val="ru-RU"/>
              </w:rPr>
              <w:t xml:space="preserve"> прогнозируемого развития;</w:t>
            </w:r>
          </w:p>
        </w:tc>
      </w:tr>
      <w:tr w:rsidR="004400BB" w:rsidRPr="0017071A" w14:paraId="7FF7EFAB" w14:textId="77777777" w:rsidTr="00341D8E">
        <w:tc>
          <w:tcPr>
            <w:tcW w:w="842" w:type="pct"/>
            <w:vMerge/>
          </w:tcPr>
          <w:p w14:paraId="3FE8F014" w14:textId="77777777" w:rsidR="004400BB" w:rsidRPr="002B5BC5" w:rsidRDefault="004400BB" w:rsidP="00137D3B">
            <w:pPr>
              <w:widowControl w:val="0"/>
              <w:spacing w:before="40" w:after="40"/>
              <w:rPr>
                <w:szCs w:val="20"/>
                <w:lang w:val="ru-RU"/>
              </w:rPr>
            </w:pPr>
          </w:p>
        </w:tc>
        <w:tc>
          <w:tcPr>
            <w:tcW w:w="4158" w:type="pct"/>
            <w:gridSpan w:val="2"/>
          </w:tcPr>
          <w:p w14:paraId="664F0176" w14:textId="26B7A2B3" w:rsidR="004400BB" w:rsidRPr="002B5BC5" w:rsidRDefault="00E77F5F" w:rsidP="00137D3B">
            <w:pPr>
              <w:widowControl w:val="0"/>
              <w:spacing w:before="20" w:after="20"/>
              <w:rPr>
                <w:szCs w:val="20"/>
                <w:lang w:val="ru-RU"/>
              </w:rPr>
            </w:pPr>
            <w:r w:rsidRPr="002B5BC5">
              <w:rPr>
                <w:szCs w:val="20"/>
                <w:lang w:val="ru-RU"/>
              </w:rPr>
              <w:t>интерпретация</w:t>
            </w:r>
            <w:r w:rsidR="00EB3896" w:rsidRPr="002B5BC5">
              <w:rPr>
                <w:szCs w:val="20"/>
                <w:lang w:val="ru-RU"/>
              </w:rPr>
              <w:t xml:space="preserve"> данных ансамблевых прогнозов с целью оценки неопределенности прогноза;</w:t>
            </w:r>
          </w:p>
        </w:tc>
      </w:tr>
      <w:tr w:rsidR="004400BB" w:rsidRPr="0017071A" w14:paraId="0851AAFA" w14:textId="77777777" w:rsidTr="00341D8E">
        <w:tc>
          <w:tcPr>
            <w:tcW w:w="842" w:type="pct"/>
            <w:vMerge/>
          </w:tcPr>
          <w:p w14:paraId="65B27139" w14:textId="77777777" w:rsidR="004400BB" w:rsidRPr="002B5BC5" w:rsidRDefault="004400BB" w:rsidP="00137D3B">
            <w:pPr>
              <w:widowControl w:val="0"/>
              <w:spacing w:before="40" w:after="40"/>
              <w:rPr>
                <w:szCs w:val="20"/>
                <w:lang w:val="ru-RU"/>
              </w:rPr>
            </w:pPr>
          </w:p>
        </w:tc>
        <w:tc>
          <w:tcPr>
            <w:tcW w:w="4158" w:type="pct"/>
            <w:gridSpan w:val="2"/>
          </w:tcPr>
          <w:p w14:paraId="09AE8C86" w14:textId="3EFB1A95" w:rsidR="004400BB" w:rsidRPr="002B5BC5" w:rsidRDefault="00E77F5F" w:rsidP="00137D3B">
            <w:pPr>
              <w:widowControl w:val="0"/>
              <w:spacing w:before="40" w:after="40"/>
              <w:rPr>
                <w:szCs w:val="20"/>
                <w:lang w:val="ru-RU"/>
              </w:rPr>
            </w:pPr>
            <w:r w:rsidRPr="002B5BC5">
              <w:rPr>
                <w:szCs w:val="20"/>
                <w:lang w:val="ru-RU"/>
              </w:rPr>
              <w:t>р</w:t>
            </w:r>
            <w:r w:rsidR="00EB3896" w:rsidRPr="002B5BC5">
              <w:rPr>
                <w:szCs w:val="20"/>
                <w:lang w:val="ru-RU"/>
              </w:rPr>
              <w:t>азработка и создание вероятностного конуса неопределенности для прогноза траектории прохождения и интенсивности</w:t>
            </w:r>
            <w:r w:rsidRPr="002B5BC5">
              <w:rPr>
                <w:szCs w:val="20"/>
                <w:lang w:val="ru-RU"/>
              </w:rPr>
              <w:t>.</w:t>
            </w:r>
          </w:p>
        </w:tc>
      </w:tr>
      <w:tr w:rsidR="004400BB" w:rsidRPr="0017071A" w14:paraId="211D32D6" w14:textId="77777777" w:rsidTr="00341D8E">
        <w:tc>
          <w:tcPr>
            <w:tcW w:w="5000" w:type="pct"/>
            <w:gridSpan w:val="3"/>
            <w:shd w:val="clear" w:color="auto" w:fill="EEECE1" w:themeFill="background2"/>
          </w:tcPr>
          <w:p w14:paraId="18FF9C55" w14:textId="0D852D9A" w:rsidR="004400BB" w:rsidRPr="002B5BC5" w:rsidRDefault="00EB3896" w:rsidP="00137D3B">
            <w:pPr>
              <w:pStyle w:val="WMOSubTitle1"/>
              <w:spacing w:before="20" w:after="20"/>
              <w:rPr>
                <w:lang w:val="ru-RU"/>
              </w:rPr>
            </w:pPr>
            <w:r w:rsidRPr="002B5BC5">
              <w:rPr>
                <w:bCs/>
                <w:iCs/>
                <w:lang w:val="ru-RU"/>
              </w:rPr>
              <w:t>I.4.3</w:t>
            </w:r>
            <w:r w:rsidRPr="002B5BC5">
              <w:rPr>
                <w:lang w:val="ru-RU"/>
              </w:rPr>
              <w:t xml:space="preserve"> </w:t>
            </w:r>
            <w:r w:rsidRPr="002B5BC5">
              <w:rPr>
                <w:bCs/>
                <w:iCs/>
                <w:lang w:val="ru-RU"/>
              </w:rPr>
              <w:t>Определение последствий с точки зрения погоды и воздействия на определенн</w:t>
            </w:r>
            <w:r w:rsidR="00E77F5F" w:rsidRPr="002B5BC5">
              <w:rPr>
                <w:bCs/>
                <w:iCs/>
                <w:lang w:val="ru-RU"/>
              </w:rPr>
              <w:t>ый район</w:t>
            </w:r>
          </w:p>
        </w:tc>
      </w:tr>
      <w:tr w:rsidR="004400BB" w:rsidRPr="0017071A" w14:paraId="7D081685" w14:textId="77777777" w:rsidTr="00341D8E">
        <w:tc>
          <w:tcPr>
            <w:tcW w:w="5000" w:type="pct"/>
            <w:gridSpan w:val="3"/>
          </w:tcPr>
          <w:p w14:paraId="4ACE5121" w14:textId="77777777" w:rsidR="00E77F5F" w:rsidRPr="002B5BC5" w:rsidRDefault="00EB3896" w:rsidP="00137D3B">
            <w:pPr>
              <w:widowControl w:val="0"/>
              <w:spacing w:before="20" w:after="20"/>
              <w:jc w:val="both"/>
              <w:rPr>
                <w:szCs w:val="20"/>
                <w:lang w:val="ru-RU"/>
              </w:rPr>
            </w:pPr>
            <w:r w:rsidRPr="002B5BC5">
              <w:rPr>
                <w:szCs w:val="20"/>
                <w:lang w:val="ru-RU"/>
              </w:rPr>
              <w:t xml:space="preserve">Описание </w:t>
            </w:r>
          </w:p>
          <w:p w14:paraId="7833F9EE" w14:textId="0BC80BC6" w:rsidR="004400BB" w:rsidRPr="002B5BC5" w:rsidRDefault="00EB3896" w:rsidP="00137D3B">
            <w:pPr>
              <w:widowControl w:val="0"/>
              <w:spacing w:before="20" w:after="20"/>
              <w:jc w:val="both"/>
              <w:rPr>
                <w:szCs w:val="20"/>
                <w:lang w:val="ru-RU"/>
              </w:rPr>
            </w:pPr>
            <w:r w:rsidRPr="002B5BC5">
              <w:rPr>
                <w:szCs w:val="20"/>
                <w:lang w:val="ru-RU"/>
              </w:rPr>
              <w:t xml:space="preserve">I.4.3.1. Когда некая территория оказывается под воздействием или влиянием ТВ, способность определить в любом конкретном районе воздействие или влияние, которое шторм окажет на </w:t>
            </w:r>
            <w:r w:rsidR="00E77F5F" w:rsidRPr="002B5BC5">
              <w:rPr>
                <w:szCs w:val="20"/>
                <w:lang w:val="ru-RU"/>
              </w:rPr>
              <w:t>метеорологические</w:t>
            </w:r>
            <w:r w:rsidRPr="002B5BC5">
              <w:rPr>
                <w:szCs w:val="20"/>
                <w:lang w:val="ru-RU"/>
              </w:rPr>
              <w:t xml:space="preserve"> условия, и сроки усугубления различных опасных явлений, связанных с ним, а также уровень неопределенности в отношении соответствующих прогнозов</w:t>
            </w:r>
            <w:r w:rsidR="00E77F5F" w:rsidRPr="002B5BC5">
              <w:rPr>
                <w:szCs w:val="20"/>
                <w:lang w:val="ru-RU"/>
              </w:rPr>
              <w:t>.</w:t>
            </w:r>
          </w:p>
        </w:tc>
      </w:tr>
      <w:tr w:rsidR="004400BB" w:rsidRPr="0017071A" w14:paraId="0D1BBAF3" w14:textId="77777777" w:rsidTr="00341D8E">
        <w:trPr>
          <w:cantSplit/>
        </w:trPr>
        <w:tc>
          <w:tcPr>
            <w:tcW w:w="892" w:type="pct"/>
            <w:gridSpan w:val="2"/>
            <w:vMerge w:val="restart"/>
          </w:tcPr>
          <w:p w14:paraId="3A54DE48" w14:textId="66879EDE" w:rsidR="004400BB" w:rsidRPr="002B5BC5" w:rsidRDefault="00EB3896" w:rsidP="00341D8E">
            <w:pPr>
              <w:keepNext/>
              <w:widowControl w:val="0"/>
              <w:spacing w:before="20" w:after="20"/>
              <w:rPr>
                <w:szCs w:val="20"/>
                <w:lang w:val="ru-RU"/>
              </w:rPr>
            </w:pPr>
            <w:r w:rsidRPr="002B5BC5">
              <w:rPr>
                <w:szCs w:val="20"/>
                <w:lang w:val="ru-RU"/>
              </w:rPr>
              <w:lastRenderedPageBreak/>
              <w:t>Критерии деятельности</w:t>
            </w:r>
          </w:p>
        </w:tc>
        <w:tc>
          <w:tcPr>
            <w:tcW w:w="4108" w:type="pct"/>
            <w:vAlign w:val="center"/>
          </w:tcPr>
          <w:p w14:paraId="64E054A2" w14:textId="588CA7FB" w:rsidR="004400BB" w:rsidRPr="002B5BC5" w:rsidRDefault="00EB3896" w:rsidP="00341D8E">
            <w:pPr>
              <w:keepNext/>
              <w:widowControl w:val="0"/>
              <w:spacing w:before="20" w:after="20"/>
              <w:rPr>
                <w:szCs w:val="20"/>
                <w:lang w:val="ru-RU"/>
              </w:rPr>
            </w:pPr>
            <w:r w:rsidRPr="002B5BC5">
              <w:rPr>
                <w:szCs w:val="20"/>
                <w:lang w:val="ru-RU"/>
              </w:rPr>
              <w:t>I.4.3.2.1 Прогнозиров</w:t>
            </w:r>
            <w:r w:rsidR="00E77F5F" w:rsidRPr="002B5BC5">
              <w:rPr>
                <w:szCs w:val="20"/>
                <w:lang w:val="ru-RU"/>
              </w:rPr>
              <w:t>ать</w:t>
            </w:r>
            <w:r w:rsidRPr="002B5BC5">
              <w:rPr>
                <w:szCs w:val="20"/>
                <w:lang w:val="ru-RU"/>
              </w:rPr>
              <w:t xml:space="preserve"> </w:t>
            </w:r>
            <w:r w:rsidR="009D4EFC" w:rsidRPr="002B5BC5">
              <w:rPr>
                <w:szCs w:val="20"/>
                <w:lang w:val="ru-RU"/>
              </w:rPr>
              <w:t>область распространения</w:t>
            </w:r>
            <w:r w:rsidRPr="002B5BC5">
              <w:rPr>
                <w:szCs w:val="20"/>
                <w:lang w:val="ru-RU"/>
              </w:rPr>
              <w:t xml:space="preserve"> циклонических вихрей (например, очень крепки</w:t>
            </w:r>
            <w:r w:rsidR="009D4EFC" w:rsidRPr="002B5BC5">
              <w:rPr>
                <w:szCs w:val="20"/>
                <w:lang w:val="ru-RU"/>
              </w:rPr>
              <w:t>х</w:t>
            </w:r>
            <w:r w:rsidRPr="002B5BC5">
              <w:rPr>
                <w:szCs w:val="20"/>
                <w:lang w:val="ru-RU"/>
              </w:rPr>
              <w:t xml:space="preserve"> ветр</w:t>
            </w:r>
            <w:r w:rsidR="009D4EFC" w:rsidRPr="002B5BC5">
              <w:rPr>
                <w:szCs w:val="20"/>
                <w:lang w:val="ru-RU"/>
              </w:rPr>
              <w:t>ов</w:t>
            </w:r>
            <w:r w:rsidRPr="002B5BC5">
              <w:rPr>
                <w:szCs w:val="20"/>
                <w:lang w:val="ru-RU"/>
              </w:rPr>
              <w:t>, штормовы</w:t>
            </w:r>
            <w:r w:rsidR="009D4EFC" w:rsidRPr="002B5BC5">
              <w:rPr>
                <w:szCs w:val="20"/>
                <w:lang w:val="ru-RU"/>
              </w:rPr>
              <w:t>х</w:t>
            </w:r>
            <w:r w:rsidRPr="002B5BC5">
              <w:rPr>
                <w:szCs w:val="20"/>
                <w:lang w:val="ru-RU"/>
              </w:rPr>
              <w:t xml:space="preserve"> ветр</w:t>
            </w:r>
            <w:r w:rsidR="009D4EFC" w:rsidRPr="002B5BC5">
              <w:rPr>
                <w:szCs w:val="20"/>
                <w:lang w:val="ru-RU"/>
              </w:rPr>
              <w:t>ов</w:t>
            </w:r>
            <w:r w:rsidRPr="002B5BC5">
              <w:rPr>
                <w:szCs w:val="20"/>
                <w:lang w:val="ru-RU"/>
              </w:rPr>
              <w:t>, ветр</w:t>
            </w:r>
            <w:r w:rsidR="009D4EFC" w:rsidRPr="002B5BC5">
              <w:rPr>
                <w:szCs w:val="20"/>
                <w:lang w:val="ru-RU"/>
              </w:rPr>
              <w:t>ов</w:t>
            </w:r>
            <w:r w:rsidRPr="002B5BC5">
              <w:rPr>
                <w:szCs w:val="20"/>
                <w:lang w:val="ru-RU"/>
              </w:rPr>
              <w:t xml:space="preserve"> ураганной силы) и времени их </w:t>
            </w:r>
            <w:r w:rsidR="0096513F" w:rsidRPr="002B5BC5">
              <w:rPr>
                <w:szCs w:val="20"/>
                <w:lang w:val="ru-RU"/>
              </w:rPr>
              <w:t>наступления</w:t>
            </w:r>
            <w:r w:rsidRPr="002B5BC5">
              <w:rPr>
                <w:szCs w:val="20"/>
                <w:lang w:val="ru-RU"/>
              </w:rPr>
              <w:t xml:space="preserve"> для ключевых местоположений с использованием имеющихся руководящих </w:t>
            </w:r>
            <w:r w:rsidR="00600A04" w:rsidRPr="002B5BC5">
              <w:rPr>
                <w:szCs w:val="20"/>
                <w:lang w:val="ru-RU"/>
              </w:rPr>
              <w:t>указаний</w:t>
            </w:r>
            <w:r w:rsidRPr="002B5BC5">
              <w:rPr>
                <w:szCs w:val="20"/>
                <w:lang w:val="ru-RU"/>
              </w:rPr>
              <w:t xml:space="preserve"> в различных ситуациях.</w:t>
            </w:r>
          </w:p>
        </w:tc>
      </w:tr>
      <w:tr w:rsidR="004400BB" w:rsidRPr="0017071A" w14:paraId="0DCDC76F" w14:textId="77777777" w:rsidTr="00341D8E">
        <w:trPr>
          <w:cantSplit/>
        </w:trPr>
        <w:tc>
          <w:tcPr>
            <w:tcW w:w="892" w:type="pct"/>
            <w:gridSpan w:val="2"/>
            <w:vMerge/>
          </w:tcPr>
          <w:p w14:paraId="7BDFA58F" w14:textId="77777777" w:rsidR="004400BB" w:rsidRPr="002B5BC5" w:rsidRDefault="004400BB" w:rsidP="00137D3B">
            <w:pPr>
              <w:widowControl w:val="0"/>
              <w:spacing w:before="20" w:after="20"/>
              <w:rPr>
                <w:szCs w:val="20"/>
                <w:lang w:val="ru-RU"/>
              </w:rPr>
            </w:pPr>
          </w:p>
        </w:tc>
        <w:tc>
          <w:tcPr>
            <w:tcW w:w="4108" w:type="pct"/>
            <w:vAlign w:val="center"/>
          </w:tcPr>
          <w:p w14:paraId="4DDF625F" w14:textId="09981EDB" w:rsidR="004400BB" w:rsidRPr="002B5BC5" w:rsidRDefault="00EB3896" w:rsidP="00137D3B">
            <w:pPr>
              <w:widowControl w:val="0"/>
              <w:spacing w:before="20" w:after="20"/>
              <w:rPr>
                <w:szCs w:val="20"/>
                <w:lang w:val="ru-RU"/>
              </w:rPr>
            </w:pPr>
            <w:r w:rsidRPr="002B5BC5">
              <w:rPr>
                <w:szCs w:val="20"/>
                <w:lang w:val="ru-RU"/>
              </w:rPr>
              <w:t>I.4.3.2.2 Прогнозиров</w:t>
            </w:r>
            <w:r w:rsidR="009D4EFC" w:rsidRPr="002B5BC5">
              <w:rPr>
                <w:szCs w:val="20"/>
                <w:lang w:val="ru-RU"/>
              </w:rPr>
              <w:t>ать</w:t>
            </w:r>
            <w:r w:rsidRPr="002B5BC5">
              <w:rPr>
                <w:szCs w:val="20"/>
                <w:lang w:val="ru-RU"/>
              </w:rPr>
              <w:t xml:space="preserve"> величин</w:t>
            </w:r>
            <w:r w:rsidR="009D4EFC" w:rsidRPr="002B5BC5">
              <w:rPr>
                <w:szCs w:val="20"/>
                <w:lang w:val="ru-RU"/>
              </w:rPr>
              <w:t>у</w:t>
            </w:r>
            <w:r w:rsidRPr="002B5BC5">
              <w:rPr>
                <w:szCs w:val="20"/>
                <w:lang w:val="ru-RU"/>
              </w:rPr>
              <w:t xml:space="preserve"> осадков с использованием имеющихся руководящих </w:t>
            </w:r>
            <w:r w:rsidR="00600A04" w:rsidRPr="002B5BC5">
              <w:rPr>
                <w:szCs w:val="20"/>
                <w:lang w:val="ru-RU"/>
              </w:rPr>
              <w:t>указаний</w:t>
            </w:r>
            <w:r w:rsidRPr="002B5BC5">
              <w:rPr>
                <w:szCs w:val="20"/>
                <w:lang w:val="ru-RU"/>
              </w:rPr>
              <w:t xml:space="preserve"> в различных ситуациях и </w:t>
            </w:r>
            <w:r w:rsidR="009D4EFC" w:rsidRPr="002B5BC5">
              <w:rPr>
                <w:szCs w:val="20"/>
                <w:lang w:val="ru-RU"/>
              </w:rPr>
              <w:t>обеспечивать взаимодействие</w:t>
            </w:r>
            <w:r w:rsidRPr="002B5BC5">
              <w:rPr>
                <w:szCs w:val="20"/>
                <w:lang w:val="ru-RU"/>
              </w:rPr>
              <w:t xml:space="preserve"> с соответствующей организацией, отвечающей за гидрологию, в целях определения возможных затоплений.</w:t>
            </w:r>
          </w:p>
        </w:tc>
      </w:tr>
      <w:tr w:rsidR="004400BB" w:rsidRPr="0017071A" w14:paraId="56F67BCF" w14:textId="77777777" w:rsidTr="00341D8E">
        <w:trPr>
          <w:cantSplit/>
        </w:trPr>
        <w:tc>
          <w:tcPr>
            <w:tcW w:w="892" w:type="pct"/>
            <w:gridSpan w:val="2"/>
            <w:vMerge/>
          </w:tcPr>
          <w:p w14:paraId="2A689689" w14:textId="77777777" w:rsidR="004400BB" w:rsidRPr="002B5BC5" w:rsidRDefault="004400BB" w:rsidP="00137D3B">
            <w:pPr>
              <w:widowControl w:val="0"/>
              <w:spacing w:before="20" w:after="20"/>
              <w:rPr>
                <w:szCs w:val="20"/>
                <w:lang w:val="ru-RU"/>
              </w:rPr>
            </w:pPr>
          </w:p>
        </w:tc>
        <w:tc>
          <w:tcPr>
            <w:tcW w:w="4108" w:type="pct"/>
            <w:vAlign w:val="center"/>
          </w:tcPr>
          <w:p w14:paraId="0963DBDE" w14:textId="55875CE0" w:rsidR="004400BB" w:rsidRPr="002B5BC5" w:rsidRDefault="00EB3896" w:rsidP="00137D3B">
            <w:pPr>
              <w:widowControl w:val="0"/>
              <w:spacing w:before="20" w:after="20"/>
              <w:rPr>
                <w:szCs w:val="20"/>
                <w:lang w:val="ru-RU"/>
              </w:rPr>
            </w:pPr>
            <w:r w:rsidRPr="002B5BC5">
              <w:rPr>
                <w:szCs w:val="20"/>
                <w:lang w:val="ru-RU"/>
              </w:rPr>
              <w:t>I.4.3.2.3 Прогнозирова</w:t>
            </w:r>
            <w:r w:rsidR="009D4EFC" w:rsidRPr="002B5BC5">
              <w:rPr>
                <w:szCs w:val="20"/>
                <w:lang w:val="ru-RU"/>
              </w:rPr>
              <w:t>ть</w:t>
            </w:r>
            <w:r w:rsidRPr="002B5BC5">
              <w:rPr>
                <w:szCs w:val="20"/>
                <w:lang w:val="ru-RU"/>
              </w:rPr>
              <w:t xml:space="preserve"> морски</w:t>
            </w:r>
            <w:r w:rsidR="009D4EFC" w:rsidRPr="002B5BC5">
              <w:rPr>
                <w:szCs w:val="20"/>
                <w:lang w:val="ru-RU"/>
              </w:rPr>
              <w:t>е</w:t>
            </w:r>
            <w:r w:rsidRPr="002B5BC5">
              <w:rPr>
                <w:szCs w:val="20"/>
                <w:lang w:val="ru-RU"/>
              </w:rPr>
              <w:t xml:space="preserve"> опасны</w:t>
            </w:r>
            <w:r w:rsidR="009D4EFC" w:rsidRPr="002B5BC5">
              <w:rPr>
                <w:szCs w:val="20"/>
                <w:lang w:val="ru-RU"/>
              </w:rPr>
              <w:t>е</w:t>
            </w:r>
            <w:r w:rsidRPr="002B5BC5">
              <w:rPr>
                <w:szCs w:val="20"/>
                <w:lang w:val="ru-RU"/>
              </w:rPr>
              <w:t xml:space="preserve"> явлени</w:t>
            </w:r>
            <w:r w:rsidR="009D4EFC" w:rsidRPr="002B5BC5">
              <w:rPr>
                <w:szCs w:val="20"/>
                <w:lang w:val="ru-RU"/>
              </w:rPr>
              <w:t>я</w:t>
            </w:r>
            <w:r w:rsidRPr="002B5BC5">
              <w:rPr>
                <w:szCs w:val="20"/>
                <w:lang w:val="ru-RU"/>
              </w:rPr>
              <w:t xml:space="preserve"> (</w:t>
            </w:r>
            <w:r w:rsidR="00312A15" w:rsidRPr="002B5BC5">
              <w:rPr>
                <w:szCs w:val="20"/>
                <w:lang w:val="ru-RU"/>
              </w:rPr>
              <w:t>волнение</w:t>
            </w:r>
            <w:r w:rsidRPr="002B5BC5">
              <w:rPr>
                <w:szCs w:val="20"/>
                <w:lang w:val="ru-RU"/>
              </w:rPr>
              <w:t xml:space="preserve"> и зыбь) в соответствии со стандартными оперативными процедурами</w:t>
            </w:r>
            <w:r w:rsidR="009D4EFC" w:rsidRPr="002B5BC5">
              <w:rPr>
                <w:szCs w:val="20"/>
                <w:lang w:val="ru-RU"/>
              </w:rPr>
              <w:t>.</w:t>
            </w:r>
          </w:p>
        </w:tc>
      </w:tr>
      <w:tr w:rsidR="004400BB" w:rsidRPr="0017071A" w14:paraId="0FEB909C" w14:textId="77777777" w:rsidTr="00341D8E">
        <w:trPr>
          <w:cantSplit/>
        </w:trPr>
        <w:tc>
          <w:tcPr>
            <w:tcW w:w="892" w:type="pct"/>
            <w:gridSpan w:val="2"/>
            <w:vMerge/>
          </w:tcPr>
          <w:p w14:paraId="48F89BD3" w14:textId="77777777" w:rsidR="004400BB" w:rsidRPr="002B5BC5" w:rsidRDefault="004400BB" w:rsidP="00137D3B">
            <w:pPr>
              <w:widowControl w:val="0"/>
              <w:spacing w:before="20" w:after="20"/>
              <w:rPr>
                <w:szCs w:val="20"/>
                <w:lang w:val="ru-RU"/>
              </w:rPr>
            </w:pPr>
          </w:p>
        </w:tc>
        <w:tc>
          <w:tcPr>
            <w:tcW w:w="4108" w:type="pct"/>
            <w:vAlign w:val="center"/>
          </w:tcPr>
          <w:p w14:paraId="047ECF83" w14:textId="0D0CC720" w:rsidR="004400BB" w:rsidRPr="002B5BC5" w:rsidRDefault="00EB3896" w:rsidP="00137D3B">
            <w:pPr>
              <w:widowControl w:val="0"/>
              <w:spacing w:before="20" w:after="20"/>
              <w:rPr>
                <w:szCs w:val="20"/>
                <w:lang w:val="ru-RU"/>
              </w:rPr>
            </w:pPr>
            <w:r w:rsidRPr="002B5BC5">
              <w:rPr>
                <w:szCs w:val="20"/>
                <w:lang w:val="ru-RU"/>
              </w:rPr>
              <w:t>I.4.3.2.4 Прогнозирова</w:t>
            </w:r>
            <w:r w:rsidR="009D4EFC" w:rsidRPr="002B5BC5">
              <w:rPr>
                <w:szCs w:val="20"/>
                <w:lang w:val="ru-RU"/>
              </w:rPr>
              <w:t>ть</w:t>
            </w:r>
            <w:r w:rsidRPr="002B5BC5">
              <w:rPr>
                <w:szCs w:val="20"/>
                <w:lang w:val="ru-RU"/>
              </w:rPr>
              <w:t xml:space="preserve"> потенциал возникновения штормового нагона с учетом различных сценариев прогноза ТВ и </w:t>
            </w:r>
            <w:r w:rsidR="00E50693" w:rsidRPr="002B5BC5">
              <w:rPr>
                <w:szCs w:val="20"/>
                <w:lang w:val="ru-RU"/>
              </w:rPr>
              <w:t xml:space="preserve">доверительных </w:t>
            </w:r>
            <w:r w:rsidRPr="002B5BC5">
              <w:rPr>
                <w:szCs w:val="20"/>
                <w:lang w:val="ru-RU"/>
              </w:rPr>
              <w:t>уровней (наихудший, наиболее вероятный, альтернативный сценарий прогноза ТВ)</w:t>
            </w:r>
            <w:r w:rsidR="009D4EFC" w:rsidRPr="002B5BC5">
              <w:rPr>
                <w:szCs w:val="20"/>
                <w:lang w:val="ru-RU"/>
              </w:rPr>
              <w:t>.</w:t>
            </w:r>
          </w:p>
        </w:tc>
      </w:tr>
      <w:tr w:rsidR="004400BB" w:rsidRPr="0017071A" w14:paraId="1212E30D" w14:textId="77777777" w:rsidTr="00341D8E">
        <w:tc>
          <w:tcPr>
            <w:tcW w:w="892" w:type="pct"/>
            <w:gridSpan w:val="2"/>
            <w:vMerge w:val="restart"/>
          </w:tcPr>
          <w:p w14:paraId="5B17771A" w14:textId="77777777" w:rsidR="004400BB" w:rsidRPr="002B5BC5" w:rsidRDefault="00EB3896" w:rsidP="00137D3B">
            <w:pPr>
              <w:widowControl w:val="0"/>
              <w:spacing w:before="20" w:after="20"/>
              <w:rPr>
                <w:szCs w:val="20"/>
                <w:lang w:val="ru-RU"/>
              </w:rPr>
            </w:pPr>
            <w:r w:rsidRPr="002B5BC5">
              <w:rPr>
                <w:szCs w:val="20"/>
                <w:lang w:val="ru-RU"/>
              </w:rPr>
              <w:t>Знания</w:t>
            </w:r>
          </w:p>
        </w:tc>
        <w:tc>
          <w:tcPr>
            <w:tcW w:w="4108" w:type="pct"/>
          </w:tcPr>
          <w:p w14:paraId="2E4116C2" w14:textId="77777777" w:rsidR="004400BB" w:rsidRPr="002B5BC5" w:rsidRDefault="00EB3896" w:rsidP="00137D3B">
            <w:pPr>
              <w:widowControl w:val="0"/>
              <w:spacing w:before="20" w:after="20"/>
              <w:rPr>
                <w:szCs w:val="20"/>
                <w:lang w:val="ru-RU"/>
              </w:rPr>
            </w:pPr>
            <w:r w:rsidRPr="002B5BC5">
              <w:rPr>
                <w:szCs w:val="20"/>
                <w:lang w:val="ru-RU"/>
              </w:rPr>
              <w:t>Знание как планов действий на случай непредвиденных обстоятельств /планов по предупреждению/ планов на случай чрезвычайных ситуаций и местных процедур, так и соответствующих пороговых значений различных параметров (ветры, зыбь, ливни, штормовой нагон) для выпуска предупреждений;</w:t>
            </w:r>
          </w:p>
        </w:tc>
      </w:tr>
      <w:tr w:rsidR="004400BB" w:rsidRPr="0017071A" w14:paraId="2473B384" w14:textId="77777777" w:rsidTr="00341D8E">
        <w:tc>
          <w:tcPr>
            <w:tcW w:w="892" w:type="pct"/>
            <w:gridSpan w:val="2"/>
            <w:vMerge/>
          </w:tcPr>
          <w:p w14:paraId="799D23A4" w14:textId="77777777" w:rsidR="004400BB" w:rsidRPr="002B5BC5" w:rsidRDefault="004400BB" w:rsidP="00137D3B">
            <w:pPr>
              <w:widowControl w:val="0"/>
              <w:spacing w:before="20" w:after="20"/>
              <w:rPr>
                <w:szCs w:val="20"/>
                <w:lang w:val="ru-RU"/>
              </w:rPr>
            </w:pPr>
          </w:p>
        </w:tc>
        <w:tc>
          <w:tcPr>
            <w:tcW w:w="4108" w:type="pct"/>
          </w:tcPr>
          <w:p w14:paraId="1C6D3414" w14:textId="2D79A727" w:rsidR="004400BB" w:rsidRPr="002B5BC5" w:rsidRDefault="009D4EFC" w:rsidP="00137D3B">
            <w:pPr>
              <w:widowControl w:val="0"/>
              <w:spacing w:before="20" w:after="20"/>
              <w:rPr>
                <w:szCs w:val="20"/>
                <w:lang w:val="ru-RU"/>
              </w:rPr>
            </w:pPr>
            <w:r w:rsidRPr="002B5BC5">
              <w:rPr>
                <w:szCs w:val="20"/>
                <w:lang w:val="ru-RU"/>
              </w:rPr>
              <w:t>з</w:t>
            </w:r>
            <w:r w:rsidR="00EB3896" w:rsidRPr="002B5BC5">
              <w:rPr>
                <w:szCs w:val="20"/>
                <w:lang w:val="ru-RU"/>
              </w:rPr>
              <w:t xml:space="preserve">нание </w:t>
            </w:r>
            <w:r w:rsidR="00D35AB7" w:rsidRPr="002B5BC5">
              <w:rPr>
                <w:szCs w:val="20"/>
                <w:lang w:val="ru-RU"/>
              </w:rPr>
              <w:t>локальных</w:t>
            </w:r>
            <w:r w:rsidR="00EB3896" w:rsidRPr="002B5BC5">
              <w:rPr>
                <w:szCs w:val="20"/>
                <w:lang w:val="ru-RU"/>
              </w:rPr>
              <w:t xml:space="preserve"> изменений и возмущений ветрового и дождевого полей, вызванных орографией или эффектом острова;</w:t>
            </w:r>
          </w:p>
        </w:tc>
      </w:tr>
      <w:tr w:rsidR="004400BB" w:rsidRPr="0017071A" w14:paraId="7345EB2C" w14:textId="77777777" w:rsidTr="00341D8E">
        <w:tc>
          <w:tcPr>
            <w:tcW w:w="892" w:type="pct"/>
            <w:gridSpan w:val="2"/>
            <w:vMerge/>
          </w:tcPr>
          <w:p w14:paraId="05BA970A" w14:textId="77777777" w:rsidR="004400BB" w:rsidRPr="002B5BC5" w:rsidRDefault="004400BB" w:rsidP="00137D3B">
            <w:pPr>
              <w:widowControl w:val="0"/>
              <w:spacing w:before="20" w:after="20"/>
              <w:rPr>
                <w:szCs w:val="20"/>
                <w:lang w:val="ru-RU"/>
              </w:rPr>
            </w:pPr>
          </w:p>
        </w:tc>
        <w:tc>
          <w:tcPr>
            <w:tcW w:w="4108" w:type="pct"/>
          </w:tcPr>
          <w:p w14:paraId="62410411" w14:textId="5CF7A3B1" w:rsidR="004400BB" w:rsidRPr="002B5BC5" w:rsidRDefault="009D4EFC" w:rsidP="00137D3B">
            <w:pPr>
              <w:widowControl w:val="0"/>
              <w:spacing w:before="20" w:after="20"/>
              <w:rPr>
                <w:szCs w:val="20"/>
                <w:lang w:val="ru-RU"/>
              </w:rPr>
            </w:pPr>
            <w:r w:rsidRPr="002B5BC5">
              <w:rPr>
                <w:szCs w:val="20"/>
                <w:lang w:val="ru-RU"/>
              </w:rPr>
              <w:t>з</w:t>
            </w:r>
            <w:r w:rsidR="00EB3896" w:rsidRPr="002B5BC5">
              <w:rPr>
                <w:szCs w:val="20"/>
                <w:lang w:val="ru-RU"/>
              </w:rPr>
              <w:t>нание потенциальных воздействий и опасных зон на своей территории;</w:t>
            </w:r>
          </w:p>
        </w:tc>
      </w:tr>
      <w:tr w:rsidR="004400BB" w:rsidRPr="0017071A" w14:paraId="7D703BFB" w14:textId="77777777" w:rsidTr="00341D8E">
        <w:tc>
          <w:tcPr>
            <w:tcW w:w="892" w:type="pct"/>
            <w:gridSpan w:val="2"/>
            <w:vMerge/>
          </w:tcPr>
          <w:p w14:paraId="5C5BDF82" w14:textId="77777777" w:rsidR="004400BB" w:rsidRPr="002B5BC5" w:rsidRDefault="004400BB" w:rsidP="00137D3B">
            <w:pPr>
              <w:widowControl w:val="0"/>
              <w:spacing w:before="20" w:after="20"/>
              <w:rPr>
                <w:szCs w:val="20"/>
                <w:lang w:val="ru-RU"/>
              </w:rPr>
            </w:pPr>
          </w:p>
        </w:tc>
        <w:tc>
          <w:tcPr>
            <w:tcW w:w="4108" w:type="pct"/>
          </w:tcPr>
          <w:p w14:paraId="4B9A670D" w14:textId="62E02E81" w:rsidR="004400BB" w:rsidRPr="002B5BC5" w:rsidRDefault="009D4EFC" w:rsidP="00137D3B">
            <w:pPr>
              <w:widowControl w:val="0"/>
              <w:spacing w:before="20" w:after="20"/>
              <w:jc w:val="both"/>
              <w:rPr>
                <w:szCs w:val="20"/>
                <w:lang w:val="ru-RU"/>
              </w:rPr>
            </w:pPr>
            <w:r w:rsidRPr="002B5BC5">
              <w:rPr>
                <w:szCs w:val="20"/>
                <w:lang w:val="ru-RU"/>
              </w:rPr>
              <w:t>з</w:t>
            </w:r>
            <w:r w:rsidR="00EB3896" w:rsidRPr="002B5BC5">
              <w:rPr>
                <w:szCs w:val="20"/>
                <w:lang w:val="ru-RU"/>
              </w:rPr>
              <w:t>нание теории образования волн, циклонической зыби и штормового нагона</w:t>
            </w:r>
            <w:r w:rsidRPr="002B5BC5">
              <w:rPr>
                <w:szCs w:val="20"/>
                <w:lang w:val="ru-RU"/>
              </w:rPr>
              <w:t>.</w:t>
            </w:r>
          </w:p>
        </w:tc>
      </w:tr>
      <w:tr w:rsidR="004400BB" w:rsidRPr="0017071A" w14:paraId="43102D3F" w14:textId="77777777" w:rsidTr="00341D8E">
        <w:tc>
          <w:tcPr>
            <w:tcW w:w="892" w:type="pct"/>
            <w:gridSpan w:val="2"/>
            <w:vMerge w:val="restart"/>
          </w:tcPr>
          <w:p w14:paraId="55B9F95A" w14:textId="77777777" w:rsidR="004400BB" w:rsidRPr="002B5BC5" w:rsidRDefault="00EB3896" w:rsidP="00137D3B">
            <w:pPr>
              <w:widowControl w:val="0"/>
              <w:spacing w:before="20" w:after="20"/>
              <w:rPr>
                <w:szCs w:val="20"/>
                <w:lang w:val="ru-RU"/>
              </w:rPr>
            </w:pPr>
            <w:r w:rsidRPr="002B5BC5">
              <w:rPr>
                <w:szCs w:val="20"/>
                <w:lang w:val="ru-RU"/>
              </w:rPr>
              <w:t>Навыки</w:t>
            </w:r>
          </w:p>
        </w:tc>
        <w:tc>
          <w:tcPr>
            <w:tcW w:w="4108" w:type="pct"/>
          </w:tcPr>
          <w:p w14:paraId="5A9FE48F" w14:textId="77777777" w:rsidR="004400BB" w:rsidRPr="002B5BC5" w:rsidRDefault="00EB3896" w:rsidP="00137D3B">
            <w:pPr>
              <w:widowControl w:val="0"/>
              <w:spacing w:before="20" w:after="20"/>
              <w:rPr>
                <w:szCs w:val="20"/>
                <w:lang w:val="ru-RU"/>
              </w:rPr>
            </w:pPr>
            <w:r w:rsidRPr="002B5BC5">
              <w:rPr>
                <w:szCs w:val="20"/>
                <w:lang w:val="ru-RU"/>
              </w:rPr>
              <w:t>Способность построения модели штормового нагона и оценки максимального потенциального штормового нагона с помощью разработанного интерфейса и приложения;</w:t>
            </w:r>
          </w:p>
        </w:tc>
      </w:tr>
      <w:tr w:rsidR="004400BB" w:rsidRPr="0017071A" w14:paraId="1B2695CB" w14:textId="77777777" w:rsidTr="00341D8E">
        <w:tc>
          <w:tcPr>
            <w:tcW w:w="892" w:type="pct"/>
            <w:gridSpan w:val="2"/>
            <w:vMerge/>
          </w:tcPr>
          <w:p w14:paraId="5EA4A7EC" w14:textId="77777777" w:rsidR="004400BB" w:rsidRPr="002B5BC5" w:rsidRDefault="004400BB" w:rsidP="00137D3B">
            <w:pPr>
              <w:widowControl w:val="0"/>
              <w:spacing w:before="20" w:after="20"/>
              <w:rPr>
                <w:szCs w:val="20"/>
                <w:lang w:val="ru-RU"/>
              </w:rPr>
            </w:pPr>
          </w:p>
        </w:tc>
        <w:tc>
          <w:tcPr>
            <w:tcW w:w="4108" w:type="pct"/>
          </w:tcPr>
          <w:p w14:paraId="6DCAE0FF" w14:textId="00C89A08" w:rsidR="004400BB" w:rsidRPr="002B5BC5" w:rsidRDefault="007C7B51" w:rsidP="00137D3B">
            <w:pPr>
              <w:widowControl w:val="0"/>
              <w:spacing w:before="20" w:after="20"/>
              <w:rPr>
                <w:szCs w:val="20"/>
                <w:lang w:val="ru-RU"/>
              </w:rPr>
            </w:pPr>
            <w:r w:rsidRPr="002B5BC5">
              <w:rPr>
                <w:szCs w:val="20"/>
                <w:lang w:val="ru-RU"/>
              </w:rPr>
              <w:t>с</w:t>
            </w:r>
            <w:r w:rsidR="00EB3896" w:rsidRPr="002B5BC5">
              <w:rPr>
                <w:szCs w:val="20"/>
                <w:lang w:val="ru-RU"/>
              </w:rPr>
              <w:t xml:space="preserve">пособность интерпретировать и адаптировать </w:t>
            </w:r>
            <w:r w:rsidR="00C45C0E" w:rsidRPr="002B5BC5">
              <w:rPr>
                <w:szCs w:val="20"/>
                <w:lang w:val="ru-RU"/>
              </w:rPr>
              <w:t>прогностические</w:t>
            </w:r>
            <w:r w:rsidR="00EB3896" w:rsidRPr="002B5BC5">
              <w:rPr>
                <w:szCs w:val="20"/>
                <w:lang w:val="ru-RU"/>
              </w:rPr>
              <w:t xml:space="preserve"> данные и руководящие </w:t>
            </w:r>
            <w:r w:rsidR="00600A04" w:rsidRPr="002B5BC5">
              <w:rPr>
                <w:szCs w:val="20"/>
                <w:lang w:val="ru-RU"/>
              </w:rPr>
              <w:t>указания</w:t>
            </w:r>
            <w:r w:rsidR="00EB3896" w:rsidRPr="002B5BC5">
              <w:rPr>
                <w:szCs w:val="20"/>
                <w:lang w:val="ru-RU"/>
              </w:rPr>
              <w:t xml:space="preserve">, </w:t>
            </w:r>
            <w:r w:rsidR="00600A04" w:rsidRPr="002B5BC5">
              <w:rPr>
                <w:szCs w:val="20"/>
                <w:lang w:val="ru-RU"/>
              </w:rPr>
              <w:t>предоставленные</w:t>
            </w:r>
            <w:r w:rsidR="00EB3896" w:rsidRPr="002B5BC5">
              <w:rPr>
                <w:szCs w:val="20"/>
                <w:lang w:val="ru-RU"/>
              </w:rPr>
              <w:t xml:space="preserve"> </w:t>
            </w:r>
            <w:r w:rsidRPr="002B5BC5">
              <w:rPr>
                <w:szCs w:val="20"/>
                <w:lang w:val="ru-RU"/>
              </w:rPr>
              <w:t>численны</w:t>
            </w:r>
            <w:r w:rsidR="00600A04" w:rsidRPr="002B5BC5">
              <w:rPr>
                <w:szCs w:val="20"/>
                <w:lang w:val="ru-RU"/>
              </w:rPr>
              <w:t>ми</w:t>
            </w:r>
            <w:r w:rsidR="00EB3896" w:rsidRPr="002B5BC5">
              <w:rPr>
                <w:szCs w:val="20"/>
                <w:lang w:val="ru-RU"/>
              </w:rPr>
              <w:t xml:space="preserve"> модел</w:t>
            </w:r>
            <w:r w:rsidR="00600A04" w:rsidRPr="002B5BC5">
              <w:rPr>
                <w:szCs w:val="20"/>
                <w:lang w:val="ru-RU"/>
              </w:rPr>
              <w:t>ями</w:t>
            </w:r>
            <w:r w:rsidR="00EB3896" w:rsidRPr="002B5BC5">
              <w:rPr>
                <w:szCs w:val="20"/>
                <w:lang w:val="ru-RU"/>
              </w:rPr>
              <w:t>, путем учитывания их ограничений (</w:t>
            </w:r>
            <w:r w:rsidRPr="002B5BC5">
              <w:rPr>
                <w:szCs w:val="20"/>
                <w:lang w:val="ru-RU"/>
              </w:rPr>
              <w:t>зачастую</w:t>
            </w:r>
            <w:r w:rsidR="00EB3896" w:rsidRPr="002B5BC5">
              <w:rPr>
                <w:szCs w:val="20"/>
                <w:lang w:val="ru-RU"/>
              </w:rPr>
              <w:t xml:space="preserve"> значительных) при прогнозировании соответствующих метеорологических параметров</w:t>
            </w:r>
            <w:r w:rsidRPr="002B5BC5">
              <w:rPr>
                <w:szCs w:val="20"/>
                <w:lang w:val="ru-RU"/>
              </w:rPr>
              <w:t xml:space="preserve"> (количество дождевых осадков, скорость ветра, высота волн)</w:t>
            </w:r>
            <w:r w:rsidR="00EB3896" w:rsidRPr="002B5BC5">
              <w:rPr>
                <w:szCs w:val="20"/>
                <w:lang w:val="ru-RU"/>
              </w:rPr>
              <w:t xml:space="preserve">, связанных с особыми </w:t>
            </w:r>
            <w:r w:rsidR="0071390B" w:rsidRPr="002B5BC5">
              <w:rPr>
                <w:szCs w:val="20"/>
                <w:lang w:val="ru-RU"/>
              </w:rPr>
              <w:t xml:space="preserve">метеорологическими </w:t>
            </w:r>
            <w:r w:rsidR="00EB3896" w:rsidRPr="002B5BC5">
              <w:rPr>
                <w:szCs w:val="20"/>
                <w:lang w:val="ru-RU"/>
              </w:rPr>
              <w:t xml:space="preserve">явлениями; </w:t>
            </w:r>
          </w:p>
        </w:tc>
      </w:tr>
      <w:tr w:rsidR="004400BB" w:rsidRPr="0017071A" w14:paraId="2B152CDA" w14:textId="77777777" w:rsidTr="00341D8E">
        <w:tc>
          <w:tcPr>
            <w:tcW w:w="892" w:type="pct"/>
            <w:gridSpan w:val="2"/>
            <w:vMerge/>
          </w:tcPr>
          <w:p w14:paraId="324D49AA" w14:textId="77777777" w:rsidR="004400BB" w:rsidRPr="002B5BC5" w:rsidRDefault="004400BB" w:rsidP="00137D3B">
            <w:pPr>
              <w:widowControl w:val="0"/>
              <w:spacing w:before="20" w:after="20"/>
              <w:rPr>
                <w:szCs w:val="20"/>
                <w:lang w:val="ru-RU"/>
              </w:rPr>
            </w:pPr>
          </w:p>
        </w:tc>
        <w:tc>
          <w:tcPr>
            <w:tcW w:w="4108" w:type="pct"/>
          </w:tcPr>
          <w:p w14:paraId="5A0FCC15" w14:textId="2A944F33" w:rsidR="004400BB" w:rsidRPr="002B5BC5" w:rsidRDefault="007C7B51" w:rsidP="00137D3B">
            <w:pPr>
              <w:widowControl w:val="0"/>
              <w:spacing w:before="20" w:after="20"/>
              <w:rPr>
                <w:szCs w:val="20"/>
                <w:lang w:val="ru-RU"/>
              </w:rPr>
            </w:pPr>
            <w:r w:rsidRPr="002B5BC5">
              <w:rPr>
                <w:szCs w:val="20"/>
                <w:lang w:val="ru-RU"/>
              </w:rPr>
              <w:t>с</w:t>
            </w:r>
            <w:r w:rsidR="00EB3896" w:rsidRPr="002B5BC5">
              <w:rPr>
                <w:szCs w:val="20"/>
                <w:lang w:val="ru-RU"/>
              </w:rPr>
              <w:t xml:space="preserve">пособность на основе прогнозов траектории прохождения и интенсивности ТВ, а также других доступных элементов руководящих </w:t>
            </w:r>
            <w:r w:rsidR="00600A04" w:rsidRPr="002B5BC5">
              <w:rPr>
                <w:szCs w:val="20"/>
                <w:lang w:val="ru-RU"/>
              </w:rPr>
              <w:t>указаний</w:t>
            </w:r>
            <w:r w:rsidR="00EB3896" w:rsidRPr="002B5BC5">
              <w:rPr>
                <w:szCs w:val="20"/>
                <w:lang w:val="ru-RU"/>
              </w:rPr>
              <w:t xml:space="preserve"> составить прогноз развития особых </w:t>
            </w:r>
            <w:r w:rsidR="0071390B" w:rsidRPr="002B5BC5">
              <w:rPr>
                <w:szCs w:val="20"/>
                <w:lang w:val="ru-RU"/>
              </w:rPr>
              <w:t xml:space="preserve">метеорологических </w:t>
            </w:r>
            <w:r w:rsidR="00EB3896" w:rsidRPr="002B5BC5">
              <w:rPr>
                <w:szCs w:val="20"/>
                <w:lang w:val="ru-RU"/>
              </w:rPr>
              <w:t xml:space="preserve">явлений (ветры, дожди, зыбь, штормовой нагон), адаптированный </w:t>
            </w:r>
            <w:r w:rsidR="009050B9" w:rsidRPr="002B5BC5">
              <w:rPr>
                <w:szCs w:val="20"/>
                <w:lang w:val="ru-RU"/>
              </w:rPr>
              <w:t>к</w:t>
            </w:r>
            <w:r w:rsidR="00EB3896" w:rsidRPr="002B5BC5">
              <w:rPr>
                <w:szCs w:val="20"/>
                <w:lang w:val="ru-RU"/>
              </w:rPr>
              <w:t xml:space="preserve"> </w:t>
            </w:r>
            <w:r w:rsidRPr="002B5BC5">
              <w:rPr>
                <w:szCs w:val="20"/>
                <w:lang w:val="ru-RU"/>
              </w:rPr>
              <w:t>локально</w:t>
            </w:r>
            <w:r w:rsidR="009050B9" w:rsidRPr="002B5BC5">
              <w:rPr>
                <w:szCs w:val="20"/>
                <w:lang w:val="ru-RU"/>
              </w:rPr>
              <w:t>му</w:t>
            </w:r>
            <w:r w:rsidR="00EB3896" w:rsidRPr="002B5BC5">
              <w:rPr>
                <w:szCs w:val="20"/>
                <w:lang w:val="ru-RU"/>
              </w:rPr>
              <w:t xml:space="preserve"> масштаб</w:t>
            </w:r>
            <w:r w:rsidR="009050B9" w:rsidRPr="002B5BC5">
              <w:rPr>
                <w:szCs w:val="20"/>
                <w:lang w:val="ru-RU"/>
              </w:rPr>
              <w:t>у</w:t>
            </w:r>
            <w:r w:rsidR="00EB3896" w:rsidRPr="002B5BC5">
              <w:rPr>
                <w:szCs w:val="20"/>
                <w:lang w:val="ru-RU"/>
              </w:rPr>
              <w:t>;</w:t>
            </w:r>
          </w:p>
        </w:tc>
      </w:tr>
      <w:tr w:rsidR="004400BB" w:rsidRPr="0017071A" w14:paraId="6C1D33FC" w14:textId="77777777" w:rsidTr="00341D8E">
        <w:tc>
          <w:tcPr>
            <w:tcW w:w="892" w:type="pct"/>
            <w:gridSpan w:val="2"/>
            <w:vMerge/>
          </w:tcPr>
          <w:p w14:paraId="66667E43" w14:textId="77777777" w:rsidR="004400BB" w:rsidRPr="002B5BC5" w:rsidRDefault="004400BB" w:rsidP="00137D3B">
            <w:pPr>
              <w:widowControl w:val="0"/>
              <w:spacing w:before="20" w:after="20"/>
              <w:rPr>
                <w:szCs w:val="20"/>
                <w:lang w:val="ru-RU"/>
              </w:rPr>
            </w:pPr>
          </w:p>
        </w:tc>
        <w:tc>
          <w:tcPr>
            <w:tcW w:w="4108" w:type="pct"/>
          </w:tcPr>
          <w:p w14:paraId="0506ACBB" w14:textId="45217E4C" w:rsidR="004400BB" w:rsidRPr="002B5BC5" w:rsidRDefault="007C7B51" w:rsidP="00137D3B">
            <w:pPr>
              <w:widowControl w:val="0"/>
              <w:spacing w:before="20" w:after="20"/>
              <w:rPr>
                <w:szCs w:val="20"/>
                <w:lang w:val="ru-RU"/>
              </w:rPr>
            </w:pPr>
            <w:r w:rsidRPr="002B5BC5">
              <w:rPr>
                <w:szCs w:val="20"/>
                <w:lang w:val="ru-RU"/>
              </w:rPr>
              <w:t>с</w:t>
            </w:r>
            <w:r w:rsidR="00EB3896" w:rsidRPr="002B5BC5">
              <w:rPr>
                <w:szCs w:val="20"/>
                <w:lang w:val="ru-RU"/>
              </w:rPr>
              <w:t xml:space="preserve">пособность оценить </w:t>
            </w:r>
            <w:r w:rsidR="002F5628" w:rsidRPr="002B5BC5">
              <w:rPr>
                <w:szCs w:val="20"/>
                <w:lang w:val="ru-RU"/>
              </w:rPr>
              <w:t>границы</w:t>
            </w:r>
            <w:r w:rsidR="00EB3896" w:rsidRPr="002B5BC5">
              <w:rPr>
                <w:szCs w:val="20"/>
                <w:lang w:val="ru-RU"/>
              </w:rPr>
              <w:t xml:space="preserve"> неопределенности в отношении сроков и </w:t>
            </w:r>
            <w:r w:rsidR="009050B9" w:rsidRPr="002B5BC5">
              <w:rPr>
                <w:szCs w:val="20"/>
                <w:lang w:val="ru-RU"/>
              </w:rPr>
              <w:t>силы</w:t>
            </w:r>
            <w:r w:rsidR="00EB3896" w:rsidRPr="002B5BC5">
              <w:rPr>
                <w:szCs w:val="20"/>
                <w:lang w:val="ru-RU"/>
              </w:rPr>
              <w:t xml:space="preserve"> </w:t>
            </w:r>
            <w:r w:rsidR="009050B9" w:rsidRPr="002B5BC5">
              <w:rPr>
                <w:szCs w:val="20"/>
                <w:lang w:val="ru-RU"/>
              </w:rPr>
              <w:t>предсказанных</w:t>
            </w:r>
            <w:r w:rsidR="00EB3896" w:rsidRPr="002B5BC5">
              <w:rPr>
                <w:szCs w:val="20"/>
                <w:lang w:val="ru-RU"/>
              </w:rPr>
              <w:t xml:space="preserve"> </w:t>
            </w:r>
            <w:r w:rsidR="0071390B" w:rsidRPr="002B5BC5">
              <w:rPr>
                <w:szCs w:val="20"/>
                <w:lang w:val="ru-RU"/>
              </w:rPr>
              <w:t xml:space="preserve">метеорологических </w:t>
            </w:r>
            <w:r w:rsidR="00EB3896" w:rsidRPr="002B5BC5">
              <w:rPr>
                <w:szCs w:val="20"/>
                <w:lang w:val="ru-RU"/>
              </w:rPr>
              <w:t>явлений (количество дождевых осадков, скорость ветра, зыбь и штормовой нагон), а также вероятность превышения определенных критических пороговых значений (включая наихудший сценарий);</w:t>
            </w:r>
          </w:p>
        </w:tc>
      </w:tr>
      <w:tr w:rsidR="004400BB" w:rsidRPr="0017071A" w14:paraId="775D3AAA" w14:textId="77777777" w:rsidTr="00341D8E">
        <w:tc>
          <w:tcPr>
            <w:tcW w:w="892" w:type="pct"/>
            <w:gridSpan w:val="2"/>
            <w:vMerge/>
          </w:tcPr>
          <w:p w14:paraId="37603146" w14:textId="77777777" w:rsidR="004400BB" w:rsidRPr="002B5BC5" w:rsidRDefault="004400BB" w:rsidP="00137D3B">
            <w:pPr>
              <w:widowControl w:val="0"/>
              <w:spacing w:before="20" w:after="20"/>
              <w:rPr>
                <w:szCs w:val="20"/>
                <w:lang w:val="ru-RU"/>
              </w:rPr>
            </w:pPr>
          </w:p>
        </w:tc>
        <w:tc>
          <w:tcPr>
            <w:tcW w:w="4108" w:type="pct"/>
          </w:tcPr>
          <w:p w14:paraId="004F2579" w14:textId="14A7807B" w:rsidR="004400BB" w:rsidRPr="002B5BC5" w:rsidRDefault="009050B9" w:rsidP="00137D3B">
            <w:pPr>
              <w:widowControl w:val="0"/>
              <w:spacing w:before="20" w:after="20"/>
              <w:rPr>
                <w:szCs w:val="20"/>
                <w:lang w:val="ru-RU"/>
              </w:rPr>
            </w:pPr>
            <w:r w:rsidRPr="002B5BC5">
              <w:rPr>
                <w:szCs w:val="20"/>
                <w:lang w:val="ru-RU"/>
              </w:rPr>
              <w:t>обеспечивать взаимодействие</w:t>
            </w:r>
            <w:r w:rsidR="00EB3896" w:rsidRPr="002B5BC5">
              <w:rPr>
                <w:szCs w:val="20"/>
                <w:lang w:val="ru-RU"/>
              </w:rPr>
              <w:t xml:space="preserve"> </w:t>
            </w:r>
            <w:r w:rsidRPr="002B5BC5">
              <w:rPr>
                <w:szCs w:val="20"/>
                <w:lang w:val="ru-RU"/>
              </w:rPr>
              <w:t xml:space="preserve">с отделом гидрологии, отвечающим за управление паводками, </w:t>
            </w:r>
            <w:r w:rsidR="00EB3896" w:rsidRPr="002B5BC5">
              <w:rPr>
                <w:szCs w:val="20"/>
                <w:lang w:val="ru-RU"/>
              </w:rPr>
              <w:t xml:space="preserve">и </w:t>
            </w:r>
            <w:r w:rsidRPr="002B5BC5">
              <w:rPr>
                <w:szCs w:val="20"/>
                <w:lang w:val="ru-RU"/>
              </w:rPr>
              <w:t>передавать ему</w:t>
            </w:r>
            <w:r w:rsidR="00EB3896" w:rsidRPr="002B5BC5">
              <w:rPr>
                <w:szCs w:val="20"/>
                <w:lang w:val="ru-RU"/>
              </w:rPr>
              <w:t xml:space="preserve"> </w:t>
            </w:r>
            <w:r w:rsidR="000E4158" w:rsidRPr="002B5BC5">
              <w:rPr>
                <w:szCs w:val="20"/>
                <w:lang w:val="ru-RU"/>
              </w:rPr>
              <w:t>соответствующую</w:t>
            </w:r>
            <w:r w:rsidR="00EB3896" w:rsidRPr="002B5BC5">
              <w:rPr>
                <w:szCs w:val="20"/>
                <w:lang w:val="ru-RU"/>
              </w:rPr>
              <w:t xml:space="preserve"> информаци</w:t>
            </w:r>
            <w:r w:rsidRPr="002B5BC5">
              <w:rPr>
                <w:szCs w:val="20"/>
                <w:lang w:val="ru-RU"/>
              </w:rPr>
              <w:t>ю</w:t>
            </w:r>
            <w:r w:rsidR="007C7B51" w:rsidRPr="002B5BC5">
              <w:rPr>
                <w:szCs w:val="20"/>
                <w:lang w:val="ru-RU"/>
              </w:rPr>
              <w:t>.</w:t>
            </w:r>
          </w:p>
        </w:tc>
      </w:tr>
      <w:tr w:rsidR="004400BB" w:rsidRPr="0017071A" w14:paraId="1AA3384A" w14:textId="77777777" w:rsidTr="00341D8E">
        <w:tc>
          <w:tcPr>
            <w:tcW w:w="5000" w:type="pct"/>
            <w:gridSpan w:val="3"/>
            <w:shd w:val="clear" w:color="auto" w:fill="EEECE1" w:themeFill="background2"/>
          </w:tcPr>
          <w:p w14:paraId="47E0EAF9" w14:textId="0BE934D9" w:rsidR="004400BB" w:rsidRPr="002B5BC5" w:rsidRDefault="00EB3896" w:rsidP="00137D3B">
            <w:pPr>
              <w:pStyle w:val="WMOSubTitle1"/>
              <w:spacing w:before="40" w:after="40"/>
              <w:rPr>
                <w:lang w:val="ru-RU"/>
              </w:rPr>
            </w:pPr>
            <w:r w:rsidRPr="002B5BC5">
              <w:rPr>
                <w:bCs/>
                <w:iCs/>
                <w:lang w:val="ru-RU"/>
              </w:rPr>
              <w:lastRenderedPageBreak/>
              <w:t>I.4.4</w:t>
            </w:r>
            <w:r w:rsidRPr="002B5BC5">
              <w:rPr>
                <w:lang w:val="ru-RU"/>
              </w:rPr>
              <w:t xml:space="preserve"> </w:t>
            </w:r>
            <w:r w:rsidRPr="002B5BC5">
              <w:rPr>
                <w:bCs/>
                <w:iCs/>
                <w:lang w:val="ru-RU"/>
              </w:rPr>
              <w:t>Разработка и распространение всей продукции, связанной с</w:t>
            </w:r>
            <w:r w:rsidR="00A2398A" w:rsidRPr="002B5BC5">
              <w:rPr>
                <w:bCs/>
                <w:iCs/>
                <w:lang w:val="ru-RU"/>
              </w:rPr>
              <w:t xml:space="preserve"> </w:t>
            </w:r>
            <w:r w:rsidR="00423B6E" w:rsidRPr="002B5BC5">
              <w:rPr>
                <w:bCs/>
                <w:iCs/>
                <w:lang w:val="ru-RU"/>
              </w:rPr>
              <w:t>«</w:t>
            </w:r>
            <w:r w:rsidRPr="002B5BC5">
              <w:rPr>
                <w:bCs/>
                <w:iCs/>
                <w:lang w:val="ru-RU"/>
              </w:rPr>
              <w:t>циклоном</w:t>
            </w:r>
            <w:r w:rsidR="00423B6E" w:rsidRPr="002B5BC5">
              <w:rPr>
                <w:bCs/>
                <w:iCs/>
                <w:lang w:val="ru-RU"/>
              </w:rPr>
              <w:t>»</w:t>
            </w:r>
          </w:p>
        </w:tc>
      </w:tr>
      <w:tr w:rsidR="004400BB" w:rsidRPr="0017071A" w14:paraId="2FCF175A" w14:textId="77777777" w:rsidTr="00341D8E">
        <w:tc>
          <w:tcPr>
            <w:tcW w:w="5000" w:type="pct"/>
            <w:gridSpan w:val="3"/>
          </w:tcPr>
          <w:p w14:paraId="538AAB3B" w14:textId="77777777" w:rsidR="00423B6E" w:rsidRPr="002B5BC5" w:rsidRDefault="00EB3896" w:rsidP="00137D3B">
            <w:pPr>
              <w:widowControl w:val="0"/>
              <w:spacing w:before="40" w:after="40"/>
              <w:rPr>
                <w:szCs w:val="20"/>
                <w:lang w:val="ru-RU"/>
              </w:rPr>
            </w:pPr>
            <w:r w:rsidRPr="002B5BC5">
              <w:rPr>
                <w:szCs w:val="20"/>
                <w:lang w:val="ru-RU"/>
              </w:rPr>
              <w:t xml:space="preserve">Описание </w:t>
            </w:r>
          </w:p>
          <w:p w14:paraId="02B33399" w14:textId="1654D08C" w:rsidR="004400BB" w:rsidRPr="002B5BC5" w:rsidRDefault="00EB3896" w:rsidP="00137D3B">
            <w:pPr>
              <w:widowControl w:val="0"/>
              <w:spacing w:before="40" w:after="40"/>
              <w:rPr>
                <w:szCs w:val="20"/>
                <w:lang w:val="ru-RU"/>
              </w:rPr>
            </w:pPr>
            <w:r w:rsidRPr="002B5BC5">
              <w:rPr>
                <w:szCs w:val="20"/>
                <w:lang w:val="ru-RU"/>
              </w:rPr>
              <w:t xml:space="preserve">I.4.4.1. Разработка графической продукции и составление всех текстовых бюллетеней (двуязычных французско-английских), составляющих продукцию, связанную с циклоном, в соответствии с процедурами, действующими в РСМЦ; затем </w:t>
            </w:r>
            <w:r w:rsidR="00423B6E" w:rsidRPr="002B5BC5">
              <w:rPr>
                <w:szCs w:val="20"/>
                <w:lang w:val="ru-RU"/>
              </w:rPr>
              <w:t>обеспечение</w:t>
            </w:r>
            <w:r w:rsidRPr="002B5BC5">
              <w:rPr>
                <w:szCs w:val="20"/>
                <w:lang w:val="ru-RU"/>
              </w:rPr>
              <w:t xml:space="preserve"> их эффективно</w:t>
            </w:r>
            <w:r w:rsidR="00423B6E" w:rsidRPr="002B5BC5">
              <w:rPr>
                <w:szCs w:val="20"/>
                <w:lang w:val="ru-RU"/>
              </w:rPr>
              <w:t>го</w:t>
            </w:r>
            <w:r w:rsidRPr="002B5BC5">
              <w:rPr>
                <w:szCs w:val="20"/>
                <w:lang w:val="ru-RU"/>
              </w:rPr>
              <w:t xml:space="preserve"> ра</w:t>
            </w:r>
            <w:r w:rsidR="00423B6E" w:rsidRPr="002B5BC5">
              <w:rPr>
                <w:szCs w:val="20"/>
                <w:lang w:val="ru-RU"/>
              </w:rPr>
              <w:t>с</w:t>
            </w:r>
            <w:r w:rsidRPr="002B5BC5">
              <w:rPr>
                <w:szCs w:val="20"/>
                <w:lang w:val="ru-RU"/>
              </w:rPr>
              <w:t>пространени</w:t>
            </w:r>
            <w:r w:rsidR="00423B6E" w:rsidRPr="002B5BC5">
              <w:rPr>
                <w:szCs w:val="20"/>
                <w:lang w:val="ru-RU"/>
              </w:rPr>
              <w:t>я</w:t>
            </w:r>
            <w:r w:rsidRPr="002B5BC5">
              <w:rPr>
                <w:szCs w:val="20"/>
                <w:lang w:val="ru-RU"/>
              </w:rPr>
              <w:t xml:space="preserve"> до наступления окончательного срока</w:t>
            </w:r>
            <w:r w:rsidR="00423B6E" w:rsidRPr="002B5BC5">
              <w:rPr>
                <w:szCs w:val="20"/>
                <w:lang w:val="ru-RU"/>
              </w:rPr>
              <w:t>.</w:t>
            </w:r>
          </w:p>
        </w:tc>
      </w:tr>
      <w:tr w:rsidR="004400BB" w:rsidRPr="0017071A" w14:paraId="78DA56F8" w14:textId="77777777" w:rsidTr="00341D8E">
        <w:tc>
          <w:tcPr>
            <w:tcW w:w="892" w:type="pct"/>
            <w:gridSpan w:val="2"/>
            <w:vMerge w:val="restart"/>
          </w:tcPr>
          <w:p w14:paraId="36BF95F7" w14:textId="7BE686CF" w:rsidR="004400BB" w:rsidRPr="002B5BC5" w:rsidRDefault="00EB3896" w:rsidP="00137D3B">
            <w:pPr>
              <w:widowControl w:val="0"/>
              <w:spacing w:before="40" w:after="40"/>
              <w:rPr>
                <w:szCs w:val="20"/>
                <w:lang w:val="ru-RU"/>
              </w:rPr>
            </w:pPr>
            <w:r w:rsidRPr="002B5BC5">
              <w:rPr>
                <w:szCs w:val="20"/>
                <w:lang w:val="ru-RU"/>
              </w:rPr>
              <w:t>Критерии деятельности</w:t>
            </w:r>
          </w:p>
        </w:tc>
        <w:tc>
          <w:tcPr>
            <w:tcW w:w="4108" w:type="pct"/>
          </w:tcPr>
          <w:p w14:paraId="6EE8ED09" w14:textId="05519C45" w:rsidR="004400BB" w:rsidRPr="002B5BC5" w:rsidRDefault="00EB3896" w:rsidP="00137D3B">
            <w:pPr>
              <w:widowControl w:val="0"/>
              <w:spacing w:before="40" w:after="40"/>
              <w:rPr>
                <w:szCs w:val="20"/>
                <w:lang w:val="ru-RU"/>
              </w:rPr>
            </w:pPr>
            <w:r w:rsidRPr="002B5BC5">
              <w:rPr>
                <w:szCs w:val="20"/>
                <w:lang w:val="ru-RU"/>
              </w:rPr>
              <w:t>I.4.4.2.1 Обеспечение эффективного взаимодействия с</w:t>
            </w:r>
            <w:r w:rsidR="00423B6E" w:rsidRPr="002B5BC5">
              <w:rPr>
                <w:szCs w:val="20"/>
                <w:lang w:val="ru-RU"/>
              </w:rPr>
              <w:t xml:space="preserve">о штатными сотрудниками </w:t>
            </w:r>
            <w:r w:rsidRPr="002B5BC5">
              <w:rPr>
                <w:szCs w:val="20"/>
                <w:lang w:val="ru-RU"/>
              </w:rPr>
              <w:t xml:space="preserve">при разработке сценариев прогнозирования ТВ и </w:t>
            </w:r>
            <w:r w:rsidR="00423B6E" w:rsidRPr="002B5BC5">
              <w:rPr>
                <w:szCs w:val="20"/>
                <w:lang w:val="ru-RU"/>
              </w:rPr>
              <w:t xml:space="preserve">определении </w:t>
            </w:r>
            <w:r w:rsidRPr="002B5BC5">
              <w:rPr>
                <w:szCs w:val="20"/>
                <w:lang w:val="ru-RU"/>
              </w:rPr>
              <w:t>влияния на другие виды обслуживания</w:t>
            </w:r>
            <w:r w:rsidR="00423B6E" w:rsidRPr="002B5BC5">
              <w:rPr>
                <w:szCs w:val="20"/>
                <w:lang w:val="ru-RU"/>
              </w:rPr>
              <w:t>.</w:t>
            </w:r>
          </w:p>
        </w:tc>
      </w:tr>
      <w:tr w:rsidR="004400BB" w:rsidRPr="0017071A" w14:paraId="2736E57F" w14:textId="77777777" w:rsidTr="00341D8E">
        <w:tc>
          <w:tcPr>
            <w:tcW w:w="892" w:type="pct"/>
            <w:gridSpan w:val="2"/>
            <w:vMerge/>
          </w:tcPr>
          <w:p w14:paraId="6B476D17" w14:textId="77777777" w:rsidR="004400BB" w:rsidRPr="002B5BC5" w:rsidRDefault="004400BB" w:rsidP="00137D3B">
            <w:pPr>
              <w:widowControl w:val="0"/>
              <w:spacing w:before="40" w:after="40"/>
              <w:rPr>
                <w:szCs w:val="20"/>
                <w:lang w:val="ru-RU"/>
              </w:rPr>
            </w:pPr>
          </w:p>
        </w:tc>
        <w:tc>
          <w:tcPr>
            <w:tcW w:w="4108" w:type="pct"/>
          </w:tcPr>
          <w:p w14:paraId="2E30F515" w14:textId="0AEDB9A5" w:rsidR="004400BB" w:rsidRPr="002B5BC5" w:rsidRDefault="00EB3896" w:rsidP="00137D3B">
            <w:pPr>
              <w:widowControl w:val="0"/>
              <w:spacing w:before="40" w:after="40"/>
              <w:rPr>
                <w:szCs w:val="20"/>
                <w:lang w:val="ru-RU"/>
              </w:rPr>
            </w:pPr>
            <w:r w:rsidRPr="002B5BC5">
              <w:rPr>
                <w:szCs w:val="20"/>
                <w:lang w:val="ru-RU"/>
              </w:rPr>
              <w:t xml:space="preserve">I.4.4.2.2 Разработка и выпуск </w:t>
            </w:r>
            <w:r w:rsidR="00055CC3" w:rsidRPr="002B5BC5">
              <w:rPr>
                <w:szCs w:val="20"/>
                <w:lang w:val="ru-RU"/>
              </w:rPr>
              <w:t xml:space="preserve">определенного набора </w:t>
            </w:r>
            <w:r w:rsidRPr="002B5BC5">
              <w:rPr>
                <w:szCs w:val="20"/>
                <w:lang w:val="ru-RU"/>
              </w:rPr>
              <w:t>продукции в форме предупреждений, связанн</w:t>
            </w:r>
            <w:r w:rsidR="00AE0E5E" w:rsidRPr="002B5BC5">
              <w:rPr>
                <w:szCs w:val="20"/>
                <w:lang w:val="ru-RU"/>
              </w:rPr>
              <w:t>ой</w:t>
            </w:r>
            <w:r w:rsidRPr="002B5BC5">
              <w:rPr>
                <w:szCs w:val="20"/>
                <w:lang w:val="ru-RU"/>
              </w:rPr>
              <w:t xml:space="preserve"> с ТВ, с учетом потенциальных воздействий и в соответствии со стандартными операт</w:t>
            </w:r>
            <w:r w:rsidR="00423B6E" w:rsidRPr="002B5BC5">
              <w:rPr>
                <w:szCs w:val="20"/>
                <w:lang w:val="ru-RU"/>
              </w:rPr>
              <w:t>ив</w:t>
            </w:r>
            <w:r w:rsidRPr="002B5BC5">
              <w:rPr>
                <w:szCs w:val="20"/>
                <w:lang w:val="ru-RU"/>
              </w:rPr>
              <w:t>ными процедурами и сроками в различных ситуациях</w:t>
            </w:r>
            <w:r w:rsidR="00423B6E" w:rsidRPr="002B5BC5">
              <w:rPr>
                <w:szCs w:val="20"/>
                <w:lang w:val="ru-RU"/>
              </w:rPr>
              <w:t>.</w:t>
            </w:r>
          </w:p>
        </w:tc>
      </w:tr>
      <w:tr w:rsidR="004400BB" w:rsidRPr="0017071A" w14:paraId="723534F2" w14:textId="77777777" w:rsidTr="00341D8E">
        <w:tc>
          <w:tcPr>
            <w:tcW w:w="892" w:type="pct"/>
            <w:gridSpan w:val="2"/>
            <w:vMerge/>
          </w:tcPr>
          <w:p w14:paraId="000EFBD4" w14:textId="77777777" w:rsidR="004400BB" w:rsidRPr="002B5BC5" w:rsidRDefault="004400BB" w:rsidP="00137D3B">
            <w:pPr>
              <w:widowControl w:val="0"/>
              <w:spacing w:before="40" w:after="40"/>
              <w:rPr>
                <w:szCs w:val="20"/>
                <w:lang w:val="ru-RU"/>
              </w:rPr>
            </w:pPr>
          </w:p>
        </w:tc>
        <w:tc>
          <w:tcPr>
            <w:tcW w:w="4108" w:type="pct"/>
          </w:tcPr>
          <w:p w14:paraId="59DF9A74" w14:textId="6B9E6BC8" w:rsidR="004400BB" w:rsidRPr="002B5BC5" w:rsidRDefault="00EB3896" w:rsidP="00137D3B">
            <w:pPr>
              <w:widowControl w:val="0"/>
              <w:spacing w:before="40" w:after="40"/>
              <w:rPr>
                <w:szCs w:val="20"/>
                <w:lang w:val="ru-RU"/>
              </w:rPr>
            </w:pPr>
            <w:r w:rsidRPr="002B5BC5">
              <w:rPr>
                <w:szCs w:val="20"/>
                <w:lang w:val="ru-RU"/>
              </w:rPr>
              <w:t xml:space="preserve">I.4.4.2.3 Определение </w:t>
            </w:r>
            <w:r w:rsidR="001760F7" w:rsidRPr="002B5BC5">
              <w:rPr>
                <w:szCs w:val="20"/>
                <w:lang w:val="ru-RU"/>
              </w:rPr>
              <w:t>соответствующих</w:t>
            </w:r>
            <w:r w:rsidRPr="002B5BC5">
              <w:rPr>
                <w:szCs w:val="20"/>
                <w:lang w:val="ru-RU"/>
              </w:rPr>
              <w:t xml:space="preserve"> ключевых посланий для общей и технической аудитори</w:t>
            </w:r>
            <w:r w:rsidR="00C00C56" w:rsidRPr="002B5BC5">
              <w:rPr>
                <w:szCs w:val="20"/>
                <w:lang w:val="ru-RU"/>
              </w:rPr>
              <w:t>й</w:t>
            </w:r>
            <w:r w:rsidRPr="002B5BC5">
              <w:rPr>
                <w:szCs w:val="20"/>
                <w:lang w:val="ru-RU"/>
              </w:rPr>
              <w:t xml:space="preserve"> в различных ситуациях</w:t>
            </w:r>
            <w:r w:rsidR="00423B6E" w:rsidRPr="002B5BC5">
              <w:rPr>
                <w:szCs w:val="20"/>
                <w:lang w:val="ru-RU"/>
              </w:rPr>
              <w:t>.</w:t>
            </w:r>
          </w:p>
        </w:tc>
      </w:tr>
      <w:tr w:rsidR="004400BB" w:rsidRPr="0017071A" w14:paraId="5FCF8468" w14:textId="77777777" w:rsidTr="00341D8E">
        <w:tc>
          <w:tcPr>
            <w:tcW w:w="892" w:type="pct"/>
            <w:gridSpan w:val="2"/>
            <w:vMerge w:val="restart"/>
          </w:tcPr>
          <w:p w14:paraId="7E3D2976" w14:textId="77777777" w:rsidR="004400BB" w:rsidRPr="002B5BC5" w:rsidRDefault="00EB3896" w:rsidP="00137D3B">
            <w:pPr>
              <w:widowControl w:val="0"/>
              <w:spacing w:before="40" w:after="40"/>
              <w:rPr>
                <w:szCs w:val="20"/>
                <w:lang w:val="ru-RU"/>
              </w:rPr>
            </w:pPr>
            <w:r w:rsidRPr="002B5BC5">
              <w:rPr>
                <w:szCs w:val="20"/>
                <w:lang w:val="ru-RU"/>
              </w:rPr>
              <w:t>Знания</w:t>
            </w:r>
          </w:p>
        </w:tc>
        <w:tc>
          <w:tcPr>
            <w:tcW w:w="4108" w:type="pct"/>
          </w:tcPr>
          <w:p w14:paraId="0B6C9652" w14:textId="44D6059B" w:rsidR="004400BB" w:rsidRPr="002B5BC5" w:rsidRDefault="00EB3896" w:rsidP="00137D3B">
            <w:pPr>
              <w:widowControl w:val="0"/>
              <w:spacing w:before="40" w:after="40"/>
              <w:rPr>
                <w:szCs w:val="20"/>
                <w:lang w:val="ru-RU"/>
              </w:rPr>
            </w:pPr>
            <w:r w:rsidRPr="002B5BC5">
              <w:rPr>
                <w:szCs w:val="20"/>
                <w:lang w:val="ru-RU"/>
              </w:rPr>
              <w:t>Освоение различного программного обеспечения и инструментов, позволяющих производить анализ</w:t>
            </w:r>
            <w:r w:rsidR="00C00C56" w:rsidRPr="002B5BC5">
              <w:rPr>
                <w:szCs w:val="20"/>
                <w:lang w:val="ru-RU"/>
              </w:rPr>
              <w:t>ы</w:t>
            </w:r>
            <w:r w:rsidRPr="002B5BC5">
              <w:rPr>
                <w:szCs w:val="20"/>
                <w:lang w:val="ru-RU"/>
              </w:rPr>
              <w:t xml:space="preserve"> и прогнозы циклонов, а также текстовые бюллетени и побочную продукцию в графической форме</w:t>
            </w:r>
            <w:r w:rsidR="00423B6E" w:rsidRPr="002B5BC5">
              <w:rPr>
                <w:szCs w:val="20"/>
                <w:lang w:val="ru-RU"/>
              </w:rPr>
              <w:t>;</w:t>
            </w:r>
            <w:r w:rsidRPr="002B5BC5">
              <w:rPr>
                <w:szCs w:val="20"/>
                <w:lang w:val="ru-RU"/>
              </w:rPr>
              <w:t xml:space="preserve"> </w:t>
            </w:r>
          </w:p>
        </w:tc>
      </w:tr>
      <w:tr w:rsidR="004400BB" w:rsidRPr="002B5BC5" w14:paraId="28F1FCAB" w14:textId="77777777" w:rsidTr="00341D8E">
        <w:tc>
          <w:tcPr>
            <w:tcW w:w="892" w:type="pct"/>
            <w:gridSpan w:val="2"/>
            <w:vMerge/>
          </w:tcPr>
          <w:p w14:paraId="37176199" w14:textId="77777777" w:rsidR="004400BB" w:rsidRPr="002B5BC5" w:rsidRDefault="004400BB" w:rsidP="00137D3B">
            <w:pPr>
              <w:widowControl w:val="0"/>
              <w:spacing w:before="40" w:after="40"/>
              <w:rPr>
                <w:szCs w:val="20"/>
                <w:lang w:val="ru-RU"/>
              </w:rPr>
            </w:pPr>
          </w:p>
        </w:tc>
        <w:tc>
          <w:tcPr>
            <w:tcW w:w="4108" w:type="pct"/>
          </w:tcPr>
          <w:p w14:paraId="1707FFEE" w14:textId="70A0F599" w:rsidR="004400BB" w:rsidRPr="002B5BC5" w:rsidRDefault="00C00C56" w:rsidP="00137D3B">
            <w:pPr>
              <w:widowControl w:val="0"/>
              <w:spacing w:before="40" w:after="40"/>
              <w:rPr>
                <w:szCs w:val="20"/>
                <w:lang w:val="ru-RU"/>
              </w:rPr>
            </w:pPr>
            <w:r w:rsidRPr="002B5BC5">
              <w:rPr>
                <w:szCs w:val="20"/>
                <w:lang w:val="ru-RU"/>
              </w:rPr>
              <w:t>з</w:t>
            </w:r>
            <w:r w:rsidR="00EB3896" w:rsidRPr="002B5BC5">
              <w:rPr>
                <w:szCs w:val="20"/>
                <w:lang w:val="ru-RU"/>
              </w:rPr>
              <w:t>нание соответствующих оперативных процедур</w:t>
            </w:r>
            <w:r w:rsidRPr="002B5BC5">
              <w:rPr>
                <w:szCs w:val="20"/>
                <w:lang w:val="ru-RU"/>
              </w:rPr>
              <w:t>;</w:t>
            </w:r>
          </w:p>
        </w:tc>
      </w:tr>
      <w:tr w:rsidR="004400BB" w:rsidRPr="0017071A" w14:paraId="7D74E4BA" w14:textId="77777777" w:rsidTr="00341D8E">
        <w:trPr>
          <w:trHeight w:val="322"/>
        </w:trPr>
        <w:tc>
          <w:tcPr>
            <w:tcW w:w="892" w:type="pct"/>
            <w:gridSpan w:val="2"/>
            <w:vMerge/>
          </w:tcPr>
          <w:p w14:paraId="6676F03B" w14:textId="77777777" w:rsidR="004400BB" w:rsidRPr="002B5BC5" w:rsidRDefault="004400BB" w:rsidP="00137D3B">
            <w:pPr>
              <w:widowControl w:val="0"/>
              <w:spacing w:before="40" w:after="40"/>
              <w:rPr>
                <w:szCs w:val="20"/>
                <w:lang w:val="ru-RU"/>
              </w:rPr>
            </w:pPr>
          </w:p>
        </w:tc>
        <w:tc>
          <w:tcPr>
            <w:tcW w:w="4108" w:type="pct"/>
          </w:tcPr>
          <w:p w14:paraId="7BEAE58A" w14:textId="00DCCD98" w:rsidR="004400BB" w:rsidRPr="002B5BC5" w:rsidRDefault="00C00C56" w:rsidP="00137D3B">
            <w:pPr>
              <w:widowControl w:val="0"/>
              <w:spacing w:before="40" w:after="40"/>
              <w:rPr>
                <w:szCs w:val="20"/>
                <w:lang w:val="ru-RU"/>
              </w:rPr>
            </w:pPr>
            <w:r w:rsidRPr="002B5BC5">
              <w:rPr>
                <w:szCs w:val="20"/>
                <w:lang w:val="ru-RU"/>
              </w:rPr>
              <w:t>з</w:t>
            </w:r>
            <w:r w:rsidR="00EB3896" w:rsidRPr="002B5BC5">
              <w:rPr>
                <w:szCs w:val="20"/>
                <w:lang w:val="ru-RU"/>
              </w:rPr>
              <w:t>нание потребностей пользователей и пороговых величин значительного воздействия</w:t>
            </w:r>
            <w:r w:rsidRPr="002B5BC5">
              <w:rPr>
                <w:szCs w:val="20"/>
                <w:lang w:val="ru-RU"/>
              </w:rPr>
              <w:t>.</w:t>
            </w:r>
          </w:p>
        </w:tc>
      </w:tr>
      <w:tr w:rsidR="004400BB" w:rsidRPr="0017071A" w14:paraId="0F92A0A5" w14:textId="77777777" w:rsidTr="00341D8E">
        <w:tc>
          <w:tcPr>
            <w:tcW w:w="892" w:type="pct"/>
            <w:gridSpan w:val="2"/>
            <w:vMerge w:val="restart"/>
          </w:tcPr>
          <w:p w14:paraId="0877AEAE" w14:textId="77777777" w:rsidR="004400BB" w:rsidRPr="002B5BC5" w:rsidRDefault="00EB3896" w:rsidP="00137D3B">
            <w:pPr>
              <w:widowControl w:val="0"/>
              <w:spacing w:before="40" w:after="40"/>
              <w:rPr>
                <w:szCs w:val="20"/>
                <w:lang w:val="ru-RU"/>
              </w:rPr>
            </w:pPr>
            <w:r w:rsidRPr="002B5BC5">
              <w:rPr>
                <w:szCs w:val="20"/>
                <w:lang w:val="ru-RU"/>
              </w:rPr>
              <w:t>Навыки</w:t>
            </w:r>
          </w:p>
        </w:tc>
        <w:tc>
          <w:tcPr>
            <w:tcW w:w="4108" w:type="pct"/>
          </w:tcPr>
          <w:p w14:paraId="72750D78" w14:textId="36789337" w:rsidR="004400BB" w:rsidRPr="002B5BC5" w:rsidRDefault="00E131AD" w:rsidP="00137D3B">
            <w:pPr>
              <w:widowControl w:val="0"/>
              <w:spacing w:before="40" w:after="40"/>
              <w:rPr>
                <w:szCs w:val="20"/>
                <w:lang w:val="ru-RU"/>
              </w:rPr>
            </w:pPr>
            <w:r w:rsidRPr="002B5BC5">
              <w:rPr>
                <w:szCs w:val="20"/>
                <w:lang w:val="ru-RU"/>
              </w:rPr>
              <w:t>Умение</w:t>
            </w:r>
            <w:r w:rsidR="00EB3896" w:rsidRPr="002B5BC5">
              <w:rPr>
                <w:szCs w:val="20"/>
                <w:lang w:val="ru-RU"/>
              </w:rPr>
              <w:t xml:space="preserve"> </w:t>
            </w:r>
            <w:r w:rsidR="00DE1110" w:rsidRPr="002B5BC5">
              <w:rPr>
                <w:szCs w:val="20"/>
                <w:lang w:val="ru-RU"/>
              </w:rPr>
              <w:t>писать</w:t>
            </w:r>
            <w:r w:rsidR="00EB3896" w:rsidRPr="002B5BC5">
              <w:rPr>
                <w:szCs w:val="20"/>
                <w:lang w:val="ru-RU"/>
              </w:rPr>
              <w:t xml:space="preserve"> ясные и </w:t>
            </w:r>
            <w:r w:rsidR="00DE1110" w:rsidRPr="002B5BC5">
              <w:rPr>
                <w:szCs w:val="20"/>
                <w:lang w:val="ru-RU"/>
              </w:rPr>
              <w:t>грамотные</w:t>
            </w:r>
            <w:r w:rsidRPr="002B5BC5">
              <w:rPr>
                <w:szCs w:val="20"/>
                <w:lang w:val="ru-RU"/>
              </w:rPr>
              <w:t xml:space="preserve"> </w:t>
            </w:r>
            <w:r w:rsidR="00EB3896" w:rsidRPr="002B5BC5">
              <w:rPr>
                <w:szCs w:val="20"/>
                <w:lang w:val="ru-RU"/>
              </w:rPr>
              <w:t>комментарии, которые появляются в технических дискуссиях (на французском и английском языках)</w:t>
            </w:r>
            <w:r w:rsidR="00C00C56" w:rsidRPr="002B5BC5">
              <w:rPr>
                <w:szCs w:val="20"/>
                <w:lang w:val="ru-RU"/>
              </w:rPr>
              <w:t>;</w:t>
            </w:r>
          </w:p>
        </w:tc>
      </w:tr>
      <w:tr w:rsidR="004400BB" w:rsidRPr="0017071A" w14:paraId="3ACAB0D3" w14:textId="77777777" w:rsidTr="00341D8E">
        <w:tc>
          <w:tcPr>
            <w:tcW w:w="892" w:type="pct"/>
            <w:gridSpan w:val="2"/>
            <w:vMerge/>
          </w:tcPr>
          <w:p w14:paraId="07298AB9" w14:textId="77777777" w:rsidR="004400BB" w:rsidRPr="002B5BC5" w:rsidRDefault="004400BB" w:rsidP="00137D3B">
            <w:pPr>
              <w:widowControl w:val="0"/>
              <w:spacing w:before="40" w:after="40"/>
              <w:rPr>
                <w:szCs w:val="20"/>
                <w:lang w:val="ru-RU"/>
              </w:rPr>
            </w:pPr>
          </w:p>
        </w:tc>
        <w:tc>
          <w:tcPr>
            <w:tcW w:w="4108" w:type="pct"/>
          </w:tcPr>
          <w:p w14:paraId="5FBB9832" w14:textId="765778ED" w:rsidR="004400BB" w:rsidRPr="002B5BC5" w:rsidRDefault="00C00C56" w:rsidP="00137D3B">
            <w:pPr>
              <w:widowControl w:val="0"/>
              <w:spacing w:before="40" w:after="40"/>
              <w:rPr>
                <w:szCs w:val="20"/>
                <w:lang w:val="ru-RU"/>
              </w:rPr>
            </w:pPr>
            <w:r w:rsidRPr="002B5BC5">
              <w:rPr>
                <w:szCs w:val="20"/>
                <w:lang w:val="ru-RU"/>
              </w:rPr>
              <w:t>с</w:t>
            </w:r>
            <w:r w:rsidR="001760F7" w:rsidRPr="002B5BC5">
              <w:rPr>
                <w:szCs w:val="20"/>
                <w:lang w:val="ru-RU"/>
              </w:rPr>
              <w:t>пособность</w:t>
            </w:r>
            <w:r w:rsidR="00EB3896" w:rsidRPr="002B5BC5">
              <w:rPr>
                <w:szCs w:val="20"/>
                <w:lang w:val="ru-RU"/>
              </w:rPr>
              <w:t xml:space="preserve"> оптимально распоряжаться имеющимся временем для соблюдения графиков распространения информации, </w:t>
            </w:r>
            <w:r w:rsidRPr="002B5BC5">
              <w:rPr>
                <w:szCs w:val="20"/>
                <w:lang w:val="ru-RU"/>
              </w:rPr>
              <w:t>обусловленных</w:t>
            </w:r>
            <w:r w:rsidR="00EB3896" w:rsidRPr="002B5BC5">
              <w:rPr>
                <w:szCs w:val="20"/>
                <w:lang w:val="ru-RU"/>
              </w:rPr>
              <w:t xml:space="preserve"> оперативными ограничениями</w:t>
            </w:r>
            <w:r w:rsidRPr="002B5BC5">
              <w:rPr>
                <w:szCs w:val="20"/>
                <w:lang w:val="ru-RU"/>
              </w:rPr>
              <w:t>;</w:t>
            </w:r>
          </w:p>
        </w:tc>
      </w:tr>
      <w:tr w:rsidR="004400BB" w:rsidRPr="0017071A" w14:paraId="1E070C6F" w14:textId="77777777" w:rsidTr="00341D8E">
        <w:tc>
          <w:tcPr>
            <w:tcW w:w="892" w:type="pct"/>
            <w:gridSpan w:val="2"/>
            <w:vMerge/>
          </w:tcPr>
          <w:p w14:paraId="0CEE4F65" w14:textId="77777777" w:rsidR="004400BB" w:rsidRPr="002B5BC5" w:rsidRDefault="004400BB" w:rsidP="00137D3B">
            <w:pPr>
              <w:widowControl w:val="0"/>
              <w:spacing w:before="40" w:after="40"/>
              <w:rPr>
                <w:szCs w:val="20"/>
                <w:lang w:val="ru-RU"/>
              </w:rPr>
            </w:pPr>
          </w:p>
        </w:tc>
        <w:tc>
          <w:tcPr>
            <w:tcW w:w="4108" w:type="pct"/>
          </w:tcPr>
          <w:p w14:paraId="2D6886C5" w14:textId="7693CDF4" w:rsidR="004400BB" w:rsidRPr="002B5BC5" w:rsidRDefault="00ED7F32" w:rsidP="00137D3B">
            <w:pPr>
              <w:widowControl w:val="0"/>
              <w:spacing w:before="40" w:after="40"/>
              <w:rPr>
                <w:szCs w:val="20"/>
                <w:lang w:val="ru-RU"/>
              </w:rPr>
            </w:pPr>
            <w:r w:rsidRPr="002B5BC5">
              <w:rPr>
                <w:szCs w:val="20"/>
                <w:lang w:val="ru-RU"/>
              </w:rPr>
              <w:t>составлять</w:t>
            </w:r>
            <w:r w:rsidR="00EB3896" w:rsidRPr="002B5BC5">
              <w:rPr>
                <w:szCs w:val="20"/>
                <w:lang w:val="ru-RU"/>
              </w:rPr>
              <w:t xml:space="preserve"> продукци</w:t>
            </w:r>
            <w:r w:rsidRPr="002B5BC5">
              <w:rPr>
                <w:szCs w:val="20"/>
                <w:lang w:val="ru-RU"/>
              </w:rPr>
              <w:t>ю</w:t>
            </w:r>
            <w:r w:rsidR="00EB3896" w:rsidRPr="002B5BC5">
              <w:rPr>
                <w:szCs w:val="20"/>
                <w:lang w:val="ru-RU"/>
              </w:rPr>
              <w:t xml:space="preserve"> и ключевы</w:t>
            </w:r>
            <w:r w:rsidRPr="002B5BC5">
              <w:rPr>
                <w:szCs w:val="20"/>
                <w:lang w:val="ru-RU"/>
              </w:rPr>
              <w:t>е</w:t>
            </w:r>
            <w:r w:rsidR="00EB3896" w:rsidRPr="002B5BC5">
              <w:rPr>
                <w:szCs w:val="20"/>
                <w:lang w:val="ru-RU"/>
              </w:rPr>
              <w:t xml:space="preserve"> послани</w:t>
            </w:r>
            <w:r w:rsidRPr="002B5BC5">
              <w:rPr>
                <w:szCs w:val="20"/>
                <w:lang w:val="ru-RU"/>
              </w:rPr>
              <w:t>я</w:t>
            </w:r>
            <w:r w:rsidR="00EB3896" w:rsidRPr="002B5BC5">
              <w:rPr>
                <w:szCs w:val="20"/>
                <w:lang w:val="ru-RU"/>
              </w:rPr>
              <w:t xml:space="preserve"> для различных аудиторий</w:t>
            </w:r>
            <w:r w:rsidR="00C00C56" w:rsidRPr="002B5BC5">
              <w:rPr>
                <w:szCs w:val="20"/>
                <w:lang w:val="ru-RU"/>
              </w:rPr>
              <w:t>.</w:t>
            </w:r>
            <w:r w:rsidR="00EB3896" w:rsidRPr="002B5BC5">
              <w:rPr>
                <w:szCs w:val="20"/>
                <w:lang w:val="ru-RU"/>
              </w:rPr>
              <w:t xml:space="preserve"> </w:t>
            </w:r>
          </w:p>
        </w:tc>
      </w:tr>
      <w:tr w:rsidR="004400BB" w:rsidRPr="0017071A" w14:paraId="30A1ABFF" w14:textId="77777777" w:rsidTr="00341D8E">
        <w:tc>
          <w:tcPr>
            <w:tcW w:w="5000" w:type="pct"/>
            <w:gridSpan w:val="3"/>
            <w:shd w:val="clear" w:color="auto" w:fill="EEECE1" w:themeFill="background2"/>
          </w:tcPr>
          <w:p w14:paraId="0D487AF4" w14:textId="63EEA0B5" w:rsidR="004400BB" w:rsidRPr="002B5BC5" w:rsidRDefault="00EB3896" w:rsidP="00137D3B">
            <w:pPr>
              <w:pStyle w:val="WMOSubTitle1"/>
              <w:spacing w:before="40" w:after="40"/>
              <w:rPr>
                <w:lang w:val="ru-RU"/>
              </w:rPr>
            </w:pPr>
            <w:r w:rsidRPr="002B5BC5">
              <w:rPr>
                <w:bCs/>
                <w:iCs/>
                <w:lang w:val="ru-RU"/>
              </w:rPr>
              <w:t>I.4.5</w:t>
            </w:r>
            <w:r w:rsidRPr="002B5BC5">
              <w:rPr>
                <w:lang w:val="ru-RU"/>
              </w:rPr>
              <w:t xml:space="preserve"> </w:t>
            </w:r>
            <w:r w:rsidRPr="002B5BC5">
              <w:rPr>
                <w:bCs/>
                <w:iCs/>
                <w:lang w:val="ru-RU"/>
              </w:rPr>
              <w:t xml:space="preserve">Передача информации о </w:t>
            </w:r>
            <w:r w:rsidR="00ED2AD2" w:rsidRPr="002B5BC5">
              <w:rPr>
                <w:bCs/>
                <w:iCs/>
                <w:lang w:val="ru-RU"/>
              </w:rPr>
              <w:t>«</w:t>
            </w:r>
            <w:r w:rsidRPr="002B5BC5">
              <w:rPr>
                <w:bCs/>
                <w:iCs/>
                <w:lang w:val="ru-RU"/>
              </w:rPr>
              <w:t>циклоне</w:t>
            </w:r>
            <w:r w:rsidR="00ED2AD2" w:rsidRPr="002B5BC5">
              <w:rPr>
                <w:bCs/>
                <w:iCs/>
                <w:lang w:val="ru-RU"/>
              </w:rPr>
              <w:t>»</w:t>
            </w:r>
            <w:r w:rsidRPr="002B5BC5">
              <w:rPr>
                <w:bCs/>
                <w:iCs/>
                <w:lang w:val="ru-RU"/>
              </w:rPr>
              <w:t xml:space="preserve"> внутренним и внешним пользователям</w:t>
            </w:r>
          </w:p>
        </w:tc>
      </w:tr>
      <w:tr w:rsidR="004400BB" w:rsidRPr="0017071A" w14:paraId="2F3A5881" w14:textId="77777777" w:rsidTr="00341D8E">
        <w:tc>
          <w:tcPr>
            <w:tcW w:w="5000" w:type="pct"/>
            <w:gridSpan w:val="3"/>
          </w:tcPr>
          <w:p w14:paraId="6E6A7C3A" w14:textId="77777777" w:rsidR="00ED2AD2" w:rsidRPr="002B5BC5" w:rsidRDefault="00EB3896" w:rsidP="00137D3B">
            <w:pPr>
              <w:widowControl w:val="0"/>
              <w:spacing w:before="40" w:after="40"/>
              <w:rPr>
                <w:szCs w:val="20"/>
                <w:lang w:val="ru-RU"/>
              </w:rPr>
            </w:pPr>
            <w:r w:rsidRPr="002B5BC5">
              <w:rPr>
                <w:szCs w:val="20"/>
                <w:lang w:val="ru-RU"/>
              </w:rPr>
              <w:t xml:space="preserve">Описание </w:t>
            </w:r>
          </w:p>
          <w:p w14:paraId="455028CF" w14:textId="3385923C" w:rsidR="004400BB" w:rsidRPr="002B5BC5" w:rsidRDefault="00EB3896" w:rsidP="00137D3B">
            <w:pPr>
              <w:widowControl w:val="0"/>
              <w:spacing w:before="40" w:after="40"/>
              <w:rPr>
                <w:szCs w:val="20"/>
                <w:lang w:val="ru-RU"/>
              </w:rPr>
            </w:pPr>
            <w:r w:rsidRPr="002B5BC5">
              <w:rPr>
                <w:szCs w:val="20"/>
                <w:lang w:val="ru-RU"/>
              </w:rPr>
              <w:t xml:space="preserve">I.4.5.1. Передача экспертных знаний и предоставление информации, связанной с </w:t>
            </w:r>
            <w:r w:rsidR="008B1821" w:rsidRPr="002B5BC5">
              <w:rPr>
                <w:szCs w:val="20"/>
                <w:lang w:val="ru-RU"/>
              </w:rPr>
              <w:t xml:space="preserve">явлением </w:t>
            </w:r>
            <w:r w:rsidRPr="002B5BC5">
              <w:rPr>
                <w:szCs w:val="20"/>
                <w:lang w:val="ru-RU"/>
              </w:rPr>
              <w:t>циклон</w:t>
            </w:r>
            <w:r w:rsidR="008B1821" w:rsidRPr="002B5BC5">
              <w:rPr>
                <w:szCs w:val="20"/>
                <w:lang w:val="ru-RU"/>
              </w:rPr>
              <w:t>а</w:t>
            </w:r>
            <w:r w:rsidRPr="002B5BC5">
              <w:rPr>
                <w:szCs w:val="20"/>
                <w:lang w:val="ru-RU"/>
              </w:rPr>
              <w:t xml:space="preserve"> и его потенциальными последствиями, на понятном языке, адаптированном для пользователя</w:t>
            </w:r>
            <w:r w:rsidR="00ED2AD2" w:rsidRPr="002B5BC5">
              <w:rPr>
                <w:szCs w:val="20"/>
                <w:lang w:val="ru-RU"/>
              </w:rPr>
              <w:t>.</w:t>
            </w:r>
          </w:p>
        </w:tc>
      </w:tr>
      <w:tr w:rsidR="004400BB" w:rsidRPr="0017071A" w14:paraId="483A4789" w14:textId="77777777" w:rsidTr="00341D8E">
        <w:tc>
          <w:tcPr>
            <w:tcW w:w="892" w:type="pct"/>
            <w:gridSpan w:val="2"/>
            <w:vMerge w:val="restart"/>
          </w:tcPr>
          <w:p w14:paraId="6C621564" w14:textId="55CE9D12" w:rsidR="004400BB" w:rsidRPr="002B5BC5" w:rsidRDefault="00EB3896" w:rsidP="00137D3B">
            <w:pPr>
              <w:widowControl w:val="0"/>
              <w:spacing w:before="40" w:after="40"/>
              <w:rPr>
                <w:szCs w:val="20"/>
                <w:lang w:val="ru-RU"/>
              </w:rPr>
            </w:pPr>
            <w:r w:rsidRPr="002B5BC5">
              <w:rPr>
                <w:szCs w:val="20"/>
                <w:lang w:val="ru-RU"/>
              </w:rPr>
              <w:t>Критерии деятельности</w:t>
            </w:r>
          </w:p>
        </w:tc>
        <w:tc>
          <w:tcPr>
            <w:tcW w:w="4108" w:type="pct"/>
          </w:tcPr>
          <w:p w14:paraId="09DB96F1" w14:textId="57B78339" w:rsidR="004400BB" w:rsidRPr="002B5BC5" w:rsidRDefault="00EB3896" w:rsidP="00137D3B">
            <w:pPr>
              <w:widowControl w:val="0"/>
              <w:spacing w:before="40" w:after="40"/>
              <w:rPr>
                <w:szCs w:val="20"/>
                <w:lang w:val="ru-RU"/>
              </w:rPr>
            </w:pPr>
            <w:r w:rsidRPr="002B5BC5">
              <w:rPr>
                <w:szCs w:val="20"/>
                <w:lang w:val="ru-RU"/>
              </w:rPr>
              <w:t xml:space="preserve">I.4.5.2.1 Логически структурировать </w:t>
            </w:r>
            <w:r w:rsidR="008B1821" w:rsidRPr="002B5BC5">
              <w:rPr>
                <w:szCs w:val="20"/>
                <w:lang w:val="ru-RU"/>
              </w:rPr>
              <w:t>брифинги</w:t>
            </w:r>
            <w:r w:rsidRPr="002B5BC5">
              <w:rPr>
                <w:szCs w:val="20"/>
                <w:lang w:val="ru-RU"/>
              </w:rPr>
              <w:t xml:space="preserve"> и презентации, с тем чтобы они содержали актуальную, своевременную и понятную информацию</w:t>
            </w:r>
            <w:r w:rsidR="008B1821" w:rsidRPr="002B5BC5">
              <w:rPr>
                <w:szCs w:val="20"/>
                <w:lang w:val="ru-RU"/>
              </w:rPr>
              <w:t>.</w:t>
            </w:r>
          </w:p>
        </w:tc>
      </w:tr>
      <w:tr w:rsidR="004400BB" w:rsidRPr="0017071A" w14:paraId="7A03EA88" w14:textId="77777777" w:rsidTr="00341D8E">
        <w:trPr>
          <w:trHeight w:val="488"/>
        </w:trPr>
        <w:tc>
          <w:tcPr>
            <w:tcW w:w="892" w:type="pct"/>
            <w:gridSpan w:val="2"/>
            <w:vMerge/>
          </w:tcPr>
          <w:p w14:paraId="7ED71E25" w14:textId="77777777" w:rsidR="004400BB" w:rsidRPr="002B5BC5" w:rsidRDefault="004400BB" w:rsidP="00137D3B">
            <w:pPr>
              <w:widowControl w:val="0"/>
              <w:spacing w:before="40" w:after="40"/>
              <w:rPr>
                <w:szCs w:val="20"/>
                <w:lang w:val="ru-RU"/>
              </w:rPr>
            </w:pPr>
          </w:p>
        </w:tc>
        <w:tc>
          <w:tcPr>
            <w:tcW w:w="4108" w:type="pct"/>
          </w:tcPr>
          <w:p w14:paraId="1DAC674E" w14:textId="1306382E" w:rsidR="004400BB" w:rsidRPr="002B5BC5" w:rsidRDefault="00EB3896" w:rsidP="00137D3B">
            <w:pPr>
              <w:widowControl w:val="0"/>
              <w:spacing w:before="40" w:after="40"/>
              <w:rPr>
                <w:szCs w:val="20"/>
                <w:lang w:val="ru-RU"/>
              </w:rPr>
            </w:pPr>
            <w:r w:rsidRPr="002B5BC5">
              <w:rPr>
                <w:szCs w:val="20"/>
                <w:lang w:val="ru-RU"/>
              </w:rPr>
              <w:t xml:space="preserve">I.4.5.2.2 Проводить </w:t>
            </w:r>
            <w:r w:rsidR="008B1821" w:rsidRPr="002B5BC5">
              <w:rPr>
                <w:szCs w:val="20"/>
                <w:lang w:val="ru-RU"/>
              </w:rPr>
              <w:t>брифинги</w:t>
            </w:r>
            <w:r w:rsidRPr="002B5BC5">
              <w:rPr>
                <w:szCs w:val="20"/>
                <w:lang w:val="ru-RU"/>
              </w:rPr>
              <w:t xml:space="preserve">, презентации и интервью в соответствии с требованиями целевой аудитории </w:t>
            </w:r>
            <w:r w:rsidR="00967C19" w:rsidRPr="002B5BC5">
              <w:rPr>
                <w:szCs w:val="20"/>
                <w:lang w:val="ru-RU"/>
              </w:rPr>
              <w:t xml:space="preserve">с разъяснением технической информации </w:t>
            </w:r>
            <w:r w:rsidRPr="002B5BC5">
              <w:rPr>
                <w:szCs w:val="20"/>
                <w:lang w:val="ru-RU"/>
              </w:rPr>
              <w:t>кратким, ясным и понятным языком.</w:t>
            </w:r>
          </w:p>
        </w:tc>
      </w:tr>
      <w:tr w:rsidR="004400BB" w:rsidRPr="0017071A" w14:paraId="1C1D340B" w14:textId="77777777" w:rsidTr="00341D8E">
        <w:trPr>
          <w:trHeight w:val="707"/>
        </w:trPr>
        <w:tc>
          <w:tcPr>
            <w:tcW w:w="892" w:type="pct"/>
            <w:gridSpan w:val="2"/>
          </w:tcPr>
          <w:p w14:paraId="03496363" w14:textId="77777777" w:rsidR="004400BB" w:rsidRPr="002B5BC5" w:rsidRDefault="00EB3896" w:rsidP="00137D3B">
            <w:pPr>
              <w:widowControl w:val="0"/>
              <w:spacing w:before="40" w:after="40"/>
              <w:rPr>
                <w:szCs w:val="20"/>
                <w:lang w:val="ru-RU"/>
              </w:rPr>
            </w:pPr>
            <w:r w:rsidRPr="002B5BC5">
              <w:rPr>
                <w:szCs w:val="20"/>
                <w:lang w:val="ru-RU"/>
              </w:rPr>
              <w:lastRenderedPageBreak/>
              <w:t>Знания</w:t>
            </w:r>
          </w:p>
        </w:tc>
        <w:tc>
          <w:tcPr>
            <w:tcW w:w="4108" w:type="pct"/>
          </w:tcPr>
          <w:p w14:paraId="317689BC" w14:textId="45FC88FA" w:rsidR="004400BB" w:rsidRPr="002B5BC5" w:rsidRDefault="00EB3896" w:rsidP="00137D3B">
            <w:pPr>
              <w:widowControl w:val="0"/>
              <w:spacing w:before="40" w:after="40"/>
              <w:rPr>
                <w:szCs w:val="20"/>
                <w:lang w:val="ru-RU"/>
              </w:rPr>
            </w:pPr>
            <w:r w:rsidRPr="002B5BC5">
              <w:rPr>
                <w:szCs w:val="20"/>
                <w:lang w:val="ru-RU"/>
              </w:rPr>
              <w:t xml:space="preserve">Знание основ эффективной коммуникации и, в частности, ошибок или </w:t>
            </w:r>
            <w:r w:rsidR="005B1724" w:rsidRPr="002B5BC5">
              <w:rPr>
                <w:szCs w:val="20"/>
                <w:lang w:val="ru-RU"/>
              </w:rPr>
              <w:t>подводных камней</w:t>
            </w:r>
            <w:r w:rsidRPr="002B5BC5">
              <w:rPr>
                <w:szCs w:val="20"/>
                <w:lang w:val="ru-RU"/>
              </w:rPr>
              <w:t>, которы</w:t>
            </w:r>
            <w:r w:rsidR="00EC4602" w:rsidRPr="002B5BC5">
              <w:rPr>
                <w:szCs w:val="20"/>
                <w:lang w:val="ru-RU"/>
              </w:rPr>
              <w:t>х</w:t>
            </w:r>
            <w:r w:rsidRPr="002B5BC5">
              <w:rPr>
                <w:szCs w:val="20"/>
                <w:lang w:val="ru-RU"/>
              </w:rPr>
              <w:t xml:space="preserve"> следует избегать при коммуникации в условиях кризиса;</w:t>
            </w:r>
          </w:p>
          <w:p w14:paraId="2B8EB0B1" w14:textId="055F7DC1" w:rsidR="004400BB" w:rsidRPr="002B5BC5" w:rsidRDefault="005B1724" w:rsidP="00137D3B">
            <w:pPr>
              <w:widowControl w:val="0"/>
              <w:spacing w:before="40" w:after="40"/>
              <w:rPr>
                <w:szCs w:val="20"/>
                <w:lang w:val="ru-RU"/>
              </w:rPr>
            </w:pPr>
            <w:r w:rsidRPr="002B5BC5">
              <w:rPr>
                <w:szCs w:val="20"/>
                <w:lang w:val="ru-RU"/>
              </w:rPr>
              <w:t>о</w:t>
            </w:r>
            <w:r w:rsidR="00EB3896" w:rsidRPr="002B5BC5">
              <w:rPr>
                <w:szCs w:val="20"/>
                <w:lang w:val="ru-RU"/>
              </w:rPr>
              <w:t xml:space="preserve">владение навыками работы с коммуникационным оборудованием или инструментами, </w:t>
            </w:r>
            <w:r w:rsidRPr="002B5BC5">
              <w:rPr>
                <w:szCs w:val="20"/>
                <w:lang w:val="ru-RU"/>
              </w:rPr>
              <w:t>которые</w:t>
            </w:r>
            <w:r w:rsidR="00EB3896" w:rsidRPr="002B5BC5">
              <w:rPr>
                <w:szCs w:val="20"/>
                <w:lang w:val="ru-RU"/>
              </w:rPr>
              <w:t xml:space="preserve">, в частности, </w:t>
            </w:r>
            <w:r w:rsidRPr="002B5BC5">
              <w:rPr>
                <w:szCs w:val="20"/>
                <w:lang w:val="ru-RU"/>
              </w:rPr>
              <w:t xml:space="preserve">используются </w:t>
            </w:r>
            <w:r w:rsidR="00EB3896" w:rsidRPr="002B5BC5">
              <w:rPr>
                <w:szCs w:val="20"/>
                <w:lang w:val="ru-RU"/>
              </w:rPr>
              <w:t>для проведения брифингов</w:t>
            </w:r>
            <w:r w:rsidRPr="002B5BC5">
              <w:rPr>
                <w:szCs w:val="20"/>
                <w:lang w:val="ru-RU"/>
              </w:rPr>
              <w:t>.</w:t>
            </w:r>
          </w:p>
        </w:tc>
      </w:tr>
      <w:tr w:rsidR="004400BB" w:rsidRPr="0017071A" w14:paraId="323E7044" w14:textId="77777777" w:rsidTr="00341D8E">
        <w:tc>
          <w:tcPr>
            <w:tcW w:w="892" w:type="pct"/>
            <w:gridSpan w:val="2"/>
            <w:vMerge w:val="restart"/>
          </w:tcPr>
          <w:p w14:paraId="27625740" w14:textId="77777777" w:rsidR="004400BB" w:rsidRPr="002B5BC5" w:rsidRDefault="00EB3896" w:rsidP="00137D3B">
            <w:pPr>
              <w:widowControl w:val="0"/>
              <w:spacing w:before="40" w:after="40"/>
              <w:rPr>
                <w:szCs w:val="20"/>
                <w:lang w:val="ru-RU"/>
              </w:rPr>
            </w:pPr>
            <w:r w:rsidRPr="002B5BC5">
              <w:rPr>
                <w:szCs w:val="20"/>
                <w:lang w:val="ru-RU"/>
              </w:rPr>
              <w:t>Навыки</w:t>
            </w:r>
          </w:p>
        </w:tc>
        <w:tc>
          <w:tcPr>
            <w:tcW w:w="4108" w:type="pct"/>
          </w:tcPr>
          <w:p w14:paraId="02B9F025" w14:textId="32C486AE" w:rsidR="004400BB" w:rsidRPr="002B5BC5" w:rsidRDefault="00EB3896" w:rsidP="00137D3B">
            <w:pPr>
              <w:widowControl w:val="0"/>
              <w:spacing w:before="40" w:after="40"/>
              <w:rPr>
                <w:szCs w:val="20"/>
                <w:lang w:val="ru-RU"/>
              </w:rPr>
            </w:pPr>
            <w:r w:rsidRPr="002B5BC5">
              <w:rPr>
                <w:szCs w:val="20"/>
                <w:lang w:val="ru-RU"/>
              </w:rPr>
              <w:t>Структурировать брифинг</w:t>
            </w:r>
            <w:r w:rsidR="005B1724" w:rsidRPr="002B5BC5">
              <w:rPr>
                <w:szCs w:val="20"/>
                <w:lang w:val="ru-RU"/>
              </w:rPr>
              <w:t>и</w:t>
            </w:r>
            <w:r w:rsidRPr="002B5BC5">
              <w:rPr>
                <w:szCs w:val="20"/>
                <w:lang w:val="ru-RU"/>
              </w:rPr>
              <w:t>, презентаци</w:t>
            </w:r>
            <w:r w:rsidR="005B1724" w:rsidRPr="002B5BC5">
              <w:rPr>
                <w:szCs w:val="20"/>
                <w:lang w:val="ru-RU"/>
              </w:rPr>
              <w:t>и</w:t>
            </w:r>
            <w:r w:rsidRPr="002B5BC5">
              <w:rPr>
                <w:szCs w:val="20"/>
                <w:lang w:val="ru-RU"/>
              </w:rPr>
              <w:t xml:space="preserve"> или руководящие положения последовательным и </w:t>
            </w:r>
            <w:r w:rsidR="005B1724" w:rsidRPr="002B5BC5">
              <w:rPr>
                <w:szCs w:val="20"/>
                <w:lang w:val="ru-RU"/>
              </w:rPr>
              <w:t>эффективным</w:t>
            </w:r>
            <w:r w:rsidRPr="002B5BC5">
              <w:rPr>
                <w:szCs w:val="20"/>
                <w:lang w:val="ru-RU"/>
              </w:rPr>
              <w:t xml:space="preserve"> образом, с тем чтобы донести основные идеи в отведенное время;</w:t>
            </w:r>
          </w:p>
        </w:tc>
      </w:tr>
      <w:tr w:rsidR="004400BB" w:rsidRPr="0017071A" w14:paraId="468E1A23" w14:textId="77777777" w:rsidTr="00341D8E">
        <w:tc>
          <w:tcPr>
            <w:tcW w:w="892" w:type="pct"/>
            <w:gridSpan w:val="2"/>
            <w:vMerge/>
          </w:tcPr>
          <w:p w14:paraId="2065BCB8" w14:textId="77777777" w:rsidR="004400BB" w:rsidRPr="002B5BC5" w:rsidRDefault="004400BB" w:rsidP="00137D3B">
            <w:pPr>
              <w:widowControl w:val="0"/>
              <w:spacing w:before="40" w:after="40"/>
              <w:rPr>
                <w:szCs w:val="20"/>
                <w:lang w:val="ru-RU"/>
              </w:rPr>
            </w:pPr>
          </w:p>
        </w:tc>
        <w:tc>
          <w:tcPr>
            <w:tcW w:w="4108" w:type="pct"/>
          </w:tcPr>
          <w:p w14:paraId="7A05AB6B" w14:textId="29C4D41E" w:rsidR="004400BB" w:rsidRPr="002B5BC5" w:rsidRDefault="005B1724" w:rsidP="00137D3B">
            <w:pPr>
              <w:widowControl w:val="0"/>
              <w:spacing w:before="40" w:after="40"/>
              <w:rPr>
                <w:szCs w:val="20"/>
                <w:lang w:val="ru-RU"/>
              </w:rPr>
            </w:pPr>
            <w:r w:rsidRPr="002B5BC5">
              <w:rPr>
                <w:szCs w:val="20"/>
                <w:lang w:val="ru-RU"/>
              </w:rPr>
              <w:t>а</w:t>
            </w:r>
            <w:r w:rsidR="00EB3896" w:rsidRPr="002B5BC5">
              <w:rPr>
                <w:szCs w:val="20"/>
                <w:lang w:val="ru-RU"/>
              </w:rPr>
              <w:t>даптировать свои формулировки к аудитории или пользователю, излагая их в доступной форме или при необходимости делая их максимально простыми;</w:t>
            </w:r>
          </w:p>
        </w:tc>
      </w:tr>
      <w:tr w:rsidR="004400BB" w:rsidRPr="002B5BC5" w14:paraId="3AC00026" w14:textId="77777777" w:rsidTr="00341D8E">
        <w:trPr>
          <w:trHeight w:val="237"/>
        </w:trPr>
        <w:tc>
          <w:tcPr>
            <w:tcW w:w="892" w:type="pct"/>
            <w:gridSpan w:val="2"/>
            <w:vMerge/>
          </w:tcPr>
          <w:p w14:paraId="548D8AB4" w14:textId="77777777" w:rsidR="004400BB" w:rsidRPr="002B5BC5" w:rsidRDefault="004400BB" w:rsidP="00137D3B">
            <w:pPr>
              <w:widowControl w:val="0"/>
              <w:spacing w:before="40" w:after="40"/>
              <w:rPr>
                <w:szCs w:val="20"/>
                <w:lang w:val="ru-RU"/>
              </w:rPr>
            </w:pPr>
          </w:p>
        </w:tc>
        <w:tc>
          <w:tcPr>
            <w:tcW w:w="4108" w:type="pct"/>
          </w:tcPr>
          <w:p w14:paraId="550EFB00" w14:textId="2DFF4708" w:rsidR="004400BB" w:rsidRPr="002B5BC5" w:rsidRDefault="005B1724" w:rsidP="00137D3B">
            <w:pPr>
              <w:widowControl w:val="0"/>
              <w:spacing w:before="40" w:after="40"/>
              <w:rPr>
                <w:szCs w:val="20"/>
                <w:lang w:val="ru-RU"/>
              </w:rPr>
            </w:pPr>
            <w:r w:rsidRPr="002B5BC5">
              <w:rPr>
                <w:szCs w:val="20"/>
                <w:lang w:val="ru-RU"/>
              </w:rPr>
              <w:t>у</w:t>
            </w:r>
            <w:r w:rsidR="00EB3896" w:rsidRPr="002B5BC5">
              <w:rPr>
                <w:szCs w:val="20"/>
                <w:lang w:val="ru-RU"/>
              </w:rPr>
              <w:t>мение давать интервью</w:t>
            </w:r>
            <w:r w:rsidRPr="002B5BC5">
              <w:rPr>
                <w:szCs w:val="20"/>
                <w:lang w:val="ru-RU"/>
              </w:rPr>
              <w:t>.</w:t>
            </w:r>
          </w:p>
        </w:tc>
      </w:tr>
    </w:tbl>
    <w:p w14:paraId="4C71BC55" w14:textId="77777777" w:rsidR="004400BB" w:rsidRPr="002B5BC5" w:rsidRDefault="00EB3896">
      <w:pPr>
        <w:rPr>
          <w:lang w:val="ru-RU"/>
        </w:rPr>
        <w:sectPr w:rsidR="004400BB" w:rsidRPr="002B5BC5">
          <w:headerReference w:type="even" r:id="rId15"/>
          <w:headerReference w:type="default" r:id="rId16"/>
          <w:footerReference w:type="default" r:id="rId17"/>
          <w:headerReference w:type="first" r:id="rId18"/>
          <w:pgSz w:w="16838" w:h="11906" w:orient="landscape"/>
          <w:pgMar w:top="1417" w:right="1417" w:bottom="1417" w:left="1135" w:header="708" w:footer="708" w:gutter="0"/>
          <w:cols w:space="720"/>
          <w:formProt w:val="0"/>
          <w:docGrid w:linePitch="326"/>
        </w:sectPr>
      </w:pPr>
      <w:r w:rsidRPr="002B5BC5">
        <w:rPr>
          <w:lang w:val="ru-RU"/>
        </w:rPr>
        <w:br w:type="page"/>
      </w:r>
    </w:p>
    <w:p w14:paraId="4252E980" w14:textId="75CBB4A9" w:rsidR="004400BB" w:rsidRPr="002B5BC5" w:rsidRDefault="00EB3896" w:rsidP="002B5BC5">
      <w:pPr>
        <w:pStyle w:val="Heading3"/>
        <w:spacing w:before="0" w:after="240" w:line="238" w:lineRule="exact"/>
        <w:rPr>
          <w:lang w:val="ru-RU"/>
        </w:rPr>
      </w:pPr>
      <w:r w:rsidRPr="002B5BC5">
        <w:rPr>
          <w:lang w:val="ru-RU"/>
        </w:rPr>
        <w:lastRenderedPageBreak/>
        <w:t>II</w:t>
      </w:r>
      <w:r w:rsidRPr="002B5BC5">
        <w:rPr>
          <w:lang w:val="ru-RU"/>
        </w:rPr>
        <w:tab/>
        <w:t>Прогнозисты, работающие в национальном бюро прогнозов</w:t>
      </w:r>
    </w:p>
    <w:p w14:paraId="55756683" w14:textId="77777777" w:rsidR="004400BB" w:rsidRPr="002B5BC5" w:rsidRDefault="00EB3896" w:rsidP="002B5BC5">
      <w:pPr>
        <w:pStyle w:val="WMOSubTitle1"/>
        <w:spacing w:before="240" w:line="238" w:lineRule="exact"/>
        <w:rPr>
          <w:lang w:val="ru-RU"/>
        </w:rPr>
      </w:pPr>
      <w:r w:rsidRPr="002B5BC5">
        <w:rPr>
          <w:bCs/>
          <w:iCs/>
          <w:lang w:val="ru-RU"/>
        </w:rPr>
        <w:t>II.1</w:t>
      </w:r>
      <w:r w:rsidRPr="002B5BC5">
        <w:rPr>
          <w:lang w:val="ru-RU"/>
        </w:rPr>
        <w:tab/>
      </w:r>
      <w:r w:rsidRPr="002B5BC5">
        <w:rPr>
          <w:bCs/>
          <w:iCs/>
          <w:lang w:val="ru-RU"/>
        </w:rPr>
        <w:t>Описание</w:t>
      </w:r>
    </w:p>
    <w:p w14:paraId="13EA8E9B" w14:textId="79759831" w:rsidR="004400BB" w:rsidRPr="002B5BC5" w:rsidRDefault="006A13E9" w:rsidP="002B5BC5">
      <w:pPr>
        <w:pStyle w:val="WMOBodyText"/>
        <w:tabs>
          <w:tab w:val="left" w:pos="1134"/>
        </w:tabs>
        <w:spacing w:line="238" w:lineRule="exact"/>
        <w:ind w:hanging="11"/>
        <w:rPr>
          <w:lang w:val="ru-RU"/>
        </w:rPr>
      </w:pPr>
      <w:r w:rsidRPr="002B5BC5">
        <w:rPr>
          <w:lang w:val="ru-RU"/>
        </w:rPr>
        <w:t>Данные</w:t>
      </w:r>
      <w:r w:rsidR="00EB3896" w:rsidRPr="002B5BC5">
        <w:rPr>
          <w:lang w:val="ru-RU"/>
        </w:rPr>
        <w:t xml:space="preserve"> прогнозисты получают информацию первого уровня, предоставляемую РСМЦ, и должны быть в состоянии понять и интерпретировать соответствующие данные и экспертные знания, чтобы на их основе составлять подробные прогнозы, применимые к масштабам их территорий или зон ответственности (то есть, воздушной, морской или наземной) и адаптированные </w:t>
      </w:r>
      <w:r w:rsidR="007C3A73" w:rsidRPr="002B5BC5">
        <w:rPr>
          <w:lang w:val="ru-RU"/>
        </w:rPr>
        <w:t>с учетом</w:t>
      </w:r>
      <w:r w:rsidR="00EB3896" w:rsidRPr="002B5BC5">
        <w:rPr>
          <w:lang w:val="ru-RU"/>
        </w:rPr>
        <w:t xml:space="preserve"> их внутренни</w:t>
      </w:r>
      <w:r w:rsidR="007C3A73" w:rsidRPr="002B5BC5">
        <w:rPr>
          <w:lang w:val="ru-RU"/>
        </w:rPr>
        <w:t>х</w:t>
      </w:r>
      <w:r w:rsidR="00EB3896" w:rsidRPr="002B5BC5">
        <w:rPr>
          <w:lang w:val="ru-RU"/>
        </w:rPr>
        <w:t xml:space="preserve"> потребност</w:t>
      </w:r>
      <w:r w:rsidR="007C3A73" w:rsidRPr="002B5BC5">
        <w:rPr>
          <w:lang w:val="ru-RU"/>
        </w:rPr>
        <w:t>ей</w:t>
      </w:r>
      <w:r w:rsidR="00EB3896" w:rsidRPr="002B5BC5">
        <w:rPr>
          <w:lang w:val="ru-RU"/>
        </w:rPr>
        <w:t>.</w:t>
      </w:r>
    </w:p>
    <w:p w14:paraId="286D80B7" w14:textId="1EF7A905" w:rsidR="004400BB" w:rsidRPr="002B5BC5" w:rsidRDefault="00EB3896" w:rsidP="002B5BC5">
      <w:pPr>
        <w:pStyle w:val="WMOBodyText"/>
        <w:tabs>
          <w:tab w:val="left" w:pos="1134"/>
        </w:tabs>
        <w:spacing w:line="238" w:lineRule="exact"/>
        <w:ind w:hanging="11"/>
        <w:rPr>
          <w:lang w:val="ru-RU"/>
        </w:rPr>
      </w:pPr>
      <w:r w:rsidRPr="002B5BC5">
        <w:rPr>
          <w:lang w:val="ru-RU"/>
        </w:rPr>
        <w:t xml:space="preserve">Опираясь на исходные данные прогнозов траектории прохождения, интенсивности и структуры, предоставляемые РСМЦ, они должны будут уметь делать из них выводы о том, каковы будут </w:t>
      </w:r>
      <w:r w:rsidR="007C3A73" w:rsidRPr="002B5BC5">
        <w:rPr>
          <w:lang w:val="ru-RU"/>
        </w:rPr>
        <w:t xml:space="preserve">их </w:t>
      </w:r>
      <w:r w:rsidRPr="002B5BC5">
        <w:rPr>
          <w:lang w:val="ru-RU"/>
        </w:rPr>
        <w:t xml:space="preserve">потенциальные воздействия и последствия с метеорологической точки зрения, и они должны будут, в случае необходимости, предупреждать или информировать власти, СМИ и население о возможных опасных </w:t>
      </w:r>
      <w:r w:rsidR="0071390B" w:rsidRPr="002B5BC5">
        <w:rPr>
          <w:lang w:val="ru-RU"/>
        </w:rPr>
        <w:t xml:space="preserve">метеорологических </w:t>
      </w:r>
      <w:r w:rsidRPr="002B5BC5">
        <w:rPr>
          <w:lang w:val="ru-RU"/>
        </w:rPr>
        <w:t>явлениях, возникающих в этой связи.</w:t>
      </w:r>
    </w:p>
    <w:p w14:paraId="0BEFACFF" w14:textId="706C9FBF" w:rsidR="004400BB" w:rsidRPr="002B5BC5" w:rsidRDefault="00EB3896" w:rsidP="002B5BC5">
      <w:pPr>
        <w:pStyle w:val="WMOBodyText"/>
        <w:tabs>
          <w:tab w:val="left" w:pos="1134"/>
        </w:tabs>
        <w:spacing w:line="238" w:lineRule="exact"/>
        <w:ind w:hanging="11"/>
        <w:rPr>
          <w:lang w:val="ru-RU"/>
        </w:rPr>
      </w:pPr>
      <w:r w:rsidRPr="002B5BC5">
        <w:rPr>
          <w:lang w:val="ru-RU"/>
        </w:rPr>
        <w:t xml:space="preserve">Различные этапы этого процесса требуют наличие </w:t>
      </w:r>
      <w:r w:rsidR="0083514C" w:rsidRPr="002B5BC5">
        <w:rPr>
          <w:lang w:val="ru-RU"/>
        </w:rPr>
        <w:t>многих</w:t>
      </w:r>
      <w:r w:rsidRPr="002B5BC5">
        <w:rPr>
          <w:lang w:val="ru-RU"/>
        </w:rPr>
        <w:t xml:space="preserve"> компетенций и навыков.</w:t>
      </w:r>
    </w:p>
    <w:p w14:paraId="04CC752D" w14:textId="2AA6ED09" w:rsidR="004400BB" w:rsidRPr="002B5BC5" w:rsidRDefault="00EB3896" w:rsidP="002B5BC5">
      <w:pPr>
        <w:pStyle w:val="WMOBodyText"/>
        <w:tabs>
          <w:tab w:val="left" w:pos="1134"/>
        </w:tabs>
        <w:spacing w:line="238" w:lineRule="exact"/>
        <w:ind w:hanging="11"/>
        <w:rPr>
          <w:lang w:val="ru-RU"/>
        </w:rPr>
      </w:pPr>
      <w:r w:rsidRPr="002B5BC5">
        <w:rPr>
          <w:lang w:val="ru-RU"/>
        </w:rPr>
        <w:t>Однако проводится различие между:</w:t>
      </w:r>
    </w:p>
    <w:p w14:paraId="7FE56830" w14:textId="19730D75" w:rsidR="00D821A5" w:rsidRPr="002B5BC5" w:rsidRDefault="0017071A" w:rsidP="0017071A">
      <w:pPr>
        <w:pStyle w:val="WMOIndent1"/>
        <w:tabs>
          <w:tab w:val="clear" w:pos="567"/>
          <w:tab w:val="left" w:pos="1134"/>
        </w:tabs>
        <w:spacing w:before="120" w:line="238" w:lineRule="exact"/>
        <w:rPr>
          <w:lang w:val="ru-RU"/>
        </w:rPr>
      </w:pPr>
      <w:r w:rsidRPr="002B5BC5">
        <w:rPr>
          <w:lang w:val="ru-RU"/>
        </w:rPr>
        <w:t>a)</w:t>
      </w:r>
      <w:r w:rsidRPr="002B5BC5">
        <w:rPr>
          <w:lang w:val="ru-RU"/>
        </w:rPr>
        <w:tab/>
      </w:r>
      <w:r w:rsidR="0073351E" w:rsidRPr="002B5BC5">
        <w:rPr>
          <w:lang w:val="ru-RU"/>
        </w:rPr>
        <w:t xml:space="preserve">прогнозистами, относящимися к НМС стран </w:t>
      </w:r>
      <w:r w:rsidR="0083514C" w:rsidRPr="002B5BC5">
        <w:rPr>
          <w:lang w:val="ru-RU"/>
        </w:rPr>
        <w:t>«</w:t>
      </w:r>
      <w:r w:rsidR="0073351E" w:rsidRPr="002B5BC5">
        <w:rPr>
          <w:lang w:val="ru-RU"/>
        </w:rPr>
        <w:t>первого круга</w:t>
      </w:r>
      <w:r w:rsidR="0083514C" w:rsidRPr="002B5BC5">
        <w:rPr>
          <w:lang w:val="ru-RU"/>
        </w:rPr>
        <w:t>»</w:t>
      </w:r>
      <w:r w:rsidR="0073351E" w:rsidRPr="002B5BC5">
        <w:rPr>
          <w:lang w:val="ru-RU"/>
        </w:rPr>
        <w:t xml:space="preserve"> этого региона (Коморские Острова, Маврикий, Мадагаскар, Мозамбик, Сейшельские Острова, Франция </w:t>
      </w:r>
      <w:r w:rsidR="0083514C" w:rsidRPr="002B5BC5">
        <w:rPr>
          <w:lang w:val="ru-RU"/>
        </w:rPr>
        <w:t xml:space="preserve">— </w:t>
      </w:r>
      <w:r w:rsidR="0073351E" w:rsidRPr="002B5BC5">
        <w:rPr>
          <w:lang w:val="ru-RU"/>
        </w:rPr>
        <w:t>т.е. прогнозисты МетеоФранс, работающие под руководством прогнозиста циклонов РСМЦ, Южно-Африканская Республика), которые испытывают непосредственное воздействие тропических циклонов и, таким образом, подвержены всему комплексу связанных с ними опасных явлений по причине имеющегося у них морского побережья (сильные ветры, штормовые нагоны, проливные дожди и т.</w:t>
      </w:r>
      <w:r w:rsidR="002B5BC5">
        <w:rPr>
          <w:lang w:val="ru-RU"/>
        </w:rPr>
        <w:t> </w:t>
      </w:r>
      <w:r w:rsidR="0073351E" w:rsidRPr="002B5BC5">
        <w:rPr>
          <w:lang w:val="ru-RU"/>
        </w:rPr>
        <w:t>д...)</w:t>
      </w:r>
      <w:r w:rsidR="0083514C" w:rsidRPr="002B5BC5">
        <w:rPr>
          <w:lang w:val="ru-RU"/>
        </w:rPr>
        <w:t>;</w:t>
      </w:r>
    </w:p>
    <w:p w14:paraId="57A046AA" w14:textId="1D4FCCDD" w:rsidR="004400BB" w:rsidRPr="002B5BC5" w:rsidRDefault="0017071A" w:rsidP="0017071A">
      <w:pPr>
        <w:pStyle w:val="WMOIndent1"/>
        <w:tabs>
          <w:tab w:val="clear" w:pos="567"/>
          <w:tab w:val="left" w:pos="1134"/>
        </w:tabs>
        <w:spacing w:before="120" w:line="238" w:lineRule="exact"/>
        <w:rPr>
          <w:lang w:val="ru-RU"/>
        </w:rPr>
      </w:pPr>
      <w:r w:rsidRPr="002B5BC5">
        <w:rPr>
          <w:lang w:val="ru-RU"/>
        </w:rPr>
        <w:t>b)</w:t>
      </w:r>
      <w:r w:rsidRPr="002B5BC5">
        <w:rPr>
          <w:lang w:val="ru-RU"/>
        </w:rPr>
        <w:tab/>
      </w:r>
      <w:r w:rsidR="002E176D" w:rsidRPr="002B5BC5">
        <w:rPr>
          <w:lang w:val="ru-RU"/>
        </w:rPr>
        <w:t xml:space="preserve">прогнозистами, относящимися к НМС стран </w:t>
      </w:r>
      <w:r w:rsidR="0083514C" w:rsidRPr="002B5BC5">
        <w:rPr>
          <w:lang w:val="ru-RU"/>
        </w:rPr>
        <w:t>«</w:t>
      </w:r>
      <w:r w:rsidR="002E176D" w:rsidRPr="002B5BC5">
        <w:rPr>
          <w:lang w:val="ru-RU"/>
        </w:rPr>
        <w:t>второго круга</w:t>
      </w:r>
      <w:r w:rsidR="0083514C" w:rsidRPr="002B5BC5">
        <w:rPr>
          <w:lang w:val="ru-RU"/>
        </w:rPr>
        <w:t>»</w:t>
      </w:r>
      <w:r w:rsidR="002E176D" w:rsidRPr="002B5BC5">
        <w:rPr>
          <w:lang w:val="ru-RU"/>
        </w:rPr>
        <w:t xml:space="preserve"> данного региона (все страны</w:t>
      </w:r>
      <w:r w:rsidR="002B5BC5">
        <w:rPr>
          <w:lang w:val="ru-RU"/>
        </w:rPr>
        <w:t xml:space="preserve"> − </w:t>
      </w:r>
      <w:r w:rsidR="002E176D" w:rsidRPr="002B5BC5">
        <w:rPr>
          <w:lang w:val="ru-RU"/>
        </w:rPr>
        <w:t>члены Комитета по тропическим циклонам из Южной Африки, кроме Мозамбика и Южно-Африканской Республики).</w:t>
      </w:r>
    </w:p>
    <w:p w14:paraId="44D61028" w14:textId="23F551A3" w:rsidR="00D6737D" w:rsidRPr="002B5BC5" w:rsidRDefault="00DD3594" w:rsidP="002B5BC5">
      <w:pPr>
        <w:pStyle w:val="WMOSubTitle1"/>
        <w:spacing w:before="200" w:line="238" w:lineRule="exact"/>
        <w:rPr>
          <w:lang w:val="ru-RU"/>
        </w:rPr>
      </w:pPr>
      <w:r w:rsidRPr="002B5BC5">
        <w:rPr>
          <w:bCs/>
          <w:iCs/>
          <w:lang w:val="ru-RU"/>
        </w:rPr>
        <w:t>II.2</w:t>
      </w:r>
      <w:r w:rsidRPr="002B5BC5">
        <w:rPr>
          <w:lang w:val="ru-RU"/>
        </w:rPr>
        <w:tab/>
        <w:t xml:space="preserve"> </w:t>
      </w:r>
      <w:bookmarkStart w:id="48" w:name="_Hlk124328886"/>
      <w:r w:rsidR="0083514C" w:rsidRPr="002B5BC5">
        <w:rPr>
          <w:bCs/>
          <w:iCs/>
          <w:lang w:val="ru-RU"/>
        </w:rPr>
        <w:t>Основные</w:t>
      </w:r>
      <w:r w:rsidRPr="002B5BC5">
        <w:rPr>
          <w:bCs/>
          <w:iCs/>
          <w:lang w:val="ru-RU"/>
        </w:rPr>
        <w:t xml:space="preserve"> </w:t>
      </w:r>
      <w:r w:rsidR="0083514C" w:rsidRPr="002B5BC5">
        <w:rPr>
          <w:bCs/>
          <w:iCs/>
          <w:lang w:val="ru-RU"/>
        </w:rPr>
        <w:t>предварительные требования</w:t>
      </w:r>
      <w:bookmarkEnd w:id="48"/>
    </w:p>
    <w:p w14:paraId="6336A96B" w14:textId="6B22F47E" w:rsidR="00D6737D" w:rsidRPr="002B5BC5" w:rsidRDefault="00D6737D" w:rsidP="002B5BC5">
      <w:pPr>
        <w:pStyle w:val="WMOBodyText"/>
        <w:keepNext/>
        <w:keepLines/>
        <w:tabs>
          <w:tab w:val="left" w:pos="1134"/>
        </w:tabs>
        <w:spacing w:before="200" w:line="238" w:lineRule="exact"/>
        <w:outlineLvl w:val="3"/>
        <w:rPr>
          <w:lang w:val="ru-RU"/>
        </w:rPr>
      </w:pPr>
      <w:r w:rsidRPr="002B5BC5">
        <w:rPr>
          <w:lang w:val="ru-RU"/>
        </w:rPr>
        <w:t xml:space="preserve">Прогнозист </w:t>
      </w:r>
      <w:r w:rsidR="00E131AD" w:rsidRPr="002B5BC5">
        <w:rPr>
          <w:lang w:val="ru-RU"/>
        </w:rPr>
        <w:t>должен</w:t>
      </w:r>
      <w:r w:rsidRPr="002B5BC5">
        <w:rPr>
          <w:lang w:val="ru-RU"/>
        </w:rPr>
        <w:t>:</w:t>
      </w:r>
    </w:p>
    <w:p w14:paraId="430E5460" w14:textId="3F6B956A" w:rsidR="00D6737D" w:rsidRPr="0017071A" w:rsidRDefault="0017071A" w:rsidP="0017071A">
      <w:pPr>
        <w:suppressAutoHyphens w:val="0"/>
        <w:spacing w:before="120" w:after="120" w:line="238" w:lineRule="exact"/>
        <w:ind w:left="1134" w:hanging="567"/>
        <w:rPr>
          <w:szCs w:val="20"/>
          <w:lang w:val="ru-RU"/>
        </w:rPr>
      </w:pPr>
      <w:r w:rsidRPr="002B5BC5">
        <w:rPr>
          <w:rFonts w:ascii="Symbol" w:hAnsi="Symbol" w:cs="Symbol"/>
          <w:szCs w:val="20"/>
          <w:lang w:val="ru-RU"/>
        </w:rPr>
        <w:t></w:t>
      </w:r>
      <w:r w:rsidRPr="002B5BC5">
        <w:rPr>
          <w:rFonts w:ascii="Symbol" w:hAnsi="Symbol" w:cs="Symbol"/>
          <w:szCs w:val="20"/>
          <w:lang w:val="ru-RU"/>
        </w:rPr>
        <w:tab/>
      </w:r>
      <w:r w:rsidR="00616D23" w:rsidRPr="0017071A">
        <w:rPr>
          <w:szCs w:val="20"/>
          <w:lang w:val="ru-RU"/>
        </w:rPr>
        <w:t>хорошо разбираться в тропической метеорологии в своем регионе</w:t>
      </w:r>
      <w:r w:rsidR="00E131AD" w:rsidRPr="0017071A">
        <w:rPr>
          <w:szCs w:val="20"/>
          <w:lang w:val="ru-RU"/>
        </w:rPr>
        <w:t>;</w:t>
      </w:r>
    </w:p>
    <w:p w14:paraId="17C7ACF0" w14:textId="2187CFA3" w:rsidR="00D6737D" w:rsidRPr="0017071A" w:rsidRDefault="0017071A" w:rsidP="0017071A">
      <w:pPr>
        <w:suppressAutoHyphens w:val="0"/>
        <w:spacing w:before="120" w:after="120" w:line="238" w:lineRule="exact"/>
        <w:ind w:left="1134" w:hanging="567"/>
        <w:rPr>
          <w:szCs w:val="20"/>
          <w:lang w:val="ru-RU"/>
        </w:rPr>
      </w:pPr>
      <w:r w:rsidRPr="002B5BC5">
        <w:rPr>
          <w:rFonts w:ascii="Symbol" w:hAnsi="Symbol" w:cs="Symbol"/>
          <w:szCs w:val="20"/>
          <w:lang w:val="ru-RU"/>
        </w:rPr>
        <w:t></w:t>
      </w:r>
      <w:r w:rsidRPr="002B5BC5">
        <w:rPr>
          <w:rFonts w:ascii="Symbol" w:hAnsi="Symbol" w:cs="Symbol"/>
          <w:szCs w:val="20"/>
          <w:lang w:val="ru-RU"/>
        </w:rPr>
        <w:tab/>
      </w:r>
      <w:r w:rsidR="00616D23" w:rsidRPr="0017071A">
        <w:rPr>
          <w:szCs w:val="20"/>
          <w:lang w:val="ru-RU"/>
        </w:rPr>
        <w:t>уметь использовать Интернет и программное обеспечение для получения доступа к информации, связанной с ТЦ, включая спутниковые изображения, ЧПП и системы наблюдений</w:t>
      </w:r>
      <w:r w:rsidR="00E131AD" w:rsidRPr="0017071A">
        <w:rPr>
          <w:szCs w:val="20"/>
          <w:lang w:val="ru-RU"/>
        </w:rPr>
        <w:t>;</w:t>
      </w:r>
    </w:p>
    <w:p w14:paraId="6242204B" w14:textId="0A18034E" w:rsidR="00D6737D" w:rsidRPr="0017071A" w:rsidRDefault="0017071A" w:rsidP="0017071A">
      <w:pPr>
        <w:suppressAutoHyphens w:val="0"/>
        <w:spacing w:before="120" w:after="120" w:line="238" w:lineRule="exact"/>
        <w:ind w:left="1134" w:hanging="567"/>
        <w:rPr>
          <w:szCs w:val="20"/>
          <w:lang w:val="ru-RU"/>
        </w:rPr>
      </w:pPr>
      <w:r w:rsidRPr="002B5BC5">
        <w:rPr>
          <w:rFonts w:ascii="Symbol" w:hAnsi="Symbol" w:cs="Symbol"/>
          <w:szCs w:val="20"/>
          <w:lang w:val="ru-RU"/>
        </w:rPr>
        <w:t></w:t>
      </w:r>
      <w:r w:rsidRPr="002B5BC5">
        <w:rPr>
          <w:rFonts w:ascii="Symbol" w:hAnsi="Symbol" w:cs="Symbol"/>
          <w:szCs w:val="20"/>
          <w:lang w:val="ru-RU"/>
        </w:rPr>
        <w:tab/>
      </w:r>
      <w:r w:rsidR="00616D23" w:rsidRPr="0017071A">
        <w:rPr>
          <w:szCs w:val="20"/>
          <w:lang w:val="ru-RU"/>
        </w:rPr>
        <w:t xml:space="preserve">уметь интерпретировать данные метеорологических наблюдений и </w:t>
      </w:r>
      <w:r w:rsidR="00E131AD" w:rsidRPr="0017071A">
        <w:rPr>
          <w:szCs w:val="20"/>
          <w:lang w:val="ru-RU"/>
        </w:rPr>
        <w:t>обеспечивать</w:t>
      </w:r>
      <w:r w:rsidR="00616D23" w:rsidRPr="0017071A">
        <w:rPr>
          <w:szCs w:val="20"/>
          <w:lang w:val="ru-RU"/>
        </w:rPr>
        <w:t xml:space="preserve"> производство наблюдений за погодой</w:t>
      </w:r>
      <w:r w:rsidR="00E131AD" w:rsidRPr="0017071A">
        <w:rPr>
          <w:szCs w:val="20"/>
          <w:lang w:val="ru-RU"/>
        </w:rPr>
        <w:t>;</w:t>
      </w:r>
    </w:p>
    <w:p w14:paraId="1DDDC46D" w14:textId="19835FBC" w:rsidR="00D6737D" w:rsidRPr="0017071A" w:rsidRDefault="0017071A" w:rsidP="0017071A">
      <w:pPr>
        <w:suppressAutoHyphens w:val="0"/>
        <w:spacing w:before="120" w:after="120" w:line="238" w:lineRule="exact"/>
        <w:ind w:left="1134" w:hanging="567"/>
        <w:rPr>
          <w:szCs w:val="20"/>
          <w:lang w:val="ru-RU"/>
        </w:rPr>
      </w:pPr>
      <w:r w:rsidRPr="002B5BC5">
        <w:rPr>
          <w:rFonts w:ascii="Symbol" w:hAnsi="Symbol" w:cs="Symbol"/>
          <w:szCs w:val="20"/>
          <w:lang w:val="ru-RU"/>
        </w:rPr>
        <w:t></w:t>
      </w:r>
      <w:r w:rsidRPr="002B5BC5">
        <w:rPr>
          <w:rFonts w:ascii="Symbol" w:hAnsi="Symbol" w:cs="Symbol"/>
          <w:szCs w:val="20"/>
          <w:lang w:val="ru-RU"/>
        </w:rPr>
        <w:tab/>
      </w:r>
      <w:r w:rsidR="00616D23" w:rsidRPr="0017071A">
        <w:rPr>
          <w:szCs w:val="20"/>
          <w:lang w:val="ru-RU"/>
        </w:rPr>
        <w:t>уметь составлять местные прогнозы и понимать проблемы, вызывающие обеспокоенность у местных пользователей</w:t>
      </w:r>
      <w:r w:rsidR="00E131AD" w:rsidRPr="0017071A">
        <w:rPr>
          <w:szCs w:val="20"/>
          <w:lang w:val="ru-RU"/>
        </w:rPr>
        <w:t>;</w:t>
      </w:r>
    </w:p>
    <w:p w14:paraId="5D71F1A5" w14:textId="39BF6222" w:rsidR="00D6737D" w:rsidRPr="0017071A" w:rsidRDefault="0017071A" w:rsidP="0017071A">
      <w:pPr>
        <w:suppressAutoHyphens w:val="0"/>
        <w:spacing w:before="120" w:after="120" w:line="238" w:lineRule="exact"/>
        <w:ind w:left="1134" w:hanging="567"/>
        <w:rPr>
          <w:rFonts w:cs="Arial"/>
          <w:szCs w:val="20"/>
          <w:lang w:val="ru-RU"/>
        </w:rPr>
      </w:pPr>
      <w:r w:rsidRPr="002B5BC5">
        <w:rPr>
          <w:rFonts w:ascii="Symbol" w:hAnsi="Symbol" w:cs="Symbol"/>
          <w:szCs w:val="20"/>
          <w:lang w:val="ru-RU"/>
        </w:rPr>
        <w:t></w:t>
      </w:r>
      <w:r w:rsidRPr="002B5BC5">
        <w:rPr>
          <w:rFonts w:ascii="Symbol" w:hAnsi="Symbol" w:cs="Symbol"/>
          <w:szCs w:val="20"/>
          <w:lang w:val="ru-RU"/>
        </w:rPr>
        <w:tab/>
      </w:r>
      <w:r w:rsidR="00616D23" w:rsidRPr="0017071A">
        <w:rPr>
          <w:szCs w:val="20"/>
          <w:lang w:val="ru-RU"/>
        </w:rPr>
        <w:t>обладать хорошими навыками письменного и устного общения</w:t>
      </w:r>
      <w:r w:rsidR="00E131AD" w:rsidRPr="0017071A">
        <w:rPr>
          <w:szCs w:val="20"/>
          <w:lang w:val="ru-RU"/>
        </w:rPr>
        <w:t>.</w:t>
      </w:r>
    </w:p>
    <w:p w14:paraId="0E7CD5AD" w14:textId="2BD09A3A" w:rsidR="004F4292" w:rsidRPr="002B5BC5" w:rsidRDefault="008E4642" w:rsidP="002B5BC5">
      <w:pPr>
        <w:pStyle w:val="WMOSubTitle1"/>
        <w:spacing w:before="240" w:line="238" w:lineRule="exact"/>
        <w:rPr>
          <w:lang w:val="ru-RU"/>
        </w:rPr>
      </w:pPr>
      <w:r w:rsidRPr="002B5BC5">
        <w:rPr>
          <w:bCs/>
          <w:iCs/>
          <w:lang w:val="ru-RU"/>
        </w:rPr>
        <w:t>II.3</w:t>
      </w:r>
      <w:r w:rsidRPr="002B5BC5">
        <w:rPr>
          <w:lang w:val="ru-RU"/>
        </w:rPr>
        <w:tab/>
      </w:r>
      <w:r w:rsidRPr="002B5BC5">
        <w:rPr>
          <w:bCs/>
          <w:iCs/>
          <w:lang w:val="ru-RU"/>
        </w:rPr>
        <w:t>Компетенции высшего уровня</w:t>
      </w:r>
    </w:p>
    <w:p w14:paraId="031C7021" w14:textId="72007C86" w:rsidR="004400BB" w:rsidRPr="002B5BC5" w:rsidRDefault="0017071A" w:rsidP="0017071A">
      <w:pPr>
        <w:pStyle w:val="WMOIndent1"/>
        <w:spacing w:line="238" w:lineRule="exact"/>
        <w:rPr>
          <w:lang w:val="ru-RU"/>
        </w:rPr>
      </w:pPr>
      <w:r w:rsidRPr="002B5BC5">
        <w:rPr>
          <w:lang w:val="ru-RU"/>
        </w:rPr>
        <w:t>1.</w:t>
      </w:r>
      <w:r w:rsidRPr="002B5BC5">
        <w:rPr>
          <w:lang w:val="ru-RU"/>
        </w:rPr>
        <w:tab/>
      </w:r>
      <w:r w:rsidR="00E131AD" w:rsidRPr="002B5BC5">
        <w:rPr>
          <w:lang w:val="ru-RU"/>
        </w:rPr>
        <w:t>Иметь д</w:t>
      </w:r>
      <w:r w:rsidR="00EB3896" w:rsidRPr="002B5BC5">
        <w:rPr>
          <w:lang w:val="ru-RU"/>
        </w:rPr>
        <w:t xml:space="preserve">оступ к информации о циклонах и экспертным знаниям, предоставляемым РСМЦ, и </w:t>
      </w:r>
      <w:r w:rsidR="00E131AD" w:rsidRPr="002B5BC5">
        <w:rPr>
          <w:lang w:val="ru-RU"/>
        </w:rPr>
        <w:t>уметь</w:t>
      </w:r>
      <w:r w:rsidR="00EB3896" w:rsidRPr="002B5BC5">
        <w:rPr>
          <w:lang w:val="ru-RU"/>
        </w:rPr>
        <w:t xml:space="preserve"> их интерпретировать</w:t>
      </w:r>
      <w:r w:rsidR="007750D5" w:rsidRPr="002B5BC5">
        <w:rPr>
          <w:lang w:val="ru-RU"/>
        </w:rPr>
        <w:t>.</w:t>
      </w:r>
    </w:p>
    <w:p w14:paraId="75064653" w14:textId="37D7EF34" w:rsidR="004400BB" w:rsidRPr="002B5BC5" w:rsidRDefault="0017071A" w:rsidP="0017071A">
      <w:pPr>
        <w:pStyle w:val="WMOIndent1"/>
        <w:spacing w:before="120" w:line="238" w:lineRule="exact"/>
        <w:rPr>
          <w:lang w:val="ru-RU"/>
        </w:rPr>
      </w:pPr>
      <w:r w:rsidRPr="002B5BC5">
        <w:rPr>
          <w:lang w:val="ru-RU"/>
        </w:rPr>
        <w:t>2.</w:t>
      </w:r>
      <w:r w:rsidRPr="002B5BC5">
        <w:rPr>
          <w:lang w:val="ru-RU"/>
        </w:rPr>
        <w:tab/>
      </w:r>
      <w:r w:rsidR="007750D5" w:rsidRPr="002B5BC5">
        <w:rPr>
          <w:lang w:val="ru-RU"/>
        </w:rPr>
        <w:t>О</w:t>
      </w:r>
      <w:r w:rsidR="00C45C0E" w:rsidRPr="002B5BC5">
        <w:rPr>
          <w:lang w:val="ru-RU"/>
        </w:rPr>
        <w:t>пределять</w:t>
      </w:r>
      <w:r w:rsidR="00EB3896" w:rsidRPr="002B5BC5">
        <w:rPr>
          <w:lang w:val="ru-RU"/>
        </w:rPr>
        <w:t xml:space="preserve"> последстви</w:t>
      </w:r>
      <w:r w:rsidR="00C45C0E" w:rsidRPr="002B5BC5">
        <w:rPr>
          <w:lang w:val="ru-RU"/>
        </w:rPr>
        <w:t>я</w:t>
      </w:r>
      <w:r w:rsidR="00EB3896" w:rsidRPr="002B5BC5">
        <w:rPr>
          <w:lang w:val="ru-RU"/>
        </w:rPr>
        <w:t xml:space="preserve"> с точки зрения погоды и воздействия на определенный район</w:t>
      </w:r>
      <w:r w:rsidR="007750D5" w:rsidRPr="002B5BC5">
        <w:rPr>
          <w:lang w:val="ru-RU"/>
        </w:rPr>
        <w:t>.</w:t>
      </w:r>
    </w:p>
    <w:p w14:paraId="0CC4E208" w14:textId="6DB79B91" w:rsidR="004400BB" w:rsidRPr="002B5BC5" w:rsidRDefault="0017071A" w:rsidP="0017071A">
      <w:pPr>
        <w:pStyle w:val="WMOIndent1"/>
        <w:spacing w:before="120" w:line="238" w:lineRule="exact"/>
        <w:rPr>
          <w:lang w:val="ru-RU"/>
        </w:rPr>
      </w:pPr>
      <w:r w:rsidRPr="002B5BC5">
        <w:rPr>
          <w:lang w:val="ru-RU"/>
        </w:rPr>
        <w:t>3.</w:t>
      </w:r>
      <w:r w:rsidRPr="002B5BC5">
        <w:rPr>
          <w:lang w:val="ru-RU"/>
        </w:rPr>
        <w:tab/>
      </w:r>
      <w:r w:rsidR="007750D5" w:rsidRPr="002B5BC5">
        <w:rPr>
          <w:lang w:val="ru-RU"/>
        </w:rPr>
        <w:t>Р</w:t>
      </w:r>
      <w:r w:rsidR="00EB3896" w:rsidRPr="002B5BC5">
        <w:rPr>
          <w:lang w:val="ru-RU"/>
        </w:rPr>
        <w:t>азра</w:t>
      </w:r>
      <w:r w:rsidR="00C45C0E" w:rsidRPr="002B5BC5">
        <w:rPr>
          <w:lang w:val="ru-RU"/>
        </w:rPr>
        <w:t>батывать</w:t>
      </w:r>
      <w:r w:rsidR="00EB3896" w:rsidRPr="002B5BC5">
        <w:rPr>
          <w:lang w:val="ru-RU"/>
        </w:rPr>
        <w:t xml:space="preserve"> и распростран</w:t>
      </w:r>
      <w:r w:rsidR="00C45C0E" w:rsidRPr="002B5BC5">
        <w:rPr>
          <w:lang w:val="ru-RU"/>
        </w:rPr>
        <w:t>ять</w:t>
      </w:r>
      <w:r w:rsidR="00EB3896" w:rsidRPr="002B5BC5">
        <w:rPr>
          <w:lang w:val="ru-RU"/>
        </w:rPr>
        <w:t xml:space="preserve"> вс</w:t>
      </w:r>
      <w:r w:rsidR="00C45C0E" w:rsidRPr="002B5BC5">
        <w:rPr>
          <w:lang w:val="ru-RU"/>
        </w:rPr>
        <w:t>ю</w:t>
      </w:r>
      <w:r w:rsidR="00EB3896" w:rsidRPr="002B5BC5">
        <w:rPr>
          <w:lang w:val="ru-RU"/>
        </w:rPr>
        <w:t xml:space="preserve"> соответствующ</w:t>
      </w:r>
      <w:r w:rsidR="00C45C0E" w:rsidRPr="002B5BC5">
        <w:rPr>
          <w:lang w:val="ru-RU"/>
        </w:rPr>
        <w:t>ую</w:t>
      </w:r>
      <w:r w:rsidR="00EB3896" w:rsidRPr="002B5BC5">
        <w:rPr>
          <w:lang w:val="ru-RU"/>
        </w:rPr>
        <w:t xml:space="preserve"> прогностическ</w:t>
      </w:r>
      <w:r w:rsidR="00C45C0E" w:rsidRPr="002B5BC5">
        <w:rPr>
          <w:lang w:val="ru-RU"/>
        </w:rPr>
        <w:t>ую</w:t>
      </w:r>
      <w:r w:rsidR="00EB3896" w:rsidRPr="002B5BC5">
        <w:rPr>
          <w:lang w:val="ru-RU"/>
        </w:rPr>
        <w:t xml:space="preserve"> продукци</w:t>
      </w:r>
      <w:r w:rsidR="00C45C0E" w:rsidRPr="002B5BC5">
        <w:rPr>
          <w:lang w:val="ru-RU"/>
        </w:rPr>
        <w:t>ю</w:t>
      </w:r>
      <w:r w:rsidR="007750D5" w:rsidRPr="002B5BC5">
        <w:rPr>
          <w:lang w:val="ru-RU"/>
        </w:rPr>
        <w:t>.</w:t>
      </w:r>
    </w:p>
    <w:p w14:paraId="78200B78" w14:textId="7F8D6062" w:rsidR="004400BB" w:rsidRPr="002B5BC5" w:rsidRDefault="0017071A" w:rsidP="0017071A">
      <w:pPr>
        <w:pStyle w:val="WMOIndent1"/>
        <w:spacing w:before="120" w:line="238" w:lineRule="exact"/>
        <w:rPr>
          <w:lang w:val="ru-RU"/>
        </w:rPr>
      </w:pPr>
      <w:r w:rsidRPr="002B5BC5">
        <w:rPr>
          <w:lang w:val="ru-RU"/>
        </w:rPr>
        <w:t>4.</w:t>
      </w:r>
      <w:r w:rsidRPr="002B5BC5">
        <w:rPr>
          <w:lang w:val="ru-RU"/>
        </w:rPr>
        <w:tab/>
      </w:r>
      <w:r w:rsidR="007750D5" w:rsidRPr="002B5BC5">
        <w:rPr>
          <w:lang w:val="ru-RU"/>
        </w:rPr>
        <w:t>С</w:t>
      </w:r>
      <w:r w:rsidR="00EB3896" w:rsidRPr="002B5BC5">
        <w:rPr>
          <w:lang w:val="ru-RU"/>
        </w:rPr>
        <w:t>ообщ</w:t>
      </w:r>
      <w:r w:rsidR="00ED4796" w:rsidRPr="002B5BC5">
        <w:rPr>
          <w:lang w:val="ru-RU"/>
        </w:rPr>
        <w:t>ать</w:t>
      </w:r>
      <w:r w:rsidR="00EB3896" w:rsidRPr="002B5BC5">
        <w:rPr>
          <w:lang w:val="ru-RU"/>
        </w:rPr>
        <w:t xml:space="preserve"> информаци</w:t>
      </w:r>
      <w:r w:rsidR="00ED4796" w:rsidRPr="002B5BC5">
        <w:rPr>
          <w:lang w:val="ru-RU"/>
        </w:rPr>
        <w:t>ю</w:t>
      </w:r>
      <w:r w:rsidR="00EB3896" w:rsidRPr="002B5BC5">
        <w:rPr>
          <w:lang w:val="ru-RU"/>
        </w:rPr>
        <w:t xml:space="preserve"> внутренним и внешним пользователям.</w:t>
      </w:r>
    </w:p>
    <w:p w14:paraId="68D970F2" w14:textId="77777777" w:rsidR="004400BB" w:rsidRPr="002B5BC5" w:rsidRDefault="004400BB" w:rsidP="002B5BC5">
      <w:pPr>
        <w:suppressAutoHyphens w:val="0"/>
        <w:spacing w:line="238" w:lineRule="exact"/>
        <w:rPr>
          <w:szCs w:val="20"/>
          <w:lang w:val="ru-RU"/>
        </w:rPr>
        <w:sectPr w:rsidR="004400BB" w:rsidRPr="002B5BC5">
          <w:headerReference w:type="even" r:id="rId19"/>
          <w:headerReference w:type="default" r:id="rId20"/>
          <w:footerReference w:type="default" r:id="rId21"/>
          <w:headerReference w:type="first" r:id="rId22"/>
          <w:pgSz w:w="11906" w:h="16838"/>
          <w:pgMar w:top="1417" w:right="1417" w:bottom="1135" w:left="1417" w:header="708" w:footer="708" w:gutter="0"/>
          <w:cols w:space="720"/>
          <w:formProt w:val="0"/>
          <w:docGrid w:linePitch="100"/>
        </w:sectPr>
      </w:pPr>
    </w:p>
    <w:p w14:paraId="78CEE41E" w14:textId="1330494A" w:rsidR="004400BB" w:rsidRPr="002B5BC5" w:rsidRDefault="00EB3896" w:rsidP="0063436F">
      <w:pPr>
        <w:pStyle w:val="WMOSubTitle1"/>
        <w:spacing w:before="0" w:after="240"/>
        <w:rPr>
          <w:i w:val="0"/>
          <w:iCs/>
          <w:lang w:val="ru-RU"/>
        </w:rPr>
      </w:pPr>
      <w:r w:rsidRPr="002B5BC5">
        <w:rPr>
          <w:bCs/>
          <w:iCs/>
          <w:lang w:val="ru-RU"/>
        </w:rPr>
        <w:lastRenderedPageBreak/>
        <w:t>II.4</w:t>
      </w:r>
      <w:r w:rsidRPr="002B5BC5">
        <w:rPr>
          <w:lang w:val="ru-RU"/>
        </w:rPr>
        <w:tab/>
      </w:r>
      <w:r w:rsidRPr="002B5BC5">
        <w:rPr>
          <w:bCs/>
          <w:iCs/>
          <w:lang w:val="ru-RU"/>
        </w:rPr>
        <w:t>Компетенции прогнозиста, работающего в национальном бюро прогнозов</w:t>
      </w:r>
    </w:p>
    <w:tbl>
      <w:tblPr>
        <w:tblStyle w:val="TableGrid"/>
        <w:tblW w:w="14278" w:type="dxa"/>
        <w:tblLayout w:type="fixed"/>
        <w:tblLook w:val="04A0" w:firstRow="1" w:lastRow="0" w:firstColumn="1" w:lastColumn="0" w:noHBand="0" w:noVBand="1"/>
      </w:tblPr>
      <w:tblGrid>
        <w:gridCol w:w="2547"/>
        <w:gridCol w:w="11731"/>
      </w:tblGrid>
      <w:tr w:rsidR="004400BB" w:rsidRPr="0017071A" w14:paraId="3B339EFD" w14:textId="77777777" w:rsidTr="002B5BC5">
        <w:tc>
          <w:tcPr>
            <w:tcW w:w="14278" w:type="dxa"/>
            <w:gridSpan w:val="2"/>
            <w:shd w:val="clear" w:color="auto" w:fill="EEECE1" w:themeFill="background2"/>
          </w:tcPr>
          <w:p w14:paraId="34124025" w14:textId="424FDE8D" w:rsidR="004400BB" w:rsidRPr="002B5BC5" w:rsidRDefault="00EB3896" w:rsidP="0063436F">
            <w:pPr>
              <w:pStyle w:val="WMOSubTitle1"/>
              <w:spacing w:before="20" w:after="20"/>
              <w:rPr>
                <w:b w:val="0"/>
                <w:lang w:val="ru-RU"/>
              </w:rPr>
            </w:pPr>
            <w:r w:rsidRPr="002B5BC5">
              <w:rPr>
                <w:b w:val="0"/>
                <w:iCs/>
                <w:lang w:val="ru-RU"/>
              </w:rPr>
              <w:t>II.4.1</w:t>
            </w:r>
            <w:r w:rsidRPr="002B5BC5">
              <w:rPr>
                <w:b w:val="0"/>
                <w:lang w:val="ru-RU"/>
              </w:rPr>
              <w:t xml:space="preserve"> </w:t>
            </w:r>
            <w:r w:rsidRPr="002B5BC5">
              <w:rPr>
                <w:b w:val="0"/>
                <w:iCs/>
                <w:lang w:val="ru-RU"/>
              </w:rPr>
              <w:t xml:space="preserve">Способность интерпретировать информацию о </w:t>
            </w:r>
            <w:r w:rsidR="00FA0082" w:rsidRPr="002B5BC5">
              <w:rPr>
                <w:b w:val="0"/>
                <w:iCs/>
                <w:lang w:val="ru-RU"/>
              </w:rPr>
              <w:t>«</w:t>
            </w:r>
            <w:r w:rsidRPr="002B5BC5">
              <w:rPr>
                <w:b w:val="0"/>
                <w:iCs/>
                <w:lang w:val="ru-RU"/>
              </w:rPr>
              <w:t>циклонах</w:t>
            </w:r>
            <w:r w:rsidR="00FA0082" w:rsidRPr="002B5BC5">
              <w:rPr>
                <w:b w:val="0"/>
                <w:iCs/>
                <w:lang w:val="ru-RU"/>
              </w:rPr>
              <w:t>»</w:t>
            </w:r>
            <w:r w:rsidRPr="002B5BC5">
              <w:rPr>
                <w:b w:val="0"/>
                <w:iCs/>
                <w:lang w:val="ru-RU"/>
              </w:rPr>
              <w:t xml:space="preserve"> и экспертные знания, предоставляемые РСМЦ</w:t>
            </w:r>
          </w:p>
        </w:tc>
      </w:tr>
      <w:tr w:rsidR="004400BB" w:rsidRPr="0017071A" w14:paraId="7C04BB96" w14:textId="77777777" w:rsidTr="002B5BC5">
        <w:tc>
          <w:tcPr>
            <w:tcW w:w="14278" w:type="dxa"/>
            <w:gridSpan w:val="2"/>
          </w:tcPr>
          <w:p w14:paraId="2978C92E" w14:textId="77777777" w:rsidR="00FA0082" w:rsidRPr="002B5BC5" w:rsidRDefault="00EB3896" w:rsidP="0063436F">
            <w:pPr>
              <w:widowControl w:val="0"/>
              <w:spacing w:before="20" w:after="20"/>
              <w:jc w:val="both"/>
              <w:rPr>
                <w:szCs w:val="20"/>
                <w:lang w:val="ru-RU"/>
              </w:rPr>
            </w:pPr>
            <w:r w:rsidRPr="002B5BC5">
              <w:rPr>
                <w:szCs w:val="20"/>
                <w:lang w:val="ru-RU"/>
              </w:rPr>
              <w:t xml:space="preserve">Описание </w:t>
            </w:r>
          </w:p>
          <w:p w14:paraId="466717B1" w14:textId="404BED9D" w:rsidR="004400BB" w:rsidRPr="002B5BC5" w:rsidRDefault="00EB3896" w:rsidP="0063436F">
            <w:pPr>
              <w:widowControl w:val="0"/>
              <w:spacing w:before="20" w:after="20"/>
              <w:jc w:val="both"/>
              <w:rPr>
                <w:szCs w:val="20"/>
                <w:lang w:val="ru-RU"/>
              </w:rPr>
            </w:pPr>
            <w:r w:rsidRPr="002B5BC5">
              <w:rPr>
                <w:szCs w:val="20"/>
                <w:lang w:val="ru-RU"/>
              </w:rPr>
              <w:t>II.4.1.1 После получения доступа к продукции РСМЦ (бюллетени и прочая продукция)</w:t>
            </w:r>
            <w:r w:rsidR="00FA0082" w:rsidRPr="002B5BC5">
              <w:rPr>
                <w:szCs w:val="20"/>
                <w:lang w:val="ru-RU"/>
              </w:rPr>
              <w:t xml:space="preserve"> </w:t>
            </w:r>
            <w:r w:rsidRPr="002B5BC5">
              <w:rPr>
                <w:szCs w:val="20"/>
                <w:lang w:val="ru-RU"/>
              </w:rPr>
              <w:t xml:space="preserve">прогнозист должен будет </w:t>
            </w:r>
            <w:r w:rsidR="00FA0082" w:rsidRPr="002B5BC5">
              <w:rPr>
                <w:szCs w:val="20"/>
                <w:lang w:val="ru-RU"/>
              </w:rPr>
              <w:t>способен</w:t>
            </w:r>
            <w:r w:rsidRPr="002B5BC5">
              <w:rPr>
                <w:szCs w:val="20"/>
                <w:lang w:val="ru-RU"/>
              </w:rPr>
              <w:t xml:space="preserve"> понимать и интерпретировать связанные с ней </w:t>
            </w:r>
            <w:r w:rsidR="008A2233" w:rsidRPr="002B5BC5">
              <w:rPr>
                <w:szCs w:val="20"/>
                <w:lang w:val="ru-RU"/>
              </w:rPr>
              <w:t>данные</w:t>
            </w:r>
            <w:r w:rsidRPr="002B5BC5">
              <w:rPr>
                <w:szCs w:val="20"/>
                <w:lang w:val="ru-RU"/>
              </w:rPr>
              <w:t xml:space="preserve"> анализ</w:t>
            </w:r>
            <w:r w:rsidR="00FA0082" w:rsidRPr="002B5BC5">
              <w:rPr>
                <w:szCs w:val="20"/>
                <w:lang w:val="ru-RU"/>
              </w:rPr>
              <w:t>ов</w:t>
            </w:r>
            <w:r w:rsidRPr="002B5BC5">
              <w:rPr>
                <w:szCs w:val="20"/>
                <w:lang w:val="ru-RU"/>
              </w:rPr>
              <w:t xml:space="preserve"> и прогнозы. Опираясь на </w:t>
            </w:r>
            <w:r w:rsidR="00FA0082" w:rsidRPr="002B5BC5">
              <w:rPr>
                <w:szCs w:val="20"/>
                <w:lang w:val="ru-RU"/>
              </w:rPr>
              <w:t>эти</w:t>
            </w:r>
            <w:r w:rsidRPr="002B5BC5">
              <w:rPr>
                <w:szCs w:val="20"/>
                <w:lang w:val="ru-RU"/>
              </w:rPr>
              <w:t xml:space="preserve"> руководящие </w:t>
            </w:r>
            <w:r w:rsidR="00A36265" w:rsidRPr="002B5BC5">
              <w:rPr>
                <w:szCs w:val="20"/>
                <w:lang w:val="ru-RU"/>
              </w:rPr>
              <w:t>указания</w:t>
            </w:r>
            <w:r w:rsidRPr="002B5BC5">
              <w:rPr>
                <w:szCs w:val="20"/>
                <w:lang w:val="ru-RU"/>
              </w:rPr>
              <w:t xml:space="preserve"> по прогнозированию, он/она будет рассматривать их в контексте своего собственного понимания метеорологической ситуации на основе имеющихся данных (</w:t>
            </w:r>
            <w:r w:rsidR="00FA0082" w:rsidRPr="002B5BC5">
              <w:rPr>
                <w:szCs w:val="20"/>
                <w:lang w:val="ru-RU"/>
              </w:rPr>
              <w:t>данных</w:t>
            </w:r>
            <w:r w:rsidRPr="002B5BC5">
              <w:rPr>
                <w:szCs w:val="20"/>
                <w:lang w:val="ru-RU"/>
              </w:rPr>
              <w:t xml:space="preserve"> наблюдений или </w:t>
            </w:r>
            <w:r w:rsidR="00FA0082" w:rsidRPr="002B5BC5">
              <w:rPr>
                <w:szCs w:val="20"/>
                <w:lang w:val="ru-RU"/>
              </w:rPr>
              <w:t xml:space="preserve">прогностических </w:t>
            </w:r>
            <w:r w:rsidRPr="002B5BC5">
              <w:rPr>
                <w:szCs w:val="20"/>
                <w:lang w:val="ru-RU"/>
              </w:rPr>
              <w:t>данны</w:t>
            </w:r>
            <w:r w:rsidR="00FA0082" w:rsidRPr="002B5BC5">
              <w:rPr>
                <w:szCs w:val="20"/>
                <w:lang w:val="ru-RU"/>
              </w:rPr>
              <w:t>х</w:t>
            </w:r>
            <w:r w:rsidRPr="002B5BC5">
              <w:rPr>
                <w:szCs w:val="20"/>
                <w:lang w:val="ru-RU"/>
              </w:rPr>
              <w:t>) и в местном контексте.</w:t>
            </w:r>
          </w:p>
        </w:tc>
      </w:tr>
      <w:tr w:rsidR="004400BB" w:rsidRPr="0017071A" w14:paraId="76EEE484" w14:textId="77777777" w:rsidTr="002B5BC5">
        <w:tc>
          <w:tcPr>
            <w:tcW w:w="2547" w:type="dxa"/>
            <w:vMerge w:val="restart"/>
          </w:tcPr>
          <w:p w14:paraId="5C9D64F9" w14:textId="726CAEB3" w:rsidR="004400BB" w:rsidRPr="002B5BC5" w:rsidRDefault="00EB3896" w:rsidP="0063436F">
            <w:pPr>
              <w:widowControl w:val="0"/>
              <w:spacing w:before="20" w:after="20"/>
              <w:rPr>
                <w:szCs w:val="20"/>
                <w:lang w:val="ru-RU"/>
              </w:rPr>
            </w:pPr>
            <w:r w:rsidRPr="002B5BC5">
              <w:rPr>
                <w:szCs w:val="20"/>
                <w:lang w:val="ru-RU"/>
              </w:rPr>
              <w:t>Критерии деятельности</w:t>
            </w:r>
          </w:p>
        </w:tc>
        <w:tc>
          <w:tcPr>
            <w:tcW w:w="11731" w:type="dxa"/>
            <w:vAlign w:val="center"/>
          </w:tcPr>
          <w:p w14:paraId="1D378B7C" w14:textId="67CE673E" w:rsidR="004400BB" w:rsidRPr="002B5BC5" w:rsidRDefault="00EB3896" w:rsidP="0063436F">
            <w:pPr>
              <w:widowControl w:val="0"/>
              <w:spacing w:before="20" w:after="20"/>
              <w:rPr>
                <w:szCs w:val="20"/>
                <w:lang w:val="ru-RU"/>
              </w:rPr>
            </w:pPr>
            <w:r w:rsidRPr="002B5BC5">
              <w:rPr>
                <w:szCs w:val="20"/>
                <w:lang w:val="ru-RU"/>
              </w:rPr>
              <w:t xml:space="preserve">II.4.1.2.1 </w:t>
            </w:r>
            <w:r w:rsidR="00FA0082" w:rsidRPr="002B5BC5">
              <w:rPr>
                <w:szCs w:val="20"/>
                <w:lang w:val="ru-RU"/>
              </w:rPr>
              <w:t>Иметь д</w:t>
            </w:r>
            <w:r w:rsidRPr="002B5BC5">
              <w:rPr>
                <w:szCs w:val="20"/>
                <w:lang w:val="ru-RU"/>
              </w:rPr>
              <w:t>оступ к комплекту соответствующей информации, включая прогнозы РСМЦ</w:t>
            </w:r>
            <w:r w:rsidR="00FA0082" w:rsidRPr="002B5BC5">
              <w:rPr>
                <w:szCs w:val="20"/>
                <w:lang w:val="ru-RU"/>
              </w:rPr>
              <w:t>.</w:t>
            </w:r>
          </w:p>
        </w:tc>
      </w:tr>
      <w:tr w:rsidR="004400BB" w:rsidRPr="0017071A" w14:paraId="6C89EF8E" w14:textId="77777777" w:rsidTr="002B5BC5">
        <w:tc>
          <w:tcPr>
            <w:tcW w:w="2547" w:type="dxa"/>
            <w:vMerge/>
          </w:tcPr>
          <w:p w14:paraId="45C19F4D" w14:textId="77777777" w:rsidR="004400BB" w:rsidRPr="002B5BC5" w:rsidRDefault="004400BB" w:rsidP="0063436F">
            <w:pPr>
              <w:widowControl w:val="0"/>
              <w:spacing w:before="20" w:after="20"/>
              <w:rPr>
                <w:szCs w:val="20"/>
                <w:lang w:val="ru-RU"/>
              </w:rPr>
            </w:pPr>
          </w:p>
        </w:tc>
        <w:tc>
          <w:tcPr>
            <w:tcW w:w="11731" w:type="dxa"/>
          </w:tcPr>
          <w:p w14:paraId="300936D9" w14:textId="62D44A5D" w:rsidR="004400BB" w:rsidRPr="002B5BC5" w:rsidRDefault="00EB3896" w:rsidP="0063436F">
            <w:pPr>
              <w:widowControl w:val="0"/>
              <w:spacing w:before="20" w:after="20"/>
              <w:rPr>
                <w:szCs w:val="20"/>
                <w:lang w:val="ru-RU"/>
              </w:rPr>
            </w:pPr>
            <w:r w:rsidRPr="002B5BC5">
              <w:rPr>
                <w:szCs w:val="20"/>
                <w:lang w:val="ru-RU"/>
              </w:rPr>
              <w:t xml:space="preserve">II.4.1.2.2 </w:t>
            </w:r>
            <w:r w:rsidR="00FA0082" w:rsidRPr="002B5BC5">
              <w:rPr>
                <w:szCs w:val="20"/>
                <w:lang w:val="ru-RU"/>
              </w:rPr>
              <w:t>Интерпретировать</w:t>
            </w:r>
            <w:r w:rsidRPr="002B5BC5">
              <w:rPr>
                <w:szCs w:val="20"/>
                <w:lang w:val="ru-RU"/>
              </w:rPr>
              <w:t xml:space="preserve"> руководящи</w:t>
            </w:r>
            <w:r w:rsidR="00FA0082" w:rsidRPr="002B5BC5">
              <w:rPr>
                <w:szCs w:val="20"/>
                <w:lang w:val="ru-RU"/>
              </w:rPr>
              <w:t>е</w:t>
            </w:r>
            <w:r w:rsidRPr="002B5BC5">
              <w:rPr>
                <w:szCs w:val="20"/>
                <w:lang w:val="ru-RU"/>
              </w:rPr>
              <w:t xml:space="preserve"> рекомендаци</w:t>
            </w:r>
            <w:r w:rsidR="00FA0082" w:rsidRPr="002B5BC5">
              <w:rPr>
                <w:szCs w:val="20"/>
                <w:lang w:val="ru-RU"/>
              </w:rPr>
              <w:t>и</w:t>
            </w:r>
            <w:r w:rsidRPr="002B5BC5">
              <w:rPr>
                <w:szCs w:val="20"/>
                <w:lang w:val="ru-RU"/>
              </w:rPr>
              <w:t xml:space="preserve"> по </w:t>
            </w:r>
            <w:r w:rsidR="00FA0082" w:rsidRPr="002B5BC5">
              <w:rPr>
                <w:szCs w:val="20"/>
                <w:lang w:val="ru-RU"/>
              </w:rPr>
              <w:t>техническим прогнозам</w:t>
            </w:r>
            <w:r w:rsidRPr="002B5BC5">
              <w:rPr>
                <w:szCs w:val="20"/>
                <w:lang w:val="ru-RU"/>
              </w:rPr>
              <w:t xml:space="preserve"> с целью оценки потенциального воздействия на регион ответственности, для которого составляется прогноз</w:t>
            </w:r>
            <w:r w:rsidR="00FA0082" w:rsidRPr="002B5BC5">
              <w:rPr>
                <w:szCs w:val="20"/>
                <w:lang w:val="ru-RU"/>
              </w:rPr>
              <w:t>.</w:t>
            </w:r>
          </w:p>
        </w:tc>
      </w:tr>
      <w:tr w:rsidR="004400BB" w:rsidRPr="0017071A" w14:paraId="33781284" w14:textId="77777777" w:rsidTr="002B5BC5">
        <w:tc>
          <w:tcPr>
            <w:tcW w:w="2547" w:type="dxa"/>
            <w:vMerge/>
          </w:tcPr>
          <w:p w14:paraId="02B81ACB" w14:textId="77777777" w:rsidR="004400BB" w:rsidRPr="002B5BC5" w:rsidRDefault="004400BB" w:rsidP="0063436F">
            <w:pPr>
              <w:widowControl w:val="0"/>
              <w:spacing w:before="20" w:after="20"/>
              <w:rPr>
                <w:szCs w:val="20"/>
                <w:lang w:val="ru-RU"/>
              </w:rPr>
            </w:pPr>
          </w:p>
        </w:tc>
        <w:tc>
          <w:tcPr>
            <w:tcW w:w="11731" w:type="dxa"/>
          </w:tcPr>
          <w:p w14:paraId="6BE88921" w14:textId="6F731336" w:rsidR="004400BB" w:rsidRPr="002B5BC5" w:rsidRDefault="00EB3896" w:rsidP="0063436F">
            <w:pPr>
              <w:widowControl w:val="0"/>
              <w:spacing w:before="20" w:after="20"/>
              <w:rPr>
                <w:szCs w:val="20"/>
                <w:lang w:val="ru-RU"/>
              </w:rPr>
            </w:pPr>
            <w:r w:rsidRPr="002B5BC5">
              <w:rPr>
                <w:szCs w:val="20"/>
                <w:lang w:val="ru-RU"/>
              </w:rPr>
              <w:t xml:space="preserve">II.4.1.2.1 Правильно интерпретировать данные наблюдений и </w:t>
            </w:r>
            <w:r w:rsidR="00FA0082" w:rsidRPr="002B5BC5">
              <w:rPr>
                <w:szCs w:val="20"/>
                <w:lang w:val="ru-RU"/>
              </w:rPr>
              <w:t>информацию</w:t>
            </w:r>
            <w:r w:rsidRPr="002B5BC5">
              <w:rPr>
                <w:szCs w:val="20"/>
                <w:lang w:val="ru-RU"/>
              </w:rPr>
              <w:t xml:space="preserve"> со спутников</w:t>
            </w:r>
            <w:r w:rsidR="00FA0082" w:rsidRPr="002B5BC5">
              <w:rPr>
                <w:szCs w:val="20"/>
                <w:lang w:val="ru-RU"/>
              </w:rPr>
              <w:t>.</w:t>
            </w:r>
          </w:p>
        </w:tc>
      </w:tr>
      <w:tr w:rsidR="004400BB" w:rsidRPr="0017071A" w14:paraId="7C3BDE7A" w14:textId="77777777" w:rsidTr="002B5BC5">
        <w:tc>
          <w:tcPr>
            <w:tcW w:w="2547" w:type="dxa"/>
            <w:vMerge w:val="restart"/>
          </w:tcPr>
          <w:p w14:paraId="481D57B5" w14:textId="77777777" w:rsidR="004400BB" w:rsidRPr="002B5BC5" w:rsidRDefault="00EB3896" w:rsidP="0063436F">
            <w:pPr>
              <w:widowControl w:val="0"/>
              <w:spacing w:before="20" w:after="20"/>
              <w:rPr>
                <w:szCs w:val="20"/>
                <w:lang w:val="ru-RU"/>
              </w:rPr>
            </w:pPr>
            <w:r w:rsidRPr="002B5BC5">
              <w:rPr>
                <w:szCs w:val="20"/>
                <w:lang w:val="ru-RU"/>
              </w:rPr>
              <w:t>Знания</w:t>
            </w:r>
          </w:p>
          <w:p w14:paraId="28BA8755" w14:textId="726B635A" w:rsidR="004400BB" w:rsidRPr="002B5BC5" w:rsidRDefault="00EB3896" w:rsidP="0063436F">
            <w:pPr>
              <w:pStyle w:val="Heading11"/>
              <w:widowControl w:val="0"/>
              <w:spacing w:before="20" w:after="20"/>
              <w:contextualSpacing w:val="0"/>
              <w:jc w:val="left"/>
              <w:rPr>
                <w:rFonts w:eastAsia="Cambria"/>
                <w:b w:val="0"/>
                <w:spacing w:val="0"/>
                <w:szCs w:val="20"/>
                <w:lang w:val="ru-RU"/>
              </w:rPr>
            </w:pPr>
            <w:r w:rsidRPr="002B5BC5">
              <w:rPr>
                <w:b w:val="0"/>
                <w:spacing w:val="0"/>
                <w:szCs w:val="20"/>
                <w:lang w:val="ru-RU"/>
              </w:rPr>
              <w:t>a)</w:t>
            </w:r>
            <w:r w:rsidR="002B5BC5">
              <w:rPr>
                <w:b w:val="0"/>
                <w:spacing w:val="0"/>
                <w:szCs w:val="20"/>
                <w:lang w:val="ru-RU"/>
              </w:rPr>
              <w:t xml:space="preserve"> </w:t>
            </w:r>
            <w:r w:rsidRPr="002B5BC5">
              <w:rPr>
                <w:b w:val="0"/>
                <w:spacing w:val="0"/>
                <w:szCs w:val="20"/>
                <w:lang w:val="ru-RU"/>
              </w:rPr>
              <w:t xml:space="preserve">специфические для прогнозистов НМС </w:t>
            </w:r>
            <w:r w:rsidR="008A396F" w:rsidRPr="002B5BC5">
              <w:rPr>
                <w:b w:val="0"/>
                <w:spacing w:val="0"/>
                <w:szCs w:val="20"/>
                <w:lang w:val="ru-RU"/>
              </w:rPr>
              <w:t>«</w:t>
            </w:r>
            <w:r w:rsidRPr="002B5BC5">
              <w:rPr>
                <w:b w:val="0"/>
                <w:spacing w:val="0"/>
                <w:szCs w:val="20"/>
                <w:lang w:val="ru-RU"/>
              </w:rPr>
              <w:t>первого круга</w:t>
            </w:r>
            <w:r w:rsidR="008A396F" w:rsidRPr="002B5BC5">
              <w:rPr>
                <w:b w:val="0"/>
                <w:spacing w:val="0"/>
                <w:szCs w:val="20"/>
                <w:lang w:val="ru-RU"/>
              </w:rPr>
              <w:t>»</w:t>
            </w:r>
          </w:p>
          <w:p w14:paraId="16E693C9" w14:textId="77777777" w:rsidR="004400BB" w:rsidRPr="002B5BC5" w:rsidRDefault="004400BB" w:rsidP="0063436F">
            <w:pPr>
              <w:pStyle w:val="Heading11"/>
              <w:widowControl w:val="0"/>
              <w:spacing w:before="20" w:after="20"/>
              <w:contextualSpacing w:val="0"/>
              <w:jc w:val="left"/>
              <w:rPr>
                <w:rFonts w:eastAsia="Cambria"/>
                <w:b w:val="0"/>
                <w:spacing w:val="0"/>
                <w:szCs w:val="20"/>
                <w:lang w:val="ru-RU"/>
              </w:rPr>
            </w:pPr>
          </w:p>
          <w:p w14:paraId="26C03992" w14:textId="732A5932" w:rsidR="004400BB" w:rsidRPr="002B5BC5" w:rsidRDefault="00EB3896" w:rsidP="0063436F">
            <w:pPr>
              <w:pStyle w:val="Heading11"/>
              <w:widowControl w:val="0"/>
              <w:spacing w:before="20" w:after="20"/>
              <w:contextualSpacing w:val="0"/>
              <w:jc w:val="left"/>
              <w:rPr>
                <w:spacing w:val="0"/>
                <w:szCs w:val="20"/>
                <w:lang w:val="ru-RU"/>
              </w:rPr>
            </w:pPr>
            <w:r w:rsidRPr="002B5BC5">
              <w:rPr>
                <w:b w:val="0"/>
                <w:spacing w:val="0"/>
                <w:szCs w:val="20"/>
                <w:lang w:val="ru-RU"/>
              </w:rPr>
              <w:t>b)</w:t>
            </w:r>
            <w:r w:rsidR="002B5BC5">
              <w:rPr>
                <w:b w:val="0"/>
                <w:spacing w:val="0"/>
                <w:szCs w:val="20"/>
                <w:lang w:val="ru-RU"/>
              </w:rPr>
              <w:t xml:space="preserve"> </w:t>
            </w:r>
            <w:r w:rsidRPr="002B5BC5">
              <w:rPr>
                <w:b w:val="0"/>
                <w:spacing w:val="0"/>
                <w:szCs w:val="20"/>
                <w:lang w:val="ru-RU"/>
              </w:rPr>
              <w:t xml:space="preserve">специфические для прогнозистов НМС </w:t>
            </w:r>
            <w:r w:rsidR="008A396F" w:rsidRPr="002B5BC5">
              <w:rPr>
                <w:b w:val="0"/>
                <w:spacing w:val="0"/>
                <w:szCs w:val="20"/>
                <w:lang w:val="ru-RU"/>
              </w:rPr>
              <w:t>«</w:t>
            </w:r>
            <w:r w:rsidRPr="002B5BC5">
              <w:rPr>
                <w:b w:val="0"/>
                <w:spacing w:val="0"/>
                <w:szCs w:val="20"/>
                <w:lang w:val="ru-RU"/>
              </w:rPr>
              <w:t>второго круга</w:t>
            </w:r>
            <w:r w:rsidR="008A396F" w:rsidRPr="002B5BC5">
              <w:rPr>
                <w:b w:val="0"/>
                <w:spacing w:val="0"/>
                <w:szCs w:val="20"/>
                <w:lang w:val="ru-RU"/>
              </w:rPr>
              <w:t>»</w:t>
            </w:r>
            <w:r w:rsidRPr="002B5BC5">
              <w:rPr>
                <w:spacing w:val="0"/>
                <w:szCs w:val="20"/>
                <w:lang w:val="ru-RU"/>
              </w:rPr>
              <w:t xml:space="preserve"> </w:t>
            </w:r>
          </w:p>
        </w:tc>
        <w:tc>
          <w:tcPr>
            <w:tcW w:w="11731" w:type="dxa"/>
          </w:tcPr>
          <w:p w14:paraId="376D6EAE" w14:textId="77777777" w:rsidR="004400BB" w:rsidRPr="002B5BC5" w:rsidRDefault="00EB3896" w:rsidP="0063436F">
            <w:pPr>
              <w:widowControl w:val="0"/>
              <w:spacing w:before="20" w:after="20"/>
              <w:rPr>
                <w:szCs w:val="20"/>
                <w:lang w:val="ru-RU"/>
              </w:rPr>
            </w:pPr>
            <w:r w:rsidRPr="002B5BC5">
              <w:rPr>
                <w:szCs w:val="20"/>
                <w:lang w:val="ru-RU"/>
              </w:rPr>
              <w:t>Знание классификации и оперативных процедур, действующих в районе бассейна (справочный документ: Оперативный план юго-западной части Индийского океана), и, в частности, используемой классификации тропических областей низкого давления и соответствующей терминологии;</w:t>
            </w:r>
          </w:p>
        </w:tc>
      </w:tr>
      <w:tr w:rsidR="004400BB" w:rsidRPr="0017071A" w14:paraId="0345965C" w14:textId="77777777" w:rsidTr="002B5BC5">
        <w:tc>
          <w:tcPr>
            <w:tcW w:w="2547" w:type="dxa"/>
            <w:vMerge/>
          </w:tcPr>
          <w:p w14:paraId="1FD2E349" w14:textId="77777777" w:rsidR="004400BB" w:rsidRPr="002B5BC5" w:rsidRDefault="004400BB" w:rsidP="0063436F">
            <w:pPr>
              <w:pStyle w:val="Heading11"/>
              <w:widowControl w:val="0"/>
              <w:spacing w:before="20" w:after="20"/>
              <w:contextualSpacing w:val="0"/>
              <w:jc w:val="left"/>
              <w:rPr>
                <w:spacing w:val="0"/>
                <w:szCs w:val="20"/>
                <w:lang w:val="ru-RU"/>
              </w:rPr>
            </w:pPr>
          </w:p>
        </w:tc>
        <w:tc>
          <w:tcPr>
            <w:tcW w:w="11731" w:type="dxa"/>
            <w:tcBorders>
              <w:top w:val="nil"/>
            </w:tcBorders>
          </w:tcPr>
          <w:p w14:paraId="78662FD2" w14:textId="41536891" w:rsidR="004400BB" w:rsidRPr="002B5BC5" w:rsidRDefault="002B1B5E" w:rsidP="0063436F">
            <w:pPr>
              <w:widowControl w:val="0"/>
              <w:spacing w:before="20" w:after="20"/>
              <w:rPr>
                <w:szCs w:val="20"/>
                <w:lang w:val="ru-RU"/>
              </w:rPr>
            </w:pPr>
            <w:r w:rsidRPr="002B5BC5">
              <w:rPr>
                <w:szCs w:val="20"/>
                <w:lang w:val="ru-RU"/>
              </w:rPr>
              <w:t>у</w:t>
            </w:r>
            <w:r w:rsidR="00EB3896" w:rsidRPr="002B5BC5">
              <w:rPr>
                <w:szCs w:val="20"/>
                <w:lang w:val="ru-RU"/>
              </w:rPr>
              <w:t>мение быстро получать доступ к информации и прогнозам, выпускаемым РСМЦ, независимо от того, представлены ли они в виде текстовых бюллетеней или графиков, посредством Глобальной системы телесвязи (ГСТ), веб-сайтов или иных способов;</w:t>
            </w:r>
          </w:p>
        </w:tc>
      </w:tr>
      <w:tr w:rsidR="004400BB" w:rsidRPr="0017071A" w14:paraId="7A96E976" w14:textId="77777777" w:rsidTr="002B5BC5">
        <w:tc>
          <w:tcPr>
            <w:tcW w:w="2547" w:type="dxa"/>
            <w:vMerge/>
          </w:tcPr>
          <w:p w14:paraId="1FA5FFB2" w14:textId="77777777" w:rsidR="004400BB" w:rsidRPr="002B5BC5" w:rsidRDefault="004400BB" w:rsidP="0063436F">
            <w:pPr>
              <w:widowControl w:val="0"/>
              <w:spacing w:before="20" w:after="20"/>
              <w:rPr>
                <w:szCs w:val="20"/>
                <w:lang w:val="ru-RU"/>
              </w:rPr>
            </w:pPr>
          </w:p>
        </w:tc>
        <w:tc>
          <w:tcPr>
            <w:tcW w:w="11731" w:type="dxa"/>
          </w:tcPr>
          <w:p w14:paraId="3E4F12F4" w14:textId="44E384BC" w:rsidR="004400BB" w:rsidRPr="002B5BC5" w:rsidRDefault="002B1B5E" w:rsidP="0063436F">
            <w:pPr>
              <w:widowControl w:val="0"/>
              <w:spacing w:before="20" w:after="20"/>
              <w:rPr>
                <w:szCs w:val="20"/>
                <w:lang w:val="ru-RU"/>
              </w:rPr>
            </w:pPr>
            <w:r w:rsidRPr="002B5BC5">
              <w:rPr>
                <w:szCs w:val="20"/>
                <w:lang w:val="ru-RU"/>
              </w:rPr>
              <w:t>п</w:t>
            </w:r>
            <w:r w:rsidR="00EB3896" w:rsidRPr="002B5BC5">
              <w:rPr>
                <w:szCs w:val="20"/>
                <w:lang w:val="ru-RU"/>
              </w:rPr>
              <w:t>онима</w:t>
            </w:r>
            <w:r w:rsidRPr="002B5BC5">
              <w:rPr>
                <w:szCs w:val="20"/>
                <w:lang w:val="ru-RU"/>
              </w:rPr>
              <w:t>ние</w:t>
            </w:r>
            <w:r w:rsidRPr="002B5BC5">
              <w:rPr>
                <w:rFonts w:eastAsia="Cambria"/>
                <w:sz w:val="22"/>
                <w:szCs w:val="22"/>
                <w:vertAlign w:val="superscript"/>
                <w:lang w:val="ru-RU"/>
              </w:rPr>
              <w:t>a)</w:t>
            </w:r>
            <w:r w:rsidRPr="002B5BC5">
              <w:rPr>
                <w:rFonts w:eastAsia="Cambria"/>
                <w:szCs w:val="20"/>
                <w:lang w:val="ru-RU"/>
              </w:rPr>
              <w:t xml:space="preserve"> </w:t>
            </w:r>
            <w:r w:rsidRPr="002B5BC5">
              <w:rPr>
                <w:szCs w:val="20"/>
                <w:lang w:val="ru-RU"/>
              </w:rPr>
              <w:t>структуры и динамики тропических систем низкого давления (далее именуемых ТВ - т.</w:t>
            </w:r>
            <w:r w:rsidR="002B5BC5">
              <w:rPr>
                <w:szCs w:val="20"/>
                <w:lang w:val="ru-RU"/>
              </w:rPr>
              <w:t> </w:t>
            </w:r>
            <w:r w:rsidRPr="002B5BC5">
              <w:rPr>
                <w:szCs w:val="20"/>
                <w:lang w:val="ru-RU"/>
              </w:rPr>
              <w:t xml:space="preserve">е. общий акроним для обозначения любого тропического возмущения) </w:t>
            </w:r>
            <w:r w:rsidR="00EB3896" w:rsidRPr="002B5BC5">
              <w:rPr>
                <w:szCs w:val="20"/>
                <w:lang w:val="ru-RU"/>
              </w:rPr>
              <w:t xml:space="preserve">или наличие </w:t>
            </w:r>
            <w:r w:rsidR="00602C39" w:rsidRPr="002B5BC5">
              <w:rPr>
                <w:szCs w:val="20"/>
                <w:lang w:val="ru-RU"/>
              </w:rPr>
              <w:t>базовых</w:t>
            </w:r>
            <w:r w:rsidR="00EB3896" w:rsidRPr="002B5BC5">
              <w:rPr>
                <w:szCs w:val="20"/>
                <w:lang w:val="ru-RU"/>
              </w:rPr>
              <w:t xml:space="preserve"> знаний</w:t>
            </w:r>
            <w:r w:rsidRPr="002B5BC5">
              <w:rPr>
                <w:rFonts w:eastAsia="Cambria"/>
                <w:sz w:val="22"/>
                <w:szCs w:val="22"/>
                <w:vertAlign w:val="superscript"/>
                <w:lang w:val="ru-RU"/>
              </w:rPr>
              <w:t>b)</w:t>
            </w:r>
            <w:r w:rsidRPr="002B5BC5">
              <w:rPr>
                <w:rFonts w:eastAsia="Cambria"/>
                <w:szCs w:val="20"/>
                <w:vertAlign w:val="superscript"/>
                <w:lang w:val="ru-RU"/>
              </w:rPr>
              <w:t xml:space="preserve"> </w:t>
            </w:r>
            <w:r w:rsidRPr="002B5BC5">
              <w:rPr>
                <w:szCs w:val="20"/>
                <w:lang w:val="ru-RU"/>
              </w:rPr>
              <w:t>о них</w:t>
            </w:r>
            <w:r w:rsidR="00EB3896" w:rsidRPr="002B5BC5">
              <w:rPr>
                <w:szCs w:val="20"/>
                <w:lang w:val="ru-RU"/>
              </w:rPr>
              <w:t>;</w:t>
            </w:r>
          </w:p>
        </w:tc>
      </w:tr>
      <w:tr w:rsidR="004400BB" w:rsidRPr="0017071A" w14:paraId="0AB1EC12" w14:textId="77777777" w:rsidTr="002B5BC5">
        <w:trPr>
          <w:trHeight w:val="322"/>
        </w:trPr>
        <w:tc>
          <w:tcPr>
            <w:tcW w:w="2547" w:type="dxa"/>
            <w:vMerge/>
          </w:tcPr>
          <w:p w14:paraId="0A87575F" w14:textId="77777777" w:rsidR="004400BB" w:rsidRPr="002B5BC5" w:rsidRDefault="004400BB" w:rsidP="0063436F">
            <w:pPr>
              <w:widowControl w:val="0"/>
              <w:spacing w:before="20" w:after="20"/>
              <w:rPr>
                <w:szCs w:val="20"/>
                <w:lang w:val="ru-RU"/>
              </w:rPr>
            </w:pPr>
          </w:p>
        </w:tc>
        <w:tc>
          <w:tcPr>
            <w:tcW w:w="11731" w:type="dxa"/>
          </w:tcPr>
          <w:p w14:paraId="052F8299" w14:textId="36E607BF" w:rsidR="004400BB" w:rsidRPr="002B5BC5" w:rsidRDefault="002B1B5E" w:rsidP="0063436F">
            <w:pPr>
              <w:widowControl w:val="0"/>
              <w:spacing w:before="20" w:after="20"/>
              <w:rPr>
                <w:szCs w:val="20"/>
                <w:lang w:val="ru-RU"/>
              </w:rPr>
            </w:pPr>
            <w:r w:rsidRPr="002B5BC5">
              <w:rPr>
                <w:szCs w:val="20"/>
                <w:lang w:val="ru-RU"/>
              </w:rPr>
              <w:t>з</w:t>
            </w:r>
            <w:r w:rsidR="00EB3896" w:rsidRPr="002B5BC5">
              <w:rPr>
                <w:szCs w:val="20"/>
                <w:lang w:val="ru-RU"/>
              </w:rPr>
              <w:t>нание доступных средств для производства наблюдений, в частности, тех, которые предназначены для мониторинга ТВ</w:t>
            </w:r>
            <w:r w:rsidRPr="002B5BC5">
              <w:rPr>
                <w:rFonts w:eastAsia="Cambria"/>
                <w:sz w:val="22"/>
                <w:szCs w:val="22"/>
                <w:vertAlign w:val="superscript"/>
                <w:lang w:val="ru-RU"/>
              </w:rPr>
              <w:t>a)</w:t>
            </w:r>
            <w:r w:rsidR="00EB3896" w:rsidRPr="002B5BC5">
              <w:rPr>
                <w:szCs w:val="20"/>
                <w:lang w:val="ru-RU"/>
              </w:rPr>
              <w:t>;</w:t>
            </w:r>
          </w:p>
        </w:tc>
      </w:tr>
      <w:tr w:rsidR="004400BB" w:rsidRPr="0017071A" w14:paraId="2CD258EC" w14:textId="77777777" w:rsidTr="002B5BC5">
        <w:trPr>
          <w:trHeight w:val="176"/>
        </w:trPr>
        <w:tc>
          <w:tcPr>
            <w:tcW w:w="2547" w:type="dxa"/>
            <w:vMerge/>
          </w:tcPr>
          <w:p w14:paraId="66BA22C3" w14:textId="77777777" w:rsidR="004400BB" w:rsidRPr="002B5BC5" w:rsidRDefault="004400BB" w:rsidP="0063436F">
            <w:pPr>
              <w:widowControl w:val="0"/>
              <w:spacing w:before="20" w:after="20"/>
              <w:rPr>
                <w:szCs w:val="20"/>
                <w:lang w:val="ru-RU"/>
              </w:rPr>
            </w:pPr>
          </w:p>
        </w:tc>
        <w:tc>
          <w:tcPr>
            <w:tcW w:w="11731" w:type="dxa"/>
          </w:tcPr>
          <w:p w14:paraId="0DD483D6" w14:textId="67680BD1" w:rsidR="004400BB" w:rsidRPr="002B5BC5" w:rsidRDefault="002B1B5E" w:rsidP="0063436F">
            <w:pPr>
              <w:widowControl w:val="0"/>
              <w:spacing w:before="20" w:after="20"/>
              <w:rPr>
                <w:szCs w:val="20"/>
                <w:lang w:val="ru-RU"/>
              </w:rPr>
            </w:pPr>
            <w:r w:rsidRPr="002B5BC5">
              <w:rPr>
                <w:szCs w:val="20"/>
                <w:lang w:val="ru-RU"/>
              </w:rPr>
              <w:t>з</w:t>
            </w:r>
            <w:r w:rsidR="00EB3896" w:rsidRPr="002B5BC5">
              <w:rPr>
                <w:szCs w:val="20"/>
                <w:lang w:val="ru-RU"/>
              </w:rPr>
              <w:t>нание</w:t>
            </w:r>
            <w:r w:rsidRPr="002B5BC5">
              <w:rPr>
                <w:rFonts w:eastAsia="Cambria"/>
                <w:sz w:val="22"/>
                <w:szCs w:val="22"/>
                <w:vertAlign w:val="superscript"/>
                <w:lang w:val="ru-RU"/>
              </w:rPr>
              <w:t>a)</w:t>
            </w:r>
            <w:r w:rsidRPr="002B5BC5">
              <w:rPr>
                <w:rFonts w:eastAsia="Cambria"/>
                <w:szCs w:val="20"/>
                <w:lang w:val="ru-RU"/>
              </w:rPr>
              <w:t xml:space="preserve"> </w:t>
            </w:r>
            <w:r w:rsidR="00EB3896" w:rsidRPr="002B5BC5">
              <w:rPr>
                <w:szCs w:val="20"/>
                <w:lang w:val="ru-RU"/>
              </w:rPr>
              <w:t>общих особенностей основных методик, используемых для анализа или оценки интенсивности ТВ, без обязательного умения применять их самостоятельно (в частности, метод Двор</w:t>
            </w:r>
            <w:r w:rsidR="001854B6" w:rsidRPr="002B5BC5">
              <w:rPr>
                <w:szCs w:val="20"/>
                <w:lang w:val="ru-RU"/>
              </w:rPr>
              <w:t>ж</w:t>
            </w:r>
            <w:r w:rsidR="00EB3896" w:rsidRPr="002B5BC5">
              <w:rPr>
                <w:szCs w:val="20"/>
                <w:lang w:val="ru-RU"/>
              </w:rPr>
              <w:t>ака)</w:t>
            </w:r>
            <w:r w:rsidRPr="002B5BC5">
              <w:rPr>
                <w:szCs w:val="20"/>
                <w:lang w:val="ru-RU"/>
              </w:rPr>
              <w:t>;</w:t>
            </w:r>
          </w:p>
        </w:tc>
      </w:tr>
      <w:tr w:rsidR="004400BB" w:rsidRPr="0017071A" w14:paraId="1F5EFFC6" w14:textId="77777777" w:rsidTr="002B5BC5">
        <w:trPr>
          <w:trHeight w:val="322"/>
        </w:trPr>
        <w:tc>
          <w:tcPr>
            <w:tcW w:w="2547" w:type="dxa"/>
            <w:vMerge/>
          </w:tcPr>
          <w:p w14:paraId="1CAA27B5" w14:textId="77777777" w:rsidR="004400BB" w:rsidRPr="002B5BC5" w:rsidRDefault="004400BB" w:rsidP="0063436F">
            <w:pPr>
              <w:widowControl w:val="0"/>
              <w:spacing w:before="20" w:after="20"/>
              <w:rPr>
                <w:szCs w:val="20"/>
                <w:lang w:val="ru-RU"/>
              </w:rPr>
            </w:pPr>
          </w:p>
        </w:tc>
        <w:tc>
          <w:tcPr>
            <w:tcW w:w="11731" w:type="dxa"/>
          </w:tcPr>
          <w:p w14:paraId="46C219A7" w14:textId="1D9A43DE" w:rsidR="004400BB" w:rsidRPr="002B5BC5" w:rsidRDefault="002B1B5E" w:rsidP="0063436F">
            <w:pPr>
              <w:widowControl w:val="0"/>
              <w:spacing w:before="20" w:after="20"/>
              <w:rPr>
                <w:szCs w:val="20"/>
                <w:lang w:val="ru-RU"/>
              </w:rPr>
            </w:pPr>
            <w:r w:rsidRPr="002B5BC5">
              <w:rPr>
                <w:szCs w:val="20"/>
                <w:lang w:val="ru-RU"/>
              </w:rPr>
              <w:t>п</w:t>
            </w:r>
            <w:r w:rsidR="00EB3896" w:rsidRPr="002B5BC5">
              <w:rPr>
                <w:szCs w:val="20"/>
                <w:lang w:val="ru-RU"/>
              </w:rPr>
              <w:t>онимание</w:t>
            </w:r>
            <w:r w:rsidRPr="002B5BC5">
              <w:rPr>
                <w:rFonts w:eastAsia="Cambria"/>
                <w:sz w:val="22"/>
                <w:szCs w:val="22"/>
                <w:vertAlign w:val="superscript"/>
                <w:lang w:val="ru-RU"/>
              </w:rPr>
              <w:t>a)</w:t>
            </w:r>
            <w:r w:rsidRPr="002B5BC5">
              <w:rPr>
                <w:rFonts w:eastAsia="Cambria"/>
                <w:szCs w:val="20"/>
                <w:lang w:val="ru-RU"/>
              </w:rPr>
              <w:t xml:space="preserve"> </w:t>
            </w:r>
            <w:r w:rsidR="00EB3896" w:rsidRPr="002B5BC5">
              <w:rPr>
                <w:szCs w:val="20"/>
                <w:lang w:val="ru-RU"/>
              </w:rPr>
              <w:t>общих особенностей факторов, которые могут направлять или определять движение ТВ, а также внутренних или происходящих в окружающей среде процессов или факторов, которые могут оказывать влияние на изменения их интенсивности и структуры (</w:t>
            </w:r>
            <w:r w:rsidR="000D2693" w:rsidRPr="002B5BC5">
              <w:rPr>
                <w:szCs w:val="20"/>
                <w:lang w:val="ru-RU"/>
              </w:rPr>
              <w:t>цикл замены стенок глаза, теплосодержание океана, вертикальный сдвиг ветра, влажность, концепция ведущего потока, эффект Фудзивары и т.д....</w:t>
            </w:r>
            <w:r w:rsidR="00EB3896" w:rsidRPr="002B5BC5">
              <w:rPr>
                <w:szCs w:val="20"/>
                <w:lang w:val="ru-RU"/>
              </w:rPr>
              <w:t>)</w:t>
            </w:r>
            <w:r w:rsidRPr="002B5BC5">
              <w:rPr>
                <w:szCs w:val="20"/>
                <w:lang w:val="ru-RU"/>
              </w:rPr>
              <w:t>.</w:t>
            </w:r>
          </w:p>
        </w:tc>
      </w:tr>
      <w:tr w:rsidR="004400BB" w:rsidRPr="0017071A" w14:paraId="66377719" w14:textId="77777777" w:rsidTr="002B5BC5">
        <w:tc>
          <w:tcPr>
            <w:tcW w:w="2547" w:type="dxa"/>
            <w:vMerge w:val="restart"/>
          </w:tcPr>
          <w:p w14:paraId="1A871C2F" w14:textId="77777777" w:rsidR="004400BB" w:rsidRPr="002B5BC5" w:rsidRDefault="00EB3896" w:rsidP="002B5BC5">
            <w:pPr>
              <w:keepNext/>
              <w:keepLines/>
              <w:widowControl w:val="0"/>
              <w:spacing w:before="20" w:after="20"/>
              <w:rPr>
                <w:szCs w:val="20"/>
                <w:lang w:val="ru-RU"/>
              </w:rPr>
            </w:pPr>
            <w:r w:rsidRPr="002B5BC5">
              <w:rPr>
                <w:szCs w:val="20"/>
                <w:lang w:val="ru-RU"/>
              </w:rPr>
              <w:lastRenderedPageBreak/>
              <w:t>Навыки</w:t>
            </w:r>
          </w:p>
          <w:p w14:paraId="4C50F4F7" w14:textId="26A0C3AD" w:rsidR="004400BB" w:rsidRPr="002B5BC5" w:rsidRDefault="00EB3896" w:rsidP="002B5BC5">
            <w:pPr>
              <w:pStyle w:val="Heading11"/>
              <w:keepNext/>
              <w:keepLines/>
              <w:widowControl w:val="0"/>
              <w:spacing w:before="20" w:after="20"/>
              <w:contextualSpacing w:val="0"/>
              <w:jc w:val="left"/>
              <w:rPr>
                <w:rFonts w:eastAsia="Cambria"/>
                <w:b w:val="0"/>
                <w:spacing w:val="0"/>
                <w:szCs w:val="20"/>
                <w:lang w:val="ru-RU"/>
              </w:rPr>
            </w:pPr>
            <w:r w:rsidRPr="002B5BC5">
              <w:rPr>
                <w:b w:val="0"/>
                <w:spacing w:val="0"/>
                <w:szCs w:val="20"/>
                <w:lang w:val="ru-RU"/>
              </w:rPr>
              <w:t xml:space="preserve">a) специфические для прогнозистов НМС </w:t>
            </w:r>
            <w:r w:rsidR="008A396F" w:rsidRPr="002B5BC5">
              <w:rPr>
                <w:b w:val="0"/>
                <w:spacing w:val="0"/>
                <w:szCs w:val="20"/>
                <w:lang w:val="ru-RU"/>
              </w:rPr>
              <w:t>«</w:t>
            </w:r>
            <w:r w:rsidRPr="002B5BC5">
              <w:rPr>
                <w:b w:val="0"/>
                <w:spacing w:val="0"/>
                <w:szCs w:val="20"/>
                <w:lang w:val="ru-RU"/>
              </w:rPr>
              <w:t>первого круга</w:t>
            </w:r>
            <w:r w:rsidR="008A396F" w:rsidRPr="002B5BC5">
              <w:rPr>
                <w:b w:val="0"/>
                <w:spacing w:val="0"/>
                <w:szCs w:val="20"/>
                <w:lang w:val="ru-RU"/>
              </w:rPr>
              <w:t>»</w:t>
            </w:r>
          </w:p>
          <w:p w14:paraId="58D282EB" w14:textId="77777777" w:rsidR="004400BB" w:rsidRPr="002B5BC5" w:rsidRDefault="004400BB" w:rsidP="002B5BC5">
            <w:pPr>
              <w:pStyle w:val="Heading11"/>
              <w:keepNext/>
              <w:keepLines/>
              <w:widowControl w:val="0"/>
              <w:spacing w:before="20" w:after="20"/>
              <w:contextualSpacing w:val="0"/>
              <w:jc w:val="left"/>
              <w:rPr>
                <w:rFonts w:eastAsia="Cambria"/>
                <w:b w:val="0"/>
                <w:bCs/>
                <w:spacing w:val="0"/>
                <w:szCs w:val="20"/>
                <w:lang w:val="ru-RU"/>
              </w:rPr>
            </w:pPr>
          </w:p>
          <w:p w14:paraId="1EF54D63" w14:textId="774EB4D9" w:rsidR="004400BB" w:rsidRPr="002B5BC5" w:rsidRDefault="00EB3896" w:rsidP="002B5BC5">
            <w:pPr>
              <w:pStyle w:val="Heading11"/>
              <w:keepNext/>
              <w:keepLines/>
              <w:widowControl w:val="0"/>
              <w:spacing w:before="20" w:after="20"/>
              <w:contextualSpacing w:val="0"/>
              <w:jc w:val="left"/>
              <w:rPr>
                <w:b w:val="0"/>
                <w:spacing w:val="0"/>
                <w:szCs w:val="20"/>
                <w:lang w:val="ru-RU"/>
              </w:rPr>
            </w:pPr>
            <w:r w:rsidRPr="002B5BC5">
              <w:rPr>
                <w:b w:val="0"/>
                <w:spacing w:val="0"/>
                <w:szCs w:val="20"/>
                <w:lang w:val="ru-RU"/>
              </w:rPr>
              <w:t xml:space="preserve">b) специфические для прогнозистов НМС </w:t>
            </w:r>
            <w:r w:rsidR="008A396F" w:rsidRPr="002B5BC5">
              <w:rPr>
                <w:b w:val="0"/>
                <w:spacing w:val="0"/>
                <w:szCs w:val="20"/>
                <w:lang w:val="ru-RU"/>
              </w:rPr>
              <w:t>«</w:t>
            </w:r>
            <w:r w:rsidRPr="002B5BC5">
              <w:rPr>
                <w:b w:val="0"/>
                <w:spacing w:val="0"/>
                <w:szCs w:val="20"/>
                <w:lang w:val="ru-RU"/>
              </w:rPr>
              <w:t>второго круга</w:t>
            </w:r>
            <w:r w:rsidR="008A396F" w:rsidRPr="002B5BC5">
              <w:rPr>
                <w:b w:val="0"/>
                <w:spacing w:val="0"/>
                <w:szCs w:val="20"/>
                <w:lang w:val="ru-RU"/>
              </w:rPr>
              <w:t>»</w:t>
            </w:r>
            <w:r w:rsidRPr="002B5BC5">
              <w:rPr>
                <w:b w:val="0"/>
                <w:spacing w:val="0"/>
                <w:szCs w:val="20"/>
                <w:lang w:val="ru-RU"/>
              </w:rPr>
              <w:t xml:space="preserve"> </w:t>
            </w:r>
          </w:p>
        </w:tc>
        <w:tc>
          <w:tcPr>
            <w:tcW w:w="11731" w:type="dxa"/>
          </w:tcPr>
          <w:p w14:paraId="43A6848A" w14:textId="422A678D" w:rsidR="004400BB" w:rsidRPr="002B5BC5" w:rsidRDefault="00EB3896" w:rsidP="002B5BC5">
            <w:pPr>
              <w:keepNext/>
              <w:keepLines/>
              <w:widowControl w:val="0"/>
              <w:spacing w:before="20" w:after="20"/>
              <w:rPr>
                <w:szCs w:val="20"/>
                <w:lang w:val="ru-RU"/>
              </w:rPr>
            </w:pPr>
            <w:r w:rsidRPr="002B5BC5">
              <w:rPr>
                <w:szCs w:val="20"/>
                <w:lang w:val="ru-RU"/>
              </w:rPr>
              <w:t>Читать и интерпретировать</w:t>
            </w:r>
            <w:r w:rsidR="004E6BB2" w:rsidRPr="002B5BC5">
              <w:rPr>
                <w:rFonts w:eastAsia="Cambria"/>
                <w:sz w:val="22"/>
                <w:szCs w:val="22"/>
                <w:vertAlign w:val="superscript"/>
                <w:lang w:val="ru-RU"/>
              </w:rPr>
              <w:t>a)</w:t>
            </w:r>
            <w:r w:rsidR="004E6BB2" w:rsidRPr="002B5BC5">
              <w:rPr>
                <w:rFonts w:eastAsia="Cambria"/>
                <w:szCs w:val="20"/>
                <w:lang w:val="ru-RU"/>
              </w:rPr>
              <w:t xml:space="preserve"> </w:t>
            </w:r>
            <w:r w:rsidRPr="002B5BC5">
              <w:rPr>
                <w:szCs w:val="20"/>
                <w:lang w:val="ru-RU"/>
              </w:rPr>
              <w:t xml:space="preserve">содержание бюллетеней, </w:t>
            </w:r>
            <w:r w:rsidR="00096623" w:rsidRPr="002B5BC5">
              <w:rPr>
                <w:szCs w:val="20"/>
                <w:lang w:val="ru-RU"/>
              </w:rPr>
              <w:t>консультативных сообщений</w:t>
            </w:r>
            <w:r w:rsidRPr="002B5BC5">
              <w:rPr>
                <w:szCs w:val="20"/>
                <w:lang w:val="ru-RU"/>
              </w:rPr>
              <w:t xml:space="preserve"> и продукции в графической форме, выпускаемых РСМЦ; </w:t>
            </w:r>
          </w:p>
        </w:tc>
      </w:tr>
      <w:tr w:rsidR="004400BB" w:rsidRPr="0017071A" w14:paraId="31F7D249" w14:textId="77777777" w:rsidTr="002B5BC5">
        <w:tc>
          <w:tcPr>
            <w:tcW w:w="2547" w:type="dxa"/>
            <w:vMerge/>
            <w:tcBorders>
              <w:top w:val="nil"/>
            </w:tcBorders>
          </w:tcPr>
          <w:p w14:paraId="78E0F988" w14:textId="77777777" w:rsidR="004400BB" w:rsidRPr="002B5BC5" w:rsidRDefault="004400BB" w:rsidP="002B5BC5">
            <w:pPr>
              <w:keepNext/>
              <w:keepLines/>
              <w:widowControl w:val="0"/>
              <w:spacing w:before="20" w:after="20"/>
              <w:rPr>
                <w:szCs w:val="20"/>
                <w:lang w:val="ru-RU"/>
              </w:rPr>
            </w:pPr>
          </w:p>
        </w:tc>
        <w:tc>
          <w:tcPr>
            <w:tcW w:w="11731" w:type="dxa"/>
            <w:tcBorders>
              <w:top w:val="nil"/>
            </w:tcBorders>
          </w:tcPr>
          <w:p w14:paraId="69D1D57B" w14:textId="6FD36622" w:rsidR="004400BB" w:rsidRPr="002B5BC5" w:rsidRDefault="00096623" w:rsidP="002B5BC5">
            <w:pPr>
              <w:keepNext/>
              <w:keepLines/>
              <w:widowControl w:val="0"/>
              <w:spacing w:before="20" w:after="20"/>
              <w:rPr>
                <w:szCs w:val="20"/>
                <w:lang w:val="ru-RU"/>
              </w:rPr>
            </w:pPr>
            <w:r w:rsidRPr="002B5BC5">
              <w:rPr>
                <w:szCs w:val="20"/>
                <w:lang w:val="ru-RU"/>
              </w:rPr>
              <w:t>извлекать</w:t>
            </w:r>
            <w:r w:rsidR="00BF3E3B" w:rsidRPr="002B5BC5">
              <w:rPr>
                <w:rFonts w:eastAsia="Cambria"/>
                <w:sz w:val="22"/>
                <w:szCs w:val="22"/>
                <w:vertAlign w:val="superscript"/>
                <w:lang w:val="ru-RU"/>
              </w:rPr>
              <w:t>b)</w:t>
            </w:r>
            <w:r w:rsidR="00BF3E3B" w:rsidRPr="002B5BC5">
              <w:rPr>
                <w:rFonts w:eastAsia="Cambria"/>
                <w:szCs w:val="20"/>
                <w:vertAlign w:val="superscript"/>
                <w:lang w:val="ru-RU"/>
              </w:rPr>
              <w:t xml:space="preserve"> </w:t>
            </w:r>
            <w:r w:rsidR="00B9013B" w:rsidRPr="002B5BC5">
              <w:rPr>
                <w:szCs w:val="20"/>
                <w:lang w:val="ru-RU"/>
              </w:rPr>
              <w:t xml:space="preserve">из бюллетеней, </w:t>
            </w:r>
            <w:r w:rsidRPr="002B5BC5">
              <w:rPr>
                <w:szCs w:val="20"/>
                <w:lang w:val="ru-RU"/>
              </w:rPr>
              <w:t>консультативных сообщений</w:t>
            </w:r>
            <w:r w:rsidR="00B9013B" w:rsidRPr="002B5BC5">
              <w:rPr>
                <w:szCs w:val="20"/>
                <w:lang w:val="ru-RU"/>
              </w:rPr>
              <w:t xml:space="preserve"> и продукции в графической форме, </w:t>
            </w:r>
            <w:r w:rsidRPr="002B5BC5">
              <w:rPr>
                <w:szCs w:val="20"/>
                <w:lang w:val="ru-RU"/>
              </w:rPr>
              <w:t>предоставляемых</w:t>
            </w:r>
            <w:r w:rsidR="00B9013B" w:rsidRPr="002B5BC5">
              <w:rPr>
                <w:szCs w:val="20"/>
                <w:lang w:val="ru-RU"/>
              </w:rPr>
              <w:t xml:space="preserve"> РСМЦ, </w:t>
            </w:r>
            <w:r w:rsidR="000E4158" w:rsidRPr="002B5BC5">
              <w:rPr>
                <w:szCs w:val="20"/>
                <w:lang w:val="ru-RU"/>
              </w:rPr>
              <w:t>соответствующую</w:t>
            </w:r>
            <w:r w:rsidR="00B9013B" w:rsidRPr="002B5BC5">
              <w:rPr>
                <w:szCs w:val="20"/>
                <w:lang w:val="ru-RU"/>
              </w:rPr>
              <w:t xml:space="preserve"> информаци</w:t>
            </w:r>
            <w:r w:rsidRPr="002B5BC5">
              <w:rPr>
                <w:szCs w:val="20"/>
                <w:lang w:val="ru-RU"/>
              </w:rPr>
              <w:t>ю</w:t>
            </w:r>
            <w:r w:rsidR="00B9013B" w:rsidRPr="002B5BC5">
              <w:rPr>
                <w:szCs w:val="20"/>
                <w:lang w:val="ru-RU"/>
              </w:rPr>
              <w:t xml:space="preserve"> (местоположение центра ТВ, интенсивность ТВ, </w:t>
            </w:r>
            <w:r w:rsidRPr="002B5BC5">
              <w:rPr>
                <w:szCs w:val="20"/>
                <w:lang w:val="ru-RU"/>
              </w:rPr>
              <w:t>прогностическая</w:t>
            </w:r>
            <w:r w:rsidR="00B9013B" w:rsidRPr="002B5BC5">
              <w:rPr>
                <w:szCs w:val="20"/>
                <w:lang w:val="ru-RU"/>
              </w:rPr>
              <w:t xml:space="preserve"> траектория прохождения, област</w:t>
            </w:r>
            <w:r w:rsidRPr="002B5BC5">
              <w:rPr>
                <w:szCs w:val="20"/>
                <w:lang w:val="ru-RU"/>
              </w:rPr>
              <w:t>ь распространения</w:t>
            </w:r>
            <w:r w:rsidR="00B9013B" w:rsidRPr="002B5BC5">
              <w:rPr>
                <w:szCs w:val="20"/>
                <w:lang w:val="ru-RU"/>
              </w:rPr>
              <w:t xml:space="preserve"> сильных ветров, информация об областях глубокой конвекции); </w:t>
            </w:r>
          </w:p>
        </w:tc>
      </w:tr>
      <w:tr w:rsidR="004400BB" w:rsidRPr="0017071A" w14:paraId="5010A986" w14:textId="77777777" w:rsidTr="002B5BC5">
        <w:tc>
          <w:tcPr>
            <w:tcW w:w="2547" w:type="dxa"/>
            <w:vMerge/>
          </w:tcPr>
          <w:p w14:paraId="0B4B0500" w14:textId="77777777" w:rsidR="004400BB" w:rsidRPr="002B5BC5" w:rsidRDefault="004400BB" w:rsidP="0063436F">
            <w:pPr>
              <w:widowControl w:val="0"/>
              <w:spacing w:before="20" w:after="20"/>
              <w:rPr>
                <w:szCs w:val="20"/>
                <w:lang w:val="ru-RU"/>
              </w:rPr>
            </w:pPr>
          </w:p>
        </w:tc>
        <w:tc>
          <w:tcPr>
            <w:tcW w:w="11731" w:type="dxa"/>
            <w:tcBorders>
              <w:top w:val="nil"/>
            </w:tcBorders>
          </w:tcPr>
          <w:p w14:paraId="580B999B" w14:textId="701BFC44" w:rsidR="004400BB" w:rsidRPr="002B5BC5" w:rsidRDefault="00096623" w:rsidP="0063436F">
            <w:pPr>
              <w:widowControl w:val="0"/>
              <w:spacing w:before="20" w:after="20"/>
              <w:rPr>
                <w:szCs w:val="20"/>
                <w:lang w:val="ru-RU"/>
              </w:rPr>
            </w:pPr>
            <w:r w:rsidRPr="002B5BC5">
              <w:rPr>
                <w:szCs w:val="20"/>
                <w:lang w:val="ru-RU"/>
              </w:rPr>
              <w:t>получать</w:t>
            </w:r>
            <w:r w:rsidR="00EB3896" w:rsidRPr="002B5BC5">
              <w:rPr>
                <w:szCs w:val="20"/>
                <w:lang w:val="ru-RU"/>
              </w:rPr>
              <w:t xml:space="preserve"> доступ к основным данным наблюдений (спутниковые изображения и побочная продукция, радиолокационные изображения, при их наличии, данные с радаров-скаттерометров, данные приземных или аэрологических наблюдений) и </w:t>
            </w:r>
            <w:r w:rsidR="00DF0BE9" w:rsidRPr="002B5BC5">
              <w:rPr>
                <w:szCs w:val="20"/>
                <w:lang w:val="ru-RU"/>
              </w:rPr>
              <w:t>уметь</w:t>
            </w:r>
            <w:r w:rsidR="00EB3896" w:rsidRPr="002B5BC5">
              <w:rPr>
                <w:szCs w:val="20"/>
                <w:lang w:val="ru-RU"/>
              </w:rPr>
              <w:t xml:space="preserve"> интерпретировать их в общем плане;</w:t>
            </w:r>
          </w:p>
        </w:tc>
      </w:tr>
      <w:tr w:rsidR="004400BB" w:rsidRPr="002B5BC5" w14:paraId="2D75CA5C" w14:textId="77777777" w:rsidTr="002B5BC5">
        <w:tc>
          <w:tcPr>
            <w:tcW w:w="2547" w:type="dxa"/>
            <w:vMerge/>
          </w:tcPr>
          <w:p w14:paraId="2A4447D5" w14:textId="77777777" w:rsidR="004400BB" w:rsidRPr="002B5BC5" w:rsidRDefault="004400BB" w:rsidP="0063436F">
            <w:pPr>
              <w:widowControl w:val="0"/>
              <w:spacing w:before="20" w:after="20"/>
              <w:rPr>
                <w:szCs w:val="20"/>
                <w:lang w:val="ru-RU"/>
              </w:rPr>
            </w:pPr>
          </w:p>
        </w:tc>
        <w:tc>
          <w:tcPr>
            <w:tcW w:w="11731" w:type="dxa"/>
          </w:tcPr>
          <w:p w14:paraId="18847B2A" w14:textId="2E3C0B24" w:rsidR="004400BB" w:rsidRPr="002B5BC5" w:rsidRDefault="00DF0BE9" w:rsidP="0063436F">
            <w:pPr>
              <w:widowControl w:val="0"/>
              <w:spacing w:before="20" w:after="20"/>
              <w:rPr>
                <w:szCs w:val="20"/>
                <w:lang w:val="ru-RU"/>
              </w:rPr>
            </w:pPr>
            <w:r w:rsidRPr="002B5BC5">
              <w:rPr>
                <w:szCs w:val="20"/>
                <w:lang w:val="ru-RU"/>
              </w:rPr>
              <w:t>и</w:t>
            </w:r>
            <w:r w:rsidR="00B9013B" w:rsidRPr="002B5BC5">
              <w:rPr>
                <w:szCs w:val="20"/>
                <w:lang w:val="ru-RU"/>
              </w:rPr>
              <w:t xml:space="preserve">нтерпретировать имеющиеся прогностические данные, полученные с помощью (моделей) численного </w:t>
            </w:r>
            <w:r w:rsidRPr="002B5BC5">
              <w:rPr>
                <w:szCs w:val="20"/>
                <w:lang w:val="ru-RU"/>
              </w:rPr>
              <w:t>прогнозирования</w:t>
            </w:r>
            <w:r w:rsidR="00B9013B" w:rsidRPr="002B5BC5">
              <w:rPr>
                <w:szCs w:val="20"/>
                <w:lang w:val="ru-RU"/>
              </w:rPr>
              <w:t xml:space="preserve"> погоды</w:t>
            </w:r>
          </w:p>
        </w:tc>
      </w:tr>
      <w:tr w:rsidR="004400BB" w:rsidRPr="0017071A" w14:paraId="40D3C3B8" w14:textId="77777777" w:rsidTr="002B5BC5">
        <w:tc>
          <w:tcPr>
            <w:tcW w:w="14278" w:type="dxa"/>
            <w:gridSpan w:val="2"/>
            <w:shd w:val="clear" w:color="auto" w:fill="EEECE1" w:themeFill="background2"/>
          </w:tcPr>
          <w:p w14:paraId="1AE0E592" w14:textId="4CAD1439" w:rsidR="004400BB" w:rsidRPr="002B5BC5" w:rsidRDefault="00EB3896" w:rsidP="0063436F">
            <w:pPr>
              <w:pStyle w:val="WMOSubTitle1"/>
              <w:spacing w:before="20" w:after="20"/>
              <w:rPr>
                <w:b w:val="0"/>
                <w:lang w:val="ru-RU"/>
              </w:rPr>
            </w:pPr>
            <w:r w:rsidRPr="002B5BC5">
              <w:rPr>
                <w:b w:val="0"/>
                <w:iCs/>
                <w:lang w:val="ru-RU"/>
              </w:rPr>
              <w:t>II.4.2</w:t>
            </w:r>
            <w:r w:rsidRPr="002B5BC5">
              <w:rPr>
                <w:b w:val="0"/>
                <w:lang w:val="ru-RU"/>
              </w:rPr>
              <w:t xml:space="preserve"> </w:t>
            </w:r>
            <w:r w:rsidRPr="002B5BC5">
              <w:rPr>
                <w:b w:val="0"/>
                <w:iCs/>
                <w:lang w:val="ru-RU"/>
              </w:rPr>
              <w:t>Определение последствий с точки зрения погоды и воздействия на определенный район</w:t>
            </w:r>
          </w:p>
        </w:tc>
      </w:tr>
      <w:tr w:rsidR="004400BB" w:rsidRPr="0017071A" w14:paraId="2FCF2824" w14:textId="77777777" w:rsidTr="002B5BC5">
        <w:tc>
          <w:tcPr>
            <w:tcW w:w="14278" w:type="dxa"/>
            <w:gridSpan w:val="2"/>
          </w:tcPr>
          <w:p w14:paraId="3044DA9F" w14:textId="77777777" w:rsidR="004E6BB2" w:rsidRPr="002B5BC5" w:rsidRDefault="00EB3896" w:rsidP="0063436F">
            <w:pPr>
              <w:widowControl w:val="0"/>
              <w:spacing w:before="20" w:after="20"/>
              <w:jc w:val="both"/>
              <w:rPr>
                <w:szCs w:val="20"/>
                <w:lang w:val="ru-RU"/>
              </w:rPr>
            </w:pPr>
            <w:r w:rsidRPr="002B5BC5">
              <w:rPr>
                <w:szCs w:val="20"/>
                <w:lang w:val="ru-RU"/>
              </w:rPr>
              <w:t xml:space="preserve">Описание </w:t>
            </w:r>
          </w:p>
          <w:p w14:paraId="17082DBB" w14:textId="579162B1" w:rsidR="004400BB" w:rsidRPr="002B5BC5" w:rsidRDefault="00EB3896" w:rsidP="002B5BC5">
            <w:pPr>
              <w:widowControl w:val="0"/>
              <w:spacing w:before="20" w:after="20"/>
              <w:rPr>
                <w:szCs w:val="20"/>
                <w:lang w:val="ru-RU"/>
              </w:rPr>
            </w:pPr>
            <w:r w:rsidRPr="002B5BC5">
              <w:rPr>
                <w:szCs w:val="20"/>
                <w:lang w:val="ru-RU"/>
              </w:rPr>
              <w:t>II.4.2.1 Когда чья-то национальная территория (или чья-то зона ответственности) оказывается под воздействием или влиянием ТВ, способность определ</w:t>
            </w:r>
            <w:r w:rsidR="00DF0BE9" w:rsidRPr="002B5BC5">
              <w:rPr>
                <w:szCs w:val="20"/>
                <w:lang w:val="ru-RU"/>
              </w:rPr>
              <w:t>я</w:t>
            </w:r>
            <w:r w:rsidRPr="002B5BC5">
              <w:rPr>
                <w:szCs w:val="20"/>
                <w:lang w:val="ru-RU"/>
              </w:rPr>
              <w:t xml:space="preserve">ть в любом конкретном районе воздействие, которое шторм окажет на </w:t>
            </w:r>
            <w:r w:rsidR="00DF0BE9" w:rsidRPr="002B5BC5">
              <w:rPr>
                <w:szCs w:val="20"/>
                <w:lang w:val="ru-RU"/>
              </w:rPr>
              <w:t>метеорологические</w:t>
            </w:r>
            <w:r w:rsidRPr="002B5BC5">
              <w:rPr>
                <w:szCs w:val="20"/>
                <w:lang w:val="ru-RU"/>
              </w:rPr>
              <w:t xml:space="preserve"> условия, и сроки усугубления различных опасных явлений, связанных с ним, а также уровень неопределенности в отношении соответствующих прогнозов</w:t>
            </w:r>
            <w:r w:rsidR="00DF0BE9" w:rsidRPr="002B5BC5">
              <w:rPr>
                <w:szCs w:val="20"/>
                <w:lang w:val="ru-RU"/>
              </w:rPr>
              <w:t>.</w:t>
            </w:r>
          </w:p>
        </w:tc>
      </w:tr>
      <w:tr w:rsidR="004400BB" w:rsidRPr="0017071A" w14:paraId="1C9CA513" w14:textId="77777777" w:rsidTr="002B5BC5">
        <w:tc>
          <w:tcPr>
            <w:tcW w:w="2547" w:type="dxa"/>
            <w:vMerge w:val="restart"/>
          </w:tcPr>
          <w:p w14:paraId="3943B250" w14:textId="4E771033" w:rsidR="004400BB" w:rsidRPr="002B5BC5" w:rsidRDefault="00EB3896" w:rsidP="0063436F">
            <w:pPr>
              <w:widowControl w:val="0"/>
              <w:spacing w:before="20" w:after="20"/>
              <w:rPr>
                <w:szCs w:val="20"/>
                <w:lang w:val="ru-RU"/>
              </w:rPr>
            </w:pPr>
            <w:r w:rsidRPr="002B5BC5">
              <w:rPr>
                <w:szCs w:val="20"/>
                <w:lang w:val="ru-RU"/>
              </w:rPr>
              <w:t>Критерии деятельности</w:t>
            </w:r>
          </w:p>
          <w:p w14:paraId="60987A74" w14:textId="77777777" w:rsidR="004400BB" w:rsidRPr="002B5BC5" w:rsidRDefault="004400BB" w:rsidP="0063436F">
            <w:pPr>
              <w:widowControl w:val="0"/>
              <w:spacing w:before="20" w:after="20"/>
              <w:rPr>
                <w:bCs/>
                <w:szCs w:val="20"/>
                <w:lang w:val="ru-RU"/>
              </w:rPr>
            </w:pPr>
          </w:p>
          <w:p w14:paraId="549E8E94" w14:textId="217CDBC6" w:rsidR="004400BB" w:rsidRPr="002B5BC5" w:rsidRDefault="008A396F" w:rsidP="0063436F">
            <w:pPr>
              <w:pStyle w:val="Heading11"/>
              <w:widowControl w:val="0"/>
              <w:spacing w:before="20" w:after="20"/>
              <w:contextualSpacing w:val="0"/>
              <w:jc w:val="left"/>
              <w:rPr>
                <w:b w:val="0"/>
                <w:spacing w:val="0"/>
                <w:szCs w:val="20"/>
                <w:lang w:val="ru-RU"/>
              </w:rPr>
            </w:pPr>
            <w:r w:rsidRPr="002B5BC5">
              <w:rPr>
                <w:b w:val="0"/>
                <w:spacing w:val="0"/>
                <w:szCs w:val="20"/>
                <w:lang w:val="ru-RU"/>
              </w:rPr>
              <w:t>a)</w:t>
            </w:r>
            <w:r w:rsidR="00EB3896" w:rsidRPr="002B5BC5">
              <w:rPr>
                <w:b w:val="0"/>
                <w:spacing w:val="0"/>
                <w:szCs w:val="20"/>
                <w:lang w:val="ru-RU"/>
              </w:rPr>
              <w:t xml:space="preserve"> специфические для прогнозистов НМС </w:t>
            </w:r>
            <w:r w:rsidRPr="002B5BC5">
              <w:rPr>
                <w:b w:val="0"/>
                <w:spacing w:val="0"/>
                <w:szCs w:val="20"/>
                <w:lang w:val="ru-RU"/>
              </w:rPr>
              <w:t>«</w:t>
            </w:r>
            <w:r w:rsidR="00EB3896" w:rsidRPr="002B5BC5">
              <w:rPr>
                <w:b w:val="0"/>
                <w:spacing w:val="0"/>
                <w:szCs w:val="20"/>
                <w:lang w:val="ru-RU"/>
              </w:rPr>
              <w:t>первого круга</w:t>
            </w:r>
            <w:r w:rsidRPr="002B5BC5">
              <w:rPr>
                <w:b w:val="0"/>
                <w:spacing w:val="0"/>
                <w:szCs w:val="20"/>
                <w:lang w:val="ru-RU"/>
              </w:rPr>
              <w:t>»</w:t>
            </w:r>
          </w:p>
        </w:tc>
        <w:tc>
          <w:tcPr>
            <w:tcW w:w="11731" w:type="dxa"/>
            <w:vAlign w:val="center"/>
          </w:tcPr>
          <w:p w14:paraId="61D0A6D2" w14:textId="390072DC" w:rsidR="004400BB" w:rsidRPr="002B5BC5" w:rsidRDefault="00EB3896" w:rsidP="002B5BC5">
            <w:pPr>
              <w:widowControl w:val="0"/>
              <w:spacing w:before="20" w:after="20"/>
              <w:ind w:left="-57"/>
              <w:rPr>
                <w:szCs w:val="20"/>
                <w:lang w:val="ru-RU"/>
              </w:rPr>
            </w:pPr>
            <w:r w:rsidRPr="002B5BC5">
              <w:rPr>
                <w:szCs w:val="20"/>
                <w:lang w:val="ru-RU"/>
              </w:rPr>
              <w:t xml:space="preserve">II.4.2.2.1 Прогнозирование районов, которые, скорее всего, будут подвержены сильным ветрам (например, очень крепким ветрам, штормовым ветрам или ветрам ураганной силы), и времени наступления с использованием имеющихся руководящих </w:t>
            </w:r>
            <w:r w:rsidR="00A36265" w:rsidRPr="002B5BC5">
              <w:rPr>
                <w:szCs w:val="20"/>
                <w:lang w:val="ru-RU"/>
              </w:rPr>
              <w:t>указаний</w:t>
            </w:r>
            <w:r w:rsidRPr="002B5BC5">
              <w:rPr>
                <w:szCs w:val="20"/>
                <w:lang w:val="ru-RU"/>
              </w:rPr>
              <w:t xml:space="preserve"> в различных ситуациях</w:t>
            </w:r>
            <w:r w:rsidR="00DF0BE9" w:rsidRPr="002B5BC5">
              <w:rPr>
                <w:szCs w:val="20"/>
                <w:lang w:val="ru-RU"/>
              </w:rPr>
              <w:t>.</w:t>
            </w:r>
          </w:p>
        </w:tc>
      </w:tr>
      <w:tr w:rsidR="004400BB" w:rsidRPr="0017071A" w14:paraId="2335D1A1" w14:textId="77777777" w:rsidTr="002B5BC5">
        <w:tc>
          <w:tcPr>
            <w:tcW w:w="2547" w:type="dxa"/>
            <w:vMerge/>
          </w:tcPr>
          <w:p w14:paraId="40759B20" w14:textId="77777777" w:rsidR="004400BB" w:rsidRPr="002B5BC5" w:rsidRDefault="004400BB" w:rsidP="0063436F">
            <w:pPr>
              <w:widowControl w:val="0"/>
              <w:spacing w:before="20" w:after="20"/>
              <w:rPr>
                <w:szCs w:val="20"/>
                <w:lang w:val="ru-RU"/>
              </w:rPr>
            </w:pPr>
          </w:p>
        </w:tc>
        <w:tc>
          <w:tcPr>
            <w:tcW w:w="11731" w:type="dxa"/>
            <w:vAlign w:val="center"/>
          </w:tcPr>
          <w:p w14:paraId="7ACCF091" w14:textId="02FB86EA" w:rsidR="004400BB" w:rsidRPr="002B5BC5" w:rsidRDefault="00EB3896" w:rsidP="002B5BC5">
            <w:pPr>
              <w:widowControl w:val="0"/>
              <w:spacing w:before="20" w:after="20"/>
              <w:ind w:left="-57"/>
              <w:rPr>
                <w:szCs w:val="20"/>
                <w:lang w:val="ru-RU"/>
              </w:rPr>
            </w:pPr>
            <w:r w:rsidRPr="002B5BC5">
              <w:rPr>
                <w:szCs w:val="20"/>
                <w:lang w:val="ru-RU"/>
              </w:rPr>
              <w:t>II.4.2.2.2 Прогнозирование количества дождевых осадк</w:t>
            </w:r>
            <w:r w:rsidR="00DF0BE9" w:rsidRPr="002B5BC5">
              <w:rPr>
                <w:szCs w:val="20"/>
                <w:lang w:val="ru-RU"/>
              </w:rPr>
              <w:t>ов</w:t>
            </w:r>
            <w:r w:rsidRPr="002B5BC5">
              <w:rPr>
                <w:szCs w:val="20"/>
                <w:lang w:val="ru-RU"/>
              </w:rPr>
              <w:t xml:space="preserve"> с использованием имеющихся руководящих </w:t>
            </w:r>
            <w:r w:rsidR="00A36265" w:rsidRPr="002B5BC5">
              <w:rPr>
                <w:szCs w:val="20"/>
                <w:lang w:val="ru-RU"/>
              </w:rPr>
              <w:t>указаний</w:t>
            </w:r>
            <w:r w:rsidRPr="002B5BC5">
              <w:rPr>
                <w:szCs w:val="20"/>
                <w:lang w:val="ru-RU"/>
              </w:rPr>
              <w:t xml:space="preserve"> в различных ситуациях и определение возможных затоплений или обеспечение взаимодействия с соответствующей организацией(ями), отвечающей(их) за гидрологию</w:t>
            </w:r>
            <w:r w:rsidR="008A396F" w:rsidRPr="002B5BC5">
              <w:rPr>
                <w:szCs w:val="20"/>
                <w:lang w:val="ru-RU"/>
              </w:rPr>
              <w:t>.</w:t>
            </w:r>
          </w:p>
        </w:tc>
      </w:tr>
      <w:tr w:rsidR="004400BB" w:rsidRPr="0017071A" w14:paraId="4E44D971" w14:textId="77777777" w:rsidTr="002B5BC5">
        <w:tc>
          <w:tcPr>
            <w:tcW w:w="2547" w:type="dxa"/>
            <w:vMerge/>
          </w:tcPr>
          <w:p w14:paraId="62B7D724" w14:textId="77777777" w:rsidR="004400BB" w:rsidRPr="002B5BC5" w:rsidRDefault="004400BB" w:rsidP="0063436F">
            <w:pPr>
              <w:widowControl w:val="0"/>
              <w:spacing w:before="20" w:after="20"/>
              <w:rPr>
                <w:szCs w:val="20"/>
                <w:lang w:val="ru-RU"/>
              </w:rPr>
            </w:pPr>
          </w:p>
        </w:tc>
        <w:tc>
          <w:tcPr>
            <w:tcW w:w="11731" w:type="dxa"/>
            <w:vAlign w:val="center"/>
          </w:tcPr>
          <w:p w14:paraId="41C56F1F" w14:textId="26E130AB" w:rsidR="004400BB" w:rsidRPr="002B5BC5" w:rsidRDefault="00EB3896" w:rsidP="002B5BC5">
            <w:pPr>
              <w:widowControl w:val="0"/>
              <w:spacing w:before="20" w:after="20"/>
              <w:ind w:left="-57"/>
              <w:rPr>
                <w:szCs w:val="20"/>
                <w:lang w:val="ru-RU"/>
              </w:rPr>
            </w:pPr>
            <w:r w:rsidRPr="002B5BC5">
              <w:rPr>
                <w:szCs w:val="20"/>
                <w:lang w:val="ru-RU"/>
              </w:rPr>
              <w:t>II.4.2.2.3</w:t>
            </w:r>
            <w:r w:rsidR="004E6BB2" w:rsidRPr="002B5BC5">
              <w:rPr>
                <w:rFonts w:eastAsia="Cambria"/>
                <w:sz w:val="22"/>
                <w:szCs w:val="22"/>
                <w:vertAlign w:val="superscript"/>
                <w:lang w:val="ru-RU"/>
              </w:rPr>
              <w:t>a)</w:t>
            </w:r>
            <w:r w:rsidR="004E6BB2" w:rsidRPr="002B5BC5">
              <w:rPr>
                <w:rFonts w:eastAsia="Cambria"/>
                <w:szCs w:val="20"/>
                <w:lang w:val="ru-RU"/>
              </w:rPr>
              <w:t xml:space="preserve"> </w:t>
            </w:r>
            <w:r w:rsidRPr="002B5BC5">
              <w:rPr>
                <w:szCs w:val="20"/>
                <w:lang w:val="ru-RU"/>
              </w:rPr>
              <w:t>Прогнозирование опасных морских явлений (</w:t>
            </w:r>
            <w:r w:rsidR="00D82A56" w:rsidRPr="002B5BC5">
              <w:rPr>
                <w:szCs w:val="20"/>
                <w:lang w:val="ru-RU"/>
              </w:rPr>
              <w:t>волнение</w:t>
            </w:r>
            <w:r w:rsidRPr="002B5BC5">
              <w:rPr>
                <w:szCs w:val="20"/>
                <w:lang w:val="ru-RU"/>
              </w:rPr>
              <w:t xml:space="preserve"> и зыбь) в соответствии со стандартными оперативными процедурами</w:t>
            </w:r>
            <w:r w:rsidR="008A396F" w:rsidRPr="002B5BC5">
              <w:rPr>
                <w:szCs w:val="20"/>
                <w:lang w:val="ru-RU"/>
              </w:rPr>
              <w:t>.</w:t>
            </w:r>
          </w:p>
        </w:tc>
      </w:tr>
      <w:tr w:rsidR="004400BB" w:rsidRPr="0017071A" w14:paraId="484E59FB" w14:textId="77777777" w:rsidTr="002B5BC5">
        <w:tc>
          <w:tcPr>
            <w:tcW w:w="2547" w:type="dxa"/>
            <w:vMerge/>
          </w:tcPr>
          <w:p w14:paraId="4256B472" w14:textId="77777777" w:rsidR="004400BB" w:rsidRPr="002B5BC5" w:rsidRDefault="004400BB" w:rsidP="0063436F">
            <w:pPr>
              <w:widowControl w:val="0"/>
              <w:spacing w:before="20" w:after="20"/>
              <w:rPr>
                <w:szCs w:val="20"/>
                <w:lang w:val="ru-RU"/>
              </w:rPr>
            </w:pPr>
          </w:p>
        </w:tc>
        <w:tc>
          <w:tcPr>
            <w:tcW w:w="11731" w:type="dxa"/>
            <w:vAlign w:val="center"/>
          </w:tcPr>
          <w:p w14:paraId="13553E93" w14:textId="2500B309" w:rsidR="004400BB" w:rsidRPr="002B5BC5" w:rsidRDefault="00EB3896" w:rsidP="002B5BC5">
            <w:pPr>
              <w:widowControl w:val="0"/>
              <w:spacing w:before="20" w:after="20"/>
              <w:ind w:left="-57" w:right="-113"/>
              <w:rPr>
                <w:szCs w:val="20"/>
                <w:lang w:val="ru-RU"/>
              </w:rPr>
            </w:pPr>
            <w:r w:rsidRPr="002B5BC5">
              <w:rPr>
                <w:szCs w:val="20"/>
                <w:lang w:val="ru-RU"/>
              </w:rPr>
              <w:t>II.4.2.2.4</w:t>
            </w:r>
            <w:r w:rsidR="004E6BB2" w:rsidRPr="002B5BC5">
              <w:rPr>
                <w:rFonts w:eastAsia="Cambria"/>
                <w:sz w:val="22"/>
                <w:szCs w:val="22"/>
                <w:vertAlign w:val="superscript"/>
                <w:lang w:val="ru-RU"/>
              </w:rPr>
              <w:t>a)</w:t>
            </w:r>
            <w:r w:rsidR="004E6BB2" w:rsidRPr="002B5BC5">
              <w:rPr>
                <w:rFonts w:eastAsia="Cambria"/>
                <w:szCs w:val="20"/>
                <w:lang w:val="ru-RU"/>
              </w:rPr>
              <w:t xml:space="preserve"> </w:t>
            </w:r>
            <w:r w:rsidRPr="002B5BC5">
              <w:rPr>
                <w:szCs w:val="20"/>
                <w:lang w:val="ru-RU"/>
              </w:rPr>
              <w:t xml:space="preserve">Прогнозирование потенциала возникновения штормового нагона с учетом различных сценариев </w:t>
            </w:r>
            <w:r w:rsidRPr="002B5BC5">
              <w:rPr>
                <w:spacing w:val="-6"/>
                <w:szCs w:val="20"/>
                <w:lang w:val="ru-RU"/>
              </w:rPr>
              <w:t xml:space="preserve">прогноза ТВ и </w:t>
            </w:r>
            <w:r w:rsidR="00E50693" w:rsidRPr="002B5BC5">
              <w:rPr>
                <w:spacing w:val="-6"/>
                <w:szCs w:val="20"/>
                <w:lang w:val="ru-RU"/>
              </w:rPr>
              <w:t xml:space="preserve">доверительных </w:t>
            </w:r>
            <w:r w:rsidRPr="002B5BC5">
              <w:rPr>
                <w:spacing w:val="-6"/>
                <w:szCs w:val="20"/>
                <w:lang w:val="ru-RU"/>
              </w:rPr>
              <w:t>уровней (наихудший, наиболее вероятный, альтернативный сценарий прогноза ТВ)</w:t>
            </w:r>
            <w:r w:rsidR="008A396F" w:rsidRPr="002B5BC5">
              <w:rPr>
                <w:spacing w:val="-6"/>
                <w:szCs w:val="20"/>
                <w:lang w:val="ru-RU"/>
              </w:rPr>
              <w:t>.</w:t>
            </w:r>
          </w:p>
        </w:tc>
      </w:tr>
      <w:tr w:rsidR="004400BB" w:rsidRPr="0017071A" w14:paraId="38B43BEC" w14:textId="77777777" w:rsidTr="002B5BC5">
        <w:tc>
          <w:tcPr>
            <w:tcW w:w="2547" w:type="dxa"/>
            <w:vMerge w:val="restart"/>
          </w:tcPr>
          <w:p w14:paraId="00DEBE17" w14:textId="77777777" w:rsidR="004400BB" w:rsidRPr="002B5BC5" w:rsidRDefault="00EB3896" w:rsidP="0063436F">
            <w:pPr>
              <w:widowControl w:val="0"/>
              <w:spacing w:before="20" w:after="20"/>
              <w:rPr>
                <w:szCs w:val="20"/>
                <w:lang w:val="ru-RU"/>
              </w:rPr>
            </w:pPr>
            <w:r w:rsidRPr="002B5BC5">
              <w:rPr>
                <w:szCs w:val="20"/>
                <w:lang w:val="ru-RU"/>
              </w:rPr>
              <w:t>Знания</w:t>
            </w:r>
          </w:p>
        </w:tc>
        <w:tc>
          <w:tcPr>
            <w:tcW w:w="11731" w:type="dxa"/>
          </w:tcPr>
          <w:p w14:paraId="7C2F2BE7" w14:textId="2814E624" w:rsidR="004400BB" w:rsidRPr="002B5BC5" w:rsidRDefault="00EB3896" w:rsidP="0063436F">
            <w:pPr>
              <w:widowControl w:val="0"/>
              <w:spacing w:before="20" w:after="20"/>
              <w:rPr>
                <w:szCs w:val="20"/>
                <w:lang w:val="ru-RU"/>
              </w:rPr>
            </w:pPr>
            <w:r w:rsidRPr="002B5BC5">
              <w:rPr>
                <w:szCs w:val="20"/>
                <w:lang w:val="ru-RU"/>
              </w:rPr>
              <w:t>Знание планов по предотвращению и процедур</w:t>
            </w:r>
            <w:r w:rsidR="008A396F" w:rsidRPr="002B5BC5">
              <w:rPr>
                <w:szCs w:val="20"/>
                <w:lang w:val="ru-RU"/>
              </w:rPr>
              <w:t xml:space="preserve"> на национальном или местном уровне</w:t>
            </w:r>
            <w:r w:rsidRPr="002B5BC5">
              <w:rPr>
                <w:szCs w:val="20"/>
                <w:lang w:val="ru-RU"/>
              </w:rPr>
              <w:t>, а также соответствующих пороговых значений для выпуска предупреждений для различных соответствующих параметров (ветры, дожди, з</w:t>
            </w:r>
            <w:r w:rsidR="004E6BB2" w:rsidRPr="002B5BC5">
              <w:rPr>
                <w:szCs w:val="20"/>
                <w:lang w:val="ru-RU"/>
              </w:rPr>
              <w:t>ы</w:t>
            </w:r>
            <w:r w:rsidRPr="002B5BC5">
              <w:rPr>
                <w:szCs w:val="20"/>
                <w:lang w:val="ru-RU"/>
              </w:rPr>
              <w:t>бь и штормовой нагон</w:t>
            </w:r>
            <w:r w:rsidR="004E6BB2" w:rsidRPr="002B5BC5">
              <w:rPr>
                <w:rFonts w:eastAsia="Cambria"/>
                <w:sz w:val="22"/>
                <w:szCs w:val="22"/>
                <w:vertAlign w:val="superscript"/>
                <w:lang w:val="ru-RU"/>
              </w:rPr>
              <w:t>a)</w:t>
            </w:r>
            <w:r w:rsidRPr="002B5BC5">
              <w:rPr>
                <w:szCs w:val="20"/>
                <w:lang w:val="ru-RU"/>
              </w:rPr>
              <w:t>);</w:t>
            </w:r>
          </w:p>
        </w:tc>
      </w:tr>
      <w:tr w:rsidR="004400BB" w:rsidRPr="002B1974" w14:paraId="25DCBF04" w14:textId="77777777" w:rsidTr="002B5BC5">
        <w:tc>
          <w:tcPr>
            <w:tcW w:w="2547" w:type="dxa"/>
            <w:vMerge/>
          </w:tcPr>
          <w:p w14:paraId="756BAD9D" w14:textId="77777777" w:rsidR="004400BB" w:rsidRPr="002B5BC5" w:rsidRDefault="004400BB" w:rsidP="0063436F">
            <w:pPr>
              <w:widowControl w:val="0"/>
              <w:spacing w:before="20" w:after="20"/>
              <w:rPr>
                <w:szCs w:val="20"/>
                <w:lang w:val="ru-RU"/>
              </w:rPr>
            </w:pPr>
          </w:p>
        </w:tc>
        <w:tc>
          <w:tcPr>
            <w:tcW w:w="11731" w:type="dxa"/>
          </w:tcPr>
          <w:p w14:paraId="3EF05AEB" w14:textId="4E0806FB" w:rsidR="004400BB" w:rsidRPr="002B5BC5" w:rsidRDefault="008A396F" w:rsidP="0063436F">
            <w:pPr>
              <w:widowControl w:val="0"/>
              <w:spacing w:before="20" w:after="20"/>
              <w:rPr>
                <w:szCs w:val="20"/>
                <w:lang w:val="ru-RU"/>
              </w:rPr>
            </w:pPr>
            <w:r w:rsidRPr="002B5BC5">
              <w:rPr>
                <w:szCs w:val="20"/>
                <w:lang w:val="ru-RU"/>
              </w:rPr>
              <w:t>з</w:t>
            </w:r>
            <w:r w:rsidR="00EB3896" w:rsidRPr="002B5BC5">
              <w:rPr>
                <w:szCs w:val="20"/>
                <w:lang w:val="ru-RU"/>
              </w:rPr>
              <w:t xml:space="preserve">нание местных </w:t>
            </w:r>
            <w:r w:rsidRPr="002B5BC5">
              <w:rPr>
                <w:szCs w:val="20"/>
                <w:lang w:val="ru-RU"/>
              </w:rPr>
              <w:t>факторов влияния</w:t>
            </w:r>
            <w:r w:rsidR="00EB3896" w:rsidRPr="002B5BC5">
              <w:rPr>
                <w:szCs w:val="20"/>
                <w:lang w:val="ru-RU"/>
              </w:rPr>
              <w:t>, которые могут изменять ветровые и дождевые поля (например, возмущения по причине орографии или возвышенности, островные эффекты и т.</w:t>
            </w:r>
            <w:r w:rsidR="002B5BC5">
              <w:rPr>
                <w:szCs w:val="20"/>
                <w:lang w:val="ru-RU"/>
              </w:rPr>
              <w:t> </w:t>
            </w:r>
            <w:r w:rsidR="00EB3896" w:rsidRPr="002B5BC5">
              <w:rPr>
                <w:szCs w:val="20"/>
                <w:lang w:val="ru-RU"/>
              </w:rPr>
              <w:t>д...);</w:t>
            </w:r>
          </w:p>
        </w:tc>
      </w:tr>
      <w:tr w:rsidR="004400BB" w:rsidRPr="0017071A" w14:paraId="40CFB04D" w14:textId="77777777" w:rsidTr="002B5BC5">
        <w:trPr>
          <w:trHeight w:val="268"/>
        </w:trPr>
        <w:tc>
          <w:tcPr>
            <w:tcW w:w="2547" w:type="dxa"/>
            <w:vMerge/>
          </w:tcPr>
          <w:p w14:paraId="2098C789" w14:textId="77777777" w:rsidR="004400BB" w:rsidRPr="002B5BC5" w:rsidRDefault="004400BB" w:rsidP="0063436F">
            <w:pPr>
              <w:widowControl w:val="0"/>
              <w:spacing w:before="20" w:after="20"/>
              <w:rPr>
                <w:szCs w:val="20"/>
                <w:lang w:val="ru-RU"/>
              </w:rPr>
            </w:pPr>
          </w:p>
        </w:tc>
        <w:tc>
          <w:tcPr>
            <w:tcW w:w="11731" w:type="dxa"/>
          </w:tcPr>
          <w:p w14:paraId="202B8666" w14:textId="3DC0BC85" w:rsidR="004400BB" w:rsidRPr="002B5BC5" w:rsidRDefault="008A396F" w:rsidP="0063436F">
            <w:pPr>
              <w:widowControl w:val="0"/>
              <w:spacing w:before="20" w:after="20"/>
              <w:rPr>
                <w:szCs w:val="20"/>
                <w:lang w:val="ru-RU"/>
              </w:rPr>
            </w:pPr>
            <w:r w:rsidRPr="002B5BC5">
              <w:rPr>
                <w:szCs w:val="20"/>
                <w:lang w:val="ru-RU"/>
              </w:rPr>
              <w:t>з</w:t>
            </w:r>
            <w:r w:rsidR="00EB3896" w:rsidRPr="002B5BC5">
              <w:rPr>
                <w:szCs w:val="20"/>
                <w:lang w:val="ru-RU"/>
              </w:rPr>
              <w:t xml:space="preserve">нание потенциальных воздействий и опасных </w:t>
            </w:r>
            <w:r w:rsidRPr="002B5BC5">
              <w:rPr>
                <w:szCs w:val="20"/>
                <w:lang w:val="ru-RU"/>
              </w:rPr>
              <w:t>областей</w:t>
            </w:r>
            <w:r w:rsidR="00EB3896" w:rsidRPr="002B5BC5">
              <w:rPr>
                <w:szCs w:val="20"/>
                <w:lang w:val="ru-RU"/>
              </w:rPr>
              <w:t xml:space="preserve"> на своей территории, а также недавней метеорологической истории (прошедшие дождевые осадки для определения влажности почвы)</w:t>
            </w:r>
            <w:r w:rsidRPr="002B5BC5">
              <w:rPr>
                <w:szCs w:val="20"/>
                <w:lang w:val="ru-RU"/>
              </w:rPr>
              <w:t>.</w:t>
            </w:r>
          </w:p>
        </w:tc>
      </w:tr>
      <w:tr w:rsidR="004400BB" w:rsidRPr="0017071A" w14:paraId="4381F005" w14:textId="77777777" w:rsidTr="002B5BC5">
        <w:tc>
          <w:tcPr>
            <w:tcW w:w="2547" w:type="dxa"/>
            <w:vMerge w:val="restart"/>
          </w:tcPr>
          <w:p w14:paraId="7AAB4B1E" w14:textId="77777777" w:rsidR="004400BB" w:rsidRPr="002B5BC5" w:rsidRDefault="00EB3896" w:rsidP="0063436F">
            <w:pPr>
              <w:widowControl w:val="0"/>
              <w:spacing w:before="20" w:after="20"/>
              <w:rPr>
                <w:szCs w:val="20"/>
                <w:lang w:val="ru-RU"/>
              </w:rPr>
            </w:pPr>
            <w:r w:rsidRPr="002B5BC5">
              <w:rPr>
                <w:szCs w:val="20"/>
                <w:lang w:val="ru-RU"/>
              </w:rPr>
              <w:lastRenderedPageBreak/>
              <w:t>Навыки</w:t>
            </w:r>
          </w:p>
        </w:tc>
        <w:tc>
          <w:tcPr>
            <w:tcW w:w="11731" w:type="dxa"/>
          </w:tcPr>
          <w:p w14:paraId="186DB33D" w14:textId="77777777" w:rsidR="004400BB" w:rsidRPr="002B5BC5" w:rsidRDefault="00EB3896" w:rsidP="0063436F">
            <w:pPr>
              <w:widowControl w:val="0"/>
              <w:spacing w:before="20" w:after="20"/>
              <w:rPr>
                <w:szCs w:val="20"/>
                <w:lang w:val="ru-RU"/>
              </w:rPr>
            </w:pPr>
            <w:r w:rsidRPr="002B5BC5">
              <w:rPr>
                <w:szCs w:val="20"/>
                <w:lang w:val="ru-RU"/>
              </w:rPr>
              <w:t>На основе прогноза траектории прохождения и интенсивности ТВ, предоставленного РСМЦ, и других имеющихся элементов, поддерживающих прогноз (в частности, численных моделей), составить адаптированный к местному масштабу прогноз развития погодных условий (в частности, ветров, дождей, грозовой активности);</w:t>
            </w:r>
          </w:p>
        </w:tc>
      </w:tr>
      <w:tr w:rsidR="004400BB" w:rsidRPr="0017071A" w14:paraId="3F279BE7" w14:textId="77777777" w:rsidTr="002B5BC5">
        <w:tc>
          <w:tcPr>
            <w:tcW w:w="2547" w:type="dxa"/>
            <w:vMerge/>
          </w:tcPr>
          <w:p w14:paraId="6AE1C6E1" w14:textId="77777777" w:rsidR="004400BB" w:rsidRPr="002B5BC5" w:rsidRDefault="004400BB" w:rsidP="0063436F">
            <w:pPr>
              <w:widowControl w:val="0"/>
              <w:spacing w:before="20" w:after="20"/>
              <w:rPr>
                <w:szCs w:val="20"/>
                <w:lang w:val="ru-RU"/>
              </w:rPr>
            </w:pPr>
          </w:p>
        </w:tc>
        <w:tc>
          <w:tcPr>
            <w:tcW w:w="11731" w:type="dxa"/>
          </w:tcPr>
          <w:p w14:paraId="7297A87C" w14:textId="237DC49A" w:rsidR="004400BB" w:rsidRPr="002B5BC5" w:rsidRDefault="008A396F" w:rsidP="0063436F">
            <w:pPr>
              <w:widowControl w:val="0"/>
              <w:spacing w:before="20" w:after="20"/>
              <w:rPr>
                <w:szCs w:val="20"/>
                <w:lang w:val="ru-RU"/>
              </w:rPr>
            </w:pPr>
            <w:r w:rsidRPr="002B5BC5">
              <w:rPr>
                <w:szCs w:val="20"/>
                <w:lang w:val="ru-RU"/>
              </w:rPr>
              <w:t>оценивать</w:t>
            </w:r>
            <w:r w:rsidR="00EB3896" w:rsidRPr="002B5BC5">
              <w:rPr>
                <w:szCs w:val="20"/>
                <w:lang w:val="ru-RU"/>
              </w:rPr>
              <w:t xml:space="preserve"> </w:t>
            </w:r>
            <w:r w:rsidR="002F5628" w:rsidRPr="002B5BC5">
              <w:rPr>
                <w:szCs w:val="20"/>
                <w:lang w:val="ru-RU"/>
              </w:rPr>
              <w:t>границы</w:t>
            </w:r>
            <w:r w:rsidR="00EB3896" w:rsidRPr="002B5BC5">
              <w:rPr>
                <w:szCs w:val="20"/>
                <w:lang w:val="ru-RU"/>
              </w:rPr>
              <w:t xml:space="preserve"> неопределенности в отношении сроков и </w:t>
            </w:r>
            <w:r w:rsidR="00F20887" w:rsidRPr="002B5BC5">
              <w:rPr>
                <w:szCs w:val="20"/>
                <w:lang w:val="ru-RU"/>
              </w:rPr>
              <w:t>силы</w:t>
            </w:r>
            <w:r w:rsidR="00EB3896" w:rsidRPr="002B5BC5">
              <w:rPr>
                <w:szCs w:val="20"/>
                <w:lang w:val="ru-RU"/>
              </w:rPr>
              <w:t xml:space="preserve"> </w:t>
            </w:r>
            <w:r w:rsidR="00CD3F8B" w:rsidRPr="002B5BC5">
              <w:rPr>
                <w:szCs w:val="20"/>
                <w:lang w:val="ru-RU"/>
              </w:rPr>
              <w:t>предсказанных</w:t>
            </w:r>
            <w:r w:rsidR="00EB3896" w:rsidRPr="002B5BC5">
              <w:rPr>
                <w:szCs w:val="20"/>
                <w:lang w:val="ru-RU"/>
              </w:rPr>
              <w:t xml:space="preserve"> </w:t>
            </w:r>
            <w:r w:rsidR="0071390B" w:rsidRPr="002B5BC5">
              <w:rPr>
                <w:szCs w:val="20"/>
                <w:lang w:val="ru-RU"/>
              </w:rPr>
              <w:t xml:space="preserve">метеорологических </w:t>
            </w:r>
            <w:r w:rsidR="00EB3896" w:rsidRPr="002B5BC5">
              <w:rPr>
                <w:szCs w:val="20"/>
                <w:lang w:val="ru-RU"/>
              </w:rPr>
              <w:t>явлений (количество дождевых осадков, скорость ветра, зыбь и штормовой нагон</w:t>
            </w:r>
            <w:r w:rsidR="004E6BB2" w:rsidRPr="002B5BC5">
              <w:rPr>
                <w:rFonts w:eastAsia="Cambria"/>
                <w:sz w:val="22"/>
                <w:szCs w:val="22"/>
                <w:vertAlign w:val="superscript"/>
                <w:lang w:val="ru-RU"/>
              </w:rPr>
              <w:t>a)</w:t>
            </w:r>
            <w:r w:rsidR="00EB3896" w:rsidRPr="002B5BC5">
              <w:rPr>
                <w:szCs w:val="20"/>
                <w:lang w:val="ru-RU"/>
              </w:rPr>
              <w:t>), вероятность превышения критических пороговых значений (включая наихудший сценарий);</w:t>
            </w:r>
          </w:p>
        </w:tc>
      </w:tr>
      <w:tr w:rsidR="004400BB" w:rsidRPr="0017071A" w14:paraId="53761417" w14:textId="77777777" w:rsidTr="002B5BC5">
        <w:tc>
          <w:tcPr>
            <w:tcW w:w="2547" w:type="dxa"/>
            <w:vMerge/>
          </w:tcPr>
          <w:p w14:paraId="6D94B452" w14:textId="77777777" w:rsidR="004400BB" w:rsidRPr="002B5BC5" w:rsidRDefault="004400BB" w:rsidP="0063436F">
            <w:pPr>
              <w:widowControl w:val="0"/>
              <w:spacing w:before="20" w:after="20"/>
              <w:rPr>
                <w:szCs w:val="20"/>
                <w:lang w:val="ru-RU"/>
              </w:rPr>
            </w:pPr>
          </w:p>
        </w:tc>
        <w:tc>
          <w:tcPr>
            <w:tcW w:w="11731" w:type="dxa"/>
          </w:tcPr>
          <w:p w14:paraId="7CD6B1F6" w14:textId="72EBCA89" w:rsidR="004400BB" w:rsidRPr="002B5BC5" w:rsidRDefault="00CD3F8B" w:rsidP="0063436F">
            <w:pPr>
              <w:widowControl w:val="0"/>
              <w:spacing w:before="20" w:after="20"/>
              <w:rPr>
                <w:szCs w:val="20"/>
                <w:lang w:val="ru-RU"/>
              </w:rPr>
            </w:pPr>
            <w:r w:rsidRPr="002B5BC5">
              <w:rPr>
                <w:szCs w:val="20"/>
                <w:lang w:val="ru-RU"/>
              </w:rPr>
              <w:t>обеспечивать</w:t>
            </w:r>
            <w:r w:rsidR="00EB3896" w:rsidRPr="002B5BC5">
              <w:rPr>
                <w:szCs w:val="20"/>
                <w:lang w:val="ru-RU"/>
              </w:rPr>
              <w:t xml:space="preserve"> взаимодействи</w:t>
            </w:r>
            <w:r w:rsidRPr="002B5BC5">
              <w:rPr>
                <w:szCs w:val="20"/>
                <w:lang w:val="ru-RU"/>
              </w:rPr>
              <w:t>е</w:t>
            </w:r>
            <w:r w:rsidR="00EB3896" w:rsidRPr="002B5BC5">
              <w:rPr>
                <w:szCs w:val="20"/>
                <w:lang w:val="ru-RU"/>
              </w:rPr>
              <w:t xml:space="preserve"> с отделом гидрологии, отвечающим за управление паводками, и </w:t>
            </w:r>
            <w:r w:rsidRPr="002B5BC5">
              <w:rPr>
                <w:szCs w:val="20"/>
                <w:lang w:val="ru-RU"/>
              </w:rPr>
              <w:t>передавать</w:t>
            </w:r>
            <w:r w:rsidR="00EB3896" w:rsidRPr="002B5BC5">
              <w:rPr>
                <w:szCs w:val="20"/>
                <w:lang w:val="ru-RU"/>
              </w:rPr>
              <w:t xml:space="preserve"> ему </w:t>
            </w:r>
            <w:r w:rsidR="000E4158" w:rsidRPr="002B5BC5">
              <w:rPr>
                <w:szCs w:val="20"/>
                <w:lang w:val="ru-RU"/>
              </w:rPr>
              <w:t xml:space="preserve">соответствующую </w:t>
            </w:r>
            <w:r w:rsidR="00EB3896" w:rsidRPr="002B5BC5">
              <w:rPr>
                <w:szCs w:val="20"/>
                <w:lang w:val="ru-RU"/>
              </w:rPr>
              <w:t>информаци</w:t>
            </w:r>
            <w:r w:rsidRPr="002B5BC5">
              <w:rPr>
                <w:szCs w:val="20"/>
                <w:lang w:val="ru-RU"/>
              </w:rPr>
              <w:t>ю.</w:t>
            </w:r>
          </w:p>
        </w:tc>
      </w:tr>
      <w:tr w:rsidR="004400BB" w:rsidRPr="0017071A" w14:paraId="47EC8DAA" w14:textId="77777777" w:rsidTr="0063436F">
        <w:tc>
          <w:tcPr>
            <w:tcW w:w="14278" w:type="dxa"/>
            <w:gridSpan w:val="2"/>
            <w:shd w:val="clear" w:color="auto" w:fill="EEECE1" w:themeFill="background2"/>
          </w:tcPr>
          <w:p w14:paraId="7D768C2D" w14:textId="7C92AC28" w:rsidR="004400BB" w:rsidRPr="002B5BC5" w:rsidRDefault="00EB3896" w:rsidP="0063436F">
            <w:pPr>
              <w:pStyle w:val="WMOSubTitle1"/>
              <w:spacing w:before="40" w:after="40"/>
              <w:rPr>
                <w:b w:val="0"/>
                <w:lang w:val="ru-RU"/>
              </w:rPr>
            </w:pPr>
            <w:r w:rsidRPr="002B5BC5">
              <w:rPr>
                <w:b w:val="0"/>
                <w:iCs/>
                <w:lang w:val="ru-RU"/>
              </w:rPr>
              <w:t>II.4.3</w:t>
            </w:r>
            <w:r w:rsidRPr="002B5BC5">
              <w:rPr>
                <w:b w:val="0"/>
                <w:lang w:val="ru-RU"/>
              </w:rPr>
              <w:t xml:space="preserve"> </w:t>
            </w:r>
            <w:r w:rsidRPr="002B5BC5">
              <w:rPr>
                <w:b w:val="0"/>
                <w:iCs/>
                <w:lang w:val="ru-RU"/>
              </w:rPr>
              <w:t>Разработка и распространение всей прогностической продукции</w:t>
            </w:r>
          </w:p>
        </w:tc>
      </w:tr>
      <w:tr w:rsidR="004400BB" w:rsidRPr="0017071A" w14:paraId="759AB941" w14:textId="77777777" w:rsidTr="00292C35">
        <w:tc>
          <w:tcPr>
            <w:tcW w:w="14278" w:type="dxa"/>
            <w:gridSpan w:val="2"/>
          </w:tcPr>
          <w:p w14:paraId="27EF2FE8" w14:textId="77777777" w:rsidR="005A2ECE" w:rsidRPr="002B5BC5" w:rsidRDefault="00EB3896" w:rsidP="0063436F">
            <w:pPr>
              <w:widowControl w:val="0"/>
              <w:spacing w:before="40" w:after="40"/>
              <w:jc w:val="both"/>
              <w:rPr>
                <w:szCs w:val="20"/>
                <w:lang w:val="ru-RU"/>
              </w:rPr>
            </w:pPr>
            <w:r w:rsidRPr="002B5BC5">
              <w:rPr>
                <w:szCs w:val="20"/>
                <w:lang w:val="ru-RU"/>
              </w:rPr>
              <w:t xml:space="preserve">Описание </w:t>
            </w:r>
          </w:p>
          <w:p w14:paraId="59037B36" w14:textId="2084FB33" w:rsidR="004400BB" w:rsidRPr="002B5BC5" w:rsidRDefault="00EB3896" w:rsidP="0063436F">
            <w:pPr>
              <w:widowControl w:val="0"/>
              <w:spacing w:before="40" w:after="40"/>
              <w:jc w:val="both"/>
              <w:rPr>
                <w:szCs w:val="20"/>
                <w:lang w:val="ru-RU"/>
              </w:rPr>
            </w:pPr>
            <w:r w:rsidRPr="002B5BC5">
              <w:rPr>
                <w:szCs w:val="20"/>
                <w:lang w:val="ru-RU"/>
              </w:rPr>
              <w:t xml:space="preserve">II.4.3.1 Разработка графической продукции и составление всех текстовых бюллетеней, представляющих собой продукцию отдела прогнозирования в соответствии с действующими внутренними процедурами; затем </w:t>
            </w:r>
            <w:r w:rsidR="005A2ECE" w:rsidRPr="002B5BC5">
              <w:rPr>
                <w:szCs w:val="20"/>
                <w:lang w:val="ru-RU"/>
              </w:rPr>
              <w:t>обеспечение</w:t>
            </w:r>
            <w:r w:rsidRPr="002B5BC5">
              <w:rPr>
                <w:szCs w:val="20"/>
                <w:lang w:val="ru-RU"/>
              </w:rPr>
              <w:t xml:space="preserve"> их эффективно</w:t>
            </w:r>
            <w:r w:rsidR="005A2ECE" w:rsidRPr="002B5BC5">
              <w:rPr>
                <w:szCs w:val="20"/>
                <w:lang w:val="ru-RU"/>
              </w:rPr>
              <w:t>го</w:t>
            </w:r>
            <w:r w:rsidRPr="002B5BC5">
              <w:rPr>
                <w:szCs w:val="20"/>
                <w:lang w:val="ru-RU"/>
              </w:rPr>
              <w:t xml:space="preserve"> </w:t>
            </w:r>
            <w:r w:rsidR="007B51A1" w:rsidRPr="002B5BC5">
              <w:rPr>
                <w:szCs w:val="20"/>
                <w:lang w:val="ru-RU"/>
              </w:rPr>
              <w:t>распространения</w:t>
            </w:r>
            <w:r w:rsidRPr="002B5BC5">
              <w:rPr>
                <w:szCs w:val="20"/>
                <w:lang w:val="ru-RU"/>
              </w:rPr>
              <w:t xml:space="preserve"> до наступления окончательного срока.</w:t>
            </w:r>
          </w:p>
        </w:tc>
      </w:tr>
      <w:tr w:rsidR="004400BB" w:rsidRPr="0017071A" w14:paraId="1B7D4240" w14:textId="77777777" w:rsidTr="00292C35">
        <w:tc>
          <w:tcPr>
            <w:tcW w:w="2547" w:type="dxa"/>
          </w:tcPr>
          <w:p w14:paraId="4BC1EF5E" w14:textId="48B54214" w:rsidR="004400BB" w:rsidRPr="002B5BC5" w:rsidRDefault="00EB3896" w:rsidP="0063436F">
            <w:pPr>
              <w:widowControl w:val="0"/>
              <w:spacing w:before="40" w:after="40"/>
              <w:rPr>
                <w:szCs w:val="20"/>
                <w:lang w:val="ru-RU"/>
              </w:rPr>
            </w:pPr>
            <w:r w:rsidRPr="002B5BC5">
              <w:rPr>
                <w:szCs w:val="20"/>
                <w:lang w:val="ru-RU"/>
              </w:rPr>
              <w:t>Критерии деятельности</w:t>
            </w:r>
          </w:p>
        </w:tc>
        <w:tc>
          <w:tcPr>
            <w:tcW w:w="11731" w:type="dxa"/>
            <w:vAlign w:val="center"/>
          </w:tcPr>
          <w:p w14:paraId="6FAB58DE" w14:textId="70B8FC92" w:rsidR="004400BB" w:rsidRPr="002B5BC5" w:rsidRDefault="00F92929" w:rsidP="0063436F">
            <w:pPr>
              <w:widowControl w:val="0"/>
              <w:spacing w:before="40" w:after="40"/>
              <w:rPr>
                <w:szCs w:val="20"/>
                <w:lang w:val="ru-RU"/>
              </w:rPr>
            </w:pPr>
            <w:r w:rsidRPr="002B5BC5">
              <w:rPr>
                <w:szCs w:val="20"/>
                <w:lang w:val="ru-RU"/>
              </w:rPr>
              <w:t xml:space="preserve">II.4.3.2.1 Разработка и выпуск </w:t>
            </w:r>
            <w:r w:rsidR="00055CC3" w:rsidRPr="002B5BC5">
              <w:rPr>
                <w:szCs w:val="20"/>
                <w:lang w:val="ru-RU"/>
              </w:rPr>
              <w:t xml:space="preserve">определенного набора </w:t>
            </w:r>
            <w:r w:rsidRPr="002B5BC5">
              <w:rPr>
                <w:szCs w:val="20"/>
                <w:lang w:val="ru-RU"/>
              </w:rPr>
              <w:t>продукции в форме предупреждений, связанн</w:t>
            </w:r>
            <w:r w:rsidR="00AE0E5E" w:rsidRPr="002B5BC5">
              <w:rPr>
                <w:szCs w:val="20"/>
                <w:lang w:val="ru-RU"/>
              </w:rPr>
              <w:t>ой</w:t>
            </w:r>
            <w:r w:rsidRPr="002B5BC5">
              <w:rPr>
                <w:szCs w:val="20"/>
                <w:lang w:val="ru-RU"/>
              </w:rPr>
              <w:t xml:space="preserve"> с ТВ, с учетом потенциальных воздействий и в соответствии со стандартными оперативными процедурами и сроками в различных ситуациях</w:t>
            </w:r>
            <w:r w:rsidR="005A2ECE" w:rsidRPr="002B5BC5">
              <w:rPr>
                <w:szCs w:val="20"/>
                <w:lang w:val="ru-RU"/>
              </w:rPr>
              <w:t>.</w:t>
            </w:r>
          </w:p>
        </w:tc>
      </w:tr>
      <w:tr w:rsidR="004400BB" w:rsidRPr="0017071A" w14:paraId="7294B458" w14:textId="77777777" w:rsidTr="00292C35">
        <w:trPr>
          <w:trHeight w:val="554"/>
        </w:trPr>
        <w:tc>
          <w:tcPr>
            <w:tcW w:w="2547" w:type="dxa"/>
            <w:vMerge w:val="restart"/>
          </w:tcPr>
          <w:p w14:paraId="2F633FA2" w14:textId="77777777" w:rsidR="004400BB" w:rsidRPr="002B5BC5" w:rsidRDefault="00EB3896" w:rsidP="0063436F">
            <w:pPr>
              <w:widowControl w:val="0"/>
              <w:spacing w:before="40" w:after="40"/>
              <w:rPr>
                <w:szCs w:val="20"/>
                <w:lang w:val="ru-RU"/>
              </w:rPr>
            </w:pPr>
            <w:r w:rsidRPr="002B5BC5">
              <w:rPr>
                <w:szCs w:val="20"/>
                <w:lang w:val="ru-RU"/>
              </w:rPr>
              <w:t>Знания</w:t>
            </w:r>
          </w:p>
        </w:tc>
        <w:tc>
          <w:tcPr>
            <w:tcW w:w="11731" w:type="dxa"/>
          </w:tcPr>
          <w:p w14:paraId="0D8CEE0A" w14:textId="3DE4A234" w:rsidR="004400BB" w:rsidRPr="002B5BC5" w:rsidRDefault="00E8050E" w:rsidP="0063436F">
            <w:pPr>
              <w:widowControl w:val="0"/>
              <w:spacing w:before="40" w:after="40"/>
              <w:rPr>
                <w:szCs w:val="20"/>
                <w:lang w:val="ru-RU"/>
              </w:rPr>
            </w:pPr>
            <w:r w:rsidRPr="002B5BC5">
              <w:rPr>
                <w:szCs w:val="20"/>
                <w:lang w:val="ru-RU"/>
              </w:rPr>
              <w:t>II.4.3.2.2 Освоение различного программного обеспечения и инструментов, позволяющих составлять прогнозы или бюллетени с предупреждениями, а также производить сопутствующую графическую продукцию</w:t>
            </w:r>
            <w:r w:rsidR="005A2ECE" w:rsidRPr="002B5BC5">
              <w:rPr>
                <w:szCs w:val="20"/>
                <w:lang w:val="ru-RU"/>
              </w:rPr>
              <w:t>;</w:t>
            </w:r>
          </w:p>
        </w:tc>
      </w:tr>
      <w:tr w:rsidR="004400BB" w:rsidRPr="002B5BC5" w14:paraId="57FD6790" w14:textId="77777777" w:rsidTr="00292C35">
        <w:trPr>
          <w:trHeight w:val="335"/>
        </w:trPr>
        <w:tc>
          <w:tcPr>
            <w:tcW w:w="2547" w:type="dxa"/>
            <w:vMerge/>
          </w:tcPr>
          <w:p w14:paraId="4DD79572" w14:textId="77777777" w:rsidR="004400BB" w:rsidRPr="002B5BC5" w:rsidRDefault="004400BB" w:rsidP="0063436F">
            <w:pPr>
              <w:widowControl w:val="0"/>
              <w:spacing w:before="40" w:after="40"/>
              <w:rPr>
                <w:szCs w:val="20"/>
                <w:lang w:val="ru-RU"/>
              </w:rPr>
            </w:pPr>
          </w:p>
        </w:tc>
        <w:tc>
          <w:tcPr>
            <w:tcW w:w="11731" w:type="dxa"/>
            <w:tcBorders>
              <w:top w:val="nil"/>
            </w:tcBorders>
          </w:tcPr>
          <w:p w14:paraId="628D0B75" w14:textId="19BAEF50" w:rsidR="004400BB" w:rsidRPr="002B5BC5" w:rsidRDefault="005A2ECE" w:rsidP="0063436F">
            <w:pPr>
              <w:widowControl w:val="0"/>
              <w:spacing w:before="40" w:after="40"/>
              <w:rPr>
                <w:szCs w:val="20"/>
                <w:lang w:val="ru-RU"/>
              </w:rPr>
            </w:pPr>
            <w:r w:rsidRPr="002B5BC5">
              <w:rPr>
                <w:szCs w:val="20"/>
                <w:lang w:val="ru-RU"/>
              </w:rPr>
              <w:t>з</w:t>
            </w:r>
            <w:r w:rsidR="00EB3896" w:rsidRPr="002B5BC5">
              <w:rPr>
                <w:szCs w:val="20"/>
                <w:lang w:val="ru-RU"/>
              </w:rPr>
              <w:t>нание соответствующих оперативных процедур</w:t>
            </w:r>
            <w:r w:rsidRPr="002B5BC5">
              <w:rPr>
                <w:szCs w:val="20"/>
                <w:lang w:val="ru-RU"/>
              </w:rPr>
              <w:t>;</w:t>
            </w:r>
          </w:p>
        </w:tc>
      </w:tr>
      <w:tr w:rsidR="004400BB" w:rsidRPr="0017071A" w14:paraId="6F72E325" w14:textId="77777777" w:rsidTr="00292C35">
        <w:trPr>
          <w:trHeight w:val="346"/>
        </w:trPr>
        <w:tc>
          <w:tcPr>
            <w:tcW w:w="2547" w:type="dxa"/>
            <w:vMerge/>
          </w:tcPr>
          <w:p w14:paraId="2F7AD3E8" w14:textId="77777777" w:rsidR="004400BB" w:rsidRPr="002B5BC5" w:rsidRDefault="004400BB" w:rsidP="0063436F">
            <w:pPr>
              <w:widowControl w:val="0"/>
              <w:spacing w:before="40" w:after="40"/>
              <w:rPr>
                <w:szCs w:val="20"/>
                <w:lang w:val="ru-RU"/>
              </w:rPr>
            </w:pPr>
          </w:p>
        </w:tc>
        <w:tc>
          <w:tcPr>
            <w:tcW w:w="11731" w:type="dxa"/>
            <w:tcBorders>
              <w:top w:val="nil"/>
            </w:tcBorders>
          </w:tcPr>
          <w:p w14:paraId="162047E5" w14:textId="337B838A" w:rsidR="004400BB" w:rsidRPr="002B5BC5" w:rsidRDefault="00EB3896" w:rsidP="0063436F">
            <w:pPr>
              <w:widowControl w:val="0"/>
              <w:spacing w:before="40" w:after="40"/>
              <w:rPr>
                <w:szCs w:val="20"/>
                <w:lang w:val="ru-RU"/>
              </w:rPr>
            </w:pPr>
            <w:r w:rsidRPr="002B5BC5">
              <w:rPr>
                <w:szCs w:val="20"/>
                <w:lang w:val="ru-RU"/>
              </w:rPr>
              <w:t>Знание потребностей пользователей и пороговых величин значительного воздействия</w:t>
            </w:r>
            <w:r w:rsidR="005A2ECE" w:rsidRPr="002B5BC5">
              <w:rPr>
                <w:szCs w:val="20"/>
                <w:lang w:val="ru-RU"/>
              </w:rPr>
              <w:t>.</w:t>
            </w:r>
          </w:p>
        </w:tc>
      </w:tr>
      <w:tr w:rsidR="004400BB" w:rsidRPr="0017071A" w14:paraId="3D211667" w14:textId="77777777" w:rsidTr="00292C35">
        <w:tc>
          <w:tcPr>
            <w:tcW w:w="2547" w:type="dxa"/>
            <w:vMerge w:val="restart"/>
          </w:tcPr>
          <w:p w14:paraId="2581032C" w14:textId="77777777" w:rsidR="004400BB" w:rsidRPr="002B5BC5" w:rsidRDefault="00EB3896" w:rsidP="0063436F">
            <w:pPr>
              <w:widowControl w:val="0"/>
              <w:spacing w:before="40" w:after="40"/>
              <w:rPr>
                <w:szCs w:val="20"/>
                <w:lang w:val="ru-RU"/>
              </w:rPr>
            </w:pPr>
            <w:r w:rsidRPr="002B5BC5">
              <w:rPr>
                <w:szCs w:val="20"/>
                <w:lang w:val="ru-RU"/>
              </w:rPr>
              <w:t>Навыки</w:t>
            </w:r>
          </w:p>
        </w:tc>
        <w:tc>
          <w:tcPr>
            <w:tcW w:w="11731" w:type="dxa"/>
          </w:tcPr>
          <w:p w14:paraId="616364DB" w14:textId="0FA99C1E" w:rsidR="004400BB" w:rsidRPr="002B5BC5" w:rsidRDefault="00EB3896" w:rsidP="0063436F">
            <w:pPr>
              <w:widowControl w:val="0"/>
              <w:spacing w:before="40" w:after="40"/>
              <w:rPr>
                <w:szCs w:val="20"/>
                <w:lang w:val="ru-RU"/>
              </w:rPr>
            </w:pPr>
            <w:r w:rsidRPr="002B5BC5">
              <w:rPr>
                <w:szCs w:val="20"/>
                <w:lang w:val="ru-RU"/>
              </w:rPr>
              <w:t xml:space="preserve">Составлять различные бюллетени погоды ясным и грамотным </w:t>
            </w:r>
            <w:r w:rsidR="005A2ECE" w:rsidRPr="002B5BC5">
              <w:rPr>
                <w:szCs w:val="20"/>
                <w:lang w:val="ru-RU"/>
              </w:rPr>
              <w:t>языком</w:t>
            </w:r>
            <w:r w:rsidRPr="002B5BC5">
              <w:rPr>
                <w:szCs w:val="20"/>
                <w:lang w:val="ru-RU"/>
              </w:rPr>
              <w:t>;</w:t>
            </w:r>
          </w:p>
        </w:tc>
      </w:tr>
      <w:tr w:rsidR="004400BB" w:rsidRPr="0017071A" w14:paraId="0CF016D8" w14:textId="77777777" w:rsidTr="00292C35">
        <w:tc>
          <w:tcPr>
            <w:tcW w:w="2547" w:type="dxa"/>
            <w:vMerge/>
          </w:tcPr>
          <w:p w14:paraId="39653606" w14:textId="77777777" w:rsidR="004400BB" w:rsidRPr="002B5BC5" w:rsidRDefault="004400BB" w:rsidP="0063436F">
            <w:pPr>
              <w:widowControl w:val="0"/>
              <w:spacing w:before="40" w:after="40"/>
              <w:rPr>
                <w:szCs w:val="20"/>
                <w:lang w:val="ru-RU"/>
              </w:rPr>
            </w:pPr>
          </w:p>
        </w:tc>
        <w:tc>
          <w:tcPr>
            <w:tcW w:w="11731" w:type="dxa"/>
          </w:tcPr>
          <w:p w14:paraId="7AD65E64" w14:textId="0A644D7B" w:rsidR="004400BB" w:rsidRPr="002B5BC5" w:rsidRDefault="005A2ECE" w:rsidP="0063436F">
            <w:pPr>
              <w:widowControl w:val="0"/>
              <w:spacing w:before="40" w:after="40"/>
              <w:rPr>
                <w:szCs w:val="20"/>
                <w:lang w:val="ru-RU"/>
              </w:rPr>
            </w:pPr>
            <w:r w:rsidRPr="002B5BC5">
              <w:rPr>
                <w:szCs w:val="20"/>
                <w:lang w:val="ru-RU"/>
              </w:rPr>
              <w:t>о</w:t>
            </w:r>
            <w:r w:rsidR="00EB3896" w:rsidRPr="002B5BC5">
              <w:rPr>
                <w:szCs w:val="20"/>
                <w:lang w:val="ru-RU"/>
              </w:rPr>
              <w:t xml:space="preserve">птимально распоряжаться имеющимся временем для соблюдения графиков распространения информации, </w:t>
            </w:r>
            <w:r w:rsidR="00043AB7" w:rsidRPr="002B5BC5">
              <w:rPr>
                <w:szCs w:val="20"/>
                <w:lang w:val="ru-RU"/>
              </w:rPr>
              <w:t>обусловленных</w:t>
            </w:r>
            <w:r w:rsidR="00EB3896" w:rsidRPr="002B5BC5">
              <w:rPr>
                <w:szCs w:val="20"/>
                <w:lang w:val="ru-RU"/>
              </w:rPr>
              <w:t xml:space="preserve"> оперативными ограничениями</w:t>
            </w:r>
            <w:r w:rsidRPr="002B5BC5">
              <w:rPr>
                <w:szCs w:val="20"/>
                <w:lang w:val="ru-RU"/>
              </w:rPr>
              <w:t>;</w:t>
            </w:r>
          </w:p>
        </w:tc>
      </w:tr>
      <w:tr w:rsidR="004400BB" w:rsidRPr="0017071A" w14:paraId="73B5B2AA" w14:textId="77777777" w:rsidTr="00292C35">
        <w:tc>
          <w:tcPr>
            <w:tcW w:w="2547" w:type="dxa"/>
            <w:vMerge/>
          </w:tcPr>
          <w:p w14:paraId="71A92153" w14:textId="77777777" w:rsidR="004400BB" w:rsidRPr="002B5BC5" w:rsidRDefault="004400BB" w:rsidP="0063436F">
            <w:pPr>
              <w:widowControl w:val="0"/>
              <w:spacing w:before="40" w:after="40"/>
              <w:rPr>
                <w:szCs w:val="20"/>
                <w:lang w:val="ru-RU"/>
              </w:rPr>
            </w:pPr>
          </w:p>
        </w:tc>
        <w:tc>
          <w:tcPr>
            <w:tcW w:w="11731" w:type="dxa"/>
          </w:tcPr>
          <w:p w14:paraId="00706A96" w14:textId="23855741" w:rsidR="004400BB" w:rsidRPr="002B5BC5" w:rsidRDefault="005A2ECE" w:rsidP="0063436F">
            <w:pPr>
              <w:widowControl w:val="0"/>
              <w:spacing w:before="40" w:after="40"/>
              <w:rPr>
                <w:szCs w:val="20"/>
                <w:lang w:val="ru-RU"/>
              </w:rPr>
            </w:pPr>
            <w:r w:rsidRPr="002B5BC5">
              <w:rPr>
                <w:szCs w:val="20"/>
                <w:lang w:val="ru-RU"/>
              </w:rPr>
              <w:t>р</w:t>
            </w:r>
            <w:r w:rsidR="00EB3896" w:rsidRPr="002B5BC5">
              <w:rPr>
                <w:szCs w:val="20"/>
                <w:lang w:val="ru-RU"/>
              </w:rPr>
              <w:t>азрабатывать и распространять сообщения с предупреждениями в соответствии с действующими национальными процедурами</w:t>
            </w:r>
            <w:r w:rsidRPr="002B5BC5">
              <w:rPr>
                <w:szCs w:val="20"/>
                <w:lang w:val="ru-RU"/>
              </w:rPr>
              <w:t>.</w:t>
            </w:r>
          </w:p>
        </w:tc>
      </w:tr>
      <w:tr w:rsidR="004400BB" w:rsidRPr="0017071A" w14:paraId="316FBCC3" w14:textId="77777777" w:rsidTr="0063436F">
        <w:tc>
          <w:tcPr>
            <w:tcW w:w="14278" w:type="dxa"/>
            <w:gridSpan w:val="2"/>
            <w:shd w:val="clear" w:color="auto" w:fill="EEECE1" w:themeFill="background2"/>
          </w:tcPr>
          <w:p w14:paraId="2C115ED4" w14:textId="6F7ECEB0" w:rsidR="004400BB" w:rsidRPr="002B5BC5" w:rsidRDefault="00EB3896" w:rsidP="0063436F">
            <w:pPr>
              <w:pStyle w:val="WMOSubTitle1"/>
              <w:spacing w:before="40" w:after="40"/>
              <w:rPr>
                <w:b w:val="0"/>
                <w:lang w:val="ru-RU"/>
              </w:rPr>
            </w:pPr>
            <w:r w:rsidRPr="002B5BC5">
              <w:rPr>
                <w:b w:val="0"/>
                <w:iCs/>
                <w:lang w:val="ru-RU"/>
              </w:rPr>
              <w:t>II.4.4</w:t>
            </w:r>
            <w:r w:rsidRPr="002B5BC5">
              <w:rPr>
                <w:b w:val="0"/>
                <w:lang w:val="ru-RU"/>
              </w:rPr>
              <w:t xml:space="preserve"> </w:t>
            </w:r>
            <w:r w:rsidRPr="002B5BC5">
              <w:rPr>
                <w:b w:val="0"/>
                <w:iCs/>
                <w:lang w:val="ru-RU"/>
              </w:rPr>
              <w:t>Сообщение информации внутренним и внешним пользователям</w:t>
            </w:r>
          </w:p>
        </w:tc>
      </w:tr>
      <w:tr w:rsidR="004400BB" w:rsidRPr="0017071A" w14:paraId="4B9C1FA2" w14:textId="77777777" w:rsidTr="00DD3594">
        <w:tc>
          <w:tcPr>
            <w:tcW w:w="14278" w:type="dxa"/>
            <w:gridSpan w:val="2"/>
          </w:tcPr>
          <w:p w14:paraId="274962AA" w14:textId="77777777" w:rsidR="00865586" w:rsidRPr="002B5BC5" w:rsidRDefault="00EB3896" w:rsidP="0063436F">
            <w:pPr>
              <w:widowControl w:val="0"/>
              <w:spacing w:before="40" w:after="40"/>
              <w:jc w:val="both"/>
              <w:rPr>
                <w:szCs w:val="20"/>
                <w:lang w:val="ru-RU"/>
              </w:rPr>
            </w:pPr>
            <w:r w:rsidRPr="002B5BC5">
              <w:rPr>
                <w:szCs w:val="20"/>
                <w:lang w:val="ru-RU"/>
              </w:rPr>
              <w:t xml:space="preserve">Описание </w:t>
            </w:r>
          </w:p>
          <w:p w14:paraId="26A96533" w14:textId="7A0FAE72" w:rsidR="004400BB" w:rsidRPr="002B5BC5" w:rsidRDefault="00EB3896" w:rsidP="002B5BC5">
            <w:pPr>
              <w:widowControl w:val="0"/>
              <w:spacing w:before="40" w:after="40"/>
              <w:rPr>
                <w:szCs w:val="20"/>
                <w:lang w:val="ru-RU"/>
              </w:rPr>
            </w:pPr>
            <w:r w:rsidRPr="002B5BC5">
              <w:rPr>
                <w:szCs w:val="20"/>
                <w:lang w:val="ru-RU"/>
              </w:rPr>
              <w:t xml:space="preserve">II.4.4.1 Передача информации, связанной с явлением циклона и его потенциальными последствиями, на </w:t>
            </w:r>
            <w:r w:rsidR="00865586" w:rsidRPr="002B5BC5">
              <w:rPr>
                <w:szCs w:val="20"/>
                <w:lang w:val="ru-RU"/>
              </w:rPr>
              <w:t>простом</w:t>
            </w:r>
            <w:r w:rsidRPr="002B5BC5">
              <w:rPr>
                <w:szCs w:val="20"/>
                <w:lang w:val="ru-RU"/>
              </w:rPr>
              <w:t xml:space="preserve"> языке, адаптированном для пользователя.</w:t>
            </w:r>
          </w:p>
        </w:tc>
      </w:tr>
      <w:tr w:rsidR="004400BB" w:rsidRPr="0017071A" w14:paraId="2CB520F4" w14:textId="77777777" w:rsidTr="00DD3594">
        <w:tc>
          <w:tcPr>
            <w:tcW w:w="2547" w:type="dxa"/>
            <w:vMerge w:val="restart"/>
          </w:tcPr>
          <w:p w14:paraId="3F7655FB" w14:textId="6CB4D307" w:rsidR="004400BB" w:rsidRPr="002B5BC5" w:rsidRDefault="00EB3896" w:rsidP="0063436F">
            <w:pPr>
              <w:widowControl w:val="0"/>
              <w:spacing w:before="40" w:after="40"/>
              <w:rPr>
                <w:szCs w:val="20"/>
                <w:lang w:val="ru-RU"/>
              </w:rPr>
            </w:pPr>
            <w:r w:rsidRPr="002B5BC5">
              <w:rPr>
                <w:szCs w:val="20"/>
                <w:lang w:val="ru-RU"/>
              </w:rPr>
              <w:lastRenderedPageBreak/>
              <w:t>Критерии деятельности</w:t>
            </w:r>
          </w:p>
        </w:tc>
        <w:tc>
          <w:tcPr>
            <w:tcW w:w="11731" w:type="dxa"/>
            <w:vAlign w:val="center"/>
          </w:tcPr>
          <w:p w14:paraId="131BCDDC" w14:textId="3DF8932D" w:rsidR="004400BB" w:rsidRPr="002B5BC5" w:rsidRDefault="00EB3896" w:rsidP="0063436F">
            <w:pPr>
              <w:widowControl w:val="0"/>
              <w:spacing w:before="40" w:after="40"/>
              <w:rPr>
                <w:szCs w:val="20"/>
                <w:lang w:val="ru-RU"/>
              </w:rPr>
            </w:pPr>
            <w:r w:rsidRPr="002B5BC5">
              <w:rPr>
                <w:szCs w:val="20"/>
                <w:lang w:val="ru-RU"/>
              </w:rPr>
              <w:t>II.4.4.2.1 Логически структурировать брифинги и презентации, с тем чтобы они содержали актуальную, своевременную и понятную информацию</w:t>
            </w:r>
            <w:r w:rsidR="00F31511" w:rsidRPr="002B5BC5">
              <w:rPr>
                <w:szCs w:val="20"/>
                <w:lang w:val="ru-RU"/>
              </w:rPr>
              <w:t>.</w:t>
            </w:r>
          </w:p>
        </w:tc>
      </w:tr>
      <w:tr w:rsidR="004400BB" w:rsidRPr="0017071A" w14:paraId="6A823843" w14:textId="77777777" w:rsidTr="00DD3594">
        <w:trPr>
          <w:trHeight w:val="630"/>
        </w:trPr>
        <w:tc>
          <w:tcPr>
            <w:tcW w:w="2547" w:type="dxa"/>
            <w:vMerge/>
          </w:tcPr>
          <w:p w14:paraId="3BBDF4AD" w14:textId="77777777" w:rsidR="004400BB" w:rsidRPr="002B5BC5" w:rsidRDefault="004400BB" w:rsidP="0063436F">
            <w:pPr>
              <w:widowControl w:val="0"/>
              <w:spacing w:before="40" w:after="40"/>
              <w:rPr>
                <w:szCs w:val="20"/>
                <w:lang w:val="ru-RU"/>
              </w:rPr>
            </w:pPr>
          </w:p>
        </w:tc>
        <w:tc>
          <w:tcPr>
            <w:tcW w:w="11731" w:type="dxa"/>
            <w:vAlign w:val="center"/>
          </w:tcPr>
          <w:p w14:paraId="016067FE" w14:textId="203F596E" w:rsidR="004400BB" w:rsidRPr="002B5BC5" w:rsidRDefault="00EB3896" w:rsidP="0063436F">
            <w:pPr>
              <w:widowControl w:val="0"/>
              <w:spacing w:before="40" w:after="40"/>
              <w:rPr>
                <w:szCs w:val="20"/>
                <w:lang w:val="ru-RU"/>
              </w:rPr>
            </w:pPr>
            <w:r w:rsidRPr="002B5BC5">
              <w:rPr>
                <w:szCs w:val="20"/>
                <w:lang w:val="ru-RU"/>
              </w:rPr>
              <w:t xml:space="preserve">II.4.4.2.2 </w:t>
            </w:r>
            <w:r w:rsidR="000A02C5" w:rsidRPr="002B5BC5">
              <w:rPr>
                <w:szCs w:val="20"/>
                <w:lang w:val="ru-RU"/>
              </w:rPr>
              <w:t>Проводить</w:t>
            </w:r>
            <w:r w:rsidRPr="002B5BC5">
              <w:rPr>
                <w:szCs w:val="20"/>
                <w:lang w:val="ru-RU"/>
              </w:rPr>
              <w:t xml:space="preserve"> брифинги, презентации и интервью в соответствии с требованиями целевой аудитории </w:t>
            </w:r>
            <w:r w:rsidR="00967C19" w:rsidRPr="002B5BC5">
              <w:rPr>
                <w:szCs w:val="20"/>
                <w:lang w:val="ru-RU"/>
              </w:rPr>
              <w:t xml:space="preserve">с разъяснением технической информации </w:t>
            </w:r>
            <w:r w:rsidRPr="002B5BC5">
              <w:rPr>
                <w:szCs w:val="20"/>
                <w:lang w:val="ru-RU"/>
              </w:rPr>
              <w:t>кратким, ясным и понятным языком.</w:t>
            </w:r>
          </w:p>
        </w:tc>
      </w:tr>
      <w:tr w:rsidR="004400BB" w:rsidRPr="0017071A" w14:paraId="4C11BB50" w14:textId="77777777" w:rsidTr="00DD3594">
        <w:tc>
          <w:tcPr>
            <w:tcW w:w="2547" w:type="dxa"/>
            <w:vMerge w:val="restart"/>
          </w:tcPr>
          <w:p w14:paraId="20B55D00" w14:textId="77777777" w:rsidR="004400BB" w:rsidRPr="002B5BC5" w:rsidRDefault="00EB3896" w:rsidP="0063436F">
            <w:pPr>
              <w:widowControl w:val="0"/>
              <w:spacing w:before="40" w:after="40"/>
              <w:rPr>
                <w:szCs w:val="20"/>
                <w:lang w:val="ru-RU"/>
              </w:rPr>
            </w:pPr>
            <w:r w:rsidRPr="002B5BC5">
              <w:rPr>
                <w:szCs w:val="20"/>
                <w:lang w:val="ru-RU"/>
              </w:rPr>
              <w:t>Знания</w:t>
            </w:r>
          </w:p>
        </w:tc>
        <w:tc>
          <w:tcPr>
            <w:tcW w:w="11731" w:type="dxa"/>
          </w:tcPr>
          <w:p w14:paraId="68BD9533" w14:textId="00AA75A9" w:rsidR="004400BB" w:rsidRPr="002B5BC5" w:rsidRDefault="00EB3896" w:rsidP="0063436F">
            <w:pPr>
              <w:widowControl w:val="0"/>
              <w:spacing w:before="40" w:after="40"/>
              <w:rPr>
                <w:szCs w:val="20"/>
                <w:lang w:val="ru-RU"/>
              </w:rPr>
            </w:pPr>
            <w:r w:rsidRPr="002B5BC5">
              <w:rPr>
                <w:szCs w:val="20"/>
                <w:lang w:val="ru-RU"/>
              </w:rPr>
              <w:t xml:space="preserve">Знание основ эффективной коммуникации и, в частности, ошибок или </w:t>
            </w:r>
            <w:r w:rsidR="00F31511" w:rsidRPr="002B5BC5">
              <w:rPr>
                <w:szCs w:val="20"/>
                <w:lang w:val="ru-RU"/>
              </w:rPr>
              <w:t>подводных камней</w:t>
            </w:r>
            <w:r w:rsidRPr="002B5BC5">
              <w:rPr>
                <w:szCs w:val="20"/>
                <w:lang w:val="ru-RU"/>
              </w:rPr>
              <w:t>, которы</w:t>
            </w:r>
            <w:r w:rsidR="00EC4602" w:rsidRPr="002B5BC5">
              <w:rPr>
                <w:szCs w:val="20"/>
                <w:lang w:val="ru-RU"/>
              </w:rPr>
              <w:t>х</w:t>
            </w:r>
            <w:r w:rsidRPr="002B5BC5">
              <w:rPr>
                <w:szCs w:val="20"/>
                <w:lang w:val="ru-RU"/>
              </w:rPr>
              <w:t xml:space="preserve"> следует избегать;</w:t>
            </w:r>
          </w:p>
        </w:tc>
      </w:tr>
      <w:tr w:rsidR="004400BB" w:rsidRPr="0017071A" w14:paraId="27B1A412" w14:textId="77777777" w:rsidTr="00DD3594">
        <w:trPr>
          <w:trHeight w:val="286"/>
        </w:trPr>
        <w:tc>
          <w:tcPr>
            <w:tcW w:w="2547" w:type="dxa"/>
            <w:vMerge/>
          </w:tcPr>
          <w:p w14:paraId="5F4BDA95" w14:textId="77777777" w:rsidR="004400BB" w:rsidRPr="002B5BC5" w:rsidRDefault="004400BB" w:rsidP="0063436F">
            <w:pPr>
              <w:widowControl w:val="0"/>
              <w:spacing w:before="40" w:after="40"/>
              <w:rPr>
                <w:szCs w:val="20"/>
                <w:lang w:val="ru-RU"/>
              </w:rPr>
            </w:pPr>
          </w:p>
        </w:tc>
        <w:tc>
          <w:tcPr>
            <w:tcW w:w="11731" w:type="dxa"/>
          </w:tcPr>
          <w:p w14:paraId="7C0D5CE4" w14:textId="416CF7B8" w:rsidR="004400BB" w:rsidRPr="002B5BC5" w:rsidRDefault="00F31511" w:rsidP="0063436F">
            <w:pPr>
              <w:widowControl w:val="0"/>
              <w:spacing w:before="40" w:after="40"/>
              <w:rPr>
                <w:szCs w:val="20"/>
                <w:lang w:val="ru-RU"/>
              </w:rPr>
            </w:pPr>
            <w:r w:rsidRPr="002B5BC5">
              <w:rPr>
                <w:szCs w:val="20"/>
                <w:lang w:val="ru-RU"/>
              </w:rPr>
              <w:t>о</w:t>
            </w:r>
            <w:r w:rsidR="00EB3896" w:rsidRPr="002B5BC5">
              <w:rPr>
                <w:szCs w:val="20"/>
                <w:lang w:val="ru-RU"/>
              </w:rPr>
              <w:t>владение навыками работы с коммуникационным оборудованием или инструментами, используемыми, в частности, для проведения брифингов</w:t>
            </w:r>
            <w:r w:rsidRPr="002B5BC5">
              <w:rPr>
                <w:szCs w:val="20"/>
                <w:lang w:val="ru-RU"/>
              </w:rPr>
              <w:t>.</w:t>
            </w:r>
          </w:p>
        </w:tc>
      </w:tr>
      <w:tr w:rsidR="004400BB" w:rsidRPr="0017071A" w14:paraId="62605BED" w14:textId="77777777" w:rsidTr="00DD3594">
        <w:tc>
          <w:tcPr>
            <w:tcW w:w="2547" w:type="dxa"/>
            <w:vMerge w:val="restart"/>
          </w:tcPr>
          <w:p w14:paraId="64F00926" w14:textId="77777777" w:rsidR="004400BB" w:rsidRPr="002B5BC5" w:rsidRDefault="00EB3896" w:rsidP="0063436F">
            <w:pPr>
              <w:widowControl w:val="0"/>
              <w:spacing w:before="40" w:after="40"/>
              <w:rPr>
                <w:szCs w:val="20"/>
                <w:lang w:val="ru-RU"/>
              </w:rPr>
            </w:pPr>
            <w:r w:rsidRPr="002B5BC5">
              <w:rPr>
                <w:szCs w:val="20"/>
                <w:lang w:val="ru-RU"/>
              </w:rPr>
              <w:t>Навыки</w:t>
            </w:r>
          </w:p>
        </w:tc>
        <w:tc>
          <w:tcPr>
            <w:tcW w:w="11731" w:type="dxa"/>
          </w:tcPr>
          <w:p w14:paraId="679BE300" w14:textId="358639B6" w:rsidR="004400BB" w:rsidRPr="002B5BC5" w:rsidRDefault="00F31511" w:rsidP="0063436F">
            <w:pPr>
              <w:widowControl w:val="0"/>
              <w:spacing w:before="40" w:after="40"/>
              <w:rPr>
                <w:szCs w:val="20"/>
                <w:lang w:val="ru-RU"/>
              </w:rPr>
            </w:pPr>
            <w:r w:rsidRPr="002B5BC5">
              <w:rPr>
                <w:szCs w:val="20"/>
                <w:lang w:val="ru-RU"/>
              </w:rPr>
              <w:t>Последовательно и грамотно с</w:t>
            </w:r>
            <w:r w:rsidR="00EB3896" w:rsidRPr="002B5BC5">
              <w:rPr>
                <w:szCs w:val="20"/>
                <w:lang w:val="ru-RU"/>
              </w:rPr>
              <w:t>труктурировать брифинг, презентацию или ответ пользователю, с тем чтобы донести основные идеи в отведенное время;</w:t>
            </w:r>
          </w:p>
        </w:tc>
      </w:tr>
      <w:tr w:rsidR="004400BB" w:rsidRPr="0017071A" w14:paraId="1E8A25D0" w14:textId="77777777" w:rsidTr="00DD3594">
        <w:tc>
          <w:tcPr>
            <w:tcW w:w="2547" w:type="dxa"/>
            <w:vMerge/>
          </w:tcPr>
          <w:p w14:paraId="25B386A4" w14:textId="77777777" w:rsidR="004400BB" w:rsidRPr="002B5BC5" w:rsidRDefault="004400BB" w:rsidP="0063436F">
            <w:pPr>
              <w:widowControl w:val="0"/>
              <w:spacing w:before="40" w:after="40"/>
              <w:rPr>
                <w:szCs w:val="20"/>
                <w:lang w:val="ru-RU"/>
              </w:rPr>
            </w:pPr>
          </w:p>
        </w:tc>
        <w:tc>
          <w:tcPr>
            <w:tcW w:w="11731" w:type="dxa"/>
          </w:tcPr>
          <w:p w14:paraId="7340F87F" w14:textId="274250E9" w:rsidR="004400BB" w:rsidRPr="002B5BC5" w:rsidRDefault="00455ED3" w:rsidP="0063436F">
            <w:pPr>
              <w:widowControl w:val="0"/>
              <w:spacing w:before="40" w:after="40"/>
              <w:rPr>
                <w:szCs w:val="20"/>
                <w:lang w:val="ru-RU"/>
              </w:rPr>
            </w:pPr>
            <w:r w:rsidRPr="002B5BC5">
              <w:rPr>
                <w:szCs w:val="20"/>
                <w:lang w:val="ru-RU"/>
              </w:rPr>
              <w:t>а</w:t>
            </w:r>
            <w:r w:rsidR="00EB3896" w:rsidRPr="002B5BC5">
              <w:rPr>
                <w:szCs w:val="20"/>
                <w:lang w:val="ru-RU"/>
              </w:rPr>
              <w:t>даптировать свои формулировки к аудитории или пользователю, излагая их в доступной форме или при необходимости делая их максимально простыми;</w:t>
            </w:r>
          </w:p>
        </w:tc>
      </w:tr>
      <w:tr w:rsidR="004400BB" w:rsidRPr="002B5BC5" w14:paraId="049BB41B" w14:textId="77777777" w:rsidTr="00DD3594">
        <w:tc>
          <w:tcPr>
            <w:tcW w:w="2547" w:type="dxa"/>
            <w:vMerge/>
          </w:tcPr>
          <w:p w14:paraId="34D951D6" w14:textId="77777777" w:rsidR="004400BB" w:rsidRPr="002B5BC5" w:rsidRDefault="004400BB" w:rsidP="0063436F">
            <w:pPr>
              <w:widowControl w:val="0"/>
              <w:spacing w:before="40" w:after="40"/>
              <w:rPr>
                <w:szCs w:val="20"/>
                <w:lang w:val="ru-RU"/>
              </w:rPr>
            </w:pPr>
          </w:p>
        </w:tc>
        <w:tc>
          <w:tcPr>
            <w:tcW w:w="11731" w:type="dxa"/>
          </w:tcPr>
          <w:p w14:paraId="10255E34" w14:textId="06D70725" w:rsidR="004400BB" w:rsidRPr="002B5BC5" w:rsidRDefault="00455ED3" w:rsidP="0063436F">
            <w:pPr>
              <w:widowControl w:val="0"/>
              <w:spacing w:before="40" w:after="40"/>
              <w:rPr>
                <w:szCs w:val="20"/>
                <w:lang w:val="ru-RU"/>
              </w:rPr>
            </w:pPr>
            <w:r w:rsidRPr="002B5BC5">
              <w:rPr>
                <w:szCs w:val="20"/>
                <w:lang w:val="ru-RU"/>
              </w:rPr>
              <w:t>у</w:t>
            </w:r>
            <w:r w:rsidR="00EB3896" w:rsidRPr="002B5BC5">
              <w:rPr>
                <w:szCs w:val="20"/>
                <w:lang w:val="ru-RU"/>
              </w:rPr>
              <w:t>меть давать интервью</w:t>
            </w:r>
            <w:r w:rsidRPr="002B5BC5">
              <w:rPr>
                <w:szCs w:val="20"/>
                <w:lang w:val="ru-RU"/>
              </w:rPr>
              <w:t>.</w:t>
            </w:r>
          </w:p>
        </w:tc>
      </w:tr>
    </w:tbl>
    <w:p w14:paraId="645920A9" w14:textId="5AAC3EE3" w:rsidR="004400BB" w:rsidRPr="002B5BC5" w:rsidRDefault="0063436F" w:rsidP="0063436F">
      <w:pPr>
        <w:pStyle w:val="ListParagraph"/>
        <w:jc w:val="center"/>
        <w:rPr>
          <w:lang w:val="ru-RU"/>
        </w:rPr>
      </w:pPr>
      <w:r w:rsidRPr="002B5BC5">
        <w:rPr>
          <w:szCs w:val="20"/>
          <w:lang w:val="ru-RU"/>
        </w:rPr>
        <w:t>______</w:t>
      </w:r>
      <w:r w:rsidRPr="002B5BC5">
        <w:rPr>
          <w:lang w:val="ru-RU"/>
        </w:rPr>
        <w:t>_________</w:t>
      </w:r>
    </w:p>
    <w:sectPr w:rsidR="004400BB" w:rsidRPr="002B5BC5">
      <w:headerReference w:type="even" r:id="rId23"/>
      <w:headerReference w:type="default" r:id="rId24"/>
      <w:footerReference w:type="default" r:id="rId25"/>
      <w:headerReference w:type="first" r:id="rId26"/>
      <w:pgSz w:w="16838" w:h="11906" w:orient="landscape"/>
      <w:pgMar w:top="1417" w:right="1417" w:bottom="1417" w:left="1135" w:header="708" w:footer="70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7E8F" w14:textId="77777777" w:rsidR="00D42A5E" w:rsidRDefault="00D42A5E">
      <w:pPr>
        <w:spacing w:after="0"/>
      </w:pPr>
      <w:r>
        <w:separator/>
      </w:r>
    </w:p>
  </w:endnote>
  <w:endnote w:type="continuationSeparator" w:id="0">
    <w:p w14:paraId="4BEE139B" w14:textId="77777777" w:rsidR="00D42A5E" w:rsidRDefault="00D42A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7FA4" w14:textId="4CFE4755" w:rsidR="004400BB" w:rsidRDefault="004400B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D388" w14:textId="77777777" w:rsidR="004400BB" w:rsidRPr="00A2398A" w:rsidRDefault="004400BB" w:rsidP="00A239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F03F" w14:textId="77777777" w:rsidR="004400BB" w:rsidRPr="00A2398A" w:rsidRDefault="004400BB" w:rsidP="00A239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84F9" w14:textId="77777777" w:rsidR="004400BB" w:rsidRPr="00A2398A" w:rsidRDefault="004400BB" w:rsidP="00A23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6709" w14:textId="77777777" w:rsidR="00D42A5E" w:rsidRDefault="00D42A5E">
      <w:pPr>
        <w:spacing w:after="0"/>
      </w:pPr>
      <w:r>
        <w:separator/>
      </w:r>
    </w:p>
  </w:footnote>
  <w:footnote w:type="continuationSeparator" w:id="0">
    <w:p w14:paraId="2AC8D274" w14:textId="77777777" w:rsidR="00D42A5E" w:rsidRDefault="00D42A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E82D" w14:textId="77777777" w:rsidR="00F166ED" w:rsidRDefault="00000000">
    <w:pPr>
      <w:pStyle w:val="Header"/>
    </w:pPr>
    <w:r>
      <w:rPr>
        <w:noProof/>
      </w:rPr>
      <w:pict w14:anchorId="1DE6FE63">
        <v:shapetype id="_x0000_m112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046B480">
        <v:shape id="_x0000_s1073" type="#_x0000_m1120" style="position:absolute;margin-left:0;margin-top:0;width:595.3pt;height:550pt;z-index:-25165107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880D443" w14:textId="77777777" w:rsidR="007A71DE" w:rsidRDefault="007A71DE"/>
  <w:p w14:paraId="0ACD9334" w14:textId="77777777" w:rsidR="00F166ED" w:rsidRDefault="00000000">
    <w:pPr>
      <w:pStyle w:val="Header"/>
    </w:pPr>
    <w:r>
      <w:rPr>
        <w:noProof/>
      </w:rPr>
      <w:pict w14:anchorId="0B94E30C">
        <v:shapetype id="_x0000_m111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7AE3711">
        <v:shape id="_x0000_s1077" type="#_x0000_m1119" style="position:absolute;margin-left:0;margin-top:0;width:595.3pt;height:550pt;z-index:-25165312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481939DC" w14:textId="77777777" w:rsidR="007A71DE" w:rsidRDefault="007A71DE"/>
  <w:p w14:paraId="169777A3" w14:textId="77777777" w:rsidR="00F166ED" w:rsidRDefault="00000000">
    <w:pPr>
      <w:pStyle w:val="Header"/>
    </w:pPr>
    <w:r>
      <w:rPr>
        <w:noProof/>
      </w:rPr>
      <w:pict w14:anchorId="4BD574CB">
        <v:shapetype id="_x0000_m111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13EC939">
        <v:shape id="_x0000_s1081" type="#_x0000_m1118" style="position:absolute;margin-left:0;margin-top:0;width:595.3pt;height:550pt;z-index:-2516551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AE97" w14:textId="77777777" w:rsidR="00F166ED" w:rsidRDefault="00000000">
    <w:pPr>
      <w:pStyle w:val="Header"/>
    </w:pPr>
    <w:r>
      <w:rPr>
        <w:noProof/>
      </w:rPr>
      <w:pict w14:anchorId="663BA60D">
        <v:shapetype id="_x0000_m110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FE4F628">
        <v:shape id="_x0000_s1025" type="#_x0000_m1102" style="position:absolute;margin-left:0;margin-top:0;width:595.3pt;height:550pt;z-index:-25163264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748F5C02" w14:textId="77777777" w:rsidR="007A71DE" w:rsidRDefault="007A71DE"/>
  <w:p w14:paraId="06A37B2C" w14:textId="77777777" w:rsidR="00F166ED" w:rsidRDefault="00000000">
    <w:pPr>
      <w:pStyle w:val="Header"/>
    </w:pPr>
    <w:r>
      <w:rPr>
        <w:noProof/>
      </w:rPr>
      <w:pict w14:anchorId="48B8F8A9">
        <v:shapetype id="_x0000_m110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56A6425">
        <v:shape id="_x0000_s1029" type="#_x0000_m1101" style="position:absolute;margin-left:0;margin-top:0;width:595.3pt;height:550pt;z-index:-25163468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DDB06DF" w14:textId="77777777" w:rsidR="007A71DE" w:rsidRDefault="007A71DE"/>
  <w:p w14:paraId="58314347" w14:textId="77777777" w:rsidR="00F166ED" w:rsidRDefault="00000000">
    <w:pPr>
      <w:pStyle w:val="Header"/>
    </w:pPr>
    <w:r>
      <w:rPr>
        <w:noProof/>
      </w:rPr>
      <w:pict w14:anchorId="74EEDE4B">
        <v:shapetype id="_x0000_m110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8AE760A">
        <v:shape id="_x0000_s1033" type="#_x0000_m1100" style="position:absolute;margin-left:0;margin-top:0;width:595.3pt;height:550pt;z-index:-25163673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76F4" w14:textId="0835272C" w:rsidR="00F166ED" w:rsidRPr="002F7AA3" w:rsidRDefault="00000000" w:rsidP="002F7AA3">
    <w:pPr>
      <w:pStyle w:val="Header"/>
      <w:spacing w:after="360"/>
      <w:jc w:val="center"/>
    </w:pPr>
    <w:sdt>
      <w:sdtPr>
        <w:id w:val="998926453"/>
        <w:docPartObj>
          <w:docPartGallery w:val="Page Numbers (Top of Page)"/>
          <w:docPartUnique/>
        </w:docPartObj>
      </w:sdtPr>
      <w:sdtContent>
        <w:sdt>
          <w:sdtPr>
            <w:rPr>
              <w:rFonts w:eastAsia="Arial" w:cs="Arial"/>
              <w:szCs w:val="20"/>
              <w:lang w:val="en-GB"/>
            </w:rPr>
            <w:id w:val="1256794989"/>
            <w:docPartObj>
              <w:docPartGallery w:val="Page Numbers (Top of Page)"/>
              <w:docPartUnique/>
            </w:docPartObj>
          </w:sdtPr>
          <w:sdtContent>
            <w:r w:rsidR="00A2398A" w:rsidRPr="00B90C85">
              <w:rPr>
                <w:rFonts w:eastAsia="Arial" w:cs="Arial"/>
                <w:szCs w:val="20"/>
                <w:lang w:val="en-GB"/>
              </w:rPr>
              <w:t>EC</w:t>
            </w:r>
            <w:r w:rsidR="00A2398A" w:rsidRPr="0017071A">
              <w:rPr>
                <w:rFonts w:eastAsia="Arial" w:cs="Arial"/>
                <w:szCs w:val="20"/>
                <w:lang w:val="ru-RU"/>
                <w:rPrChange w:id="60" w:author="Helena Sidorenkova" w:date="2023-03-01T20:39:00Z">
                  <w:rPr>
                    <w:rFonts w:eastAsia="Arial" w:cs="Arial"/>
                    <w:szCs w:val="20"/>
                    <w:lang w:val="en-GB"/>
                  </w:rPr>
                </w:rPrChange>
              </w:rPr>
              <w:t>-76/</w:t>
            </w:r>
            <w:r w:rsidR="00A2398A" w:rsidRPr="00B90C85">
              <w:rPr>
                <w:rFonts w:eastAsia="Arial" w:cs="Arial"/>
                <w:szCs w:val="20"/>
                <w:lang w:val="en-GB"/>
              </w:rPr>
              <w:t>Doc</w:t>
            </w:r>
            <w:r w:rsidR="00A2398A" w:rsidRPr="0017071A">
              <w:rPr>
                <w:rFonts w:eastAsia="Arial" w:cs="Arial"/>
                <w:szCs w:val="20"/>
                <w:lang w:val="ru-RU"/>
                <w:rPrChange w:id="61" w:author="Helena Sidorenkova" w:date="2023-03-01T20:39:00Z">
                  <w:rPr>
                    <w:rFonts w:eastAsia="Arial" w:cs="Arial"/>
                    <w:szCs w:val="20"/>
                    <w:lang w:val="en-GB"/>
                  </w:rPr>
                </w:rPrChange>
              </w:rPr>
              <w:t xml:space="preserve">. 3.1(2), </w:t>
            </w:r>
            <w:r w:rsidR="00A2398A">
              <w:rPr>
                <w:rFonts w:eastAsia="Arial" w:cs="Arial"/>
                <w:szCs w:val="20"/>
                <w:lang w:val="ru-RU"/>
              </w:rPr>
              <w:t>ДОПОЛНЕНИЕ</w:t>
            </w:r>
            <w:r w:rsidR="00A2398A" w:rsidRPr="0017071A">
              <w:rPr>
                <w:rFonts w:eastAsia="Arial" w:cs="Arial"/>
                <w:szCs w:val="20"/>
                <w:lang w:val="ru-RU"/>
                <w:rPrChange w:id="62" w:author="Helena Sidorenkova" w:date="2023-03-01T20:39:00Z">
                  <w:rPr>
                    <w:rFonts w:eastAsia="Arial" w:cs="Arial"/>
                    <w:szCs w:val="20"/>
                    <w:lang w:val="en-GB"/>
                  </w:rPr>
                </w:rPrChange>
              </w:rPr>
              <w:t xml:space="preserve"> 1, </w:t>
            </w:r>
            <w:del w:id="63" w:author="Helena Sidorenkova" w:date="2023-03-01T20:39:00Z">
              <w:r w:rsidR="00A2398A" w:rsidDel="0017071A">
                <w:rPr>
                  <w:rFonts w:eastAsia="Arial" w:cs="Arial"/>
                  <w:szCs w:val="20"/>
                  <w:lang w:val="ru-RU"/>
                </w:rPr>
                <w:delText>ПРОЕКТ</w:delText>
              </w:r>
              <w:r w:rsidR="00A2398A" w:rsidRPr="0017071A" w:rsidDel="0017071A">
                <w:rPr>
                  <w:rFonts w:eastAsia="Arial" w:cs="Arial"/>
                  <w:szCs w:val="20"/>
                  <w:lang w:val="ru-RU"/>
                  <w:rPrChange w:id="64" w:author="Helena Sidorenkova" w:date="2023-03-01T20:39:00Z">
                    <w:rPr>
                      <w:rFonts w:eastAsia="Arial" w:cs="Arial"/>
                      <w:szCs w:val="20"/>
                      <w:lang w:val="en-GB"/>
                    </w:rPr>
                  </w:rPrChange>
                </w:rPr>
                <w:delText xml:space="preserve"> 1</w:delText>
              </w:r>
            </w:del>
            <w:ins w:id="65" w:author="Helena Sidorenkova" w:date="2023-03-01T20:39:00Z">
              <w:r w:rsidR="0017071A">
                <w:rPr>
                  <w:rFonts w:eastAsia="Arial" w:cs="Arial"/>
                  <w:szCs w:val="20"/>
                  <w:lang w:val="ru-RU"/>
                </w:rPr>
                <w:t>УТВЕРЖДЕННЫЙ ТЕКСТ</w:t>
              </w:r>
            </w:ins>
            <w:r w:rsidR="00A2398A" w:rsidRPr="0017071A">
              <w:rPr>
                <w:rFonts w:eastAsia="Arial" w:cs="Arial"/>
                <w:szCs w:val="20"/>
                <w:lang w:val="ru-RU"/>
                <w:rPrChange w:id="66" w:author="Helena Sidorenkova" w:date="2023-03-01T20:39:00Z">
                  <w:rPr>
                    <w:rFonts w:eastAsia="Arial" w:cs="Arial"/>
                    <w:szCs w:val="20"/>
                    <w:lang w:val="en-GB"/>
                  </w:rPr>
                </w:rPrChange>
              </w:rPr>
              <w:t xml:space="preserve">, </w:t>
            </w:r>
            <w:r w:rsidR="00A2398A">
              <w:rPr>
                <w:rFonts w:eastAsia="Arial" w:cs="Arial"/>
                <w:szCs w:val="20"/>
                <w:lang w:val="ru-RU"/>
              </w:rPr>
              <w:t>с</w:t>
            </w:r>
            <w:r w:rsidR="00A2398A" w:rsidRPr="0017071A">
              <w:rPr>
                <w:szCs w:val="20"/>
                <w:lang w:val="ru-RU"/>
                <w:rPrChange w:id="67" w:author="Helena Sidorenkova" w:date="2023-03-01T20:39:00Z">
                  <w:rPr>
                    <w:szCs w:val="20"/>
                    <w:lang w:val="en-GB"/>
                  </w:rPr>
                </w:rPrChange>
              </w:rPr>
              <w:t>.</w:t>
            </w:r>
            <w:r w:rsidR="00B90C85" w:rsidRPr="0017071A">
              <w:rPr>
                <w:szCs w:val="20"/>
                <w:lang w:val="ru-RU"/>
                <w:rPrChange w:id="68" w:author="Helena Sidorenkova" w:date="2023-03-01T20:39:00Z">
                  <w:rPr>
                    <w:szCs w:val="20"/>
                    <w:lang w:val="en-GB"/>
                  </w:rPr>
                </w:rPrChange>
              </w:rPr>
              <w:t xml:space="preserve"> </w:t>
            </w:r>
            <w:r w:rsidR="00B90C85" w:rsidRPr="002F7AA3">
              <w:rPr>
                <w:rStyle w:val="PageNumber"/>
                <w:szCs w:val="20"/>
              </w:rPr>
              <w:fldChar w:fldCharType="begin"/>
            </w:r>
            <w:r w:rsidR="00B90C85" w:rsidRPr="0017071A">
              <w:rPr>
                <w:rStyle w:val="PageNumber"/>
                <w:szCs w:val="20"/>
                <w:lang w:val="ru-RU"/>
                <w:rPrChange w:id="69" w:author="Helena Sidorenkova" w:date="2023-03-01T20:39:00Z">
                  <w:rPr>
                    <w:rStyle w:val="PageNumber"/>
                    <w:szCs w:val="20"/>
                    <w:lang w:val="en-US"/>
                  </w:rPr>
                </w:rPrChange>
              </w:rPr>
              <w:instrText xml:space="preserve"> </w:instrText>
            </w:r>
            <w:r w:rsidR="00B90C85" w:rsidRPr="002F7AA3">
              <w:rPr>
                <w:rStyle w:val="PageNumber"/>
                <w:szCs w:val="20"/>
                <w:lang w:val="en-US"/>
              </w:rPr>
              <w:instrText>PAGE</w:instrText>
            </w:r>
            <w:r w:rsidR="00B90C85" w:rsidRPr="0017071A">
              <w:rPr>
                <w:rStyle w:val="PageNumber"/>
                <w:szCs w:val="20"/>
                <w:lang w:val="ru-RU"/>
                <w:rPrChange w:id="70" w:author="Helena Sidorenkova" w:date="2023-03-01T20:39:00Z">
                  <w:rPr>
                    <w:rStyle w:val="PageNumber"/>
                    <w:szCs w:val="20"/>
                    <w:lang w:val="en-US"/>
                  </w:rPr>
                </w:rPrChange>
              </w:rPr>
              <w:instrText xml:space="preserve">  </w:instrText>
            </w:r>
            <w:r w:rsidR="00B90C85" w:rsidRPr="002F7AA3">
              <w:rPr>
                <w:rStyle w:val="PageNumber"/>
                <w:szCs w:val="20"/>
              </w:rPr>
              <w:fldChar w:fldCharType="separate"/>
            </w:r>
            <w:r w:rsidR="00B90C85" w:rsidRPr="002F7AA3">
              <w:rPr>
                <w:rStyle w:val="PageNumber"/>
                <w:szCs w:val="20"/>
              </w:rPr>
              <w:t>2</w:t>
            </w:r>
            <w:r w:rsidR="00B90C85" w:rsidRPr="002F7AA3">
              <w:rPr>
                <w:rStyle w:val="PageNumber"/>
                <w:szCs w:val="20"/>
              </w:rPr>
              <w:fldChar w:fldCharType="end"/>
            </w:r>
          </w:sdtContent>
        </w:sdt>
      </w:sdtContent>
    </w:sdt>
    <w:r>
      <w:pict w14:anchorId="24946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0;text-align:left;margin-left:0;margin-top:0;width:50pt;height:50pt;z-index:251658240;visibility:hidden;mso-position-horizontal-relative:text;mso-position-vertical-relative:text">
          <v:path gradientshapeok="f"/>
          <o:lock v:ext="edit" selection="t"/>
        </v:shape>
      </w:pict>
    </w:r>
    <w:r>
      <w:pict w14:anchorId="35C5AB03">
        <v:shape id="_x0000_s1087" type="#_x0000_t75" style="position:absolute;left:0;text-align:left;margin-left:0;margin-top:0;width:50pt;height:50pt;z-index:251659264;visibility:hidden;mso-position-horizontal-relative:text;mso-position-vertical-relative:text">
          <v:path gradientshapeok="f"/>
          <o:lock v:ext="edit" selection="t"/>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A062" w14:textId="77777777" w:rsidR="00F166ED" w:rsidRDefault="00000000">
    <w:pPr>
      <w:pStyle w:val="Header"/>
    </w:pPr>
    <w:r>
      <w:rPr>
        <w:noProof/>
      </w:rPr>
      <w:pict w14:anchorId="320BAA44">
        <v:shapetype id="_x0000_m109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A6A9065">
        <v:shape id="_x0000_s1027" type="#_x0000_m1099" style="position:absolute;margin-left:0;margin-top:0;width:595.3pt;height:550pt;z-index:-25163366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6CCF20C" w14:textId="77777777" w:rsidR="007A71DE" w:rsidRDefault="007A71DE"/>
  <w:p w14:paraId="298DCE1E" w14:textId="77777777" w:rsidR="00F166ED" w:rsidRDefault="00000000">
    <w:pPr>
      <w:pStyle w:val="Header"/>
    </w:pPr>
    <w:r>
      <w:rPr>
        <w:noProof/>
      </w:rPr>
      <w:pict w14:anchorId="4029175C">
        <v:shapetype id="_x0000_m109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7DDBA62">
        <v:shape id="_x0000_s1031" type="#_x0000_m1098" style="position:absolute;margin-left:0;margin-top:0;width:595.3pt;height:550pt;z-index:-25163571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09700573" w14:textId="77777777" w:rsidR="007A71DE" w:rsidRDefault="007A71DE"/>
  <w:p w14:paraId="401222FF" w14:textId="77777777" w:rsidR="00F166ED" w:rsidRDefault="00000000">
    <w:pPr>
      <w:pStyle w:val="Header"/>
    </w:pPr>
    <w:r>
      <w:rPr>
        <w:noProof/>
      </w:rPr>
      <w:pict w14:anchorId="12D556FF">
        <v:shapetype id="_x0000_m109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283AD18">
        <v:shape id="_x0000_s1035" type="#_x0000_m1097" style="position:absolute;margin-left:0;margin-top:0;width:595.3pt;height:550pt;z-index:-25163776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Arial" w:cs="Arial"/>
        <w:szCs w:val="20"/>
        <w:lang w:val="en-GB"/>
      </w:rPr>
      <w:id w:val="1198106970"/>
      <w:docPartObj>
        <w:docPartGallery w:val="Page Numbers (Top of Page)"/>
        <w:docPartUnique/>
      </w:docPartObj>
    </w:sdtPr>
    <w:sdtContent>
      <w:p w14:paraId="13E1AE83" w14:textId="5BE1CBEF" w:rsidR="002F7AA3" w:rsidRPr="002F7AA3" w:rsidRDefault="00B90C85" w:rsidP="002F7AA3">
        <w:pPr>
          <w:pStyle w:val="Header"/>
          <w:spacing w:after="360"/>
          <w:jc w:val="center"/>
          <w:rPr>
            <w:szCs w:val="20"/>
          </w:rPr>
        </w:pPr>
        <w:r w:rsidRPr="00B90C85">
          <w:rPr>
            <w:rFonts w:eastAsia="Arial" w:cs="Arial"/>
            <w:szCs w:val="20"/>
            <w:lang w:val="en-GB"/>
          </w:rPr>
          <w:t>EC</w:t>
        </w:r>
        <w:r w:rsidRPr="0017071A">
          <w:rPr>
            <w:rFonts w:eastAsia="Arial" w:cs="Arial"/>
            <w:szCs w:val="20"/>
            <w:lang w:val="ru-RU"/>
            <w:rPrChange w:id="26" w:author="Helena Sidorenkova" w:date="2023-03-01T20:39:00Z">
              <w:rPr>
                <w:rFonts w:eastAsia="Arial" w:cs="Arial"/>
                <w:szCs w:val="20"/>
                <w:lang w:val="en-GB"/>
              </w:rPr>
            </w:rPrChange>
          </w:rPr>
          <w:t>-76/</w:t>
        </w:r>
        <w:r w:rsidRPr="00B90C85">
          <w:rPr>
            <w:rFonts w:eastAsia="Arial" w:cs="Arial"/>
            <w:szCs w:val="20"/>
            <w:lang w:val="en-GB"/>
          </w:rPr>
          <w:t>Doc</w:t>
        </w:r>
        <w:r w:rsidRPr="0017071A">
          <w:rPr>
            <w:rFonts w:eastAsia="Arial" w:cs="Arial"/>
            <w:szCs w:val="20"/>
            <w:lang w:val="ru-RU"/>
            <w:rPrChange w:id="27" w:author="Helena Sidorenkova" w:date="2023-03-01T20:39:00Z">
              <w:rPr>
                <w:rFonts w:eastAsia="Arial" w:cs="Arial"/>
                <w:szCs w:val="20"/>
                <w:lang w:val="en-GB"/>
              </w:rPr>
            </w:rPrChange>
          </w:rPr>
          <w:t xml:space="preserve">. 3.1(2), </w:t>
        </w:r>
        <w:r w:rsidR="00A2398A">
          <w:rPr>
            <w:rFonts w:eastAsia="Arial" w:cs="Arial"/>
            <w:szCs w:val="20"/>
            <w:lang w:val="ru-RU"/>
          </w:rPr>
          <w:t>ДОПОЛНЕНИЕ</w:t>
        </w:r>
        <w:r w:rsidRPr="0017071A">
          <w:rPr>
            <w:rFonts w:eastAsia="Arial" w:cs="Arial"/>
            <w:szCs w:val="20"/>
            <w:lang w:val="ru-RU"/>
            <w:rPrChange w:id="28" w:author="Helena Sidorenkova" w:date="2023-03-01T20:39:00Z">
              <w:rPr>
                <w:rFonts w:eastAsia="Arial" w:cs="Arial"/>
                <w:szCs w:val="20"/>
                <w:lang w:val="en-GB"/>
              </w:rPr>
            </w:rPrChange>
          </w:rPr>
          <w:t xml:space="preserve"> 1, </w:t>
        </w:r>
        <w:del w:id="29" w:author="Helena Sidorenkova" w:date="2023-03-01T20:39:00Z">
          <w:r w:rsidR="00882D38" w:rsidDel="0017071A">
            <w:rPr>
              <w:rFonts w:eastAsia="Arial" w:cs="Arial"/>
              <w:szCs w:val="20"/>
              <w:lang w:val="ru-RU"/>
            </w:rPr>
            <w:delText>ПРОЕКТ</w:delText>
          </w:r>
          <w:r w:rsidRPr="0017071A" w:rsidDel="0017071A">
            <w:rPr>
              <w:rFonts w:eastAsia="Arial" w:cs="Arial"/>
              <w:szCs w:val="20"/>
              <w:lang w:val="ru-RU"/>
              <w:rPrChange w:id="30" w:author="Helena Sidorenkova" w:date="2023-03-01T20:39:00Z">
                <w:rPr>
                  <w:rFonts w:eastAsia="Arial" w:cs="Arial"/>
                  <w:szCs w:val="20"/>
                  <w:lang w:val="en-GB"/>
                </w:rPr>
              </w:rPrChange>
            </w:rPr>
            <w:delText xml:space="preserve"> 1</w:delText>
          </w:r>
        </w:del>
        <w:ins w:id="31" w:author="Helena Sidorenkova" w:date="2023-03-01T20:39:00Z">
          <w:r w:rsidR="0017071A">
            <w:rPr>
              <w:rFonts w:eastAsia="Arial" w:cs="Arial"/>
              <w:szCs w:val="20"/>
              <w:lang w:val="ru-RU"/>
            </w:rPr>
            <w:t>УТВЕРЖДЕННЫЙ ТЕКСТ</w:t>
          </w:r>
        </w:ins>
        <w:r w:rsidRPr="0017071A">
          <w:rPr>
            <w:rFonts w:eastAsia="Arial" w:cs="Arial"/>
            <w:szCs w:val="20"/>
            <w:lang w:val="ru-RU"/>
            <w:rPrChange w:id="32" w:author="Helena Sidorenkova" w:date="2023-03-01T20:39:00Z">
              <w:rPr>
                <w:rFonts w:eastAsia="Arial" w:cs="Arial"/>
                <w:szCs w:val="20"/>
                <w:lang w:val="en-GB"/>
              </w:rPr>
            </w:rPrChange>
          </w:rPr>
          <w:t xml:space="preserve">, </w:t>
        </w:r>
        <w:r w:rsidR="00882D38">
          <w:rPr>
            <w:rFonts w:eastAsia="Arial" w:cs="Arial"/>
            <w:szCs w:val="20"/>
            <w:lang w:val="ru-RU"/>
          </w:rPr>
          <w:t>с</w:t>
        </w:r>
        <w:r w:rsidRPr="0017071A">
          <w:rPr>
            <w:szCs w:val="20"/>
            <w:lang w:val="ru-RU"/>
            <w:rPrChange w:id="33" w:author="Helena Sidorenkova" w:date="2023-03-01T20:39:00Z">
              <w:rPr>
                <w:szCs w:val="20"/>
                <w:lang w:val="en-GB"/>
              </w:rPr>
            </w:rPrChange>
          </w:rPr>
          <w:t xml:space="preserve">. </w:t>
        </w:r>
        <w:r w:rsidRPr="00B90C85">
          <w:rPr>
            <w:rStyle w:val="PageNumber"/>
            <w:szCs w:val="20"/>
          </w:rPr>
          <w:fldChar w:fldCharType="begin"/>
        </w:r>
        <w:r w:rsidRPr="0017071A">
          <w:rPr>
            <w:rStyle w:val="PageNumber"/>
            <w:szCs w:val="20"/>
            <w:lang w:val="ru-RU"/>
            <w:rPrChange w:id="34" w:author="Helena Sidorenkova" w:date="2023-03-01T20:39:00Z">
              <w:rPr>
                <w:rStyle w:val="PageNumber"/>
                <w:szCs w:val="20"/>
              </w:rPr>
            </w:rPrChange>
          </w:rPr>
          <w:instrText xml:space="preserve"> </w:instrText>
        </w:r>
        <w:r w:rsidRPr="00B90C85">
          <w:rPr>
            <w:rStyle w:val="PageNumber"/>
            <w:szCs w:val="20"/>
          </w:rPr>
          <w:instrText>PAGE</w:instrText>
        </w:r>
        <w:r w:rsidRPr="0017071A">
          <w:rPr>
            <w:rStyle w:val="PageNumber"/>
            <w:szCs w:val="20"/>
            <w:lang w:val="ru-RU"/>
            <w:rPrChange w:id="35" w:author="Helena Sidorenkova" w:date="2023-03-01T20:39:00Z">
              <w:rPr>
                <w:rStyle w:val="PageNumber"/>
                <w:szCs w:val="20"/>
              </w:rPr>
            </w:rPrChange>
          </w:rPr>
          <w:instrText xml:space="preserve">  </w:instrText>
        </w:r>
        <w:r w:rsidRPr="00B90C85">
          <w:rPr>
            <w:rStyle w:val="PageNumber"/>
            <w:szCs w:val="20"/>
          </w:rPr>
          <w:fldChar w:fldCharType="separate"/>
        </w:r>
        <w:r w:rsidRPr="0017071A">
          <w:rPr>
            <w:rStyle w:val="PageNumber"/>
            <w:noProof/>
            <w:szCs w:val="20"/>
            <w:lang w:val="ru-RU"/>
            <w:rPrChange w:id="36" w:author="Helena Sidorenkova" w:date="2023-03-01T20:39:00Z">
              <w:rPr>
                <w:rStyle w:val="PageNumber"/>
                <w:noProof/>
                <w:szCs w:val="20"/>
              </w:rPr>
            </w:rPrChange>
          </w:rPr>
          <w:t>1</w:t>
        </w:r>
        <w:r w:rsidRPr="00B90C85">
          <w:rPr>
            <w:rStyle w:val="PageNumber"/>
            <w:noProof/>
            <w:szCs w:val="20"/>
          </w:rPr>
          <w:t>2</w:t>
        </w:r>
        <w:r w:rsidRPr="00B90C85">
          <w:rPr>
            <w:rStyle w:val="PageNumber"/>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1ADF" w14:textId="77777777" w:rsidR="00F166ED" w:rsidRDefault="00000000">
    <w:pPr>
      <w:pStyle w:val="Header"/>
    </w:pPr>
    <w:r>
      <w:rPr>
        <w:noProof/>
      </w:rPr>
      <w:pict w14:anchorId="6055D366">
        <v:shapetype id="_x0000_m111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E91A862">
        <v:shape id="_x0000_s1075" type="#_x0000_m1117" style="position:absolute;margin-left:0;margin-top:0;width:595.3pt;height:550pt;z-index:-25165209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A724E13" w14:textId="77777777" w:rsidR="007A71DE" w:rsidRDefault="007A71DE"/>
  <w:p w14:paraId="42576187" w14:textId="77777777" w:rsidR="00F166ED" w:rsidRDefault="00000000">
    <w:pPr>
      <w:pStyle w:val="Header"/>
    </w:pPr>
    <w:r>
      <w:rPr>
        <w:noProof/>
      </w:rPr>
      <w:pict w14:anchorId="2D45405A">
        <v:shapetype id="_x0000_m111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3F6E6E7">
        <v:shape id="_x0000_s1079" type="#_x0000_m1116" style="position:absolute;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748235D0" w14:textId="77777777" w:rsidR="007A71DE" w:rsidRDefault="007A71DE"/>
  <w:p w14:paraId="3830B600" w14:textId="77777777" w:rsidR="00F166ED" w:rsidRDefault="00000000">
    <w:pPr>
      <w:pStyle w:val="Header"/>
    </w:pPr>
    <w:r>
      <w:rPr>
        <w:noProof/>
      </w:rPr>
      <w:pict w14:anchorId="3FC2DCF1">
        <v:shapetype id="_x0000_m111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E8D60EF">
        <v:shape id="WordPictureWatermark835936646" o:spid="_x0000_s1083" type="#_x0000_m1115" style="position:absolute;margin-left:0;margin-top:0;width:595.3pt;height:550pt;z-index:-2516561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823E" w14:textId="77777777" w:rsidR="00F166ED" w:rsidRDefault="00000000">
    <w:pPr>
      <w:pStyle w:val="Header"/>
    </w:pPr>
    <w:r>
      <w:rPr>
        <w:noProof/>
      </w:rPr>
      <w:pict w14:anchorId="62A85BAA">
        <v:shapetype id="_x0000_m111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02D68D4">
        <v:shape id="_x0000_s1057" type="#_x0000_m1114" style="position:absolute;margin-left:0;margin-top:0;width:595.3pt;height:550pt;z-index:-25164492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6ECC9B9" w14:textId="77777777" w:rsidR="007A71DE" w:rsidRDefault="007A71DE"/>
  <w:p w14:paraId="43817428" w14:textId="77777777" w:rsidR="00F166ED" w:rsidRDefault="00000000">
    <w:pPr>
      <w:pStyle w:val="Header"/>
    </w:pPr>
    <w:r>
      <w:rPr>
        <w:noProof/>
      </w:rPr>
      <w:pict w14:anchorId="5851EF2F">
        <v:shapetype id="_x0000_m111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AFE09B6">
        <v:shape id="_x0000_s1061" type="#_x0000_m1113" style="position:absolute;margin-left:0;margin-top:0;width:595.3pt;height:550pt;z-index:-25164697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DDC9D0A" w14:textId="77777777" w:rsidR="007A71DE" w:rsidRDefault="007A71DE"/>
  <w:p w14:paraId="117082AB" w14:textId="77777777" w:rsidR="00F166ED" w:rsidRDefault="00000000">
    <w:pPr>
      <w:pStyle w:val="Header"/>
    </w:pPr>
    <w:r>
      <w:rPr>
        <w:noProof/>
      </w:rPr>
      <w:pict w14:anchorId="2451964A">
        <v:shapetype id="_x0000_m111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975AA52">
        <v:shape id="_x0000_s1065" type="#_x0000_m1112" style="position:absolute;margin-left:0;margin-top:0;width:595.3pt;height:550pt;z-index:-25164902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593810"/>
      <w:docPartObj>
        <w:docPartGallery w:val="Page Numbers (Top of Page)"/>
        <w:docPartUnique/>
      </w:docPartObj>
    </w:sdtPr>
    <w:sdtEndPr>
      <w:rPr>
        <w:szCs w:val="20"/>
      </w:rPr>
    </w:sdtEndPr>
    <w:sdtContent>
      <w:sdt>
        <w:sdtPr>
          <w:rPr>
            <w:rFonts w:eastAsia="Arial" w:cs="Arial"/>
            <w:szCs w:val="20"/>
            <w:lang w:val="en-GB"/>
          </w:rPr>
          <w:id w:val="-516698858"/>
          <w:docPartObj>
            <w:docPartGallery w:val="Page Numbers (Top of Page)"/>
            <w:docPartUnique/>
          </w:docPartObj>
        </w:sdtPr>
        <w:sdtContent>
          <w:p w14:paraId="04D18D12" w14:textId="3DC557AC" w:rsidR="002F7AA3" w:rsidRDefault="00A2398A" w:rsidP="00EB3896">
            <w:pPr>
              <w:pStyle w:val="Header"/>
              <w:jc w:val="center"/>
              <w:rPr>
                <w:szCs w:val="20"/>
              </w:rPr>
            </w:pPr>
            <w:r w:rsidRPr="00B90C85">
              <w:rPr>
                <w:rFonts w:eastAsia="Arial" w:cs="Arial"/>
                <w:szCs w:val="20"/>
                <w:lang w:val="en-GB"/>
              </w:rPr>
              <w:t>EC</w:t>
            </w:r>
            <w:r w:rsidRPr="0017071A">
              <w:rPr>
                <w:rFonts w:eastAsia="Arial" w:cs="Arial"/>
                <w:szCs w:val="20"/>
                <w:lang w:val="ru-RU"/>
                <w:rPrChange w:id="37" w:author="Helena Sidorenkova" w:date="2023-03-01T20:39:00Z">
                  <w:rPr>
                    <w:rFonts w:eastAsia="Arial" w:cs="Arial"/>
                    <w:szCs w:val="20"/>
                    <w:lang w:val="en-GB"/>
                  </w:rPr>
                </w:rPrChange>
              </w:rPr>
              <w:t>-76/</w:t>
            </w:r>
            <w:r w:rsidRPr="00B90C85">
              <w:rPr>
                <w:rFonts w:eastAsia="Arial" w:cs="Arial"/>
                <w:szCs w:val="20"/>
                <w:lang w:val="en-GB"/>
              </w:rPr>
              <w:t>Doc</w:t>
            </w:r>
            <w:r w:rsidRPr="0017071A">
              <w:rPr>
                <w:rFonts w:eastAsia="Arial" w:cs="Arial"/>
                <w:szCs w:val="20"/>
                <w:lang w:val="ru-RU"/>
                <w:rPrChange w:id="38" w:author="Helena Sidorenkova" w:date="2023-03-01T20:39:00Z">
                  <w:rPr>
                    <w:rFonts w:eastAsia="Arial" w:cs="Arial"/>
                    <w:szCs w:val="20"/>
                    <w:lang w:val="en-GB"/>
                  </w:rPr>
                </w:rPrChange>
              </w:rPr>
              <w:t xml:space="preserve">. 3.1(2), </w:t>
            </w:r>
            <w:r>
              <w:rPr>
                <w:rFonts w:eastAsia="Arial" w:cs="Arial"/>
                <w:szCs w:val="20"/>
                <w:lang w:val="ru-RU"/>
              </w:rPr>
              <w:t>ДОПОЛНЕНИЕ</w:t>
            </w:r>
            <w:r w:rsidRPr="0017071A">
              <w:rPr>
                <w:rFonts w:eastAsia="Arial" w:cs="Arial"/>
                <w:szCs w:val="20"/>
                <w:lang w:val="ru-RU"/>
                <w:rPrChange w:id="39" w:author="Helena Sidorenkova" w:date="2023-03-01T20:39:00Z">
                  <w:rPr>
                    <w:rFonts w:eastAsia="Arial" w:cs="Arial"/>
                    <w:szCs w:val="20"/>
                    <w:lang w:val="en-GB"/>
                  </w:rPr>
                </w:rPrChange>
              </w:rPr>
              <w:t xml:space="preserve"> 1, </w:t>
            </w:r>
            <w:del w:id="40" w:author="Helena Sidorenkova" w:date="2023-03-01T20:39:00Z">
              <w:r w:rsidDel="0017071A">
                <w:rPr>
                  <w:rFonts w:eastAsia="Arial" w:cs="Arial"/>
                  <w:szCs w:val="20"/>
                  <w:lang w:val="ru-RU"/>
                </w:rPr>
                <w:delText>ПРОЕКТ</w:delText>
              </w:r>
              <w:r w:rsidRPr="0017071A" w:rsidDel="0017071A">
                <w:rPr>
                  <w:rFonts w:eastAsia="Arial" w:cs="Arial"/>
                  <w:szCs w:val="20"/>
                  <w:lang w:val="ru-RU"/>
                  <w:rPrChange w:id="41" w:author="Helena Sidorenkova" w:date="2023-03-01T20:39:00Z">
                    <w:rPr>
                      <w:rFonts w:eastAsia="Arial" w:cs="Arial"/>
                      <w:szCs w:val="20"/>
                      <w:lang w:val="en-GB"/>
                    </w:rPr>
                  </w:rPrChange>
                </w:rPr>
                <w:delText xml:space="preserve"> 1</w:delText>
              </w:r>
            </w:del>
            <w:ins w:id="42" w:author="Helena Sidorenkova" w:date="2023-03-01T20:39:00Z">
              <w:r w:rsidR="0017071A">
                <w:rPr>
                  <w:rFonts w:eastAsia="Arial" w:cs="Arial"/>
                  <w:szCs w:val="20"/>
                  <w:lang w:val="ru-RU"/>
                </w:rPr>
                <w:t>УТВЕРЖДЕННЫЙ ТЕКСТ</w:t>
              </w:r>
            </w:ins>
            <w:r w:rsidRPr="0017071A">
              <w:rPr>
                <w:rFonts w:eastAsia="Arial" w:cs="Arial"/>
                <w:szCs w:val="20"/>
                <w:lang w:val="ru-RU"/>
                <w:rPrChange w:id="43" w:author="Helena Sidorenkova" w:date="2023-03-01T20:39:00Z">
                  <w:rPr>
                    <w:rFonts w:eastAsia="Arial" w:cs="Arial"/>
                    <w:szCs w:val="20"/>
                    <w:lang w:val="en-GB"/>
                  </w:rPr>
                </w:rPrChange>
              </w:rPr>
              <w:t xml:space="preserve">, </w:t>
            </w:r>
            <w:r>
              <w:rPr>
                <w:rFonts w:eastAsia="Arial" w:cs="Arial"/>
                <w:szCs w:val="20"/>
                <w:lang w:val="ru-RU"/>
              </w:rPr>
              <w:t>с</w:t>
            </w:r>
            <w:r w:rsidRPr="0017071A">
              <w:rPr>
                <w:szCs w:val="20"/>
                <w:lang w:val="ru-RU"/>
                <w:rPrChange w:id="44" w:author="Helena Sidorenkova" w:date="2023-03-01T20:39:00Z">
                  <w:rPr>
                    <w:szCs w:val="20"/>
                    <w:lang w:val="en-GB"/>
                  </w:rPr>
                </w:rPrChange>
              </w:rPr>
              <w:t>.</w:t>
            </w:r>
            <w:r w:rsidR="00B90C85" w:rsidRPr="0017071A">
              <w:rPr>
                <w:szCs w:val="20"/>
                <w:lang w:val="ru-RU"/>
                <w:rPrChange w:id="45" w:author="Helena Sidorenkova" w:date="2023-03-01T20:39:00Z">
                  <w:rPr>
                    <w:szCs w:val="20"/>
                    <w:lang w:val="en-GB"/>
                  </w:rPr>
                </w:rPrChange>
              </w:rPr>
              <w:t xml:space="preserve"> </w:t>
            </w:r>
            <w:r w:rsidR="00B90C85" w:rsidRPr="00B90C85">
              <w:rPr>
                <w:rStyle w:val="PageNumber"/>
                <w:szCs w:val="20"/>
              </w:rPr>
              <w:fldChar w:fldCharType="begin"/>
            </w:r>
            <w:r w:rsidR="00B90C85" w:rsidRPr="0017071A">
              <w:rPr>
                <w:rStyle w:val="PageNumber"/>
                <w:szCs w:val="20"/>
                <w:lang w:val="ru-RU"/>
                <w:rPrChange w:id="46" w:author="Helena Sidorenkova" w:date="2023-03-01T20:39:00Z">
                  <w:rPr>
                    <w:rStyle w:val="PageNumber"/>
                    <w:szCs w:val="20"/>
                    <w:lang w:val="en-US"/>
                  </w:rPr>
                </w:rPrChange>
              </w:rPr>
              <w:instrText xml:space="preserve"> </w:instrText>
            </w:r>
            <w:r w:rsidR="00B90C85" w:rsidRPr="00B90C85">
              <w:rPr>
                <w:rStyle w:val="PageNumber"/>
                <w:szCs w:val="20"/>
                <w:lang w:val="en-US"/>
              </w:rPr>
              <w:instrText>PAGE</w:instrText>
            </w:r>
            <w:r w:rsidR="00B90C85" w:rsidRPr="0017071A">
              <w:rPr>
                <w:rStyle w:val="PageNumber"/>
                <w:szCs w:val="20"/>
                <w:lang w:val="ru-RU"/>
                <w:rPrChange w:id="47" w:author="Helena Sidorenkova" w:date="2023-03-01T20:39:00Z">
                  <w:rPr>
                    <w:rStyle w:val="PageNumber"/>
                    <w:szCs w:val="20"/>
                    <w:lang w:val="en-US"/>
                  </w:rPr>
                </w:rPrChange>
              </w:rPr>
              <w:instrText xml:space="preserve">  </w:instrText>
            </w:r>
            <w:r w:rsidR="00B90C85" w:rsidRPr="00B90C85">
              <w:rPr>
                <w:rStyle w:val="PageNumber"/>
                <w:szCs w:val="20"/>
              </w:rPr>
              <w:fldChar w:fldCharType="separate"/>
            </w:r>
            <w:r w:rsidR="00B90C85">
              <w:rPr>
                <w:rStyle w:val="PageNumber"/>
              </w:rPr>
              <w:t>2</w:t>
            </w:r>
            <w:r w:rsidR="00B90C85" w:rsidRPr="00B90C85">
              <w:rPr>
                <w:rStyle w:val="PageNumber"/>
                <w:szCs w:val="20"/>
              </w:rPr>
              <w:fldChar w:fldCharType="end"/>
            </w:r>
          </w:p>
        </w:sdtContent>
      </w:sdt>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5D6C" w14:textId="77777777" w:rsidR="00F166ED" w:rsidRDefault="00000000">
    <w:pPr>
      <w:pStyle w:val="Header"/>
    </w:pPr>
    <w:r>
      <w:rPr>
        <w:noProof/>
      </w:rPr>
      <w:pict w14:anchorId="1BF8C257">
        <v:shapetype id="_x0000_m111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4B3A7C1">
        <v:shape id="_x0000_s1059" type="#_x0000_m1111" style="position:absolute;margin-left:0;margin-top:0;width:595.3pt;height:550pt;z-index:-25164595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4C998050" w14:textId="77777777" w:rsidR="007A71DE" w:rsidRDefault="007A71DE"/>
  <w:p w14:paraId="462CB8CC" w14:textId="77777777" w:rsidR="00F166ED" w:rsidRDefault="00000000">
    <w:pPr>
      <w:pStyle w:val="Header"/>
    </w:pPr>
    <w:r>
      <w:rPr>
        <w:noProof/>
      </w:rPr>
      <w:pict w14:anchorId="3CBA3E41">
        <v:shapetype id="_x0000_m111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CA3DDFA">
        <v:shape id="_x0000_s1063" type="#_x0000_m1110" style="position:absolute;margin-left:0;margin-top:0;width:595.3pt;height:550pt;z-index:-25164800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F630E69" w14:textId="77777777" w:rsidR="007A71DE" w:rsidRDefault="007A71DE"/>
  <w:p w14:paraId="05AD6D68" w14:textId="77777777" w:rsidR="00F166ED" w:rsidRDefault="00000000">
    <w:pPr>
      <w:pStyle w:val="Header"/>
    </w:pPr>
    <w:r>
      <w:rPr>
        <w:noProof/>
      </w:rPr>
      <w:pict w14:anchorId="694AD9B7">
        <v:shapetype id="_x0000_m110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88DC529">
        <v:shape id="_x0000_s1067" type="#_x0000_m1109" style="position:absolute;margin-left:0;margin-top:0;width:595.3pt;height:550pt;z-index:-25165004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3E2F" w14:textId="77777777" w:rsidR="00F166ED" w:rsidRDefault="00000000">
    <w:pPr>
      <w:pStyle w:val="Header"/>
    </w:pPr>
    <w:r>
      <w:rPr>
        <w:noProof/>
      </w:rPr>
      <w:pict w14:anchorId="27C25509">
        <v:shapetype id="_x0000_m110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4AE7887">
        <v:shape id="_x0000_s1041" type="#_x0000_m1108" style="position:absolute;margin-left:0;margin-top:0;width:595.3pt;height:550pt;z-index:-25163878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7805D473" w14:textId="77777777" w:rsidR="007A71DE" w:rsidRDefault="007A71DE"/>
  <w:p w14:paraId="6D4A3FA0" w14:textId="77777777" w:rsidR="00F166ED" w:rsidRDefault="00000000">
    <w:pPr>
      <w:pStyle w:val="Header"/>
    </w:pPr>
    <w:r>
      <w:rPr>
        <w:noProof/>
      </w:rPr>
      <w:pict w14:anchorId="5477C367">
        <v:shapetype id="_x0000_m110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60DC1987">
        <v:shape id="_x0000_s1045" type="#_x0000_m1107" style="position:absolute;margin-left:0;margin-top:0;width:595.3pt;height:550pt;z-index:-25164083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C57BF15" w14:textId="77777777" w:rsidR="007A71DE" w:rsidRDefault="007A71DE"/>
  <w:p w14:paraId="55056079" w14:textId="77777777" w:rsidR="00F166ED" w:rsidRDefault="00000000">
    <w:pPr>
      <w:pStyle w:val="Header"/>
    </w:pPr>
    <w:r>
      <w:rPr>
        <w:noProof/>
      </w:rPr>
      <w:pict w14:anchorId="4A52D68D">
        <v:shapetype id="_x0000_m110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F1BC7B3">
        <v:shape id="_x0000_s1049" type="#_x0000_m1106" style="position:absolute;margin-left:0;margin-top:0;width:595.3pt;height:550pt;z-index:-25164288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9E5C" w14:textId="5C213166" w:rsidR="00F166ED" w:rsidRPr="0063436F" w:rsidRDefault="00000000" w:rsidP="0063436F">
    <w:pPr>
      <w:pStyle w:val="Header"/>
      <w:tabs>
        <w:tab w:val="clear" w:pos="9026"/>
      </w:tabs>
      <w:spacing w:after="360"/>
      <w:jc w:val="center"/>
      <w:rPr>
        <w:rFonts w:eastAsia="Arial" w:cs="Arial"/>
        <w:bCs/>
        <w:szCs w:val="20"/>
      </w:rPr>
    </w:pPr>
    <w:sdt>
      <w:sdtPr>
        <w:id w:val="914979627"/>
        <w:docPartObj>
          <w:docPartGallery w:val="Page Numbers (Top of Page)"/>
          <w:docPartUnique/>
        </w:docPartObj>
      </w:sdtPr>
      <w:sdtEndPr>
        <w:rPr>
          <w:szCs w:val="20"/>
        </w:rPr>
      </w:sdtEndPr>
      <w:sdtContent>
        <w:sdt>
          <w:sdtPr>
            <w:rPr>
              <w:rFonts w:eastAsia="Arial" w:cs="Arial"/>
              <w:szCs w:val="20"/>
              <w:lang w:val="en-GB"/>
            </w:rPr>
            <w:id w:val="128441344"/>
            <w:docPartObj>
              <w:docPartGallery w:val="Page Numbers (Top of Page)"/>
              <w:docPartUnique/>
            </w:docPartObj>
          </w:sdtPr>
          <w:sdtContent>
            <w:r w:rsidR="00A2398A" w:rsidRPr="00B90C85">
              <w:rPr>
                <w:rFonts w:eastAsia="Arial" w:cs="Arial"/>
                <w:szCs w:val="20"/>
                <w:lang w:val="en-GB"/>
              </w:rPr>
              <w:t>EC</w:t>
            </w:r>
            <w:r w:rsidR="00A2398A" w:rsidRPr="0017071A">
              <w:rPr>
                <w:rFonts w:eastAsia="Arial" w:cs="Arial"/>
                <w:szCs w:val="20"/>
                <w:lang w:val="ru-RU"/>
                <w:rPrChange w:id="49" w:author="Helena Sidorenkova" w:date="2023-03-01T20:39:00Z">
                  <w:rPr>
                    <w:rFonts w:eastAsia="Arial" w:cs="Arial"/>
                    <w:szCs w:val="20"/>
                    <w:lang w:val="en-GB"/>
                  </w:rPr>
                </w:rPrChange>
              </w:rPr>
              <w:t>-76/</w:t>
            </w:r>
            <w:r w:rsidR="00A2398A" w:rsidRPr="00B90C85">
              <w:rPr>
                <w:rFonts w:eastAsia="Arial" w:cs="Arial"/>
                <w:szCs w:val="20"/>
                <w:lang w:val="en-GB"/>
              </w:rPr>
              <w:t>Doc</w:t>
            </w:r>
            <w:r w:rsidR="00A2398A" w:rsidRPr="0017071A">
              <w:rPr>
                <w:rFonts w:eastAsia="Arial" w:cs="Arial"/>
                <w:szCs w:val="20"/>
                <w:lang w:val="ru-RU"/>
                <w:rPrChange w:id="50" w:author="Helena Sidorenkova" w:date="2023-03-01T20:39:00Z">
                  <w:rPr>
                    <w:rFonts w:eastAsia="Arial" w:cs="Arial"/>
                    <w:szCs w:val="20"/>
                    <w:lang w:val="en-GB"/>
                  </w:rPr>
                </w:rPrChange>
              </w:rPr>
              <w:t xml:space="preserve">. 3.1(2), </w:t>
            </w:r>
            <w:r w:rsidR="00A2398A">
              <w:rPr>
                <w:rFonts w:eastAsia="Arial" w:cs="Arial"/>
                <w:szCs w:val="20"/>
                <w:lang w:val="ru-RU"/>
              </w:rPr>
              <w:t>ДОПОЛНЕНИЕ</w:t>
            </w:r>
            <w:r w:rsidR="00A2398A" w:rsidRPr="0017071A">
              <w:rPr>
                <w:rFonts w:eastAsia="Arial" w:cs="Arial"/>
                <w:szCs w:val="20"/>
                <w:lang w:val="ru-RU"/>
                <w:rPrChange w:id="51" w:author="Helena Sidorenkova" w:date="2023-03-01T20:39:00Z">
                  <w:rPr>
                    <w:rFonts w:eastAsia="Arial" w:cs="Arial"/>
                    <w:szCs w:val="20"/>
                    <w:lang w:val="en-GB"/>
                  </w:rPr>
                </w:rPrChange>
              </w:rPr>
              <w:t xml:space="preserve"> 1, </w:t>
            </w:r>
            <w:del w:id="52" w:author="Helena Sidorenkova" w:date="2023-03-01T20:39:00Z">
              <w:r w:rsidR="00A2398A" w:rsidDel="0017071A">
                <w:rPr>
                  <w:rFonts w:eastAsia="Arial" w:cs="Arial"/>
                  <w:szCs w:val="20"/>
                  <w:lang w:val="ru-RU"/>
                </w:rPr>
                <w:delText>ПРОЕКТ</w:delText>
              </w:r>
              <w:r w:rsidR="00A2398A" w:rsidRPr="0017071A" w:rsidDel="0017071A">
                <w:rPr>
                  <w:rFonts w:eastAsia="Arial" w:cs="Arial"/>
                  <w:szCs w:val="20"/>
                  <w:lang w:val="ru-RU"/>
                  <w:rPrChange w:id="53" w:author="Helena Sidorenkova" w:date="2023-03-01T20:39:00Z">
                    <w:rPr>
                      <w:rFonts w:eastAsia="Arial" w:cs="Arial"/>
                      <w:szCs w:val="20"/>
                      <w:lang w:val="en-GB"/>
                    </w:rPr>
                  </w:rPrChange>
                </w:rPr>
                <w:delText xml:space="preserve"> 1</w:delText>
              </w:r>
            </w:del>
            <w:ins w:id="54" w:author="Helena Sidorenkova" w:date="2023-03-01T20:39:00Z">
              <w:r w:rsidR="0017071A">
                <w:rPr>
                  <w:rFonts w:eastAsia="Arial" w:cs="Arial"/>
                  <w:szCs w:val="20"/>
                  <w:lang w:val="ru-RU"/>
                </w:rPr>
                <w:t>УТВЕРЖДЕННЫЙ ТЕКСТ</w:t>
              </w:r>
            </w:ins>
            <w:r w:rsidR="00A2398A" w:rsidRPr="0017071A">
              <w:rPr>
                <w:rFonts w:eastAsia="Arial" w:cs="Arial"/>
                <w:szCs w:val="20"/>
                <w:lang w:val="ru-RU"/>
                <w:rPrChange w:id="55" w:author="Helena Sidorenkova" w:date="2023-03-01T20:39:00Z">
                  <w:rPr>
                    <w:rFonts w:eastAsia="Arial" w:cs="Arial"/>
                    <w:szCs w:val="20"/>
                    <w:lang w:val="en-GB"/>
                  </w:rPr>
                </w:rPrChange>
              </w:rPr>
              <w:t xml:space="preserve">, </w:t>
            </w:r>
            <w:r w:rsidR="00A2398A">
              <w:rPr>
                <w:rFonts w:eastAsia="Arial" w:cs="Arial"/>
                <w:szCs w:val="20"/>
                <w:lang w:val="ru-RU"/>
              </w:rPr>
              <w:t>с</w:t>
            </w:r>
            <w:r w:rsidR="00A2398A" w:rsidRPr="0017071A">
              <w:rPr>
                <w:szCs w:val="20"/>
                <w:lang w:val="ru-RU"/>
                <w:rPrChange w:id="56" w:author="Helena Sidorenkova" w:date="2023-03-01T20:39:00Z">
                  <w:rPr>
                    <w:szCs w:val="20"/>
                    <w:lang w:val="en-GB"/>
                  </w:rPr>
                </w:rPrChange>
              </w:rPr>
              <w:t>.</w:t>
            </w:r>
            <w:r w:rsidR="00B90C85" w:rsidRPr="0017071A">
              <w:rPr>
                <w:szCs w:val="20"/>
                <w:lang w:val="ru-RU"/>
                <w:rPrChange w:id="57" w:author="Helena Sidorenkova" w:date="2023-03-01T20:39:00Z">
                  <w:rPr>
                    <w:szCs w:val="20"/>
                    <w:lang w:val="en-GB"/>
                  </w:rPr>
                </w:rPrChange>
              </w:rPr>
              <w:t xml:space="preserve"> </w:t>
            </w:r>
            <w:r w:rsidR="00B90C85" w:rsidRPr="00B90C85">
              <w:rPr>
                <w:rStyle w:val="PageNumber"/>
                <w:szCs w:val="20"/>
              </w:rPr>
              <w:fldChar w:fldCharType="begin"/>
            </w:r>
            <w:r w:rsidR="00B90C85" w:rsidRPr="0017071A">
              <w:rPr>
                <w:rStyle w:val="PageNumber"/>
                <w:szCs w:val="20"/>
                <w:lang w:val="ru-RU"/>
                <w:rPrChange w:id="58" w:author="Helena Sidorenkova" w:date="2023-03-01T20:39:00Z">
                  <w:rPr>
                    <w:rStyle w:val="PageNumber"/>
                    <w:szCs w:val="20"/>
                    <w:lang w:val="en-US"/>
                  </w:rPr>
                </w:rPrChange>
              </w:rPr>
              <w:instrText xml:space="preserve"> </w:instrText>
            </w:r>
            <w:r w:rsidR="00B90C85" w:rsidRPr="00B90C85">
              <w:rPr>
                <w:rStyle w:val="PageNumber"/>
                <w:szCs w:val="20"/>
                <w:lang w:val="en-US"/>
              </w:rPr>
              <w:instrText>PAGE</w:instrText>
            </w:r>
            <w:r w:rsidR="00B90C85" w:rsidRPr="0017071A">
              <w:rPr>
                <w:rStyle w:val="PageNumber"/>
                <w:szCs w:val="20"/>
                <w:lang w:val="ru-RU"/>
                <w:rPrChange w:id="59" w:author="Helena Sidorenkova" w:date="2023-03-01T20:39:00Z">
                  <w:rPr>
                    <w:rStyle w:val="PageNumber"/>
                    <w:szCs w:val="20"/>
                    <w:lang w:val="en-US"/>
                  </w:rPr>
                </w:rPrChange>
              </w:rPr>
              <w:instrText xml:space="preserve">  </w:instrText>
            </w:r>
            <w:r w:rsidR="00B90C85" w:rsidRPr="00B90C85">
              <w:rPr>
                <w:rStyle w:val="PageNumber"/>
                <w:szCs w:val="20"/>
              </w:rPr>
              <w:fldChar w:fldCharType="separate"/>
            </w:r>
            <w:r w:rsidR="00B90C85">
              <w:rPr>
                <w:rStyle w:val="PageNumber"/>
              </w:rPr>
              <w:t>2</w:t>
            </w:r>
            <w:r w:rsidR="00B90C85" w:rsidRPr="00B90C85">
              <w:rPr>
                <w:rStyle w:val="PageNumber"/>
                <w:szCs w:val="20"/>
              </w:rPr>
              <w:fldChar w:fldCharType="end"/>
            </w:r>
          </w:sdtContent>
        </w:sdt>
      </w:sdtContent>
    </w:sdt>
    <w:r>
      <w:rPr>
        <w:szCs w:val="20"/>
      </w:rPr>
      <w:pict w14:anchorId="71A21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0;text-align:left;margin-left:0;margin-top:0;width:50pt;height:50pt;z-index:251656192;visibility:hidden;mso-position-horizontal-relative:text;mso-position-vertical-relative:text">
          <v:path gradientshapeok="f"/>
          <o:lock v:ext="edit" selection="t"/>
        </v:shape>
      </w:pict>
    </w:r>
    <w:r>
      <w:rPr>
        <w:szCs w:val="20"/>
      </w:rPr>
      <w:pict w14:anchorId="5D9CB885">
        <v:shape id="_x0000_s1095" type="#_x0000_t75" style="position:absolute;left:0;text-align:left;margin-left:0;margin-top:0;width:50pt;height:50pt;z-index:251657216;visibility:hidden;mso-position-horizontal-relative:text;mso-position-vertical-relative:text">
          <v:path gradientshapeok="f"/>
          <o:lock v:ext="edit" selection="t"/>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F5AA" w14:textId="77777777" w:rsidR="00F166ED" w:rsidRDefault="00000000">
    <w:pPr>
      <w:pStyle w:val="Header"/>
    </w:pPr>
    <w:r>
      <w:rPr>
        <w:noProof/>
      </w:rPr>
      <w:pict w14:anchorId="2A6032A8">
        <v:shapetype id="_x0000_m110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2798D89">
        <v:shape id="_x0000_s1043" type="#_x0000_m1105" style="position:absolute;margin-left:0;margin-top:0;width:595.3pt;height:550pt;z-index:-25163980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2A606CF" w14:textId="77777777" w:rsidR="007A71DE" w:rsidRDefault="007A71DE"/>
  <w:p w14:paraId="6A2CF569" w14:textId="77777777" w:rsidR="00F166ED" w:rsidRDefault="00000000">
    <w:pPr>
      <w:pStyle w:val="Header"/>
    </w:pPr>
    <w:r>
      <w:rPr>
        <w:noProof/>
      </w:rPr>
      <w:pict w14:anchorId="59CFB45B">
        <v:shapetype id="_x0000_m110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A2049E0">
        <v:shape id="_x0000_s1047" type="#_x0000_m1104" style="position:absolute;margin-left:0;margin-top:0;width:595.3pt;height:550pt;z-index:-25164185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3EDF06A" w14:textId="77777777" w:rsidR="007A71DE" w:rsidRDefault="007A71DE"/>
  <w:p w14:paraId="2FE78B90" w14:textId="77777777" w:rsidR="00F166ED" w:rsidRDefault="00000000">
    <w:pPr>
      <w:pStyle w:val="Header"/>
    </w:pPr>
    <w:r>
      <w:rPr>
        <w:noProof/>
      </w:rPr>
      <w:pict w14:anchorId="60E1E80E">
        <v:shapetype id="_x0000_m110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BB26AEF">
        <v:shape id="_x0000_s1051" type="#_x0000_m1103" style="position:absolute;margin-left:0;margin-top:0;width:595.3pt;height:550pt;z-index:-25164390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3C97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7C74"/>
    <w:multiLevelType w:val="multilevel"/>
    <w:tmpl w:val="A2225A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BF44317"/>
    <w:multiLevelType w:val="multilevel"/>
    <w:tmpl w:val="0CB82F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01C329A"/>
    <w:multiLevelType w:val="hybridMultilevel"/>
    <w:tmpl w:val="6B6A42FC"/>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50624C"/>
    <w:multiLevelType w:val="multilevel"/>
    <w:tmpl w:val="8398F480"/>
    <w:lvl w:ilvl="0">
      <w:start w:val="1"/>
      <w:numFmt w:val="decimal"/>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DB0146D"/>
    <w:multiLevelType w:val="multilevel"/>
    <w:tmpl w:val="94E24CB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15:restartNumberingAfterBreak="0">
    <w:nsid w:val="28E177AE"/>
    <w:multiLevelType w:val="hybridMultilevel"/>
    <w:tmpl w:val="EE3E545C"/>
    <w:lvl w:ilvl="0" w:tplc="E068AB16">
      <w:start w:val="1"/>
      <w:numFmt w:val="decimal"/>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A8A241C"/>
    <w:multiLevelType w:val="multilevel"/>
    <w:tmpl w:val="DB447A64"/>
    <w:lvl w:ilvl="0">
      <w:start w:val="1"/>
      <w:numFmt w:val="upperRoman"/>
      <w:lvlText w:val="%1."/>
      <w:lvlJc w:val="righ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BC54462"/>
    <w:multiLevelType w:val="multilevel"/>
    <w:tmpl w:val="2A7C5814"/>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E5E68BD"/>
    <w:multiLevelType w:val="multilevel"/>
    <w:tmpl w:val="8398F480"/>
    <w:lvl w:ilvl="0">
      <w:start w:val="1"/>
      <w:numFmt w:val="decimal"/>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E602E4F"/>
    <w:multiLevelType w:val="hybridMultilevel"/>
    <w:tmpl w:val="C23AB8B6"/>
    <w:lvl w:ilvl="0" w:tplc="66ECECC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3253127"/>
    <w:multiLevelType w:val="hybridMultilevel"/>
    <w:tmpl w:val="CF069C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BC206E"/>
    <w:multiLevelType w:val="multilevel"/>
    <w:tmpl w:val="C5B2B79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9631285"/>
    <w:multiLevelType w:val="hybridMultilevel"/>
    <w:tmpl w:val="66FAE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C052515"/>
    <w:multiLevelType w:val="hybridMultilevel"/>
    <w:tmpl w:val="437E8850"/>
    <w:lvl w:ilvl="0" w:tplc="BC9E6A1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80260761">
    <w:abstractNumId w:val="4"/>
  </w:num>
  <w:num w:numId="2" w16cid:durableId="511262575">
    <w:abstractNumId w:val="7"/>
  </w:num>
  <w:num w:numId="3" w16cid:durableId="1522284275">
    <w:abstractNumId w:val="5"/>
  </w:num>
  <w:num w:numId="4" w16cid:durableId="2086029812">
    <w:abstractNumId w:val="8"/>
  </w:num>
  <w:num w:numId="5" w16cid:durableId="2000888043">
    <w:abstractNumId w:val="12"/>
  </w:num>
  <w:num w:numId="6" w16cid:durableId="1003510526">
    <w:abstractNumId w:val="2"/>
  </w:num>
  <w:num w:numId="7" w16cid:durableId="555512415">
    <w:abstractNumId w:val="1"/>
  </w:num>
  <w:num w:numId="8" w16cid:durableId="195822183">
    <w:abstractNumId w:val="10"/>
  </w:num>
  <w:num w:numId="9" w16cid:durableId="1477650174">
    <w:abstractNumId w:val="0"/>
  </w:num>
  <w:num w:numId="10" w16cid:durableId="1638679892">
    <w:abstractNumId w:val="14"/>
  </w:num>
  <w:num w:numId="11" w16cid:durableId="1168861764">
    <w:abstractNumId w:val="11"/>
  </w:num>
  <w:num w:numId="12" w16cid:durableId="944969492">
    <w:abstractNumId w:val="13"/>
  </w:num>
  <w:num w:numId="13" w16cid:durableId="745347634">
    <w:abstractNumId w:val="3"/>
  </w:num>
  <w:num w:numId="14" w16cid:durableId="1571499314">
    <w:abstractNumId w:val="6"/>
  </w:num>
  <w:num w:numId="15" w16cid:durableId="98200404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a Sidorenkova">
    <w15:presenceInfo w15:providerId="AD" w15:userId="S::HSidorenkova@wmo.int::144e2904-f65c-47c5-8e16-9db53f2783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BB"/>
    <w:rsid w:val="00043AB7"/>
    <w:rsid w:val="00054BE6"/>
    <w:rsid w:val="00055CC3"/>
    <w:rsid w:val="0007258B"/>
    <w:rsid w:val="0009328C"/>
    <w:rsid w:val="00096623"/>
    <w:rsid w:val="000A02C5"/>
    <w:rsid w:val="000B1BF9"/>
    <w:rsid w:val="000D0808"/>
    <w:rsid w:val="000D2693"/>
    <w:rsid w:val="000E4158"/>
    <w:rsid w:val="00107501"/>
    <w:rsid w:val="0011128F"/>
    <w:rsid w:val="00137D3B"/>
    <w:rsid w:val="00170288"/>
    <w:rsid w:val="0017071A"/>
    <w:rsid w:val="0017349A"/>
    <w:rsid w:val="001760F7"/>
    <w:rsid w:val="00176E1C"/>
    <w:rsid w:val="00184B33"/>
    <w:rsid w:val="001854B6"/>
    <w:rsid w:val="001C0B12"/>
    <w:rsid w:val="001D3DE2"/>
    <w:rsid w:val="00206B4A"/>
    <w:rsid w:val="00210DD1"/>
    <w:rsid w:val="00236EE9"/>
    <w:rsid w:val="00245E28"/>
    <w:rsid w:val="0025587D"/>
    <w:rsid w:val="00271A9A"/>
    <w:rsid w:val="00280E8E"/>
    <w:rsid w:val="00292C35"/>
    <w:rsid w:val="002A5625"/>
    <w:rsid w:val="002B1974"/>
    <w:rsid w:val="002B1A35"/>
    <w:rsid w:val="002B1B5E"/>
    <w:rsid w:val="002B3C9F"/>
    <w:rsid w:val="002B5BC5"/>
    <w:rsid w:val="002C07C9"/>
    <w:rsid w:val="002E176D"/>
    <w:rsid w:val="002E5293"/>
    <w:rsid w:val="002F2614"/>
    <w:rsid w:val="002F5628"/>
    <w:rsid w:val="002F7AA3"/>
    <w:rsid w:val="00312A15"/>
    <w:rsid w:val="00341D8E"/>
    <w:rsid w:val="00363769"/>
    <w:rsid w:val="00370214"/>
    <w:rsid w:val="003C6915"/>
    <w:rsid w:val="003E0A06"/>
    <w:rsid w:val="00423B6E"/>
    <w:rsid w:val="0043241E"/>
    <w:rsid w:val="004400BB"/>
    <w:rsid w:val="00453F8D"/>
    <w:rsid w:val="00455ED3"/>
    <w:rsid w:val="00494B2C"/>
    <w:rsid w:val="004A72F5"/>
    <w:rsid w:val="004C6766"/>
    <w:rsid w:val="004C7156"/>
    <w:rsid w:val="004E6BB2"/>
    <w:rsid w:val="004F4292"/>
    <w:rsid w:val="00500EFB"/>
    <w:rsid w:val="00523062"/>
    <w:rsid w:val="00524BE2"/>
    <w:rsid w:val="0055092C"/>
    <w:rsid w:val="00556F38"/>
    <w:rsid w:val="0059568E"/>
    <w:rsid w:val="005A2ECE"/>
    <w:rsid w:val="005B1724"/>
    <w:rsid w:val="005C25D8"/>
    <w:rsid w:val="005F2FEA"/>
    <w:rsid w:val="005F6131"/>
    <w:rsid w:val="00600A04"/>
    <w:rsid w:val="00602C39"/>
    <w:rsid w:val="00616D23"/>
    <w:rsid w:val="00620336"/>
    <w:rsid w:val="006302B0"/>
    <w:rsid w:val="00631196"/>
    <w:rsid w:val="0063436F"/>
    <w:rsid w:val="006423CE"/>
    <w:rsid w:val="00642F45"/>
    <w:rsid w:val="00644A32"/>
    <w:rsid w:val="00655CBB"/>
    <w:rsid w:val="00674BDA"/>
    <w:rsid w:val="00677844"/>
    <w:rsid w:val="006A13E9"/>
    <w:rsid w:val="006A6DAE"/>
    <w:rsid w:val="006C4BA5"/>
    <w:rsid w:val="006F0F5D"/>
    <w:rsid w:val="0071390B"/>
    <w:rsid w:val="00732A5A"/>
    <w:rsid w:val="0073351E"/>
    <w:rsid w:val="00736371"/>
    <w:rsid w:val="00773AB9"/>
    <w:rsid w:val="007750D5"/>
    <w:rsid w:val="007805D9"/>
    <w:rsid w:val="00791AF7"/>
    <w:rsid w:val="00795F50"/>
    <w:rsid w:val="007A71DE"/>
    <w:rsid w:val="007B51A1"/>
    <w:rsid w:val="007C3A73"/>
    <w:rsid w:val="007C5324"/>
    <w:rsid w:val="007C7B51"/>
    <w:rsid w:val="007F2CEC"/>
    <w:rsid w:val="008138BC"/>
    <w:rsid w:val="0083514C"/>
    <w:rsid w:val="00865586"/>
    <w:rsid w:val="0086668E"/>
    <w:rsid w:val="00877F6D"/>
    <w:rsid w:val="00882D38"/>
    <w:rsid w:val="00891E91"/>
    <w:rsid w:val="008A2233"/>
    <w:rsid w:val="008A396F"/>
    <w:rsid w:val="008B1821"/>
    <w:rsid w:val="008E4642"/>
    <w:rsid w:val="008F0B0B"/>
    <w:rsid w:val="008F36FA"/>
    <w:rsid w:val="00900021"/>
    <w:rsid w:val="009050B9"/>
    <w:rsid w:val="00907825"/>
    <w:rsid w:val="0091078B"/>
    <w:rsid w:val="009119F3"/>
    <w:rsid w:val="00912D83"/>
    <w:rsid w:val="00914B79"/>
    <w:rsid w:val="00916DB2"/>
    <w:rsid w:val="0096513F"/>
    <w:rsid w:val="00967C19"/>
    <w:rsid w:val="009720B8"/>
    <w:rsid w:val="009750D6"/>
    <w:rsid w:val="0098070D"/>
    <w:rsid w:val="00986174"/>
    <w:rsid w:val="00997973"/>
    <w:rsid w:val="009A2136"/>
    <w:rsid w:val="009C24A0"/>
    <w:rsid w:val="009D4EFC"/>
    <w:rsid w:val="009E5135"/>
    <w:rsid w:val="00A2398A"/>
    <w:rsid w:val="00A36265"/>
    <w:rsid w:val="00A40FE7"/>
    <w:rsid w:val="00A8575B"/>
    <w:rsid w:val="00A97BD2"/>
    <w:rsid w:val="00AA535E"/>
    <w:rsid w:val="00AB08FA"/>
    <w:rsid w:val="00AC7129"/>
    <w:rsid w:val="00AD3164"/>
    <w:rsid w:val="00AE0E5E"/>
    <w:rsid w:val="00AE1C1B"/>
    <w:rsid w:val="00B013E9"/>
    <w:rsid w:val="00B02558"/>
    <w:rsid w:val="00B03514"/>
    <w:rsid w:val="00B22531"/>
    <w:rsid w:val="00B378AF"/>
    <w:rsid w:val="00B43C11"/>
    <w:rsid w:val="00B61CEF"/>
    <w:rsid w:val="00B70978"/>
    <w:rsid w:val="00B9013B"/>
    <w:rsid w:val="00B90C85"/>
    <w:rsid w:val="00BA5292"/>
    <w:rsid w:val="00BC6CB4"/>
    <w:rsid w:val="00BD490F"/>
    <w:rsid w:val="00BD503C"/>
    <w:rsid w:val="00BD64D3"/>
    <w:rsid w:val="00BF3E3B"/>
    <w:rsid w:val="00BF4B33"/>
    <w:rsid w:val="00C00C56"/>
    <w:rsid w:val="00C06C7F"/>
    <w:rsid w:val="00C156CB"/>
    <w:rsid w:val="00C45C0E"/>
    <w:rsid w:val="00C60698"/>
    <w:rsid w:val="00C803D7"/>
    <w:rsid w:val="00C969E0"/>
    <w:rsid w:val="00CA0E35"/>
    <w:rsid w:val="00CA1796"/>
    <w:rsid w:val="00CB39DB"/>
    <w:rsid w:val="00CB7100"/>
    <w:rsid w:val="00CD3F8B"/>
    <w:rsid w:val="00CF0FFE"/>
    <w:rsid w:val="00D04C8A"/>
    <w:rsid w:val="00D35AB7"/>
    <w:rsid w:val="00D42A5E"/>
    <w:rsid w:val="00D4698E"/>
    <w:rsid w:val="00D51A57"/>
    <w:rsid w:val="00D665B9"/>
    <w:rsid w:val="00D6737D"/>
    <w:rsid w:val="00D720B1"/>
    <w:rsid w:val="00D821A5"/>
    <w:rsid w:val="00D82A56"/>
    <w:rsid w:val="00D920B5"/>
    <w:rsid w:val="00D9534B"/>
    <w:rsid w:val="00DC05E4"/>
    <w:rsid w:val="00DC0817"/>
    <w:rsid w:val="00DD3594"/>
    <w:rsid w:val="00DE1110"/>
    <w:rsid w:val="00DE6504"/>
    <w:rsid w:val="00DF0BE9"/>
    <w:rsid w:val="00E07903"/>
    <w:rsid w:val="00E131AD"/>
    <w:rsid w:val="00E255C8"/>
    <w:rsid w:val="00E2588C"/>
    <w:rsid w:val="00E36EF0"/>
    <w:rsid w:val="00E50693"/>
    <w:rsid w:val="00E561B0"/>
    <w:rsid w:val="00E73C38"/>
    <w:rsid w:val="00E77F5F"/>
    <w:rsid w:val="00E8050E"/>
    <w:rsid w:val="00E8103B"/>
    <w:rsid w:val="00E84F43"/>
    <w:rsid w:val="00E90C8C"/>
    <w:rsid w:val="00EB3896"/>
    <w:rsid w:val="00EC4602"/>
    <w:rsid w:val="00EC78F2"/>
    <w:rsid w:val="00ED2AD2"/>
    <w:rsid w:val="00ED4796"/>
    <w:rsid w:val="00ED7F32"/>
    <w:rsid w:val="00EE4F96"/>
    <w:rsid w:val="00EF2290"/>
    <w:rsid w:val="00F0087C"/>
    <w:rsid w:val="00F166ED"/>
    <w:rsid w:val="00F20887"/>
    <w:rsid w:val="00F31511"/>
    <w:rsid w:val="00F42D57"/>
    <w:rsid w:val="00F47524"/>
    <w:rsid w:val="00F63A03"/>
    <w:rsid w:val="00F8783A"/>
    <w:rsid w:val="00F92929"/>
    <w:rsid w:val="00F959A8"/>
    <w:rsid w:val="00FA0082"/>
    <w:rsid w:val="00FA155F"/>
    <w:rsid w:val="00FA6E2B"/>
    <w:rsid w:val="00FB01B4"/>
    <w:rsid w:val="00FE1E0C"/>
    <w:rsid w:val="00FF5DA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020AB"/>
  <w15:docId w15:val="{435B5EBF-815A-4E69-8D15-F02FA342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98A"/>
    <w:pPr>
      <w:spacing w:after="200"/>
    </w:pPr>
    <w:rPr>
      <w:rFonts w:ascii="Verdana" w:hAnsi="Verdana"/>
      <w:sz w:val="20"/>
    </w:rPr>
  </w:style>
  <w:style w:type="paragraph" w:styleId="Heading1">
    <w:name w:val="heading 1"/>
    <w:basedOn w:val="Normal"/>
    <w:next w:val="Normal"/>
    <w:link w:val="Heading1Char"/>
    <w:qFormat/>
    <w:rsid w:val="00FF5DAB"/>
    <w:pPr>
      <w:keepNext/>
      <w:keepLines/>
      <w:spacing w:before="240" w:after="240"/>
      <w:outlineLvl w:val="0"/>
    </w:pPr>
    <w:rPr>
      <w:rFonts w:eastAsiaTheme="majorEastAsia" w:cstheme="majorBidi"/>
      <w:color w:val="365F91" w:themeColor="accent1" w:themeShade="BF"/>
      <w:szCs w:val="32"/>
    </w:rPr>
  </w:style>
  <w:style w:type="paragraph" w:styleId="Heading3">
    <w:name w:val="heading 3"/>
    <w:next w:val="Normal"/>
    <w:link w:val="Heading3Char"/>
    <w:qFormat/>
    <w:rsid w:val="00F8783A"/>
    <w:pPr>
      <w:keepNext/>
      <w:keepLines/>
      <w:tabs>
        <w:tab w:val="left" w:pos="1134"/>
      </w:tabs>
      <w:suppressAutoHyphens w:val="0"/>
      <w:spacing w:before="360" w:after="360"/>
      <w:outlineLvl w:val="2"/>
    </w:pPr>
    <w:rPr>
      <w:rFonts w:ascii="Verdana" w:eastAsia="Verdana" w:hAnsi="Verdana" w:cs="Verdana"/>
      <w:b/>
      <w:bCs/>
      <w:sz w:val="20"/>
      <w:szCs w:val="20"/>
      <w:lang w:val="en-GB" w:eastAsia="zh-TW"/>
    </w:rPr>
  </w:style>
  <w:style w:type="paragraph" w:styleId="Heading4">
    <w:name w:val="heading 4"/>
    <w:basedOn w:val="Normal"/>
    <w:next w:val="Normal"/>
    <w:link w:val="Heading4Char"/>
    <w:semiHidden/>
    <w:unhideWhenUsed/>
    <w:rsid w:val="00F8783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basedOn w:val="DefaultParagraphFont"/>
    <w:uiPriority w:val="99"/>
    <w:unhideWhenUsed/>
    <w:rsid w:val="00C75990"/>
    <w:rPr>
      <w:color w:val="0000FF"/>
      <w:u w:val="single"/>
    </w:rPr>
  </w:style>
  <w:style w:type="character" w:styleId="UnresolvedMention">
    <w:name w:val="Unresolved Mention"/>
    <w:basedOn w:val="DefaultParagraphFont"/>
    <w:uiPriority w:val="99"/>
    <w:semiHidden/>
    <w:unhideWhenUsed/>
    <w:qFormat/>
    <w:rsid w:val="004C76B8"/>
    <w:rPr>
      <w:color w:val="605E5C"/>
      <w:shd w:val="clear" w:color="auto" w:fill="E1DFDD"/>
    </w:rPr>
  </w:style>
  <w:style w:type="character" w:customStyle="1" w:styleId="ListParagraphChar">
    <w:name w:val="List Paragraph Char"/>
    <w:basedOn w:val="DefaultParagraphFont"/>
    <w:link w:val="ListParagraph"/>
    <w:uiPriority w:val="34"/>
    <w:qFormat/>
    <w:rsid w:val="00DE2FE9"/>
    <w:rPr>
      <w:rFonts w:ascii="Verdana" w:hAnsi="Verdana"/>
      <w:sz w:val="20"/>
    </w:rPr>
  </w:style>
  <w:style w:type="character" w:customStyle="1" w:styleId="Heading11Char">
    <w:name w:val="Heading 11 Char"/>
    <w:basedOn w:val="ListParagraphChar"/>
    <w:link w:val="Heading11"/>
    <w:qFormat/>
    <w:rsid w:val="00795F50"/>
    <w:rPr>
      <w:rFonts w:ascii="Verdana" w:eastAsiaTheme="majorEastAsia" w:hAnsi="Verdana" w:cstheme="majorBidi"/>
      <w:b/>
      <w:spacing w:val="-10"/>
      <w:kern w:val="28"/>
      <w:sz w:val="20"/>
      <w:szCs w:val="56"/>
      <w:lang w:val="en-GB"/>
    </w:rPr>
  </w:style>
  <w:style w:type="character" w:styleId="CommentReference">
    <w:name w:val="annotation reference"/>
    <w:basedOn w:val="DefaultParagraphFont"/>
    <w:semiHidden/>
    <w:unhideWhenUsed/>
    <w:qFormat/>
    <w:rsid w:val="007564E4"/>
    <w:rPr>
      <w:sz w:val="16"/>
      <w:szCs w:val="16"/>
    </w:rPr>
  </w:style>
  <w:style w:type="character" w:customStyle="1" w:styleId="CommentTextChar">
    <w:name w:val="Comment Text Char"/>
    <w:basedOn w:val="DefaultParagraphFont"/>
    <w:link w:val="CommentText"/>
    <w:qFormat/>
    <w:rsid w:val="007564E4"/>
    <w:rPr>
      <w:sz w:val="20"/>
      <w:szCs w:val="20"/>
    </w:rPr>
  </w:style>
  <w:style w:type="character" w:customStyle="1" w:styleId="CommentSubjectChar">
    <w:name w:val="Comment Subject Char"/>
    <w:basedOn w:val="CommentTextChar"/>
    <w:link w:val="CommentSubject"/>
    <w:semiHidden/>
    <w:qFormat/>
    <w:rsid w:val="007564E4"/>
    <w:rPr>
      <w:b/>
      <w:bCs/>
      <w:sz w:val="20"/>
      <w:szCs w:val="20"/>
    </w:rPr>
  </w:style>
  <w:style w:type="character" w:customStyle="1" w:styleId="HeaderChar">
    <w:name w:val="Header Char"/>
    <w:basedOn w:val="DefaultParagraphFont"/>
    <w:link w:val="Header"/>
    <w:uiPriority w:val="99"/>
    <w:qFormat/>
    <w:rsid w:val="00F95495"/>
  </w:style>
  <w:style w:type="character" w:customStyle="1" w:styleId="FooterChar">
    <w:name w:val="Footer Char"/>
    <w:basedOn w:val="DefaultParagraphFont"/>
    <w:link w:val="Footer"/>
    <w:uiPriority w:val="99"/>
    <w:qFormat/>
    <w:rsid w:val="00F95495"/>
  </w:style>
  <w:style w:type="character" w:customStyle="1" w:styleId="PlainTextChar">
    <w:name w:val="Plain Text Char"/>
    <w:basedOn w:val="DefaultParagraphFont"/>
    <w:link w:val="PlainText"/>
    <w:qFormat/>
    <w:rsid w:val="009C585D"/>
    <w:rPr>
      <w:rFonts w:ascii="MS Mincho" w:eastAsia="MS Mincho" w:hAnsi="MS Mincho" w:cs="Times New Roman"/>
      <w:kern w:val="2"/>
      <w:sz w:val="21"/>
      <w:szCs w:val="20"/>
      <w:lang w:val="en-US" w:eastAsia="ja-JP"/>
    </w:rPr>
  </w:style>
  <w:style w:type="character" w:customStyle="1" w:styleId="LienInternetvisit">
    <w:name w:val="Lien Internet visité"/>
    <w:rPr>
      <w:color w:val="800000"/>
      <w:u w:val="single"/>
    </w:rPr>
  </w:style>
  <w:style w:type="paragraph" w:customStyle="1" w:styleId="Titre">
    <w:name w:val="Titre"/>
    <w:basedOn w:val="Normal"/>
    <w:next w:val="BodyText"/>
    <w:qFormat/>
    <w:rsid w:val="00674BDA"/>
    <w:pPr>
      <w:keepNext/>
      <w:spacing w:before="240" w:after="48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link w:val="ListParagraphChar"/>
    <w:uiPriority w:val="34"/>
    <w:qFormat/>
    <w:rsid w:val="00DE2FE9"/>
    <w:pPr>
      <w:spacing w:before="240" w:after="240"/>
      <w:contextualSpacing/>
    </w:pPr>
  </w:style>
  <w:style w:type="paragraph" w:styleId="Revision">
    <w:name w:val="Revision"/>
    <w:semiHidden/>
    <w:qFormat/>
    <w:rsid w:val="00215AC5"/>
  </w:style>
  <w:style w:type="paragraph" w:customStyle="1" w:styleId="Heading11">
    <w:name w:val="Heading 11"/>
    <w:basedOn w:val="Title"/>
    <w:link w:val="Heading11Char"/>
    <w:qFormat/>
    <w:rsid w:val="00795F50"/>
    <w:pPr>
      <w:spacing w:before="120" w:after="120"/>
      <w:jc w:val="both"/>
    </w:pPr>
    <w:rPr>
      <w:rFonts w:ascii="Verdana" w:hAnsi="Verdana"/>
      <w:b/>
      <w:sz w:val="20"/>
      <w:lang w:val="en-GB"/>
    </w:rPr>
  </w:style>
  <w:style w:type="paragraph" w:styleId="CommentText">
    <w:name w:val="annotation text"/>
    <w:basedOn w:val="Normal"/>
    <w:link w:val="CommentTextChar"/>
    <w:unhideWhenUsed/>
    <w:rsid w:val="007564E4"/>
    <w:rPr>
      <w:szCs w:val="20"/>
    </w:rPr>
  </w:style>
  <w:style w:type="paragraph" w:styleId="CommentSubject">
    <w:name w:val="annotation subject"/>
    <w:basedOn w:val="CommentText"/>
    <w:next w:val="CommentText"/>
    <w:link w:val="CommentSubjectChar"/>
    <w:semiHidden/>
    <w:unhideWhenUsed/>
    <w:qFormat/>
    <w:rsid w:val="007564E4"/>
    <w:rPr>
      <w:b/>
      <w:bCs/>
    </w:rPr>
  </w:style>
  <w:style w:type="paragraph" w:customStyle="1" w:styleId="En-tteetpieddepage">
    <w:name w:val="En-tête et pied de page"/>
    <w:basedOn w:val="Normal"/>
    <w:qFormat/>
  </w:style>
  <w:style w:type="paragraph" w:styleId="Header">
    <w:name w:val="header"/>
    <w:basedOn w:val="Normal"/>
    <w:link w:val="HeaderChar"/>
    <w:unhideWhenUsed/>
    <w:qFormat/>
    <w:rsid w:val="00F95495"/>
    <w:pPr>
      <w:tabs>
        <w:tab w:val="center" w:pos="4513"/>
        <w:tab w:val="right" w:pos="9026"/>
      </w:tabs>
      <w:spacing w:after="0"/>
    </w:pPr>
  </w:style>
  <w:style w:type="paragraph" w:styleId="Footer">
    <w:name w:val="footer"/>
    <w:basedOn w:val="Normal"/>
    <w:link w:val="FooterChar"/>
    <w:uiPriority w:val="99"/>
    <w:unhideWhenUsed/>
    <w:rsid w:val="00F95495"/>
    <w:pPr>
      <w:tabs>
        <w:tab w:val="center" w:pos="4513"/>
        <w:tab w:val="right" w:pos="9026"/>
      </w:tabs>
      <w:spacing w:after="0"/>
    </w:pPr>
  </w:style>
  <w:style w:type="paragraph" w:styleId="PlainText">
    <w:name w:val="Plain Text"/>
    <w:basedOn w:val="Normal"/>
    <w:link w:val="PlainTextChar"/>
    <w:qFormat/>
    <w:rsid w:val="009C585D"/>
    <w:pPr>
      <w:widowControl w:val="0"/>
      <w:spacing w:after="0"/>
      <w:jc w:val="both"/>
    </w:pPr>
    <w:rPr>
      <w:rFonts w:ascii="MS Mincho" w:eastAsia="MS Mincho" w:hAnsi="MS Mincho" w:cs="Times New Roman"/>
      <w:kern w:val="2"/>
      <w:sz w:val="21"/>
      <w:szCs w:val="20"/>
      <w:lang w:val="en-US" w:eastAsia="ja-JP"/>
    </w:r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table" w:styleId="TableGrid">
    <w:name w:val="Table Grid"/>
    <w:basedOn w:val="TableNormal"/>
    <w:rsid w:val="00743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67784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7784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FF5DAB"/>
    <w:rPr>
      <w:rFonts w:ascii="Verdana" w:eastAsiaTheme="majorEastAsia" w:hAnsi="Verdana" w:cstheme="majorBidi"/>
      <w:color w:val="365F91" w:themeColor="accent1" w:themeShade="BF"/>
      <w:szCs w:val="32"/>
    </w:rPr>
  </w:style>
  <w:style w:type="character" w:styleId="PageNumber">
    <w:name w:val="page number"/>
    <w:basedOn w:val="DefaultParagraphFont"/>
    <w:rsid w:val="00B90C85"/>
  </w:style>
  <w:style w:type="paragraph" w:customStyle="1" w:styleId="WMOIndent1">
    <w:name w:val="WMO_Indent1"/>
    <w:basedOn w:val="Normal"/>
    <w:rsid w:val="00F8783A"/>
    <w:pPr>
      <w:tabs>
        <w:tab w:val="left" w:pos="567"/>
      </w:tabs>
      <w:suppressAutoHyphens w:val="0"/>
      <w:spacing w:before="240" w:after="0"/>
      <w:ind w:left="567" w:hanging="567"/>
    </w:pPr>
    <w:rPr>
      <w:rFonts w:eastAsia="Times New Roman" w:cs="Times New Roman"/>
      <w:szCs w:val="20"/>
      <w:lang w:val="en-GB" w:eastAsia="zh-TW"/>
    </w:rPr>
  </w:style>
  <w:style w:type="character" w:customStyle="1" w:styleId="Heading3Char">
    <w:name w:val="Heading 3 Char"/>
    <w:basedOn w:val="DefaultParagraphFont"/>
    <w:link w:val="Heading3"/>
    <w:rsid w:val="00F8783A"/>
    <w:rPr>
      <w:rFonts w:ascii="Verdana" w:eastAsia="Verdana" w:hAnsi="Verdana" w:cs="Verdana"/>
      <w:b/>
      <w:bCs/>
      <w:sz w:val="20"/>
      <w:szCs w:val="20"/>
      <w:lang w:val="en-GB" w:eastAsia="zh-TW"/>
    </w:rPr>
  </w:style>
  <w:style w:type="paragraph" w:customStyle="1" w:styleId="WMOSubTitle1">
    <w:name w:val="WMO_SubTitle1"/>
    <w:basedOn w:val="Heading4"/>
    <w:next w:val="Normal"/>
    <w:rsid w:val="00F8783A"/>
    <w:pPr>
      <w:suppressAutoHyphens w:val="0"/>
      <w:spacing w:before="280"/>
    </w:pPr>
    <w:rPr>
      <w:rFonts w:ascii="Verdana" w:eastAsia="Verdana" w:hAnsi="Verdana" w:cs="Verdana"/>
      <w:b/>
      <w:iCs w:val="0"/>
      <w:color w:val="auto"/>
      <w:szCs w:val="20"/>
      <w:lang w:val="en-GB" w:eastAsia="zh-TW"/>
    </w:rPr>
  </w:style>
  <w:style w:type="character" w:customStyle="1" w:styleId="Heading4Char">
    <w:name w:val="Heading 4 Char"/>
    <w:basedOn w:val="DefaultParagraphFont"/>
    <w:link w:val="Heading4"/>
    <w:semiHidden/>
    <w:rsid w:val="00F8783A"/>
    <w:rPr>
      <w:rFonts w:asciiTheme="majorHAnsi" w:eastAsiaTheme="majorEastAsia" w:hAnsiTheme="majorHAnsi" w:cstheme="majorBidi"/>
      <w:i/>
      <w:iCs/>
      <w:color w:val="365F91" w:themeColor="accent1" w:themeShade="BF"/>
    </w:rPr>
  </w:style>
  <w:style w:type="paragraph" w:customStyle="1" w:styleId="WMOBodyText">
    <w:name w:val="WMO_BodyText"/>
    <w:link w:val="WMOBodyTextCharChar"/>
    <w:qFormat/>
    <w:rsid w:val="00F8783A"/>
    <w:pPr>
      <w:suppressAutoHyphens w:val="0"/>
      <w:spacing w:before="240"/>
    </w:pPr>
    <w:rPr>
      <w:rFonts w:ascii="Verdana" w:eastAsia="Verdana" w:hAnsi="Verdana" w:cs="Verdana"/>
      <w:sz w:val="20"/>
      <w:szCs w:val="20"/>
      <w:lang w:val="en-GB" w:eastAsia="zh-TW"/>
    </w:rPr>
  </w:style>
  <w:style w:type="character" w:customStyle="1" w:styleId="WMOBodyTextCharChar">
    <w:name w:val="WMO_BodyText Char Char"/>
    <w:basedOn w:val="DefaultParagraphFont"/>
    <w:link w:val="WMOBodyText"/>
    <w:rsid w:val="00F8783A"/>
    <w:rPr>
      <w:rFonts w:ascii="Verdana" w:eastAsia="Verdana" w:hAnsi="Verdana" w:cs="Verdana"/>
      <w:sz w:val="20"/>
      <w:szCs w:val="20"/>
      <w:lang w:val="en-GB" w:eastAsia="zh-TW"/>
    </w:rPr>
  </w:style>
  <w:style w:type="paragraph" w:styleId="BalloonText">
    <w:name w:val="Balloon Text"/>
    <w:basedOn w:val="Normal"/>
    <w:link w:val="BalloonTextChar"/>
    <w:semiHidden/>
    <w:unhideWhenUsed/>
    <w:rsid w:val="0009328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9328C"/>
    <w:rPr>
      <w:rFonts w:ascii="Segoe UI" w:hAnsi="Segoe UI" w:cs="Segoe UI"/>
      <w:sz w:val="18"/>
      <w:szCs w:val="18"/>
    </w:rPr>
  </w:style>
  <w:style w:type="character" w:styleId="Hyperlink">
    <w:name w:val="Hyperlink"/>
    <w:basedOn w:val="DefaultParagraphFont"/>
    <w:uiPriority w:val="99"/>
    <w:unhideWhenUsed/>
    <w:rsid w:val="00A2398A"/>
    <w:rPr>
      <w:color w:val="0000FF" w:themeColor="hyperlink"/>
      <w:u w:val="none"/>
    </w:rPr>
  </w:style>
  <w:style w:type="character" w:styleId="FollowedHyperlink">
    <w:name w:val="FollowedHyperlink"/>
    <w:basedOn w:val="DefaultParagraphFont"/>
    <w:semiHidden/>
    <w:unhideWhenUsed/>
    <w:rsid w:val="00D720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8591A6BE57FEA4ABB22A97EACBC0E7A" ma:contentTypeVersion="" ma:contentTypeDescription="Create a new document." ma:contentTypeScope="" ma:versionID="08e17769e9c23d768a5149f01f367dff">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E0C9E4CC-7371-4578-8E7F-0E036C5D6E64}">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D48A4677-7781-4DFD-A29C-CAE111CB9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ECF709-48F9-479E-8694-E98B24B692CC}">
  <ds:schemaRefs>
    <ds:schemaRef ds:uri="http://schemas.microsoft.com/sharepoint/v3/contenttype/forms"/>
  </ds:schemaRefs>
</ds:datastoreItem>
</file>

<file path=customXml/itemProps4.xml><?xml version="1.0" encoding="utf-8"?>
<ds:datastoreItem xmlns:ds="http://schemas.openxmlformats.org/officeDocument/2006/customXml" ds:itemID="{9876237B-D227-4E71-9476-80A605DBC3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4211</Words>
  <Characters>24009</Characters>
  <Application>Microsoft Office Word</Application>
  <DocSecurity>0</DocSecurity>
  <Lines>200</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Meteo France</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Caroff</dc:creator>
  <dc:description/>
  <cp:lastModifiedBy>Helena Sidorenkova</cp:lastModifiedBy>
  <cp:revision>3</cp:revision>
  <cp:lastPrinted>2023-01-10T13:57:00Z</cp:lastPrinted>
  <dcterms:created xsi:type="dcterms:W3CDTF">2023-03-01T19:39:00Z</dcterms:created>
  <dcterms:modified xsi:type="dcterms:W3CDTF">2023-03-01T19:40:00Z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0x010100C8591A6BE57FEA4ABB22A97EACBC0E7A</vt:lpwstr>
  </property>
  <property fmtid="{D5CDD505-2E9C-101B-9397-08002B2CF9AE}" pid="3" name="MediaServiceImageTags">
    <vt:lpwstr/>
  </property>
  <property fmtid="{D5CDD505-2E9C-101B-9397-08002B2CF9AE}" pid="4" name="TranslatedWith">
    <vt:lpwstr>Mercury</vt:lpwstr>
  </property>
  <property fmtid="{D5CDD505-2E9C-101B-9397-08002B2CF9AE}" pid="5" name="GeneratedBy">
    <vt:lpwstr>vladislav.kostyuchenko</vt:lpwstr>
  </property>
  <property fmtid="{D5CDD505-2E9C-101B-9397-08002B2CF9AE}" pid="6" name="GeneratedDate">
    <vt:lpwstr>12/21/2022 16:18:36</vt:lpwstr>
  </property>
  <property fmtid="{D5CDD505-2E9C-101B-9397-08002B2CF9AE}" pid="7" name="OriginalDocID">
    <vt:lpwstr>6d856101-6eb0-4aa9-afd0-662d8d3392fa</vt:lpwstr>
  </property>
</Properties>
</file>