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5F7B" w14:textId="77777777" w:rsidR="00850BE7" w:rsidRPr="001E0282" w:rsidRDefault="00AD392C" w:rsidP="0068707C">
      <w:pPr>
        <w:jc w:val="center"/>
        <w:rPr>
          <w:rStyle w:val="apple-converted-space"/>
          <w:rFonts w:ascii="Verdana" w:hAnsi="Verdana" w:cstheme="minorHAnsi"/>
          <w:color w:val="000000"/>
          <w:sz w:val="20"/>
          <w:shd w:val="clear" w:color="auto" w:fill="FFFFFF"/>
          <w:lang w:val="ru-RU"/>
        </w:rPr>
      </w:pPr>
      <w:r w:rsidRPr="001E0282">
        <w:rPr>
          <w:rFonts w:ascii="Verdana" w:hAnsi="Verdana" w:cstheme="minorHAnsi"/>
          <w:b/>
          <w:bCs/>
          <w:lang w:val="ru-RU"/>
        </w:rPr>
        <w:t>КОМПЕТЕНЦИИ В ОБЛАСТИ ПРОГНОЗИРОВАНИЯ ТРОПИЧЕСКИХ ЦИКЛОНОВ</w:t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850BE7" w:rsidRPr="003B7EBA" w14:paraId="09981314" w14:textId="77777777" w:rsidTr="000B750F">
        <w:trPr>
          <w:trHeight w:val="382"/>
          <w:tblCellSpacing w:w="11" w:type="dxa"/>
        </w:trPr>
        <w:tc>
          <w:tcPr>
            <w:tcW w:w="4976" w:type="pct"/>
          </w:tcPr>
          <w:p w14:paraId="754A877B" w14:textId="77777777" w:rsidR="0068707C" w:rsidRPr="001E0282" w:rsidRDefault="006C3ACE" w:rsidP="0068707C">
            <w:pPr>
              <w:spacing w:before="120" w:after="0" w:line="240" w:lineRule="auto"/>
              <w:rPr>
                <w:rFonts w:ascii="Verdana" w:hAnsi="Verdana" w:cstheme="minorHAnsi"/>
                <w:b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Регион ГЭТЦ ВМО/ЭСКАТО (Бангладеш, Индия, Йемен, Мальдивские Острова, Мьянма, Пакистан, Султанат Оман, Таиланд и Шри-Ланка) </w:t>
            </w:r>
          </w:p>
          <w:p w14:paraId="4F479E7D" w14:textId="33419053" w:rsidR="00850BE7" w:rsidRPr="001E0282" w:rsidRDefault="006C3ACE" w:rsidP="0068707C">
            <w:pPr>
              <w:spacing w:after="12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Компетенции в области прогнозирования тропических циклонов</w:t>
            </w:r>
          </w:p>
        </w:tc>
      </w:tr>
      <w:tr w:rsidR="00850BE7" w:rsidRPr="003B7EBA" w14:paraId="3C6DEBF9" w14:textId="77777777" w:rsidTr="000B750F">
        <w:trPr>
          <w:trHeight w:val="1373"/>
          <w:tblCellSpacing w:w="11" w:type="dxa"/>
        </w:trPr>
        <w:tc>
          <w:tcPr>
            <w:tcW w:w="4976" w:type="pct"/>
          </w:tcPr>
          <w:p w14:paraId="2A20AECC" w14:textId="772020C0" w:rsidR="00850BE7" w:rsidRPr="001E0282" w:rsidRDefault="00850BE7" w:rsidP="003D589E">
            <w:pPr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Компетенции ГЭТЦ ВМО/ЭСКАТО в области прогнозирования тропических циклонов представляют собой набор предлагаемых компетенций, направленных на </w:t>
            </w:r>
            <w:r w:rsidR="00632D4E" w:rsidRPr="001E0282">
              <w:rPr>
                <w:rFonts w:ascii="Verdana" w:hAnsi="Verdana" w:cstheme="minorHAnsi"/>
                <w:sz w:val="20"/>
                <w:lang w:val="ru-RU"/>
              </w:rPr>
              <w:t>установление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базового стандарта компетентности для </w:t>
            </w:r>
            <w:r w:rsidR="00B86BE2" w:rsidRPr="001E0282">
              <w:rPr>
                <w:rFonts w:ascii="Verdana" w:hAnsi="Verdana" w:cstheme="minorHAnsi"/>
                <w:sz w:val="20"/>
                <w:lang w:val="ru-RU"/>
              </w:rPr>
              <w:t>эффективной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оценки </w:t>
            </w:r>
            <w:r w:rsidR="00E274DA" w:rsidRPr="001E0282">
              <w:rPr>
                <w:rFonts w:ascii="Verdana" w:hAnsi="Verdana" w:cstheme="minorHAnsi"/>
                <w:sz w:val="20"/>
                <w:lang w:val="ru-RU"/>
              </w:rPr>
              <w:t>деятельности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прогнозиста тропических циклонов (ПнТЦ). Эти компетенции, как и другие разрабатываемые компетенции ВМО, направлены на создание рамочной основы компетентности, определяющей знания, </w:t>
            </w:r>
            <w:r w:rsidR="00B60B53" w:rsidRPr="001E0282">
              <w:rPr>
                <w:rFonts w:ascii="Verdana" w:hAnsi="Verdana" w:cstheme="minorHAnsi"/>
                <w:sz w:val="20"/>
                <w:lang w:val="ru-RU"/>
              </w:rPr>
              <w:t xml:space="preserve">профессиональные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навыки и жизненные установки, которые должны быть продемонстрированы.</w:t>
            </w:r>
          </w:p>
          <w:p w14:paraId="42DE9B5B" w14:textId="4B9F01F9" w:rsidR="00850BE7" w:rsidRPr="001E0282" w:rsidRDefault="00850BE7" w:rsidP="003D589E">
            <w:pPr>
              <w:spacing w:before="120" w:after="12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Они были разработаны </w:t>
            </w:r>
            <w:r w:rsidR="006858AA" w:rsidRPr="001E0282">
              <w:rPr>
                <w:rFonts w:ascii="Verdana" w:hAnsi="Verdana" w:cstheme="minorHAnsi"/>
                <w:sz w:val="20"/>
                <w:lang w:val="ru-RU"/>
              </w:rPr>
              <w:t>таким образом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, чтобы </w:t>
            </w:r>
            <w:r w:rsidR="006858AA" w:rsidRPr="001E0282">
              <w:rPr>
                <w:rFonts w:ascii="Verdana" w:hAnsi="Verdana" w:cstheme="minorHAnsi"/>
                <w:sz w:val="20"/>
                <w:lang w:val="ru-RU"/>
              </w:rPr>
              <w:t>соответствовать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фактическо</w:t>
            </w:r>
            <w:r w:rsidR="006858AA" w:rsidRPr="001E0282">
              <w:rPr>
                <w:rFonts w:ascii="Verdana" w:hAnsi="Verdana" w:cstheme="minorHAnsi"/>
                <w:sz w:val="20"/>
                <w:lang w:val="ru-RU"/>
              </w:rPr>
              <w:t xml:space="preserve">й </w:t>
            </w:r>
            <w:r w:rsidR="00B86BE2" w:rsidRPr="001E0282">
              <w:rPr>
                <w:rFonts w:ascii="Verdana" w:hAnsi="Verdana" w:cstheme="minorHAnsi"/>
                <w:sz w:val="20"/>
                <w:lang w:val="ru-RU"/>
              </w:rPr>
              <w:t>деятельности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, </w:t>
            </w:r>
            <w:r w:rsidR="00632D4E" w:rsidRPr="001E0282">
              <w:rPr>
                <w:rFonts w:ascii="Verdana" w:hAnsi="Verdana" w:cstheme="minorHAnsi"/>
                <w:sz w:val="20"/>
                <w:lang w:val="ru-RU"/>
              </w:rPr>
              <w:t>осуществляемой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 метеорологических службах (НМС), и чрезвычайно важны для:</w:t>
            </w:r>
          </w:p>
          <w:p w14:paraId="70FAC454" w14:textId="0F24E24F" w:rsidR="00850BE7" w:rsidRPr="003B7EBA" w:rsidRDefault="003B7EBA" w:rsidP="003B7EBA">
            <w:pPr>
              <w:spacing w:before="120" w:after="120" w:line="240" w:lineRule="auto"/>
              <w:ind w:left="567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Verdana" w:eastAsia="Calibri" w:hAnsi="Verdana" w:cstheme="minorHAnsi"/>
                <w:sz w:val="20"/>
                <w:lang w:val="ru-RU" w:eastAsia="x-none" w:bidi="ar-SA"/>
              </w:rPr>
              <w:t>1.</w:t>
            </w:r>
            <w:r w:rsidRPr="001E0282">
              <w:rPr>
                <w:rFonts w:ascii="Verdana" w:eastAsia="Calibri" w:hAnsi="Verdana" w:cstheme="minorHAnsi"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>определения требований</w:t>
            </w:r>
            <w:r w:rsidR="00B60B53" w:rsidRPr="003B7EBA">
              <w:rPr>
                <w:rFonts w:ascii="Verdana" w:hAnsi="Verdana" w:cstheme="minorHAnsi"/>
                <w:lang w:val="ru-RU"/>
              </w:rPr>
              <w:t>, необходимых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 для выполнения данной работы;</w:t>
            </w:r>
          </w:p>
          <w:p w14:paraId="5F4AB549" w14:textId="7CD4458C" w:rsidR="00850BE7" w:rsidRPr="003B7EBA" w:rsidRDefault="003B7EBA" w:rsidP="003B7EBA">
            <w:pPr>
              <w:spacing w:before="120" w:after="120" w:line="240" w:lineRule="auto"/>
              <w:ind w:left="567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Verdana" w:eastAsia="Calibri" w:hAnsi="Verdana" w:cstheme="minorHAnsi"/>
                <w:sz w:val="20"/>
                <w:lang w:val="ru-RU" w:eastAsia="x-none" w:bidi="ar-SA"/>
              </w:rPr>
              <w:t>2.</w:t>
            </w:r>
            <w:r w:rsidRPr="001E0282">
              <w:rPr>
                <w:rFonts w:ascii="Verdana" w:eastAsia="Calibri" w:hAnsi="Verdana" w:cstheme="minorHAnsi"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>разработки наиболее подходящей системы подготовки кадров для прогнозистов тропических циклонов;</w:t>
            </w:r>
          </w:p>
          <w:p w14:paraId="5019AB94" w14:textId="7EDB2604" w:rsidR="00850BE7" w:rsidRPr="003B7EBA" w:rsidRDefault="003B7EBA" w:rsidP="003B7EBA">
            <w:pPr>
              <w:spacing w:before="120" w:after="120" w:line="240" w:lineRule="auto"/>
              <w:ind w:left="567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Verdana" w:eastAsia="Calibri" w:hAnsi="Verdana" w:cstheme="minorHAnsi"/>
                <w:sz w:val="20"/>
                <w:lang w:val="ru-RU" w:eastAsia="x-none" w:bidi="ar-SA"/>
              </w:rPr>
              <w:t>3.</w:t>
            </w:r>
            <w:r w:rsidRPr="001E0282">
              <w:rPr>
                <w:rFonts w:ascii="Verdana" w:eastAsia="Calibri" w:hAnsi="Verdana" w:cstheme="minorHAnsi"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демонстрации того, что прогнозисты, занимающиеся тропическими циклонами, </w:t>
            </w:r>
            <w:r w:rsidR="00B60B53" w:rsidRPr="003B7EBA">
              <w:rPr>
                <w:rFonts w:ascii="Verdana" w:hAnsi="Verdana" w:cstheme="minorHAnsi"/>
                <w:lang w:val="ru-RU"/>
              </w:rPr>
              <w:t>в состоянии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 выполнять данную работу.</w:t>
            </w:r>
          </w:p>
          <w:p w14:paraId="03D8227D" w14:textId="0667B325" w:rsidR="00850BE7" w:rsidRPr="001E0282" w:rsidRDefault="00850BE7" w:rsidP="003D589E">
            <w:pPr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Компетенции направлены на использование и развитие общих навыков в области прогнозирования погоды и подготовки прогнозов, общих методов синоптического анализа, </w:t>
            </w:r>
            <w:r w:rsidR="0095408E" w:rsidRPr="001E0282">
              <w:rPr>
                <w:rFonts w:ascii="Verdana" w:hAnsi="Verdana" w:cstheme="minorHAnsi"/>
                <w:sz w:val="20"/>
                <w:lang w:val="ru-RU"/>
              </w:rPr>
              <w:t xml:space="preserve">аналитических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навыков, а также знаний и интерпретации </w:t>
            </w:r>
            <w:r w:rsidR="0095408E" w:rsidRPr="001E0282">
              <w:rPr>
                <w:rFonts w:ascii="Verdana" w:hAnsi="Verdana" w:cstheme="minorHAnsi"/>
                <w:sz w:val="20"/>
                <w:lang w:val="ru-RU"/>
              </w:rPr>
              <w:t xml:space="preserve">выходных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данных моделей численного прогнозирования погоды (ЧПП).</w:t>
            </w:r>
          </w:p>
          <w:p w14:paraId="15AFC119" w14:textId="756E636A" w:rsidR="00D51399" w:rsidRPr="001E0282" w:rsidRDefault="0095408E" w:rsidP="003D589E">
            <w:pPr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С</w:t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>истем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а</w:t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 xml:space="preserve"> управления компетенциями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нацелена на</w:t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 xml:space="preserve"> то, чтобы отдельные лица (прогнозисты) имели четкое представление о том, какие результаты работы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от них </w:t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 xml:space="preserve">ожидаются при прогнозировании тропических циклонов, и обладали соответствующей профессиональной подготовкой,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уровнем </w:t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>развити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я</w:t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>, способностью осуществлять оценку и переоценку, а также поддерживали сво</w:t>
            </w:r>
            <w:r w:rsidR="00632D4E" w:rsidRPr="001E0282">
              <w:rPr>
                <w:rFonts w:ascii="Verdana" w:hAnsi="Verdana" w:cstheme="minorHAnsi"/>
                <w:sz w:val="20"/>
                <w:lang w:val="ru-RU"/>
              </w:rPr>
              <w:t>й уровень</w:t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 xml:space="preserve"> компетентност</w:t>
            </w:r>
            <w:r w:rsidR="00632D4E" w:rsidRPr="001E0282">
              <w:rPr>
                <w:rFonts w:ascii="Verdana" w:hAnsi="Verdana" w:cstheme="minorHAnsi"/>
                <w:sz w:val="20"/>
                <w:lang w:val="ru-RU"/>
              </w:rPr>
              <w:t>и</w:t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 xml:space="preserve"> в течение определенного периода времени.</w:t>
            </w:r>
          </w:p>
          <w:p w14:paraId="128F8B97" w14:textId="1151675D" w:rsidR="00D51399" w:rsidRPr="001E0282" w:rsidRDefault="00D51399" w:rsidP="003D589E">
            <w:pPr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Система управления компетенциями должна не только выполнять функцию механизма проверки качества, но и являться неотъемлемым элементом, способствующим постоянному </w:t>
            </w:r>
            <w:r w:rsidR="0095408E" w:rsidRPr="001E0282">
              <w:rPr>
                <w:rFonts w:ascii="Verdana" w:hAnsi="Verdana" w:cstheme="minorHAnsi"/>
                <w:sz w:val="20"/>
                <w:lang w:val="ru-RU"/>
              </w:rPr>
              <w:t>совершенствованию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качества метеорологического обслуживания. Результаты оценки </w:t>
            </w:r>
            <w:r w:rsidR="0095408E" w:rsidRPr="001E0282">
              <w:rPr>
                <w:rFonts w:ascii="Verdana" w:hAnsi="Verdana" w:cstheme="minorHAnsi"/>
                <w:sz w:val="20"/>
                <w:lang w:val="ru-RU"/>
              </w:rPr>
              <w:t>компетенций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, а также выявленные пробелы и потребности в области </w:t>
            </w:r>
            <w:r w:rsidR="00632D4E" w:rsidRPr="001E0282">
              <w:rPr>
                <w:rFonts w:ascii="Verdana" w:hAnsi="Verdana" w:cstheme="minorHAnsi"/>
                <w:sz w:val="20"/>
                <w:lang w:val="ru-RU"/>
              </w:rPr>
              <w:t xml:space="preserve">профессиональной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подготовки должны быть надлежащим образом задокументированы и обобщены для разработки плана </w:t>
            </w:r>
            <w:r w:rsidR="0095408E" w:rsidRPr="001E0282">
              <w:rPr>
                <w:rFonts w:ascii="Verdana" w:hAnsi="Verdana" w:cstheme="minorHAnsi"/>
                <w:sz w:val="20"/>
                <w:lang w:val="ru-RU"/>
              </w:rPr>
              <w:t>подготовки кадров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. Таким образом, она является неотъемлемой частью Системы менеджмента качества (СМК) с учетом ее связи с качеством метеорологического обслуживания и соответствием международным стандартам. В рамках этой схемы должен быть разработан порядок проведения оценки </w:t>
            </w:r>
            <w:r w:rsidR="0095408E" w:rsidRPr="001E0282">
              <w:rPr>
                <w:rFonts w:ascii="Verdana" w:hAnsi="Verdana" w:cstheme="minorHAnsi"/>
                <w:sz w:val="20"/>
                <w:lang w:val="ru-RU"/>
              </w:rPr>
              <w:t>компетенций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(методология и инструменты).</w:t>
            </w:r>
          </w:p>
          <w:p w14:paraId="27EAD97A" w14:textId="77777777" w:rsidR="00D51399" w:rsidRPr="001E0282" w:rsidRDefault="00D51399" w:rsidP="003D589E">
            <w:pPr>
              <w:spacing w:before="120" w:after="12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Система управления компетенциями должна позволять прогнозистам осуществлять деятельность на уровне признанных стандартов компетентности, с тем чтобы НМС:</w:t>
            </w:r>
          </w:p>
          <w:p w14:paraId="77A5EAF1" w14:textId="7451B231" w:rsidR="00D51399" w:rsidRPr="003B7EBA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ab/>
            </w:r>
            <w:r w:rsidR="00AD392C" w:rsidRPr="003B7EBA">
              <w:rPr>
                <w:rFonts w:ascii="Verdana" w:hAnsi="Verdana" w:cstheme="minorHAnsi"/>
                <w:lang w:val="ru-RU"/>
              </w:rPr>
              <w:t>снижали риски</w:t>
            </w:r>
            <w:r w:rsidR="0095408E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333326A6" w14:textId="59F13E8D" w:rsidR="00D51399" w:rsidRPr="003B7EBA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ab/>
            </w:r>
            <w:r w:rsidR="00AD392C" w:rsidRPr="003B7EBA">
              <w:rPr>
                <w:rFonts w:ascii="Verdana" w:hAnsi="Verdana" w:cstheme="minorHAnsi"/>
                <w:lang w:val="ru-RU"/>
              </w:rPr>
              <w:t>совершенствовали прогноз</w:t>
            </w:r>
            <w:r w:rsidR="0095408E" w:rsidRPr="003B7EBA">
              <w:rPr>
                <w:rFonts w:ascii="Verdana" w:hAnsi="Verdana" w:cstheme="minorHAnsi"/>
                <w:lang w:val="ru-RU"/>
              </w:rPr>
              <w:t>ы</w:t>
            </w:r>
            <w:r w:rsidR="00AD392C" w:rsidRPr="003B7EBA">
              <w:rPr>
                <w:rFonts w:ascii="Verdana" w:hAnsi="Verdana" w:cstheme="minorHAnsi"/>
                <w:lang w:val="ru-RU"/>
              </w:rPr>
              <w:t xml:space="preserve"> тропических циклонов</w:t>
            </w:r>
            <w:r w:rsidR="0095408E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4C5E74F6" w14:textId="2BE499FB" w:rsidR="00D51399" w:rsidRPr="003B7EBA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lastRenderedPageBreak/>
              <w:t></w:t>
            </w: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ab/>
            </w:r>
            <w:r w:rsidR="0095408E" w:rsidRPr="003B7EBA">
              <w:rPr>
                <w:rFonts w:ascii="Verdana" w:hAnsi="Verdana" w:cstheme="minorHAnsi"/>
                <w:lang w:val="ru-RU"/>
              </w:rPr>
              <w:t>соблюдали</w:t>
            </w:r>
            <w:r w:rsidR="00AD392C" w:rsidRPr="003B7EBA">
              <w:rPr>
                <w:rFonts w:ascii="Verdana" w:hAnsi="Verdana" w:cstheme="minorHAnsi"/>
                <w:lang w:val="ru-RU"/>
              </w:rPr>
              <w:t xml:space="preserve"> требования (определенны</w:t>
            </w:r>
            <w:r w:rsidR="0095408E" w:rsidRPr="003B7EBA">
              <w:rPr>
                <w:rFonts w:ascii="Verdana" w:hAnsi="Verdana" w:cstheme="minorHAnsi"/>
                <w:lang w:val="ru-RU"/>
              </w:rPr>
              <w:t>е</w:t>
            </w:r>
            <w:r w:rsidR="00AD392C" w:rsidRPr="003B7EBA">
              <w:rPr>
                <w:rFonts w:ascii="Verdana" w:hAnsi="Verdana" w:cstheme="minorHAnsi"/>
                <w:lang w:val="ru-RU"/>
              </w:rPr>
              <w:t xml:space="preserve"> процедурами и приоритетами группы экспертов </w:t>
            </w:r>
            <w:r w:rsidR="0095408E" w:rsidRPr="003B7EBA">
              <w:rPr>
                <w:rFonts w:ascii="Verdana" w:hAnsi="Verdana" w:cstheme="minorHAnsi"/>
                <w:lang w:val="ru-RU"/>
              </w:rPr>
              <w:t xml:space="preserve">ВМО </w:t>
            </w:r>
            <w:r w:rsidR="00AD392C" w:rsidRPr="003B7EBA">
              <w:rPr>
                <w:rFonts w:ascii="Verdana" w:hAnsi="Verdana" w:cstheme="minorHAnsi"/>
                <w:lang w:val="ru-RU"/>
              </w:rPr>
              <w:t>по ТЦ)</w:t>
            </w:r>
            <w:r w:rsidR="0095408E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5EB9E638" w14:textId="3026DC10" w:rsidR="00D51399" w:rsidRPr="003B7EBA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ab/>
            </w:r>
            <w:r w:rsidR="00D51399" w:rsidRPr="003B7EBA">
              <w:rPr>
                <w:rFonts w:ascii="Verdana" w:hAnsi="Verdana" w:cstheme="minorHAnsi"/>
                <w:lang w:val="ru-RU"/>
              </w:rPr>
              <w:t>соблюдали стандарты качества и безопасности.</w:t>
            </w:r>
          </w:p>
          <w:p w14:paraId="1CC1DEEB" w14:textId="4F0FBDA8" w:rsidR="00D51399" w:rsidRPr="001E0282" w:rsidRDefault="00D51399" w:rsidP="003D589E">
            <w:pPr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Структура системы может быть в </w:t>
            </w:r>
            <w:r w:rsidR="007B2ECB" w:rsidRPr="001E0282">
              <w:rPr>
                <w:rFonts w:ascii="Verdana" w:hAnsi="Verdana" w:cstheme="minorHAnsi"/>
                <w:sz w:val="20"/>
                <w:lang w:val="ru-RU"/>
              </w:rPr>
              <w:t>широком смысле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="00715E17" w:rsidRPr="001E0282">
              <w:rPr>
                <w:rFonts w:ascii="Verdana" w:hAnsi="Verdana" w:cstheme="minorHAnsi"/>
                <w:sz w:val="20"/>
                <w:lang w:val="ru-RU"/>
              </w:rPr>
              <w:t>представлена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 виде пяти </w:t>
            </w:r>
            <w:r w:rsidR="00715E17" w:rsidRPr="001E0282">
              <w:rPr>
                <w:rFonts w:ascii="Verdana" w:hAnsi="Verdana" w:cstheme="minorHAnsi"/>
                <w:sz w:val="20"/>
                <w:lang w:val="ru-RU"/>
              </w:rPr>
              <w:t>шагов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(план, проект, осуществление, оценка/поддержание и проверка/аудит). Каждый </w:t>
            </w:r>
            <w:r w:rsidR="00715E17" w:rsidRPr="001E0282">
              <w:rPr>
                <w:rFonts w:ascii="Verdana" w:hAnsi="Verdana" w:cstheme="minorHAnsi"/>
                <w:sz w:val="20"/>
                <w:lang w:val="ru-RU"/>
              </w:rPr>
              <w:t>шаг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содержит один или несколько принципов менеджмента, и для каждого принципа имеется набор рекомендуемых действий.</w:t>
            </w:r>
          </w:p>
          <w:p w14:paraId="5491986A" w14:textId="77777777" w:rsidR="00D51399" w:rsidRPr="001E0282" w:rsidRDefault="00D51399" w:rsidP="003D589E">
            <w:pPr>
              <w:keepNext/>
              <w:keepLines/>
              <w:spacing w:before="200" w:after="120" w:line="240" w:lineRule="auto"/>
              <w:rPr>
                <w:rFonts w:ascii="Verdana" w:hAnsi="Verdana" w:cstheme="minorHAnsi"/>
                <w:b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Шаг I: ПЛАН</w:t>
            </w:r>
          </w:p>
          <w:p w14:paraId="7090F970" w14:textId="716903E9" w:rsidR="00D51399" w:rsidRPr="003B7EBA" w:rsidRDefault="003B7EBA" w:rsidP="003B7EBA">
            <w:pPr>
              <w:keepNext/>
              <w:keepLines/>
              <w:spacing w:before="120" w:after="120" w:line="240" w:lineRule="auto"/>
              <w:ind w:left="1134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="Mangal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="Mangal"/>
                <w:sz w:val="20"/>
                <w:lang w:val="ru-RU" w:eastAsia="x-none" w:bidi="ar-SA"/>
              </w:rPr>
              <w:tab/>
            </w:r>
            <w:r w:rsidR="00D51399" w:rsidRPr="003B7EBA">
              <w:rPr>
                <w:rFonts w:ascii="Verdana" w:hAnsi="Verdana" w:cstheme="minorHAnsi"/>
                <w:lang w:val="ru-RU"/>
              </w:rPr>
              <w:t>Указать все виды трудовой деятельности, которые должны быть включены в систему управления компетенциями;</w:t>
            </w:r>
          </w:p>
          <w:p w14:paraId="04BE4337" w14:textId="5C82CB22" w:rsidR="00D51399" w:rsidRPr="003B7EBA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="Mangal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="Mangal"/>
                <w:sz w:val="20"/>
                <w:lang w:val="ru-RU" w:eastAsia="x-none" w:bidi="ar-SA"/>
              </w:rPr>
              <w:tab/>
            </w:r>
            <w:r w:rsidR="00D51399" w:rsidRPr="003B7EBA">
              <w:rPr>
                <w:rFonts w:ascii="Verdana" w:hAnsi="Verdana" w:cstheme="minorHAnsi"/>
                <w:lang w:val="ru-RU"/>
              </w:rPr>
              <w:t xml:space="preserve">определить цель и сферу </w:t>
            </w:r>
            <w:r w:rsidR="007B2ECB" w:rsidRPr="003B7EBA">
              <w:rPr>
                <w:rFonts w:ascii="Verdana" w:hAnsi="Verdana" w:cstheme="minorHAnsi"/>
                <w:lang w:val="ru-RU"/>
              </w:rPr>
              <w:t>охвата</w:t>
            </w:r>
            <w:r w:rsidR="00D51399" w:rsidRPr="003B7EBA">
              <w:rPr>
                <w:rFonts w:ascii="Verdana" w:hAnsi="Verdana" w:cstheme="minorHAnsi"/>
                <w:lang w:val="ru-RU"/>
              </w:rPr>
              <w:t xml:space="preserve"> системы управления компетенциями;</w:t>
            </w:r>
          </w:p>
          <w:p w14:paraId="12253C79" w14:textId="15090EA4" w:rsidR="00D51399" w:rsidRPr="003B7EBA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="Mangal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="Mangal"/>
                <w:sz w:val="20"/>
                <w:lang w:val="ru-RU" w:eastAsia="x-none" w:bidi="ar-SA"/>
              </w:rPr>
              <w:tab/>
            </w:r>
            <w:r w:rsidR="00D51399" w:rsidRPr="003B7EBA">
              <w:rPr>
                <w:rFonts w:ascii="Verdana" w:hAnsi="Verdana" w:cstheme="minorHAnsi"/>
                <w:lang w:val="ru-RU"/>
              </w:rPr>
              <w:t>определить роли и обязанности, которые будут выполнять прогнозисты в рамках этой системы.</w:t>
            </w:r>
          </w:p>
          <w:p w14:paraId="398D96DE" w14:textId="77777777" w:rsidR="00D51399" w:rsidRPr="001E0282" w:rsidRDefault="00D51399" w:rsidP="003D589E">
            <w:pPr>
              <w:keepNext/>
              <w:keepLines/>
              <w:spacing w:before="200" w:after="120" w:line="240" w:lineRule="auto"/>
              <w:rPr>
                <w:rFonts w:ascii="Verdana" w:hAnsi="Verdana" w:cstheme="minorHAnsi"/>
                <w:b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Шаг II: ПРОЕКТ</w:t>
            </w:r>
          </w:p>
          <w:p w14:paraId="07E1A33C" w14:textId="7BEC3558" w:rsidR="00D51399" w:rsidRPr="001E0282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/>
              </w:rPr>
              <w:tab/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>Определить элементы системы управления компетенциями;</w:t>
            </w:r>
          </w:p>
          <w:p w14:paraId="763FED71" w14:textId="3B8F1A2E" w:rsidR="00D51399" w:rsidRPr="001E0282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/>
              </w:rPr>
              <w:tab/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 xml:space="preserve">разработать </w:t>
            </w:r>
            <w:r w:rsidR="00DA4CB1" w:rsidRPr="001E0282">
              <w:rPr>
                <w:rFonts w:ascii="Verdana" w:hAnsi="Verdana" w:cstheme="minorHAnsi"/>
                <w:sz w:val="20"/>
                <w:lang w:val="ru-RU"/>
              </w:rPr>
              <w:t>повторяемые</w:t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 xml:space="preserve"> процессы и процедуры, соответствующие принципам, </w:t>
            </w:r>
            <w:r w:rsidR="00632D4E" w:rsidRPr="001E0282">
              <w:rPr>
                <w:rFonts w:ascii="Verdana" w:hAnsi="Verdana" w:cstheme="minorHAnsi"/>
                <w:sz w:val="20"/>
                <w:lang w:val="ru-RU"/>
              </w:rPr>
              <w:t>представленным</w:t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 xml:space="preserve"> в настоящем руководстве;</w:t>
            </w:r>
          </w:p>
          <w:p w14:paraId="0D84EE2E" w14:textId="13017FC3" w:rsidR="00D51399" w:rsidRPr="001E0282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/>
              </w:rPr>
              <w:tab/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>определить процедуры обеспечения качества в отношении всех элементов системы;</w:t>
            </w:r>
          </w:p>
          <w:p w14:paraId="3FB2245E" w14:textId="6886B603" w:rsidR="00D51399" w:rsidRPr="001E0282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/>
              </w:rPr>
              <w:tab/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 xml:space="preserve">разработать критерии </w:t>
            </w:r>
            <w:r w:rsidR="00D9399E" w:rsidRPr="001E0282">
              <w:rPr>
                <w:rFonts w:ascii="Verdana" w:hAnsi="Verdana" w:cstheme="minorHAnsi"/>
                <w:sz w:val="20"/>
                <w:lang w:val="ru-RU"/>
              </w:rPr>
              <w:t>компетенций</w:t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 xml:space="preserve"> в соответствии с должностными обязанностями;</w:t>
            </w:r>
          </w:p>
          <w:p w14:paraId="3029F2D5" w14:textId="47C4EB61" w:rsidR="00D51399" w:rsidRPr="001E0282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/>
              </w:rPr>
              <w:tab/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>указать, как</w:t>
            </w:r>
            <w:r w:rsidR="00D9399E" w:rsidRPr="001E0282">
              <w:rPr>
                <w:rFonts w:ascii="Verdana" w:hAnsi="Verdana" w:cstheme="minorHAnsi"/>
                <w:sz w:val="20"/>
                <w:lang w:val="ru-RU"/>
              </w:rPr>
              <w:t>им образом</w:t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="00DA4CB1" w:rsidRPr="001E0282">
              <w:rPr>
                <w:rFonts w:ascii="Verdana" w:hAnsi="Verdana" w:cstheme="minorHAnsi"/>
                <w:sz w:val="20"/>
                <w:lang w:val="ru-RU"/>
              </w:rPr>
              <w:t xml:space="preserve">осуществляется соблюдение, оценка и запись </w:t>
            </w:r>
            <w:r w:rsidR="00D9399E" w:rsidRPr="001E0282">
              <w:rPr>
                <w:rFonts w:ascii="Verdana" w:hAnsi="Verdana" w:cstheme="minorHAnsi"/>
                <w:sz w:val="20"/>
                <w:lang w:val="ru-RU"/>
              </w:rPr>
              <w:t>кажд</w:t>
            </w:r>
            <w:r w:rsidR="00DA4CB1" w:rsidRPr="001E0282">
              <w:rPr>
                <w:rFonts w:ascii="Verdana" w:hAnsi="Verdana" w:cstheme="minorHAnsi"/>
                <w:sz w:val="20"/>
                <w:lang w:val="ru-RU"/>
              </w:rPr>
              <w:t>ого</w:t>
            </w:r>
            <w:r w:rsidR="00D9399E" w:rsidRPr="001E0282">
              <w:rPr>
                <w:rFonts w:ascii="Verdana" w:hAnsi="Verdana" w:cstheme="minorHAnsi"/>
                <w:sz w:val="20"/>
                <w:lang w:val="ru-RU"/>
              </w:rPr>
              <w:t xml:space="preserve"> критери</w:t>
            </w:r>
            <w:r w:rsidR="00DA4CB1" w:rsidRPr="001E0282">
              <w:rPr>
                <w:rFonts w:ascii="Verdana" w:hAnsi="Verdana" w:cstheme="minorHAnsi"/>
                <w:sz w:val="20"/>
                <w:lang w:val="ru-RU"/>
              </w:rPr>
              <w:t>я</w:t>
            </w:r>
            <w:r w:rsidR="00D9399E" w:rsidRPr="001E0282">
              <w:rPr>
                <w:rFonts w:ascii="Verdana" w:hAnsi="Verdana" w:cstheme="minorHAnsi"/>
                <w:sz w:val="20"/>
                <w:lang w:val="ru-RU"/>
              </w:rPr>
              <w:t xml:space="preserve"> компетенций</w:t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>;</w:t>
            </w:r>
          </w:p>
          <w:p w14:paraId="54559032" w14:textId="3711FA87" w:rsidR="00D51399" w:rsidRPr="001E0282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/>
              </w:rPr>
              <w:tab/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 xml:space="preserve">определить инструменты, используемые для оценки уровня компетентности, и должную периодичность проведения </w:t>
            </w:r>
            <w:r w:rsidR="00D9399E" w:rsidRPr="001E0282">
              <w:rPr>
                <w:rFonts w:ascii="Verdana" w:hAnsi="Verdana" w:cstheme="minorHAnsi"/>
                <w:sz w:val="20"/>
                <w:lang w:val="ru-RU"/>
              </w:rPr>
              <w:t>такой оценки</w:t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>;</w:t>
            </w:r>
          </w:p>
          <w:p w14:paraId="7189BE8E" w14:textId="792C6455" w:rsidR="00170E59" w:rsidRPr="001E0282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/>
              </w:rPr>
              <w:tab/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 xml:space="preserve">определить потребности в области подготовки кадров и требования к оценке в отношении каждого критерия </w:t>
            </w:r>
            <w:r w:rsidR="00D9399E" w:rsidRPr="001E0282">
              <w:rPr>
                <w:rFonts w:ascii="Verdana" w:hAnsi="Verdana" w:cstheme="minorHAnsi"/>
                <w:sz w:val="20"/>
                <w:lang w:val="ru-RU"/>
              </w:rPr>
              <w:t>компетенций</w:t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>;</w:t>
            </w:r>
          </w:p>
          <w:p w14:paraId="4C60391C" w14:textId="55E97B4F" w:rsidR="00D51399" w:rsidRPr="001E0282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/>
              </w:rPr>
              <w:tab/>
            </w:r>
            <w:r w:rsidR="00D51399" w:rsidRPr="001E0282">
              <w:rPr>
                <w:rFonts w:ascii="Verdana" w:hAnsi="Verdana" w:cstheme="minorHAnsi"/>
                <w:sz w:val="20"/>
                <w:lang w:val="ru-RU"/>
              </w:rPr>
              <w:t>разработать инструменты и методы совершенствования системы управления компетенциями.</w:t>
            </w:r>
          </w:p>
          <w:p w14:paraId="227BB3D3" w14:textId="77777777" w:rsidR="00D51399" w:rsidRPr="001E0282" w:rsidRDefault="00D51399" w:rsidP="003D589E">
            <w:pPr>
              <w:keepNext/>
              <w:keepLines/>
              <w:spacing w:before="200" w:after="120" w:line="240" w:lineRule="auto"/>
              <w:rPr>
                <w:rFonts w:ascii="Verdana" w:hAnsi="Verdana" w:cstheme="minorHAnsi"/>
                <w:b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Шаг III: ОСУЩЕСТВЛЕНИЕ</w:t>
            </w:r>
          </w:p>
          <w:p w14:paraId="7EAE7885" w14:textId="625AF157" w:rsidR="00D51399" w:rsidRPr="003B7EBA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ab/>
            </w:r>
            <w:r w:rsidR="00D51399" w:rsidRPr="003B7EBA">
              <w:rPr>
                <w:rFonts w:ascii="Verdana" w:hAnsi="Verdana" w:cstheme="minorHAnsi"/>
                <w:lang w:val="ru-RU"/>
              </w:rPr>
              <w:t>Примен</w:t>
            </w:r>
            <w:r w:rsidR="00D9399E" w:rsidRPr="003B7EBA">
              <w:rPr>
                <w:rFonts w:ascii="Verdana" w:hAnsi="Verdana" w:cstheme="minorHAnsi"/>
                <w:lang w:val="ru-RU"/>
              </w:rPr>
              <w:t>я</w:t>
            </w:r>
            <w:r w:rsidR="00D51399" w:rsidRPr="003B7EBA">
              <w:rPr>
                <w:rFonts w:ascii="Verdana" w:hAnsi="Verdana" w:cstheme="minorHAnsi"/>
                <w:lang w:val="ru-RU"/>
              </w:rPr>
              <w:t>ть процедуры и методы управления компетенциями в деятельности по отбору и найму персонала;</w:t>
            </w:r>
          </w:p>
          <w:p w14:paraId="0652827A" w14:textId="26DBDFFA" w:rsidR="00D51399" w:rsidRPr="003B7EBA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ab/>
            </w:r>
            <w:r w:rsidR="00D9399E" w:rsidRPr="003B7EBA">
              <w:rPr>
                <w:rFonts w:ascii="Verdana" w:hAnsi="Verdana" w:cstheme="minorHAnsi"/>
                <w:lang w:val="ru-RU"/>
              </w:rPr>
              <w:t>проводить</w:t>
            </w:r>
            <w:r w:rsidR="00D51399" w:rsidRPr="003B7EBA">
              <w:rPr>
                <w:rFonts w:ascii="Verdana" w:hAnsi="Verdana" w:cstheme="minorHAnsi"/>
                <w:lang w:val="ru-RU"/>
              </w:rPr>
              <w:t xml:space="preserve"> </w:t>
            </w:r>
            <w:r w:rsidR="00D9399E" w:rsidRPr="003B7EBA">
              <w:rPr>
                <w:rFonts w:ascii="Verdana" w:hAnsi="Verdana" w:cstheme="minorHAnsi"/>
                <w:lang w:val="ru-RU"/>
              </w:rPr>
              <w:t>подготовку кадров до уровня</w:t>
            </w:r>
            <w:r w:rsidR="00D51399" w:rsidRPr="003B7EBA">
              <w:rPr>
                <w:rFonts w:ascii="Verdana" w:hAnsi="Verdana" w:cstheme="minorHAnsi"/>
                <w:lang w:val="ru-RU"/>
              </w:rPr>
              <w:t xml:space="preserve"> определенны</w:t>
            </w:r>
            <w:r w:rsidR="00D9399E" w:rsidRPr="003B7EBA">
              <w:rPr>
                <w:rFonts w:ascii="Verdana" w:hAnsi="Verdana" w:cstheme="minorHAnsi"/>
                <w:lang w:val="ru-RU"/>
              </w:rPr>
              <w:t>х</w:t>
            </w:r>
            <w:r w:rsidR="00D51399" w:rsidRPr="003B7EBA">
              <w:rPr>
                <w:rFonts w:ascii="Verdana" w:hAnsi="Verdana" w:cstheme="minorHAnsi"/>
                <w:lang w:val="ru-RU"/>
              </w:rPr>
              <w:t xml:space="preserve"> компетенци</w:t>
            </w:r>
            <w:r w:rsidR="00D9399E" w:rsidRPr="003B7EBA">
              <w:rPr>
                <w:rFonts w:ascii="Verdana" w:hAnsi="Verdana" w:cstheme="minorHAnsi"/>
                <w:lang w:val="ru-RU"/>
              </w:rPr>
              <w:t>й</w:t>
            </w:r>
            <w:r w:rsidR="00D51399" w:rsidRPr="003B7EBA">
              <w:rPr>
                <w:rFonts w:ascii="Verdana" w:hAnsi="Verdana" w:cstheme="minorHAnsi"/>
                <w:lang w:val="ru-RU"/>
              </w:rPr>
              <w:t>, связанны</w:t>
            </w:r>
            <w:r w:rsidR="00D9399E" w:rsidRPr="003B7EBA">
              <w:rPr>
                <w:rFonts w:ascii="Verdana" w:hAnsi="Verdana" w:cstheme="minorHAnsi"/>
                <w:lang w:val="ru-RU"/>
              </w:rPr>
              <w:t>х</w:t>
            </w:r>
            <w:r w:rsidR="00D51399" w:rsidRPr="003B7EBA">
              <w:rPr>
                <w:rFonts w:ascii="Verdana" w:hAnsi="Verdana" w:cstheme="minorHAnsi"/>
                <w:lang w:val="ru-RU"/>
              </w:rPr>
              <w:t xml:space="preserve"> с должностными обязанностями;</w:t>
            </w:r>
          </w:p>
          <w:p w14:paraId="2664350C" w14:textId="33AE2AD0" w:rsidR="00D51399" w:rsidRPr="003B7EBA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ab/>
            </w:r>
            <w:r w:rsidR="00D9399E" w:rsidRPr="003B7EBA">
              <w:rPr>
                <w:rFonts w:ascii="Verdana" w:hAnsi="Verdana" w:cstheme="minorHAnsi"/>
                <w:lang w:val="ru-RU"/>
              </w:rPr>
              <w:t>проводить</w:t>
            </w:r>
            <w:r w:rsidR="00D51399" w:rsidRPr="003B7EBA">
              <w:rPr>
                <w:rFonts w:ascii="Verdana" w:hAnsi="Verdana" w:cstheme="minorHAnsi"/>
                <w:lang w:val="ru-RU"/>
              </w:rPr>
              <w:t xml:space="preserve"> оценку уровня компетентности;</w:t>
            </w:r>
          </w:p>
          <w:p w14:paraId="6D53E612" w14:textId="3C9C0C29" w:rsidR="00170E59" w:rsidRPr="003B7EBA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ab/>
            </w:r>
            <w:r w:rsidR="00D51399" w:rsidRPr="003B7EBA">
              <w:rPr>
                <w:rFonts w:ascii="Verdana" w:hAnsi="Verdana" w:cstheme="minorHAnsi"/>
                <w:lang w:val="ru-RU"/>
              </w:rPr>
              <w:t>осуществлять контроль за уровнем компетентности персонала, поддерживать и повышать его; и</w:t>
            </w:r>
          </w:p>
          <w:p w14:paraId="46AE4324" w14:textId="26F3084C" w:rsidR="00170E59" w:rsidRPr="003B7EBA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ab/>
            </w:r>
            <w:r w:rsidR="00D9399E" w:rsidRPr="003B7EBA">
              <w:rPr>
                <w:rFonts w:ascii="Verdana" w:hAnsi="Verdana" w:cstheme="minorHAnsi"/>
                <w:lang w:val="ru-RU"/>
              </w:rPr>
              <w:t>оценивать</w:t>
            </w:r>
            <w:r w:rsidR="00D51399" w:rsidRPr="003B7EBA">
              <w:rPr>
                <w:rFonts w:ascii="Verdana" w:hAnsi="Verdana" w:cstheme="minorHAnsi"/>
                <w:lang w:val="ru-RU"/>
              </w:rPr>
              <w:t xml:space="preserve"> влияние любых пробелов в компетентности и </w:t>
            </w:r>
            <w:r w:rsidR="00D9399E" w:rsidRPr="003B7EBA">
              <w:rPr>
                <w:rFonts w:ascii="Verdana" w:hAnsi="Verdana" w:cstheme="minorHAnsi"/>
                <w:lang w:val="ru-RU"/>
              </w:rPr>
              <w:t>принимать</w:t>
            </w:r>
            <w:r w:rsidR="00D51399" w:rsidRPr="003B7EBA">
              <w:rPr>
                <w:rFonts w:ascii="Verdana" w:hAnsi="Verdana" w:cstheme="minorHAnsi"/>
                <w:lang w:val="ru-RU"/>
              </w:rPr>
              <w:t xml:space="preserve"> соответствующие меры.</w:t>
            </w:r>
          </w:p>
          <w:p w14:paraId="265286A2" w14:textId="77777777" w:rsidR="00D51399" w:rsidRPr="001E0282" w:rsidRDefault="00D51399" w:rsidP="003D589E">
            <w:pPr>
              <w:keepNext/>
              <w:keepLines/>
              <w:spacing w:before="200" w:after="120" w:line="240" w:lineRule="auto"/>
              <w:rPr>
                <w:rFonts w:ascii="Verdana" w:hAnsi="Verdana" w:cstheme="minorHAnsi"/>
                <w:b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lastRenderedPageBreak/>
              <w:t>Шаг IV: ОЦЕНКА И ПОДДЕРЖКА</w:t>
            </w:r>
          </w:p>
          <w:p w14:paraId="4703C46D" w14:textId="58A0E589" w:rsidR="00D51399" w:rsidRPr="003B7EBA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ab/>
            </w:r>
            <w:r w:rsidR="00D51399" w:rsidRPr="003B7EBA">
              <w:rPr>
                <w:rFonts w:ascii="Verdana" w:hAnsi="Verdana" w:cstheme="minorHAnsi"/>
                <w:lang w:val="ru-RU"/>
              </w:rPr>
              <w:t>Оценка уровня компетентности должна быть частью системы менеджмента качества;</w:t>
            </w:r>
          </w:p>
          <w:p w14:paraId="76935FB0" w14:textId="2740B926" w:rsidR="00D51399" w:rsidRPr="003B7EBA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ab/>
            </w:r>
            <w:r w:rsidR="00170E59" w:rsidRPr="003B7EBA">
              <w:rPr>
                <w:rFonts w:ascii="Verdana" w:hAnsi="Verdana" w:cstheme="minorHAnsi"/>
                <w:lang w:val="ru-RU"/>
              </w:rPr>
              <w:t>поддерживать уровень компетентности прогнозистов и оценщиков;</w:t>
            </w:r>
          </w:p>
          <w:p w14:paraId="0ECAD7D4" w14:textId="3DBEDF7E" w:rsidR="00D51399" w:rsidRPr="003B7EBA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ab/>
            </w:r>
            <w:r w:rsidR="00D51399" w:rsidRPr="003B7EBA">
              <w:rPr>
                <w:rFonts w:ascii="Verdana" w:hAnsi="Verdana" w:cstheme="minorHAnsi"/>
                <w:lang w:val="ru-RU"/>
              </w:rPr>
              <w:t>записывать информацию о функционировании системы управления компетенциями;</w:t>
            </w:r>
          </w:p>
          <w:p w14:paraId="16C6A148" w14:textId="5A64EAD7" w:rsidR="00D51399" w:rsidRPr="003B7EBA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ab/>
            </w:r>
            <w:r w:rsidR="00D51399" w:rsidRPr="003B7EBA">
              <w:rPr>
                <w:rFonts w:ascii="Verdana" w:hAnsi="Verdana" w:cstheme="minorHAnsi"/>
                <w:lang w:val="ru-RU"/>
              </w:rPr>
              <w:t>осуществлять мониторинг изменений во внешней среде и оперативной деятельности организации;</w:t>
            </w:r>
          </w:p>
          <w:p w14:paraId="5D2602A6" w14:textId="6EC63A05" w:rsidR="00170E59" w:rsidRPr="003B7EBA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ab/>
            </w:r>
            <w:r w:rsidR="00E55670" w:rsidRPr="003B7EBA">
              <w:rPr>
                <w:rFonts w:ascii="Verdana" w:hAnsi="Verdana" w:cstheme="minorHAnsi"/>
                <w:lang w:val="ru-RU"/>
              </w:rPr>
              <w:t>обеспечивать</w:t>
            </w:r>
            <w:r w:rsidR="00D51399" w:rsidRPr="003B7EBA">
              <w:rPr>
                <w:rFonts w:ascii="Verdana" w:hAnsi="Verdana" w:cstheme="minorHAnsi"/>
                <w:lang w:val="ru-RU"/>
              </w:rPr>
              <w:t xml:space="preserve"> соответствие системы управления компетенциями требованиям менеджмента качества; и</w:t>
            </w:r>
          </w:p>
          <w:p w14:paraId="16407CB0" w14:textId="5F07BE5D" w:rsidR="00D51399" w:rsidRPr="003B7EBA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ab/>
            </w:r>
            <w:r w:rsidR="00E55670" w:rsidRPr="003B7EBA">
              <w:rPr>
                <w:rFonts w:ascii="Verdana" w:hAnsi="Verdana" w:cstheme="minorHAnsi"/>
                <w:lang w:val="ru-RU"/>
              </w:rPr>
              <w:t>проводить</w:t>
            </w:r>
            <w:r w:rsidR="00D51399" w:rsidRPr="003B7EBA">
              <w:rPr>
                <w:rFonts w:ascii="Verdana" w:hAnsi="Verdana" w:cstheme="minorHAnsi"/>
                <w:lang w:val="ru-RU"/>
              </w:rPr>
              <w:t xml:space="preserve"> обзор результатов работы системы управления компетенциями и ее влияния на ключевые показатели эффективности организации.</w:t>
            </w:r>
          </w:p>
          <w:p w14:paraId="42FC325F" w14:textId="77777777" w:rsidR="00D51399" w:rsidRPr="001E0282" w:rsidRDefault="00D51399" w:rsidP="003D589E">
            <w:pPr>
              <w:keepNext/>
              <w:keepLines/>
              <w:spacing w:before="200" w:after="120" w:line="240" w:lineRule="auto"/>
              <w:rPr>
                <w:rFonts w:ascii="Verdana" w:hAnsi="Verdana" w:cstheme="minorHAnsi"/>
                <w:b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Шаг V: ПРОВЕРКА И АУДИТ</w:t>
            </w:r>
          </w:p>
          <w:p w14:paraId="60253675" w14:textId="715714EC" w:rsidR="00170E59" w:rsidRPr="003B7EBA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ab/>
            </w:r>
            <w:r w:rsidR="00D51399" w:rsidRPr="003B7EBA">
              <w:rPr>
                <w:rFonts w:ascii="Verdana" w:hAnsi="Verdana" w:cstheme="minorHAnsi"/>
                <w:lang w:val="ru-RU"/>
              </w:rPr>
              <w:t>Внедрить метод систематической проверки и аудита системы управления компетенциями;</w:t>
            </w:r>
          </w:p>
          <w:p w14:paraId="0EA71F71" w14:textId="1771788C" w:rsidR="00D51399" w:rsidRPr="003B7EBA" w:rsidRDefault="003B7EBA" w:rsidP="003B7EBA">
            <w:pPr>
              <w:spacing w:before="120" w:after="120" w:line="240" w:lineRule="auto"/>
              <w:ind w:left="1134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E55670" w:rsidRPr="003B7EBA">
              <w:rPr>
                <w:rFonts w:ascii="Verdana" w:hAnsi="Verdana" w:cstheme="minorHAnsi"/>
                <w:lang w:val="ru-RU"/>
              </w:rPr>
              <w:t>выявлять</w:t>
            </w:r>
            <w:r w:rsidR="00D51399" w:rsidRPr="003B7EBA">
              <w:rPr>
                <w:rFonts w:ascii="Verdana" w:hAnsi="Verdana" w:cstheme="minorHAnsi"/>
                <w:lang w:val="ru-RU"/>
              </w:rPr>
              <w:t xml:space="preserve"> необходимость изменений и осуществлять эти изменения на периодической основе (скажем, каждые пять лет).</w:t>
            </w:r>
          </w:p>
        </w:tc>
      </w:tr>
      <w:tr w:rsidR="00850BE7" w:rsidRPr="003B7EBA" w14:paraId="1EC51104" w14:textId="77777777" w:rsidTr="000B750F">
        <w:trPr>
          <w:tblCellSpacing w:w="11" w:type="dxa"/>
        </w:trPr>
        <w:tc>
          <w:tcPr>
            <w:tcW w:w="4976" w:type="pct"/>
          </w:tcPr>
          <w:p w14:paraId="60027297" w14:textId="3F5EAB42" w:rsidR="00850BE7" w:rsidRPr="001E0282" w:rsidRDefault="00850BE7" w:rsidP="003D589E">
            <w:pPr>
              <w:spacing w:before="240" w:after="240" w:line="240" w:lineRule="auto"/>
              <w:rPr>
                <w:rFonts w:ascii="Verdana" w:eastAsia="Angsana New" w:hAnsi="Verdana" w:cstheme="minorHAnsi"/>
                <w:color w:val="222222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lastRenderedPageBreak/>
              <w:t>ГЭТЦ ВМО/ЭСКАТО состоит из самых разнообразных НМС, и эти различия</w:t>
            </w:r>
            <w:r w:rsidR="00E55670" w:rsidRPr="001E0282">
              <w:rPr>
                <w:rFonts w:ascii="Verdana" w:hAnsi="Verdana" w:cstheme="minorHAnsi"/>
                <w:sz w:val="20"/>
                <w:lang w:val="ru-RU"/>
              </w:rPr>
              <w:t xml:space="preserve"> в конечном итоге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определяют рамочную основу компетенций. В результате этого была предложена рамочная основа для решения проблемы различий в деятельности и обслуживании с учетом необходимых компетенций и в зависимости от задач, которые каждая служба будет </w:t>
            </w:r>
            <w:r w:rsidR="00E55670" w:rsidRPr="001E0282">
              <w:rPr>
                <w:rFonts w:ascii="Verdana" w:hAnsi="Verdana" w:cstheme="minorHAnsi"/>
                <w:sz w:val="20"/>
                <w:lang w:val="ru-RU"/>
              </w:rPr>
              <w:t>перед собой ставить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. Рамочная основа предполагает разделение НМС ГЭТЦ ВМО/ЭСКАТО на следующие три (3) категории:</w:t>
            </w:r>
          </w:p>
          <w:p w14:paraId="58F30177" w14:textId="4D4C1840" w:rsidR="00850BE7" w:rsidRPr="003B7EBA" w:rsidRDefault="003B7EBA" w:rsidP="003B7EBA">
            <w:pPr>
              <w:spacing w:before="240" w:after="240" w:line="240" w:lineRule="auto"/>
              <w:ind w:left="567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Verdana" w:eastAsia="Calibri" w:hAnsi="Verdana" w:cstheme="minorHAnsi"/>
                <w:sz w:val="20"/>
                <w:lang w:val="ru-RU" w:eastAsia="x-none" w:bidi="ar-SA"/>
              </w:rPr>
              <w:t>1.</w:t>
            </w:r>
            <w:r w:rsidRPr="001E0282">
              <w:rPr>
                <w:rFonts w:ascii="Verdana" w:eastAsia="Calibri" w:hAnsi="Verdana" w:cstheme="minorHAnsi"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ПнТЦ, обладающие необходимыми навыками и оборудованием для </w:t>
            </w:r>
            <w:r w:rsidR="00E55670" w:rsidRPr="003B7EBA">
              <w:rPr>
                <w:rFonts w:ascii="Verdana" w:hAnsi="Verdana" w:cstheme="minorHAnsi"/>
                <w:lang w:val="ru-RU"/>
              </w:rPr>
              <w:t>предоставления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 руководящих указаний</w:t>
            </w:r>
            <w:r w:rsidR="00E55670" w:rsidRPr="003B7EBA">
              <w:rPr>
                <w:rFonts w:ascii="Verdana" w:hAnsi="Verdana" w:cstheme="minorHAnsi"/>
                <w:lang w:val="ru-RU"/>
              </w:rPr>
              <w:t xml:space="preserve"> другим службам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, </w:t>
            </w:r>
            <w:r w:rsidR="00E55670" w:rsidRPr="003B7EBA">
              <w:rPr>
                <w:rFonts w:ascii="Verdana" w:hAnsi="Verdana" w:cstheme="minorHAnsi"/>
                <w:lang w:val="ru-RU"/>
              </w:rPr>
              <w:t>которые могут уменьш</w:t>
            </w:r>
            <w:r w:rsidR="00DA4CB1" w:rsidRPr="003B7EBA">
              <w:rPr>
                <w:rFonts w:ascii="Verdana" w:hAnsi="Verdana" w:cstheme="minorHAnsi"/>
                <w:lang w:val="ru-RU"/>
              </w:rPr>
              <w:t>а</w:t>
            </w:r>
            <w:r w:rsidR="00E55670" w:rsidRPr="003B7EBA">
              <w:rPr>
                <w:rFonts w:ascii="Verdana" w:hAnsi="Verdana" w:cstheme="minorHAnsi"/>
                <w:lang w:val="ru-RU"/>
              </w:rPr>
              <w:t>ть их масштаб</w:t>
            </w:r>
            <w:r w:rsidR="00850BE7" w:rsidRPr="003B7EBA">
              <w:rPr>
                <w:rFonts w:ascii="Verdana" w:hAnsi="Verdana" w:cstheme="minorHAnsi"/>
                <w:lang w:val="ru-RU"/>
              </w:rPr>
              <w:t>. Это была одна из основных функций Региональных специализированных метеорологических центров (РСМЦ) в Нью-Дели.</w:t>
            </w:r>
          </w:p>
          <w:p w14:paraId="7D8C20AC" w14:textId="0D793453" w:rsidR="00850BE7" w:rsidRPr="003B7EBA" w:rsidRDefault="003B7EBA" w:rsidP="003B7EBA">
            <w:pPr>
              <w:spacing w:before="240" w:after="240" w:line="240" w:lineRule="auto"/>
              <w:ind w:left="567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Verdana" w:eastAsia="Calibri" w:hAnsi="Verdana" w:cstheme="minorHAnsi"/>
                <w:sz w:val="20"/>
                <w:lang w:val="ru-RU" w:eastAsia="x-none" w:bidi="ar-SA"/>
              </w:rPr>
              <w:t>2.</w:t>
            </w:r>
            <w:r w:rsidRPr="001E0282">
              <w:rPr>
                <w:rFonts w:ascii="Verdana" w:eastAsia="Calibri" w:hAnsi="Verdana" w:cstheme="minorHAnsi"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>ПнТЦ, которые уменьш</w:t>
            </w:r>
            <w:r w:rsidR="00E55670" w:rsidRPr="003B7EBA">
              <w:rPr>
                <w:rFonts w:ascii="Verdana" w:hAnsi="Verdana" w:cstheme="minorHAnsi"/>
                <w:lang w:val="ru-RU"/>
              </w:rPr>
              <w:t>а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ли масштаб руководящих указаний, полученных от РСМЦ в Нью-Дели или из других источников, для адаптации прогнозов к своим зонам ответственности. </w:t>
            </w:r>
            <w:r w:rsidR="00E55670" w:rsidRPr="003B7EBA">
              <w:rPr>
                <w:rFonts w:ascii="Verdana" w:hAnsi="Verdana" w:cstheme="minorHAnsi"/>
                <w:lang w:val="ru-RU"/>
              </w:rPr>
              <w:t>Это функция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 большинства бюро прогнозов в </w:t>
            </w:r>
            <w:r w:rsidR="00E55670" w:rsidRPr="003B7EBA">
              <w:rPr>
                <w:rFonts w:ascii="Verdana" w:hAnsi="Verdana" w:cstheme="minorHAnsi"/>
                <w:lang w:val="ru-RU"/>
              </w:rPr>
              <w:t xml:space="preserve">рамках </w:t>
            </w:r>
            <w:r w:rsidR="00850BE7" w:rsidRPr="003B7EBA">
              <w:rPr>
                <w:rFonts w:ascii="Verdana" w:hAnsi="Verdana" w:cstheme="minorHAnsi"/>
                <w:lang w:val="ru-RU"/>
              </w:rPr>
              <w:t>ГЭТЦ ВМО/ЭСКАТО.</w:t>
            </w:r>
          </w:p>
          <w:p w14:paraId="03CE5CA6" w14:textId="57235930" w:rsidR="00850BE7" w:rsidRPr="003B7EBA" w:rsidRDefault="003B7EBA" w:rsidP="003B7EBA">
            <w:pPr>
              <w:spacing w:before="240" w:after="240" w:line="240" w:lineRule="auto"/>
              <w:ind w:left="567" w:hanging="567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Verdana" w:eastAsia="Calibri" w:hAnsi="Verdana" w:cstheme="minorHAnsi"/>
                <w:sz w:val="20"/>
                <w:lang w:val="ru-RU" w:eastAsia="x-none" w:bidi="ar-SA"/>
              </w:rPr>
              <w:t>3.</w:t>
            </w:r>
            <w:r w:rsidRPr="001E0282">
              <w:rPr>
                <w:rFonts w:ascii="Verdana" w:eastAsia="Calibri" w:hAnsi="Verdana" w:cstheme="minorHAnsi"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ПнТЦ, которые работают на основе прогнозов, </w:t>
            </w:r>
            <w:r w:rsidR="00DA4CB1" w:rsidRPr="003B7EBA">
              <w:rPr>
                <w:rFonts w:ascii="Verdana" w:hAnsi="Verdana" w:cstheme="minorHAnsi"/>
                <w:lang w:val="ru-RU"/>
              </w:rPr>
              <w:t>предоставляемых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 службами, которые уменьш</w:t>
            </w:r>
            <w:r w:rsidR="00DA4CB1" w:rsidRPr="003B7EBA">
              <w:rPr>
                <w:rFonts w:ascii="Verdana" w:hAnsi="Verdana" w:cstheme="minorHAnsi"/>
                <w:lang w:val="ru-RU"/>
              </w:rPr>
              <w:t>а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ли масштаб руководящих указаний. В данном случае основная </w:t>
            </w:r>
            <w:r w:rsidR="001412E4" w:rsidRPr="003B7EBA">
              <w:rPr>
                <w:rFonts w:ascii="Verdana" w:hAnsi="Verdana" w:cstheme="minorHAnsi"/>
                <w:lang w:val="ru-RU"/>
              </w:rPr>
              <w:t>функция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 заключалась в интерпретации предоставленного прогноза для использования </w:t>
            </w:r>
            <w:r w:rsidR="001412E4" w:rsidRPr="003B7EBA">
              <w:rPr>
                <w:rFonts w:ascii="Verdana" w:hAnsi="Verdana" w:cstheme="minorHAnsi"/>
                <w:lang w:val="ru-RU"/>
              </w:rPr>
              <w:t>в консультационном качестве для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 аварийных служб, местных средств массовой информации и т.</w:t>
            </w:r>
            <w:r w:rsidR="001E0282" w:rsidRPr="003B7EBA">
              <w:rPr>
                <w:rFonts w:ascii="Verdana" w:hAnsi="Verdana" w:cstheme="minorHAnsi"/>
                <w:lang w:val="ru-RU"/>
              </w:rPr>
              <w:t> </w:t>
            </w:r>
            <w:r w:rsidR="00850BE7" w:rsidRPr="003B7EBA">
              <w:rPr>
                <w:rFonts w:ascii="Verdana" w:hAnsi="Verdana" w:cstheme="minorHAnsi"/>
                <w:lang w:val="ru-RU"/>
              </w:rPr>
              <w:t>д. В первую очередь это касается Метеорологического обслуживания населения (МОН) стран.</w:t>
            </w:r>
          </w:p>
        </w:tc>
      </w:tr>
    </w:tbl>
    <w:p w14:paraId="6D2DEBC9" w14:textId="77777777" w:rsidR="001E0282" w:rsidRPr="003B7EBA" w:rsidRDefault="001E0282">
      <w:pPr>
        <w:spacing w:after="0" w:line="240" w:lineRule="auto"/>
        <w:rPr>
          <w:lang w:val="ru-RU"/>
          <w:rPrChange w:id="0" w:author="Helena Sidorenkova" w:date="2023-03-01T20:55:00Z">
            <w:rPr/>
          </w:rPrChange>
        </w:rPr>
      </w:pPr>
      <w:r w:rsidRPr="003B7EBA">
        <w:rPr>
          <w:lang w:val="ru-RU"/>
          <w:rPrChange w:id="1" w:author="Helena Sidorenkova" w:date="2023-03-01T20:55:00Z">
            <w:rPr/>
          </w:rPrChange>
        </w:rPr>
        <w:br w:type="page"/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D392C" w:rsidRPr="003B7EBA" w14:paraId="62523D90" w14:textId="77777777" w:rsidTr="001E0282">
        <w:trPr>
          <w:tblCellSpacing w:w="11" w:type="dxa"/>
        </w:trPr>
        <w:tc>
          <w:tcPr>
            <w:tcW w:w="4976" w:type="pct"/>
            <w:tcBorders>
              <w:top w:val="single" w:sz="4" w:space="0" w:color="auto"/>
            </w:tcBorders>
          </w:tcPr>
          <w:p w14:paraId="40D32BC2" w14:textId="46362FBD" w:rsidR="00AD392C" w:rsidRPr="001E0282" w:rsidRDefault="003B7EBA" w:rsidP="003B7EBA">
            <w:pPr>
              <w:widowControl w:val="0"/>
              <w:spacing w:before="240" w:after="240" w:line="240" w:lineRule="auto"/>
              <w:ind w:left="1139" w:right="-20" w:hanging="1134"/>
              <w:outlineLvl w:val="0"/>
              <w:rPr>
                <w:rFonts w:ascii="Verdana" w:eastAsia="Arial Unicode MS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eastAsia="Arial Unicode MS" w:hAnsi="Verdana" w:cstheme="minorHAnsi"/>
                <w:b/>
                <w:sz w:val="20"/>
                <w:lang w:val="ru-RU"/>
              </w:rPr>
              <w:lastRenderedPageBreak/>
              <w:t>1.0</w:t>
            </w:r>
            <w:r w:rsidRPr="001E0282">
              <w:rPr>
                <w:rFonts w:ascii="Verdana" w:eastAsia="Arial Unicode MS" w:hAnsi="Verdana" w:cstheme="minorHAnsi"/>
                <w:b/>
                <w:sz w:val="20"/>
                <w:lang w:val="ru-RU"/>
              </w:rPr>
              <w:tab/>
            </w:r>
            <w:r w:rsidR="00AD392C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Категория 1</w:t>
            </w:r>
            <w:r w:rsidR="001412E4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.</w:t>
            </w:r>
            <w:r w:rsidR="00AD392C"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="00AD392C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ПнТЦ, предоставляющие руководящие указания</w:t>
            </w:r>
            <w:r w:rsidR="001412E4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 другим службам для уменьшения</w:t>
            </w:r>
            <w:r w:rsidR="00AD392C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 масшта</w:t>
            </w:r>
            <w:r w:rsidR="001412E4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ба ф</w:t>
            </w:r>
            <w:r w:rsidR="00AD392C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ормат</w:t>
            </w:r>
            <w:r w:rsidR="001412E4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а</w:t>
            </w:r>
            <w:r w:rsidR="00AD392C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 рамочной основы</w:t>
            </w:r>
            <w:r w:rsidR="00B05004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.</w:t>
            </w:r>
          </w:p>
          <w:p w14:paraId="00428926" w14:textId="77777777" w:rsidR="00AD392C" w:rsidRPr="001E0282" w:rsidRDefault="00AD392C" w:rsidP="003D589E">
            <w:pPr>
              <w:widowControl w:val="0"/>
              <w:spacing w:before="200" w:line="240" w:lineRule="auto"/>
              <w:ind w:right="-20"/>
              <w:outlineLvl w:val="0"/>
              <w:rPr>
                <w:rFonts w:ascii="Verdana" w:eastAsia="Arial Unicode MS" w:hAnsi="Verdana" w:cstheme="minorHAnsi"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Рамочная основа представлена в виде следующих разделов:</w:t>
            </w:r>
          </w:p>
          <w:p w14:paraId="139417DA" w14:textId="4EFAEF3B" w:rsidR="00AD392C" w:rsidRPr="001E0282" w:rsidRDefault="00AD392C" w:rsidP="003D589E">
            <w:pPr>
              <w:widowControl w:val="0"/>
              <w:spacing w:before="200" w:line="240" w:lineRule="auto"/>
              <w:ind w:right="-20"/>
              <w:outlineLvl w:val="0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Категория: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="001412E4" w:rsidRPr="001E0282">
              <w:rPr>
                <w:rFonts w:ascii="Verdana" w:hAnsi="Verdana" w:cstheme="minorHAnsi"/>
                <w:sz w:val="20"/>
                <w:lang w:val="ru-RU"/>
              </w:rPr>
              <w:t>о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пределить тип метеорологического обслуживания и должностные обязанности ПнТЦ в рамках этой категории.</w:t>
            </w:r>
          </w:p>
          <w:p w14:paraId="3363BDA5" w14:textId="31E62614" w:rsidR="00AD392C" w:rsidRPr="001E0282" w:rsidRDefault="00AD392C" w:rsidP="003D589E">
            <w:pPr>
              <w:spacing w:before="20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Дескриптор блока: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блок компетенций, относящийся к ПнТЦ, работающим в рамках определенной категории и предоставляющим оперативное обслуживание</w:t>
            </w:r>
            <w:r w:rsidR="00E66B87" w:rsidRPr="001E0282">
              <w:rPr>
                <w:rFonts w:ascii="Verdana" w:hAnsi="Verdana" w:cstheme="minorHAnsi"/>
                <w:sz w:val="20"/>
                <w:lang w:val="ru-RU"/>
              </w:rPr>
              <w:t>, связанное с</w:t>
            </w:r>
            <w:r w:rsidR="00533607"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тропически</w:t>
            </w:r>
            <w:r w:rsidR="00E66B87" w:rsidRPr="001E0282">
              <w:rPr>
                <w:rFonts w:ascii="Verdana" w:hAnsi="Verdana" w:cstheme="minorHAnsi"/>
                <w:sz w:val="20"/>
                <w:lang w:val="ru-RU"/>
              </w:rPr>
              <w:t>ми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циклон</w:t>
            </w:r>
            <w:r w:rsidR="00E66B87" w:rsidRPr="001E0282">
              <w:rPr>
                <w:rFonts w:ascii="Verdana" w:hAnsi="Verdana" w:cstheme="minorHAnsi"/>
                <w:sz w:val="20"/>
                <w:lang w:val="ru-RU"/>
              </w:rPr>
              <w:t>ами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. Виды деятельности включают:</w:t>
            </w:r>
          </w:p>
          <w:p w14:paraId="146F34AC" w14:textId="11C17871" w:rsidR="00AD392C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AD392C" w:rsidRPr="003B7EBA">
              <w:rPr>
                <w:rFonts w:ascii="Verdana" w:hAnsi="Verdana" w:cstheme="minorHAnsi"/>
                <w:lang w:val="ru-RU"/>
              </w:rPr>
              <w:t>анализ синоптической обстановки и определение местоположения, интенсивности и структуры ТЦ;</w:t>
            </w:r>
          </w:p>
          <w:p w14:paraId="09446C5A" w14:textId="1D54EDDE" w:rsidR="00AD392C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spacing w:val="-4"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pacing w:val="-4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pacing w:val="-4"/>
                <w:sz w:val="20"/>
                <w:lang w:val="ru-RU" w:eastAsia="x-none" w:bidi="ar-SA"/>
              </w:rPr>
              <w:tab/>
            </w:r>
            <w:r w:rsidR="00AD392C" w:rsidRPr="003B7EBA">
              <w:rPr>
                <w:rFonts w:ascii="Verdana" w:hAnsi="Verdana" w:cstheme="minorHAnsi"/>
                <w:spacing w:val="-4"/>
                <w:lang w:val="ru-RU"/>
              </w:rPr>
              <w:t>прогнозирование траектории прохождения, интенсивности и структуры ТЦ;</w:t>
            </w:r>
          </w:p>
          <w:p w14:paraId="20FD5F36" w14:textId="666ABCB3" w:rsidR="00AD392C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AD392C" w:rsidRPr="003B7EBA">
              <w:rPr>
                <w:rFonts w:ascii="Verdana" w:hAnsi="Verdana" w:cstheme="minorHAnsi"/>
                <w:lang w:val="ru-RU"/>
              </w:rPr>
              <w:t xml:space="preserve">определение потенциальных метеорологических воздействий </w:t>
            </w:r>
            <w:r w:rsidR="00E71FC8" w:rsidRPr="003B7EBA">
              <w:rPr>
                <w:rFonts w:ascii="Verdana" w:hAnsi="Verdana" w:cstheme="minorHAnsi"/>
                <w:lang w:val="ru-RU"/>
              </w:rPr>
              <w:t>на</w:t>
            </w:r>
            <w:r w:rsidR="00AD392C" w:rsidRPr="003B7EBA">
              <w:rPr>
                <w:rFonts w:ascii="Verdana" w:hAnsi="Verdana" w:cstheme="minorHAnsi"/>
                <w:lang w:val="ru-RU"/>
              </w:rPr>
              <w:t xml:space="preserve"> зон</w:t>
            </w:r>
            <w:r w:rsidR="00E71FC8" w:rsidRPr="003B7EBA">
              <w:rPr>
                <w:rFonts w:ascii="Verdana" w:hAnsi="Verdana" w:cstheme="minorHAnsi"/>
                <w:lang w:val="ru-RU"/>
              </w:rPr>
              <w:t>ы</w:t>
            </w:r>
            <w:r w:rsidR="00AD392C" w:rsidRPr="003B7EBA">
              <w:rPr>
                <w:rFonts w:ascii="Verdana" w:hAnsi="Verdana" w:cstheme="minorHAnsi"/>
                <w:lang w:val="ru-RU"/>
              </w:rPr>
              <w:t xml:space="preserve"> риска</w:t>
            </w:r>
            <w:r w:rsidR="00E71FC8" w:rsidRPr="003B7EBA">
              <w:rPr>
                <w:rFonts w:ascii="Verdana" w:hAnsi="Verdana" w:cstheme="minorHAnsi"/>
                <w:lang w:val="ru-RU"/>
              </w:rPr>
              <w:t>/в зонах риска</w:t>
            </w:r>
            <w:r w:rsidR="00AD392C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333A5C08" w14:textId="2E1E381C" w:rsidR="00AD392C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EF3C07" w:rsidRPr="003B7EBA">
              <w:rPr>
                <w:rFonts w:ascii="Verdana" w:hAnsi="Verdana" w:cstheme="minorHAnsi"/>
                <w:lang w:val="ru-RU"/>
              </w:rPr>
              <w:t>выработка</w:t>
            </w:r>
            <w:r w:rsidR="00AD392C" w:rsidRPr="003B7EBA">
              <w:rPr>
                <w:rFonts w:ascii="Verdana" w:hAnsi="Verdana" w:cstheme="minorHAnsi"/>
                <w:lang w:val="ru-RU"/>
              </w:rPr>
              <w:t xml:space="preserve"> политики и выпуск прод</w:t>
            </w:r>
            <w:r w:rsidR="00533607" w:rsidRPr="003B7EBA">
              <w:rPr>
                <w:rFonts w:ascii="Verdana" w:hAnsi="Verdana" w:cstheme="minorHAnsi"/>
                <w:lang w:val="ru-RU"/>
              </w:rPr>
              <w:t>у</w:t>
            </w:r>
            <w:r w:rsidR="00AD392C" w:rsidRPr="003B7EBA">
              <w:rPr>
                <w:rFonts w:ascii="Verdana" w:hAnsi="Verdana" w:cstheme="minorHAnsi"/>
                <w:lang w:val="ru-RU"/>
              </w:rPr>
              <w:t>кции</w:t>
            </w:r>
            <w:r w:rsidR="0059759B" w:rsidRPr="003B7EBA">
              <w:rPr>
                <w:rFonts w:ascii="Verdana" w:hAnsi="Verdana" w:cstheme="minorHAnsi"/>
                <w:lang w:val="ru-RU"/>
              </w:rPr>
              <w:t xml:space="preserve"> в области</w:t>
            </w:r>
            <w:r w:rsidR="00AD392C" w:rsidRPr="003B7EBA">
              <w:rPr>
                <w:rFonts w:ascii="Verdana" w:hAnsi="Verdana" w:cstheme="minorHAnsi"/>
                <w:lang w:val="ru-RU"/>
              </w:rPr>
              <w:t xml:space="preserve"> ТЦ;</w:t>
            </w:r>
          </w:p>
          <w:p w14:paraId="60E96856" w14:textId="0A2CFFD2" w:rsidR="00AD392C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AD392C" w:rsidRPr="003B7EBA">
              <w:rPr>
                <w:rFonts w:ascii="Verdana" w:hAnsi="Verdana" w:cstheme="minorHAnsi"/>
                <w:lang w:val="ru-RU"/>
              </w:rPr>
              <w:t xml:space="preserve">передача </w:t>
            </w:r>
            <w:r w:rsidR="00DD7D38" w:rsidRPr="003B7EBA">
              <w:rPr>
                <w:rFonts w:ascii="Verdana" w:hAnsi="Verdana" w:cstheme="minorHAnsi"/>
                <w:lang w:val="ru-RU"/>
              </w:rPr>
              <w:t xml:space="preserve">соответствующей </w:t>
            </w:r>
            <w:r w:rsidR="00AD392C" w:rsidRPr="003B7EBA">
              <w:rPr>
                <w:rFonts w:ascii="Verdana" w:hAnsi="Verdana" w:cstheme="minorHAnsi"/>
                <w:lang w:val="ru-RU"/>
              </w:rPr>
              <w:t>информации.</w:t>
            </w:r>
          </w:p>
          <w:p w14:paraId="75548561" w14:textId="2030FF1B" w:rsidR="00AD392C" w:rsidRPr="001E0282" w:rsidRDefault="00AD392C" w:rsidP="003D589E">
            <w:pPr>
              <w:widowControl w:val="0"/>
              <w:spacing w:before="200" w:line="240" w:lineRule="auto"/>
              <w:ind w:right="-20"/>
              <w:outlineLvl w:val="0"/>
              <w:rPr>
                <w:rFonts w:ascii="Verdana" w:eastAsia="Arial Unicode MS" w:hAnsi="Verdana" w:cstheme="minorHAnsi"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В подробной информации </w:t>
            </w:r>
            <w:r w:rsidR="0059759B" w:rsidRPr="001E0282">
              <w:rPr>
                <w:rFonts w:ascii="Verdana" w:hAnsi="Verdana" w:cstheme="minorHAnsi"/>
                <w:sz w:val="20"/>
                <w:lang w:val="ru-RU"/>
              </w:rPr>
              <w:t xml:space="preserve">о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дескриптор</w:t>
            </w:r>
            <w:r w:rsidR="0059759B" w:rsidRPr="001E0282">
              <w:rPr>
                <w:rFonts w:ascii="Verdana" w:hAnsi="Verdana" w:cstheme="minorHAnsi"/>
                <w:sz w:val="20"/>
                <w:lang w:val="ru-RU"/>
              </w:rPr>
              <w:t>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блока описываются аспекты компетенций, рекомендуемых для эффективного ПнТЦ. Конкретные критерии деятельности и базовые знания и навыки для данной категории отражают необходимые требования, а также функции и обязанности </w:t>
            </w:r>
            <w:r w:rsidR="0059759B" w:rsidRPr="001E0282">
              <w:rPr>
                <w:rFonts w:ascii="Verdana" w:hAnsi="Verdana" w:cstheme="minorHAnsi"/>
                <w:sz w:val="20"/>
                <w:lang w:val="ru-RU"/>
              </w:rPr>
              <w:t xml:space="preserve">в рамках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обслуживания, предоставляемого данным </w:t>
            </w:r>
            <w:r w:rsidR="001412E4" w:rsidRPr="001E0282">
              <w:rPr>
                <w:rFonts w:ascii="Verdana" w:hAnsi="Verdana" w:cstheme="minorHAnsi"/>
                <w:sz w:val="20"/>
                <w:lang w:val="ru-RU"/>
              </w:rPr>
              <w:t>бюро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по тропическим циклонам.</w:t>
            </w:r>
          </w:p>
          <w:p w14:paraId="468DC7C9" w14:textId="1C1BD4A0" w:rsidR="00AD392C" w:rsidRPr="001E0282" w:rsidRDefault="00AD392C" w:rsidP="003D589E">
            <w:pPr>
              <w:widowControl w:val="0"/>
              <w:spacing w:before="200" w:line="240" w:lineRule="auto"/>
              <w:ind w:right="-20"/>
              <w:outlineLvl w:val="0"/>
              <w:rPr>
                <w:rFonts w:ascii="Verdana" w:eastAsia="Arial Unicode MS" w:hAnsi="Verdana" w:cstheme="minorHAnsi"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Другим важным разделом рамочной основы являются </w:t>
            </w:r>
            <w:r w:rsidR="00245E59" w:rsidRPr="001E0282">
              <w:rPr>
                <w:rFonts w:ascii="Verdana" w:hAnsi="Verdana" w:cstheme="minorHAnsi"/>
                <w:sz w:val="20"/>
                <w:lang w:val="ru-RU"/>
              </w:rPr>
              <w:t>различия</w:t>
            </w:r>
            <w:r w:rsidR="00126A15" w:rsidRPr="001E0282">
              <w:rPr>
                <w:rFonts w:ascii="Verdana" w:hAnsi="Verdana" w:cstheme="minorHAnsi"/>
                <w:sz w:val="20"/>
                <w:lang w:val="ru-RU"/>
              </w:rPr>
              <w:t xml:space="preserve"> на национальном уровне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, в которых признаются национальные требования </w:t>
            </w:r>
            <w:r w:rsidR="00245E59" w:rsidRPr="001E0282">
              <w:rPr>
                <w:rFonts w:ascii="Verdana" w:hAnsi="Verdana" w:cstheme="minorHAnsi"/>
                <w:sz w:val="20"/>
                <w:lang w:val="ru-RU"/>
              </w:rPr>
              <w:t>к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служб</w:t>
            </w:r>
            <w:r w:rsidR="00245E59" w:rsidRPr="001E0282">
              <w:rPr>
                <w:rFonts w:ascii="Verdana" w:hAnsi="Verdana" w:cstheme="minorHAnsi"/>
                <w:sz w:val="20"/>
                <w:lang w:val="ru-RU"/>
              </w:rPr>
              <w:t>ам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 </w:t>
            </w:r>
            <w:r w:rsidR="00245E59" w:rsidRPr="001E0282">
              <w:rPr>
                <w:rFonts w:ascii="Verdana" w:hAnsi="Verdana" w:cstheme="minorHAnsi"/>
                <w:sz w:val="20"/>
                <w:lang w:val="ru-RU"/>
              </w:rPr>
              <w:t xml:space="preserve">рамках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ГЭТЦ ВМО/ЭСКАТО, которые могут потребовать особого внимания. Они могут быть результатом общих географических факторов или </w:t>
            </w:r>
            <w:r w:rsidR="00533607" w:rsidRPr="001E0282">
              <w:rPr>
                <w:rFonts w:ascii="Verdana" w:hAnsi="Verdana" w:cstheme="minorHAnsi"/>
                <w:sz w:val="20"/>
                <w:lang w:val="ru-RU"/>
              </w:rPr>
              <w:t xml:space="preserve">последствий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социальных</w:t>
            </w:r>
            <w:r w:rsidR="00533607" w:rsidRPr="001E0282">
              <w:rPr>
                <w:rFonts w:ascii="Verdana" w:hAnsi="Verdana" w:cstheme="minorHAnsi"/>
                <w:sz w:val="20"/>
                <w:lang w:val="ru-RU"/>
              </w:rPr>
              <w:t xml:space="preserve"> факторов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, таких как язык общения и т.</w:t>
            </w:r>
            <w:r w:rsidR="001E0282">
              <w:rPr>
                <w:rFonts w:ascii="Verdana" w:hAnsi="Verdana" w:cstheme="minorHAnsi"/>
                <w:sz w:val="20"/>
                <w:lang w:val="ru-RU"/>
              </w:rPr>
              <w:t> 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д.</w:t>
            </w:r>
          </w:p>
          <w:p w14:paraId="48363313" w14:textId="445F78B5" w:rsidR="00AD392C" w:rsidRPr="001E0282" w:rsidRDefault="00AD392C" w:rsidP="003D589E">
            <w:pPr>
              <w:widowControl w:val="0"/>
              <w:spacing w:before="200" w:line="240" w:lineRule="auto"/>
              <w:ind w:right="-20"/>
              <w:outlineLvl w:val="0"/>
              <w:rPr>
                <w:rFonts w:ascii="Verdana" w:eastAsia="Arial Unicode MS" w:hAnsi="Verdana" w:cstheme="minorHAnsi"/>
                <w:b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Ожидается, что роль ПнТЦ будет меняться по мере изменения технологии и увеличения требований </w:t>
            </w:r>
            <w:r w:rsidR="00245E59" w:rsidRPr="001E0282">
              <w:rPr>
                <w:rFonts w:ascii="Verdana" w:hAnsi="Verdana" w:cstheme="minorHAnsi"/>
                <w:sz w:val="20"/>
                <w:lang w:val="ru-RU"/>
              </w:rPr>
              <w:t>со стороны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пользовател</w:t>
            </w:r>
            <w:r w:rsidR="00245E59" w:rsidRPr="001E0282">
              <w:rPr>
                <w:rFonts w:ascii="Verdana" w:hAnsi="Verdana" w:cstheme="minorHAnsi"/>
                <w:sz w:val="20"/>
                <w:lang w:val="ru-RU"/>
              </w:rPr>
              <w:t>ей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. Поэтому, как и в случае с другими компетенциями, </w:t>
            </w:r>
            <w:r w:rsidR="00533607" w:rsidRPr="001E0282">
              <w:rPr>
                <w:rFonts w:ascii="Verdana" w:hAnsi="Verdana" w:cstheme="minorHAnsi"/>
                <w:sz w:val="20"/>
                <w:lang w:val="ru-RU"/>
              </w:rPr>
              <w:t xml:space="preserve">это </w:t>
            </w:r>
            <w:r w:rsidR="0059759B" w:rsidRPr="001E0282">
              <w:rPr>
                <w:rFonts w:ascii="Verdana" w:hAnsi="Verdana" w:cstheme="minorHAnsi"/>
                <w:sz w:val="20"/>
                <w:lang w:val="ru-RU"/>
              </w:rPr>
              <w:t>будет требовать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="005305E0" w:rsidRPr="001E0282">
              <w:rPr>
                <w:rFonts w:ascii="Verdana" w:hAnsi="Verdana" w:cstheme="minorHAnsi"/>
                <w:sz w:val="20"/>
                <w:lang w:val="ru-RU"/>
              </w:rPr>
              <w:t>непрерывного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совершенствования.</w:t>
            </w:r>
          </w:p>
        </w:tc>
      </w:tr>
      <w:tr w:rsidR="006C3ACE" w:rsidRPr="003B7EBA" w14:paraId="08F939BB" w14:textId="77777777" w:rsidTr="001E0282">
        <w:tblPrEx>
          <w:jc w:val="center"/>
        </w:tblPrEx>
        <w:trPr>
          <w:tblCellSpacing w:w="11" w:type="dxa"/>
          <w:jc w:val="center"/>
        </w:trPr>
        <w:tc>
          <w:tcPr>
            <w:tcW w:w="4976" w:type="pct"/>
            <w:tcBorders>
              <w:top w:val="single" w:sz="4" w:space="0" w:color="auto"/>
            </w:tcBorders>
          </w:tcPr>
          <w:p w14:paraId="7FCE4179" w14:textId="77777777" w:rsidR="006C3ACE" w:rsidRPr="001E0282" w:rsidRDefault="006C3ACE" w:rsidP="003D589E">
            <w:pPr>
              <w:spacing w:before="240" w:after="240" w:line="240" w:lineRule="auto"/>
              <w:rPr>
                <w:rFonts w:ascii="Verdana" w:hAnsi="Verdana" w:cstheme="minorHAnsi"/>
                <w:b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Дескриптор блока</w:t>
            </w:r>
          </w:p>
          <w:p w14:paraId="26B2C6A7" w14:textId="4F91CED9" w:rsidR="006C3ACE" w:rsidRPr="001E0282" w:rsidRDefault="006C3ACE" w:rsidP="001E0282">
            <w:pPr>
              <w:tabs>
                <w:tab w:val="left" w:pos="1139"/>
              </w:tabs>
              <w:spacing w:before="240" w:after="12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1.1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Данный блок компетенций относится к ПнТЦ, работающим в бюро</w:t>
            </w:r>
            <w:r w:rsidR="00571270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 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предупреждени</w:t>
            </w:r>
            <w:r w:rsidR="00571270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й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 о ТЦ.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Он охватывает </w:t>
            </w:r>
            <w:r w:rsidR="00571270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процесс 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предоставлени</w:t>
            </w:r>
            <w:r w:rsidR="00571270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я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 оперативного обслуживания, связанного с ТЦ, без стороннего </w:t>
            </w:r>
            <w:r w:rsidR="0032120E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надзора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.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 него входит:</w:t>
            </w:r>
          </w:p>
          <w:p w14:paraId="337BCCB6" w14:textId="2AAD4C72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6C3ACE" w:rsidRPr="003B7EBA">
              <w:rPr>
                <w:rFonts w:ascii="Verdana" w:hAnsi="Verdana" w:cstheme="minorHAnsi"/>
                <w:lang w:val="ru-RU"/>
              </w:rPr>
              <w:t xml:space="preserve">анализ </w:t>
            </w:r>
            <w:r w:rsidR="00571270" w:rsidRPr="003B7EBA">
              <w:rPr>
                <w:rFonts w:ascii="Verdana" w:hAnsi="Verdana" w:cstheme="minorHAnsi"/>
                <w:lang w:val="ru-RU"/>
              </w:rPr>
              <w:t xml:space="preserve">ТЦ </w:t>
            </w:r>
            <w:r w:rsidR="006C3ACE" w:rsidRPr="003B7EBA">
              <w:rPr>
                <w:rFonts w:ascii="Verdana" w:hAnsi="Verdana" w:cstheme="minorHAnsi"/>
                <w:lang w:val="ru-RU"/>
              </w:rPr>
              <w:t xml:space="preserve">и </w:t>
            </w:r>
            <w:r w:rsidR="009F0BC5" w:rsidRPr="003B7EBA">
              <w:rPr>
                <w:rFonts w:ascii="Verdana" w:hAnsi="Verdana" w:cstheme="minorHAnsi"/>
                <w:lang w:val="ru-RU"/>
              </w:rPr>
              <w:t>непрерывный</w:t>
            </w:r>
            <w:r w:rsidR="006C3ACE" w:rsidRPr="003B7EBA">
              <w:rPr>
                <w:rFonts w:ascii="Verdana" w:hAnsi="Verdana" w:cstheme="minorHAnsi"/>
                <w:lang w:val="ru-RU"/>
              </w:rPr>
              <w:t xml:space="preserve"> мониторинг, анализ зоны ответственности на предмет развития ТЦ</w:t>
            </w:r>
            <w:r w:rsidR="00571270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2F692601" w14:textId="061A729A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6C3ACE" w:rsidRPr="003B7EBA">
              <w:rPr>
                <w:rFonts w:ascii="Verdana" w:hAnsi="Verdana" w:cstheme="minorHAnsi"/>
                <w:lang w:val="ru-RU"/>
              </w:rPr>
              <w:t>прогнозирование развития, изменения интенсивности ТЦ и связанных с этим опасных явлений, а также предупреждение о них;</w:t>
            </w:r>
          </w:p>
          <w:p w14:paraId="6FE3BD91" w14:textId="059AF2E2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A45973" w:rsidRPr="003B7EBA">
              <w:rPr>
                <w:rFonts w:ascii="Verdana" w:hAnsi="Verdana" w:cstheme="minorHAnsi"/>
                <w:lang w:val="ru-RU"/>
              </w:rPr>
              <w:t>определение потенциальных воздействий погоды и штормового прилива;</w:t>
            </w:r>
          </w:p>
          <w:p w14:paraId="0EEC4F47" w14:textId="46700D7A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lastRenderedPageBreak/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EF3C07" w:rsidRPr="003B7EBA">
              <w:rPr>
                <w:rFonts w:ascii="Verdana" w:hAnsi="Verdana" w:cstheme="minorHAnsi"/>
                <w:lang w:val="ru-RU"/>
              </w:rPr>
              <w:t>выработка</w:t>
            </w:r>
            <w:r w:rsidR="00A45973" w:rsidRPr="003B7EBA">
              <w:rPr>
                <w:rFonts w:ascii="Verdana" w:hAnsi="Verdana" w:cstheme="minorHAnsi"/>
                <w:lang w:val="ru-RU"/>
              </w:rPr>
              <w:t xml:space="preserve"> политики и выпуск </w:t>
            </w:r>
            <w:r w:rsidR="00071FFC" w:rsidRPr="003B7EBA">
              <w:rPr>
                <w:rFonts w:ascii="Verdana" w:hAnsi="Verdana" w:cstheme="minorHAnsi"/>
                <w:lang w:val="ru-RU"/>
              </w:rPr>
              <w:t>продукции</w:t>
            </w:r>
            <w:r w:rsidR="00A45973" w:rsidRPr="003B7EBA">
              <w:rPr>
                <w:rFonts w:ascii="Verdana" w:hAnsi="Verdana" w:cstheme="minorHAnsi"/>
                <w:lang w:val="ru-RU"/>
              </w:rPr>
              <w:t>; и</w:t>
            </w:r>
          </w:p>
          <w:p w14:paraId="1AAA03FA" w14:textId="766994D8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6C3ACE" w:rsidRPr="003B7EBA">
              <w:rPr>
                <w:rFonts w:ascii="Verdana" w:hAnsi="Verdana" w:cstheme="minorHAnsi"/>
                <w:lang w:val="ru-RU"/>
              </w:rPr>
              <w:t>осуществление коммуникации/проведение брифингов, интервью и презентаций.</w:t>
            </w:r>
          </w:p>
          <w:p w14:paraId="0767559B" w14:textId="502894D1" w:rsidR="006C3ACE" w:rsidRPr="001E0282" w:rsidRDefault="006C3ACE" w:rsidP="002D2FD9">
            <w:pPr>
              <w:tabs>
                <w:tab w:val="left" w:pos="1114"/>
              </w:tabs>
              <w:spacing w:before="360" w:after="240" w:line="240" w:lineRule="auto"/>
              <w:rPr>
                <w:rFonts w:ascii="Verdana" w:hAnsi="Verdana" w:cstheme="minorHAnsi"/>
                <w:b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1.2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Анализ синоптической обстановки </w:t>
            </w:r>
            <w:r w:rsidR="00F36D2B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в крупном масштабе 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и определение местоположения, интенсивности и структуры ТЦ.</w:t>
            </w:r>
          </w:p>
          <w:p w14:paraId="224BCF3C" w14:textId="77777777" w:rsidR="006C3ACE" w:rsidRPr="001E0282" w:rsidRDefault="006C3ACE" w:rsidP="003D589E">
            <w:pPr>
              <w:spacing w:before="240" w:after="240" w:line="240" w:lineRule="auto"/>
              <w:rPr>
                <w:rFonts w:ascii="Verdana" w:hAnsi="Verdana" w:cstheme="minorHAnsi"/>
                <w:b/>
                <w:bCs/>
                <w:sz w:val="20"/>
                <w:lang w:val="ru-RU"/>
              </w:rPr>
            </w:pPr>
            <w:bookmarkStart w:id="2" w:name="OLE_LINK3"/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Описание</w:t>
            </w:r>
          </w:p>
          <w:bookmarkEnd w:id="2"/>
          <w:p w14:paraId="515A05EA" w14:textId="38D15B9E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1.2.1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Для интерпретации обстановки</w:t>
            </w:r>
            <w:r w:rsidR="00F36D2B" w:rsidRPr="001E0282">
              <w:rPr>
                <w:rFonts w:ascii="Verdana" w:hAnsi="Verdana" w:cstheme="minorHAnsi"/>
                <w:sz w:val="20"/>
                <w:lang w:val="ru-RU"/>
              </w:rPr>
              <w:t xml:space="preserve"> в крупном масштабе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, </w:t>
            </w:r>
            <w:r w:rsidR="00571270" w:rsidRPr="001E0282">
              <w:rPr>
                <w:rFonts w:ascii="Verdana" w:hAnsi="Verdana" w:cstheme="minorHAnsi"/>
                <w:sz w:val="20"/>
                <w:lang w:val="ru-RU"/>
              </w:rPr>
              <w:t>место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положения, интенсивности и структуры тропической циркуляции производится анализ ряда данных наблюдений.</w:t>
            </w:r>
          </w:p>
          <w:p w14:paraId="05A1C90A" w14:textId="0CAE0330" w:rsidR="006C3ACE" w:rsidRPr="001E0282" w:rsidRDefault="006C3ACE" w:rsidP="003D589E">
            <w:pPr>
              <w:spacing w:before="240" w:after="240" w:line="240" w:lineRule="auto"/>
              <w:rPr>
                <w:rFonts w:ascii="Verdana" w:hAnsi="Verdana" w:cstheme="minorHAnsi"/>
                <w:b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Критерии деятельности</w:t>
            </w:r>
          </w:p>
          <w:p w14:paraId="2AAA2EBF" w14:textId="4BC8BEE5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1.2.2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Анализ</w:t>
            </w:r>
            <w:r w:rsidR="00571270" w:rsidRPr="001E0282">
              <w:rPr>
                <w:rFonts w:ascii="Verdana" w:hAnsi="Verdana" w:cstheme="minorHAnsi"/>
                <w:sz w:val="20"/>
                <w:lang w:val="ru-RU"/>
              </w:rPr>
              <w:t>ировать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синоптическ</w:t>
            </w:r>
            <w:r w:rsidR="00571270" w:rsidRPr="001E0282">
              <w:rPr>
                <w:rFonts w:ascii="Verdana" w:hAnsi="Verdana" w:cstheme="minorHAnsi"/>
                <w:sz w:val="20"/>
                <w:lang w:val="ru-RU"/>
              </w:rPr>
              <w:t>ую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обстановк</w:t>
            </w:r>
            <w:r w:rsidR="00571270" w:rsidRPr="001E0282">
              <w:rPr>
                <w:rFonts w:ascii="Verdana" w:hAnsi="Verdana" w:cstheme="minorHAnsi"/>
                <w:sz w:val="20"/>
                <w:lang w:val="ru-RU"/>
              </w:rPr>
              <w:t>у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для оценки вероятного влияния на возмущение в различных ситуациях.</w:t>
            </w:r>
          </w:p>
          <w:p w14:paraId="5DD00C02" w14:textId="4C137252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1.2.3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="00571270" w:rsidRPr="001E0282">
              <w:rPr>
                <w:rFonts w:ascii="Verdana" w:hAnsi="Verdana" w:cstheme="minorHAnsi"/>
                <w:sz w:val="20"/>
                <w:lang w:val="ru-RU"/>
              </w:rPr>
              <w:t>Определять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местоположени</w:t>
            </w:r>
            <w:r w:rsidR="00571270" w:rsidRPr="001E0282">
              <w:rPr>
                <w:rFonts w:ascii="Verdana" w:hAnsi="Verdana" w:cstheme="minorHAnsi"/>
                <w:sz w:val="20"/>
                <w:lang w:val="ru-RU"/>
              </w:rPr>
              <w:t>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центра и текущей траектории движения в соответствии со стандартными оперативными процедурами в различных ситуациях.</w:t>
            </w:r>
          </w:p>
          <w:p w14:paraId="11699287" w14:textId="61C653FE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1.2.4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="00571270" w:rsidRPr="001E0282">
              <w:rPr>
                <w:rFonts w:ascii="Verdana" w:hAnsi="Verdana" w:cstheme="minorHAnsi"/>
                <w:sz w:val="20"/>
                <w:lang w:val="ru-RU"/>
              </w:rPr>
              <w:t xml:space="preserve">Определять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интенсивност</w:t>
            </w:r>
            <w:r w:rsidR="00571270" w:rsidRPr="001E0282">
              <w:rPr>
                <w:rFonts w:ascii="Verdana" w:hAnsi="Verdana" w:cstheme="minorHAnsi"/>
                <w:sz w:val="20"/>
                <w:lang w:val="ru-RU"/>
              </w:rPr>
              <w:t>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 соответствии со стандартными оперативными процедурами в различных ситуациях.</w:t>
            </w:r>
          </w:p>
          <w:p w14:paraId="1A270ACE" w14:textId="2B5B13E7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1.2.5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="00571270" w:rsidRPr="001E0282">
              <w:rPr>
                <w:rFonts w:ascii="Verdana" w:hAnsi="Verdana" w:cstheme="minorHAnsi"/>
                <w:sz w:val="20"/>
                <w:lang w:val="ru-RU"/>
              </w:rPr>
              <w:t xml:space="preserve">Определять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структур</w:t>
            </w:r>
            <w:r w:rsidR="00571270" w:rsidRPr="001E0282">
              <w:rPr>
                <w:rFonts w:ascii="Verdana" w:hAnsi="Verdana" w:cstheme="minorHAnsi"/>
                <w:sz w:val="20"/>
                <w:lang w:val="ru-RU"/>
              </w:rPr>
              <w:t>у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 соответствии со стандартными оперативными процедурами в различных ситуациях.</w:t>
            </w:r>
          </w:p>
          <w:p w14:paraId="66D6386E" w14:textId="77777777" w:rsidR="006C3ACE" w:rsidRPr="001E0282" w:rsidRDefault="006C3ACE" w:rsidP="002D2FD9">
            <w:pPr>
              <w:tabs>
                <w:tab w:val="left" w:pos="1131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1.2.6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Базовые знания и навыки</w:t>
            </w:r>
          </w:p>
          <w:p w14:paraId="433FCB9F" w14:textId="77777777" w:rsidR="006C3ACE" w:rsidRPr="001E0282" w:rsidRDefault="006C3ACE" w:rsidP="002D2FD9">
            <w:pPr>
              <w:tabs>
                <w:tab w:val="left" w:pos="1131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1.2.7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Знание:</w:t>
            </w:r>
          </w:p>
          <w:p w14:paraId="01736FAD" w14:textId="56BBEAEB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местной политики </w:t>
            </w:r>
            <w:r w:rsidR="0042496D" w:rsidRPr="003B7EBA">
              <w:rPr>
                <w:rFonts w:ascii="Verdana" w:hAnsi="Verdana" w:cstheme="minorHAnsi"/>
                <w:lang w:val="ru-RU"/>
              </w:rPr>
              <w:t>и оперативных процедур</w:t>
            </w:r>
            <w:r w:rsidR="00E66B87" w:rsidRPr="003B7EBA">
              <w:rPr>
                <w:rFonts w:ascii="Verdana" w:hAnsi="Verdana" w:cstheme="minorHAnsi"/>
                <w:lang w:val="ru-RU"/>
              </w:rPr>
              <w:t xml:space="preserve"> в отношении </w:t>
            </w:r>
            <w:r w:rsidR="00081F59" w:rsidRPr="003B7EBA">
              <w:rPr>
                <w:rFonts w:ascii="Verdana" w:hAnsi="Verdana" w:cstheme="minorHAnsi"/>
                <w:lang w:val="ru-RU"/>
              </w:rPr>
              <w:t>циклонов;</w:t>
            </w:r>
          </w:p>
          <w:p w14:paraId="448FFC51" w14:textId="40C48C23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сетей наблюдений;</w:t>
            </w:r>
          </w:p>
          <w:p w14:paraId="62CF794E" w14:textId="38A21F40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возможностей и ограничений различных типов данных наблюдений;</w:t>
            </w:r>
          </w:p>
          <w:p w14:paraId="4C6D8E63" w14:textId="3E56342F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6C3ACE" w:rsidRPr="003B7EBA">
              <w:rPr>
                <w:rFonts w:ascii="Verdana" w:hAnsi="Verdana" w:cstheme="minorHAnsi"/>
                <w:lang w:val="ru-RU"/>
              </w:rPr>
              <w:t>динамики структуры ТЦ и концептуальных моделей;</w:t>
            </w:r>
          </w:p>
          <w:p w14:paraId="21FC38C5" w14:textId="0E368DE7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6C3ACE" w:rsidRPr="003B7EBA">
              <w:rPr>
                <w:rFonts w:ascii="Verdana" w:hAnsi="Verdana" w:cstheme="minorHAnsi"/>
                <w:lang w:val="ru-RU"/>
              </w:rPr>
              <w:t xml:space="preserve">синоптических факторов, влияющих на интенсивность, в том числе сдвиг, температуру океана, течение в верхних слоях, устойчивость, выход на сушу, </w:t>
            </w:r>
            <w:bookmarkStart w:id="3" w:name="_Hlk124759787"/>
            <w:r w:rsidR="006C3ACE" w:rsidRPr="003B7EBA">
              <w:rPr>
                <w:rFonts w:ascii="Verdana" w:hAnsi="Verdana" w:cstheme="minorHAnsi"/>
                <w:lang w:val="ru-RU"/>
              </w:rPr>
              <w:t xml:space="preserve">завихренность </w:t>
            </w:r>
            <w:bookmarkEnd w:id="3"/>
            <w:r w:rsidR="006C3ACE" w:rsidRPr="003B7EBA">
              <w:rPr>
                <w:rFonts w:ascii="Verdana" w:hAnsi="Verdana" w:cstheme="minorHAnsi"/>
                <w:lang w:val="ru-RU"/>
              </w:rPr>
              <w:t xml:space="preserve">и влажность на уровнях от низкого </w:t>
            </w:r>
            <w:r w:rsidR="00571270" w:rsidRPr="003B7EBA">
              <w:rPr>
                <w:rFonts w:ascii="Verdana" w:hAnsi="Verdana" w:cstheme="minorHAnsi"/>
                <w:lang w:val="ru-RU"/>
              </w:rPr>
              <w:t>до</w:t>
            </w:r>
            <w:r w:rsidR="006C3ACE" w:rsidRPr="003B7EBA">
              <w:rPr>
                <w:rFonts w:ascii="Verdana" w:hAnsi="Verdana" w:cstheme="minorHAnsi"/>
                <w:lang w:val="ru-RU"/>
              </w:rPr>
              <w:t xml:space="preserve"> средне</w:t>
            </w:r>
            <w:r w:rsidR="00571270" w:rsidRPr="003B7EBA">
              <w:rPr>
                <w:rFonts w:ascii="Verdana" w:hAnsi="Verdana" w:cstheme="minorHAnsi"/>
                <w:lang w:val="ru-RU"/>
              </w:rPr>
              <w:t>го</w:t>
            </w:r>
            <w:r w:rsidR="006C3ACE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641A9802" w14:textId="7E84C9C3" w:rsidR="006C3ACE" w:rsidRPr="003B7EBA" w:rsidRDefault="003B7EBA" w:rsidP="003B7EBA">
            <w:pPr>
              <w:keepNext/>
              <w:keepLines/>
              <w:widowControl w:val="0"/>
              <w:spacing w:before="120" w:after="120" w:line="240" w:lineRule="auto"/>
              <w:ind w:left="1140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6C3ACE" w:rsidRPr="003B7EBA">
              <w:rPr>
                <w:rFonts w:ascii="Verdana" w:hAnsi="Verdana" w:cstheme="minorHAnsi"/>
                <w:lang w:val="ru-RU"/>
              </w:rPr>
              <w:t>сильных сторон и ограничений метода Двор</w:t>
            </w:r>
            <w:r w:rsidR="00C353C8" w:rsidRPr="003B7EBA">
              <w:rPr>
                <w:rFonts w:ascii="Verdana" w:hAnsi="Verdana" w:cstheme="minorHAnsi"/>
                <w:lang w:val="ru-RU"/>
              </w:rPr>
              <w:t>ж</w:t>
            </w:r>
            <w:r w:rsidR="006C3ACE" w:rsidRPr="003B7EBA">
              <w:rPr>
                <w:rFonts w:ascii="Verdana" w:hAnsi="Verdana" w:cstheme="minorHAnsi"/>
                <w:lang w:val="ru-RU"/>
              </w:rPr>
              <w:t xml:space="preserve">ака, </w:t>
            </w:r>
            <w:r w:rsidR="00DE7F51" w:rsidRPr="003B7EBA">
              <w:rPr>
                <w:rFonts w:ascii="Verdana" w:hAnsi="Verdana" w:cstheme="minorHAnsi"/>
                <w:lang w:val="ru-RU"/>
              </w:rPr>
              <w:t xml:space="preserve">усовершенствованного </w:t>
            </w:r>
            <w:r w:rsidR="006C17C5" w:rsidRPr="003B7EBA">
              <w:rPr>
                <w:rFonts w:ascii="Verdana" w:hAnsi="Verdana" w:cstheme="minorHAnsi"/>
                <w:lang w:val="ru-RU"/>
              </w:rPr>
              <w:t>метода Дворжака (АДТ), оценки интенсивности с помощью АМСУ, САТКОН и других руководств по анализу интенсивности</w:t>
            </w:r>
            <w:r w:rsidR="006C3ACE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6B4678A3" w14:textId="191FC965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6C3ACE" w:rsidRPr="003B7EBA">
              <w:rPr>
                <w:rFonts w:ascii="Verdana" w:hAnsi="Verdana" w:cstheme="minorHAnsi"/>
                <w:lang w:val="ru-RU"/>
              </w:rPr>
              <w:t>сильных сторон и ограничений радиолокационной продукции для оценки местоположения и интенсивности.</w:t>
            </w:r>
          </w:p>
          <w:p w14:paraId="098F0559" w14:textId="77777777" w:rsidR="006C3ACE" w:rsidRPr="001E0282" w:rsidRDefault="006C3ACE" w:rsidP="00A03586">
            <w:pPr>
              <w:tabs>
                <w:tab w:val="left" w:pos="1139"/>
              </w:tabs>
              <w:spacing w:before="240" w:after="120" w:line="240" w:lineRule="auto"/>
              <w:rPr>
                <w:rFonts w:ascii="Verdana" w:hAnsi="Verdana" w:cstheme="minorHAnsi"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1.2.8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Навыки в следующих областях:</w:t>
            </w:r>
          </w:p>
          <w:p w14:paraId="4ECCCBD2" w14:textId="4EB15983" w:rsidR="006C3ACE" w:rsidRPr="003B7EBA" w:rsidRDefault="003B7EBA" w:rsidP="003B7EBA">
            <w:pPr>
              <w:keepNext/>
              <w:keepLines/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lastRenderedPageBreak/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использование программного обеспечения для просмотра данных и других приложений в ходе прогностического процесса;</w:t>
            </w:r>
          </w:p>
          <w:p w14:paraId="21B422BD" w14:textId="08E4AB3E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интерпретация </w:t>
            </w:r>
            <w:r w:rsidR="00DE7F51" w:rsidRPr="003B7EBA">
              <w:rPr>
                <w:rFonts w:ascii="Verdana" w:hAnsi="Verdana" w:cstheme="minorHAnsi"/>
                <w:lang w:val="ru-RU"/>
              </w:rPr>
              <w:t>данных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 наблюдений, информации, полученной с метеорологических радиолокаторов и спутников, такой как скат</w:t>
            </w:r>
            <w:r w:rsidR="001459EF" w:rsidRPr="003B7EBA">
              <w:rPr>
                <w:rFonts w:ascii="Verdana" w:hAnsi="Verdana" w:cstheme="minorHAnsi"/>
                <w:lang w:val="ru-RU"/>
              </w:rPr>
              <w:t>т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ерометрия и </w:t>
            </w:r>
            <w:r w:rsidR="00DE7F51" w:rsidRPr="003B7EBA">
              <w:rPr>
                <w:rFonts w:ascii="Verdana" w:hAnsi="Verdana" w:cstheme="minorHAnsi"/>
                <w:lang w:val="ru-RU"/>
              </w:rPr>
              <w:t>ветровые поля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, </w:t>
            </w:r>
            <w:r w:rsidR="00DE7F51" w:rsidRPr="003B7EBA">
              <w:rPr>
                <w:rFonts w:ascii="Verdana" w:hAnsi="Verdana" w:cstheme="minorHAnsi"/>
                <w:lang w:val="ru-RU"/>
              </w:rPr>
              <w:t>измеряемые по движению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 облаков;</w:t>
            </w:r>
          </w:p>
          <w:p w14:paraId="16A57245" w14:textId="78564D1C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интерпретация спутниковых изображений, включая </w:t>
            </w:r>
            <w:r w:rsidR="00DE7F51" w:rsidRPr="003B7EBA">
              <w:rPr>
                <w:rFonts w:ascii="Verdana" w:hAnsi="Verdana" w:cstheme="minorHAnsi"/>
                <w:lang w:val="ru-RU"/>
              </w:rPr>
              <w:t xml:space="preserve">полученных </w:t>
            </w:r>
            <w:r w:rsidR="008E51C6" w:rsidRPr="003B7EBA">
              <w:rPr>
                <w:rFonts w:ascii="Verdana" w:hAnsi="Verdana" w:cstheme="minorHAnsi"/>
                <w:lang w:val="ru-RU"/>
              </w:rPr>
              <w:t>с помощью датчиков водяного пара, в видимом, инфракрасном</w:t>
            </w:r>
            <w:r w:rsidR="00DE7F51" w:rsidRPr="003B7EBA">
              <w:rPr>
                <w:rFonts w:ascii="Verdana" w:hAnsi="Verdana" w:cstheme="minorHAnsi"/>
                <w:lang w:val="ru-RU"/>
              </w:rPr>
              <w:t xml:space="preserve"> </w:t>
            </w:r>
            <w:r w:rsidR="008E51C6" w:rsidRPr="003B7EBA">
              <w:rPr>
                <w:rFonts w:ascii="Verdana" w:hAnsi="Verdana" w:cstheme="minorHAnsi"/>
                <w:lang w:val="ru-RU"/>
              </w:rPr>
              <w:t>и микроволновом диапазонах</w:t>
            </w:r>
            <w:r w:rsidR="00081F59" w:rsidRPr="003B7EBA">
              <w:rPr>
                <w:rFonts w:ascii="Verdana" w:hAnsi="Verdana" w:cstheme="minorHAnsi"/>
                <w:lang w:val="ru-RU"/>
              </w:rPr>
              <w:t>, для анализа ТЦ;</w:t>
            </w:r>
          </w:p>
          <w:p w14:paraId="641D9117" w14:textId="62D32A6F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использование метода Двор</w:t>
            </w:r>
            <w:r w:rsidR="00DE7F51" w:rsidRPr="003B7EBA">
              <w:rPr>
                <w:rFonts w:ascii="Verdana" w:hAnsi="Verdana" w:cstheme="minorHAnsi"/>
                <w:lang w:val="ru-RU"/>
              </w:rPr>
              <w:t>ж</w:t>
            </w:r>
            <w:r w:rsidR="00081F59" w:rsidRPr="003B7EBA">
              <w:rPr>
                <w:rFonts w:ascii="Verdana" w:hAnsi="Verdana" w:cstheme="minorHAnsi"/>
                <w:lang w:val="ru-RU"/>
              </w:rPr>
              <w:t>ака для определения местоположения центра циклона и оценки его интенсивности;</w:t>
            </w:r>
          </w:p>
          <w:p w14:paraId="5D53F8E5" w14:textId="39C05C8A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использование продукции радиолокаторов для определения местоположения центра циклона и оценки его интенсивности;</w:t>
            </w:r>
          </w:p>
          <w:p w14:paraId="7980455A" w14:textId="6981EB8C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оценка интенсивности по нескольким </w:t>
            </w:r>
            <w:r w:rsidR="00C51116" w:rsidRPr="003B7EBA">
              <w:rPr>
                <w:rFonts w:ascii="Verdana" w:hAnsi="Verdana" w:cstheme="minorHAnsi"/>
                <w:lang w:val="ru-RU"/>
              </w:rPr>
              <w:t>вводным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 данным;</w:t>
            </w:r>
          </w:p>
          <w:p w14:paraId="48F17792" w14:textId="0B287D07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интерпретация сдвига ветра на основе анализов и прогнозов сдвига;</w:t>
            </w:r>
          </w:p>
          <w:p w14:paraId="7284E8D6" w14:textId="23617BB1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A45973" w:rsidRPr="003B7EBA">
              <w:rPr>
                <w:rFonts w:ascii="Verdana" w:hAnsi="Verdana" w:cstheme="minorHAnsi"/>
                <w:lang w:val="ru-RU"/>
              </w:rPr>
              <w:t xml:space="preserve">оценка </w:t>
            </w:r>
            <w:r w:rsidR="00DE7F51" w:rsidRPr="003B7EBA">
              <w:rPr>
                <w:rFonts w:ascii="Verdana" w:hAnsi="Verdana" w:cstheme="minorHAnsi"/>
                <w:lang w:val="ru-RU"/>
              </w:rPr>
              <w:t>обстановки</w:t>
            </w:r>
            <w:r w:rsidR="00A45973" w:rsidRPr="003B7EBA">
              <w:rPr>
                <w:rFonts w:ascii="Verdana" w:hAnsi="Verdana" w:cstheme="minorHAnsi"/>
                <w:lang w:val="ru-RU"/>
              </w:rPr>
              <w:t xml:space="preserve"> на предмет </w:t>
            </w:r>
            <w:r w:rsidR="00D57E0C" w:rsidRPr="003B7EBA">
              <w:rPr>
                <w:rFonts w:ascii="Verdana" w:hAnsi="Verdana" w:cstheme="minorHAnsi"/>
                <w:lang w:val="ru-RU"/>
              </w:rPr>
              <w:t xml:space="preserve">изменений </w:t>
            </w:r>
            <w:r w:rsidR="00A45973" w:rsidRPr="003B7EBA">
              <w:rPr>
                <w:rFonts w:ascii="Verdana" w:hAnsi="Verdana" w:cstheme="minorHAnsi"/>
                <w:lang w:val="ru-RU"/>
              </w:rPr>
              <w:t>движения, интенсивности и структур</w:t>
            </w:r>
            <w:r w:rsidR="00D57E0C" w:rsidRPr="003B7EBA">
              <w:rPr>
                <w:rFonts w:ascii="Verdana" w:hAnsi="Verdana" w:cstheme="minorHAnsi"/>
                <w:lang w:val="ru-RU"/>
              </w:rPr>
              <w:t>ы</w:t>
            </w:r>
            <w:r w:rsidR="00A45973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6FE560E9" w14:textId="14E7C4BF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A45973" w:rsidRPr="003B7EBA">
              <w:rPr>
                <w:rFonts w:ascii="Verdana" w:hAnsi="Verdana" w:cstheme="minorHAnsi"/>
                <w:lang w:val="ru-RU"/>
              </w:rPr>
              <w:t xml:space="preserve">интерпретация </w:t>
            </w:r>
            <w:r w:rsidR="00D57E0C" w:rsidRPr="003B7EBA">
              <w:rPr>
                <w:rFonts w:ascii="Verdana" w:hAnsi="Verdana" w:cstheme="minorHAnsi"/>
                <w:lang w:val="ru-RU"/>
              </w:rPr>
              <w:t>руководящих</w:t>
            </w:r>
            <w:r w:rsidR="00A45973" w:rsidRPr="003B7EBA">
              <w:rPr>
                <w:rFonts w:ascii="Verdana" w:hAnsi="Verdana" w:cstheme="minorHAnsi"/>
                <w:lang w:val="ru-RU"/>
              </w:rPr>
              <w:t xml:space="preserve"> материалов по детерминистическому и вероятностному ЧПП;</w:t>
            </w:r>
          </w:p>
          <w:p w14:paraId="4DC3BE8F" w14:textId="746E29CE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A45973" w:rsidRPr="003B7EBA">
              <w:rPr>
                <w:rFonts w:ascii="Verdana" w:hAnsi="Verdana" w:cstheme="minorHAnsi"/>
                <w:lang w:val="ru-RU"/>
              </w:rPr>
              <w:t>интерпретация методов на основе мультимодельного ансамбля и комплексного глобального ансамбля.</w:t>
            </w:r>
          </w:p>
          <w:p w14:paraId="69724DC9" w14:textId="77777777" w:rsidR="006C3ACE" w:rsidRPr="001E0282" w:rsidRDefault="006C3ACE" w:rsidP="00517BDF">
            <w:pPr>
              <w:tabs>
                <w:tab w:val="left" w:pos="1139"/>
              </w:tabs>
              <w:spacing w:before="36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1.3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Прогнозирование траектории прохождения, интенсивности и структуры ТЦ.</w:t>
            </w:r>
          </w:p>
          <w:p w14:paraId="611F100E" w14:textId="77777777" w:rsidR="006C3ACE" w:rsidRPr="001E0282" w:rsidRDefault="006C3ACE" w:rsidP="003D589E">
            <w:pPr>
              <w:spacing w:before="240" w:after="120" w:line="240" w:lineRule="auto"/>
              <w:rPr>
                <w:rFonts w:ascii="Verdana" w:hAnsi="Verdana" w:cstheme="minorHAnsi"/>
                <w:b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Описание</w:t>
            </w:r>
          </w:p>
          <w:p w14:paraId="7FB7C279" w14:textId="22A894FE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1.3.1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 xml:space="preserve">Различная информация, включая </w:t>
            </w:r>
            <w:r w:rsidR="00D464E2" w:rsidRPr="001E0282">
              <w:rPr>
                <w:rFonts w:ascii="Verdana" w:hAnsi="Verdana" w:cstheme="minorHAnsi"/>
                <w:sz w:val="20"/>
                <w:lang w:val="ru-RU"/>
              </w:rPr>
              <w:t>информацию ЧПП и данные, полученные в результате использования объективных средств,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 дополнение к пониманию концептуальных подходов в области синоптического прогнозирования используется для прогнозирования траектории прохождения, интенсивности и структуры в продукции в форме предупреждений, которая выпускается в соответствии с задокументированными процедурами.</w:t>
            </w:r>
          </w:p>
          <w:p w14:paraId="47AC908C" w14:textId="0ABCFFF7" w:rsidR="006C3ACE" w:rsidRPr="001E0282" w:rsidRDefault="006C3ACE" w:rsidP="003D589E">
            <w:pPr>
              <w:spacing w:before="240" w:after="120" w:line="240" w:lineRule="auto"/>
              <w:rPr>
                <w:rFonts w:ascii="Verdana" w:hAnsi="Verdana" w:cstheme="minorHAnsi"/>
                <w:b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Критерии деятельности</w:t>
            </w:r>
          </w:p>
          <w:p w14:paraId="4232169D" w14:textId="2BC4998D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1.3.2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Интерпретировать обстановку</w:t>
            </w:r>
            <w:r w:rsidR="00F36D2B" w:rsidRPr="001E0282">
              <w:rPr>
                <w:rFonts w:ascii="Verdana" w:hAnsi="Verdana" w:cstheme="minorHAnsi"/>
                <w:sz w:val="20"/>
                <w:lang w:val="ru-RU"/>
              </w:rPr>
              <w:t xml:space="preserve"> в крупном масштабе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, </w:t>
            </w:r>
            <w:r w:rsidR="00A03738" w:rsidRPr="001E0282">
              <w:rPr>
                <w:rFonts w:ascii="Verdana" w:hAnsi="Verdana" w:cstheme="minorHAnsi"/>
                <w:sz w:val="20"/>
                <w:lang w:val="ru-RU"/>
              </w:rPr>
              <w:t>предсказанную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с помощью ЧПП, для оценки вероятного влияния на возмущение в различных ситуациях.</w:t>
            </w:r>
          </w:p>
          <w:p w14:paraId="169A5104" w14:textId="060251FD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1.3.3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 xml:space="preserve">Определять </w:t>
            </w:r>
            <w:r w:rsidR="003A6E91" w:rsidRPr="001E0282">
              <w:rPr>
                <w:rFonts w:ascii="Verdana" w:hAnsi="Verdana" w:cstheme="minorHAnsi"/>
                <w:sz w:val="20"/>
                <w:lang w:val="ru-RU"/>
              </w:rPr>
              <w:t xml:space="preserve">прогностическую траекторию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прохождения в соответствии со стандартными процедурами в различных ситуациях.</w:t>
            </w:r>
          </w:p>
          <w:p w14:paraId="3922C0F9" w14:textId="6E5650B9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1.3.4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 xml:space="preserve">Определять </w:t>
            </w:r>
            <w:r w:rsidR="003A6E91" w:rsidRPr="001E0282">
              <w:rPr>
                <w:rFonts w:ascii="Verdana" w:hAnsi="Verdana" w:cstheme="minorHAnsi"/>
                <w:sz w:val="20"/>
                <w:lang w:val="ru-RU"/>
              </w:rPr>
              <w:t>прогностическую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интенсивность в соответствии со стандартными процедурами в различных ситуациях.</w:t>
            </w:r>
          </w:p>
          <w:p w14:paraId="0551E4FB" w14:textId="2B7269EA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1.3.5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 xml:space="preserve">Определять </w:t>
            </w:r>
            <w:r w:rsidR="003A6E91" w:rsidRPr="001E0282">
              <w:rPr>
                <w:rFonts w:ascii="Verdana" w:hAnsi="Verdana" w:cstheme="minorHAnsi"/>
                <w:sz w:val="20"/>
                <w:lang w:val="ru-RU"/>
              </w:rPr>
              <w:t>прогностическую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структуру в соответствии с процедурами и сроками в различных ситуациях.</w:t>
            </w:r>
          </w:p>
          <w:p w14:paraId="31CA2077" w14:textId="77777777" w:rsidR="006C3ACE" w:rsidRPr="001E0282" w:rsidRDefault="006C3ACE" w:rsidP="003D589E">
            <w:pPr>
              <w:spacing w:before="240" w:after="12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lastRenderedPageBreak/>
              <w:t>Базовые знания и навыки</w:t>
            </w:r>
          </w:p>
          <w:p w14:paraId="324C404F" w14:textId="06822313" w:rsidR="006C3ACE" w:rsidRPr="001E0282" w:rsidRDefault="006C3ACE" w:rsidP="00A03586">
            <w:pPr>
              <w:tabs>
                <w:tab w:val="left" w:pos="1139"/>
              </w:tabs>
              <w:spacing w:before="240" w:after="12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1.3.6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Знание:</w:t>
            </w:r>
          </w:p>
          <w:p w14:paraId="324BF0B0" w14:textId="7A5E8BC8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местной политики </w:t>
            </w:r>
            <w:r w:rsidR="0042496D" w:rsidRPr="003B7EBA">
              <w:rPr>
                <w:rFonts w:ascii="Verdana" w:hAnsi="Verdana" w:cstheme="minorHAnsi"/>
                <w:lang w:val="ru-RU"/>
              </w:rPr>
              <w:t xml:space="preserve">и прогностического процесса 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в </w:t>
            </w:r>
            <w:r w:rsidR="00E66B87" w:rsidRPr="003B7EBA">
              <w:rPr>
                <w:rFonts w:ascii="Verdana" w:hAnsi="Verdana" w:cstheme="minorHAnsi"/>
                <w:lang w:val="ru-RU"/>
              </w:rPr>
              <w:t>отношении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 циклонов;</w:t>
            </w:r>
          </w:p>
          <w:p w14:paraId="265D6F8C" w14:textId="32008C13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относительных </w:t>
            </w:r>
            <w:r w:rsidR="00237BFD" w:rsidRPr="003B7EBA">
              <w:rPr>
                <w:rFonts w:ascii="Verdana" w:hAnsi="Verdana" w:cstheme="minorHAnsi"/>
                <w:lang w:val="ru-RU"/>
              </w:rPr>
              <w:t>сильных сторон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 и ограничений ЧПП в предсказании траектории движения, структуры и интенсивности циклонов;</w:t>
            </w:r>
          </w:p>
          <w:p w14:paraId="698D1F01" w14:textId="74E802A1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синоптических факторов, влияющих на перемещение и интенсивность ТЦ;</w:t>
            </w:r>
          </w:p>
          <w:p w14:paraId="65EB5EB3" w14:textId="754A3947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A45973" w:rsidRPr="003B7EBA">
              <w:rPr>
                <w:rFonts w:ascii="Verdana" w:hAnsi="Verdana" w:cstheme="minorHAnsi"/>
                <w:lang w:val="ru-RU"/>
              </w:rPr>
              <w:t>методов консенсусного прогнозирования траектории прохождения;</w:t>
            </w:r>
          </w:p>
          <w:p w14:paraId="119CE41A" w14:textId="65ED6306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6C3ACE" w:rsidRPr="003B7EBA">
              <w:rPr>
                <w:rFonts w:ascii="Verdana" w:hAnsi="Verdana" w:cstheme="minorHAnsi"/>
                <w:lang w:val="ru-RU"/>
              </w:rPr>
              <w:t>методов прогнозирования интенсивности, в том числе концептуальных моделей затухания;</w:t>
            </w:r>
          </w:p>
          <w:p w14:paraId="4AE78293" w14:textId="10623330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6C3ACE" w:rsidRPr="003B7EBA">
              <w:rPr>
                <w:rFonts w:ascii="Verdana" w:hAnsi="Verdana" w:cstheme="minorHAnsi"/>
                <w:lang w:val="ru-RU"/>
              </w:rPr>
              <w:t>интерпретации данных спутниковых, радиолокационных и прибрежных наблюдений для прогнозирования траектории прохождения и интенсивности Т</w:t>
            </w:r>
            <w:r w:rsidR="003A6E91" w:rsidRPr="003B7EBA">
              <w:rPr>
                <w:rFonts w:ascii="Verdana" w:hAnsi="Verdana" w:cstheme="minorHAnsi"/>
                <w:lang w:val="ru-RU"/>
              </w:rPr>
              <w:t>Ц</w:t>
            </w:r>
            <w:r w:rsidR="006C3ACE" w:rsidRPr="003B7EBA">
              <w:rPr>
                <w:rFonts w:ascii="Verdana" w:hAnsi="Verdana" w:cstheme="minorHAnsi"/>
                <w:lang w:val="ru-RU"/>
              </w:rPr>
              <w:t>.</w:t>
            </w:r>
          </w:p>
          <w:p w14:paraId="2E892608" w14:textId="76F3E36A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1.3.7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Навыки в следующих областях:</w:t>
            </w:r>
          </w:p>
          <w:p w14:paraId="5E84D892" w14:textId="7D50D8A3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оценка предсказаний, подготовленных с помощью моделей, в </w:t>
            </w:r>
            <w:r w:rsidR="0059759B" w:rsidRPr="003B7EBA">
              <w:rPr>
                <w:rFonts w:ascii="Verdana" w:hAnsi="Verdana" w:cstheme="minorHAnsi"/>
                <w:lang w:val="ru-RU"/>
              </w:rPr>
              <w:t>сопоставлении</w:t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 с наблюдаемыми условиями для </w:t>
            </w:r>
            <w:r w:rsidR="0059759B" w:rsidRPr="003B7EBA">
              <w:rPr>
                <w:rFonts w:ascii="Verdana" w:hAnsi="Verdana" w:cstheme="minorHAnsi"/>
                <w:lang w:val="ru-RU"/>
              </w:rPr>
              <w:t>(</w:t>
            </w:r>
            <w:r w:rsidR="00DF0CD5" w:rsidRPr="003B7EBA">
              <w:rPr>
                <w:rFonts w:ascii="Verdana" w:hAnsi="Verdana" w:cstheme="minorHAnsi"/>
                <w:lang w:val="ru-RU"/>
              </w:rPr>
              <w:t>i) оценки наиболее вероятн</w:t>
            </w:r>
            <w:r w:rsidR="004F33A1" w:rsidRPr="003B7EBA">
              <w:rPr>
                <w:rFonts w:ascii="Verdana" w:hAnsi="Verdana" w:cstheme="minorHAnsi"/>
                <w:lang w:val="ru-RU"/>
              </w:rPr>
              <w:t>ой</w:t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 </w:t>
            </w:r>
            <w:r w:rsidR="004F33A1" w:rsidRPr="003B7EBA">
              <w:rPr>
                <w:rFonts w:ascii="Verdana" w:hAnsi="Verdana" w:cstheme="minorHAnsi"/>
                <w:lang w:val="ru-RU"/>
              </w:rPr>
              <w:t xml:space="preserve">прогностической обстановки </w:t>
            </w:r>
            <w:r w:rsidR="00DF0CD5" w:rsidRPr="003B7EBA">
              <w:rPr>
                <w:rFonts w:ascii="Verdana" w:hAnsi="Verdana" w:cstheme="minorHAnsi"/>
                <w:lang w:val="ru-RU"/>
              </w:rPr>
              <w:t>в отношении изменений движения и интенсивности, и (ii) для выявления моделей, основанных на более лучших начальных условиях;</w:t>
            </w:r>
          </w:p>
          <w:p w14:paraId="297546D0" w14:textId="4D7F6A1B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>интерпретация данных спутниковых</w:t>
            </w:r>
            <w:r w:rsidR="00D61651" w:rsidRPr="003B7EBA">
              <w:rPr>
                <w:rFonts w:ascii="Verdana" w:hAnsi="Verdana" w:cstheme="minorHAnsi"/>
                <w:lang w:val="ru-RU"/>
              </w:rPr>
              <w:t xml:space="preserve"> и</w:t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 радиолокационных наблюдений для прогнозирования траектории прохождения, интенсивности и структуры ТВ;</w:t>
            </w:r>
          </w:p>
          <w:p w14:paraId="132A5103" w14:textId="34E76469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интерпретация руководящих материалов ЧПП, включая </w:t>
            </w:r>
            <w:r w:rsidR="00D61651" w:rsidRPr="003B7EBA">
              <w:rPr>
                <w:rFonts w:ascii="Verdana" w:hAnsi="Verdana" w:cstheme="minorHAnsi"/>
                <w:lang w:val="ru-RU"/>
              </w:rPr>
              <w:t>выходные данные</w:t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 по ансамблю</w:t>
            </w:r>
            <w:r w:rsidR="00D61651" w:rsidRPr="003B7EBA">
              <w:rPr>
                <w:rFonts w:ascii="Verdana" w:hAnsi="Verdana" w:cstheme="minorHAnsi"/>
                <w:lang w:val="ru-RU"/>
              </w:rPr>
              <w:t>,</w:t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 для </w:t>
            </w:r>
            <w:r w:rsidR="00D61651" w:rsidRPr="003B7EBA">
              <w:rPr>
                <w:rFonts w:ascii="Verdana" w:hAnsi="Verdana" w:cstheme="minorHAnsi"/>
                <w:lang w:val="ru-RU"/>
              </w:rPr>
              <w:t>установления</w:t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 неопределенности прогноза;</w:t>
            </w:r>
          </w:p>
          <w:p w14:paraId="5972A373" w14:textId="29BC9CAC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>использование программных систем (модуль по тропическим циклонам) для определения параметров прогноза</w:t>
            </w:r>
            <w:r w:rsidR="00D61651" w:rsidRPr="003B7EBA">
              <w:rPr>
                <w:rFonts w:ascii="Verdana" w:hAnsi="Verdana" w:cstheme="minorHAnsi"/>
                <w:lang w:val="ru-RU"/>
              </w:rPr>
              <w:t>.</w:t>
            </w:r>
          </w:p>
          <w:p w14:paraId="1DF557EF" w14:textId="408BA224" w:rsidR="006C3ACE" w:rsidRPr="001E0282" w:rsidRDefault="006C3ACE" w:rsidP="002D2FD9">
            <w:pPr>
              <w:tabs>
                <w:tab w:val="left" w:pos="1131"/>
              </w:tabs>
              <w:spacing w:before="360" w:after="240" w:line="240" w:lineRule="auto"/>
              <w:rPr>
                <w:rFonts w:ascii="Verdana" w:hAnsi="Verdana" w:cstheme="minorHAnsi"/>
                <w:b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1.4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Определение потенциальных метеорологических воздействий на зоны риска</w:t>
            </w:r>
            <w:r w:rsidR="00E71FC8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/в зонах риска</w:t>
            </w:r>
            <w:r w:rsidR="00B05004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.</w:t>
            </w:r>
          </w:p>
          <w:p w14:paraId="683B278A" w14:textId="77777777" w:rsidR="006C3ACE" w:rsidRPr="001E0282" w:rsidRDefault="006C3ACE" w:rsidP="003D589E">
            <w:pPr>
              <w:spacing w:before="240" w:after="120" w:line="240" w:lineRule="auto"/>
              <w:rPr>
                <w:rFonts w:ascii="Verdana" w:hAnsi="Verdana" w:cstheme="minorHAnsi"/>
                <w:b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Описание</w:t>
            </w:r>
          </w:p>
          <w:p w14:paraId="4068D06B" w14:textId="6A003763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1.4.1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Воздействия сильных ветров, дождевых осадков, волн</w:t>
            </w:r>
            <w:r w:rsidR="00BB21AE" w:rsidRPr="001E0282">
              <w:rPr>
                <w:rFonts w:ascii="Verdana" w:hAnsi="Verdana" w:cstheme="minorHAnsi"/>
                <w:sz w:val="20"/>
                <w:lang w:val="ru-RU"/>
              </w:rPr>
              <w:t>ения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и штормового нагона определя</w:t>
            </w:r>
            <w:r w:rsidR="0059759B" w:rsidRPr="001E0282">
              <w:rPr>
                <w:rFonts w:ascii="Verdana" w:hAnsi="Verdana" w:cstheme="minorHAnsi"/>
                <w:sz w:val="20"/>
                <w:lang w:val="ru-RU"/>
              </w:rPr>
              <w:t>ю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тся для </w:t>
            </w:r>
            <w:r w:rsidR="003822F6" w:rsidRPr="001E0282">
              <w:rPr>
                <w:rFonts w:ascii="Verdana" w:hAnsi="Verdana" w:cstheme="minorHAnsi"/>
                <w:sz w:val="20"/>
                <w:lang w:val="ru-RU"/>
              </w:rPr>
              <w:t>ключевых местоположений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/районов в соответствии с надлежащими пороговыми значениями и с учетом оценок неопределенности.</w:t>
            </w:r>
          </w:p>
          <w:p w14:paraId="1010794F" w14:textId="0FB44AB3" w:rsidR="006C3ACE" w:rsidRPr="001E0282" w:rsidRDefault="006C3ACE" w:rsidP="003D589E">
            <w:pPr>
              <w:spacing w:before="240" w:after="120" w:line="240" w:lineRule="auto"/>
              <w:rPr>
                <w:rFonts w:ascii="Verdana" w:hAnsi="Verdana" w:cstheme="minorHAnsi"/>
                <w:b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Критерии деятельности</w:t>
            </w:r>
          </w:p>
          <w:p w14:paraId="630A7668" w14:textId="64CF0229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1.4.2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="00BB21AE" w:rsidRPr="001E0282">
              <w:rPr>
                <w:rFonts w:ascii="Verdana" w:hAnsi="Verdana" w:cstheme="minorHAnsi"/>
                <w:sz w:val="20"/>
                <w:lang w:val="ru-RU"/>
              </w:rPr>
              <w:t>Прогнозировать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="00BB21AE" w:rsidRPr="001E0282">
              <w:rPr>
                <w:rFonts w:ascii="Verdana" w:hAnsi="Verdana" w:cstheme="minorHAnsi"/>
                <w:sz w:val="20"/>
                <w:lang w:val="ru-RU"/>
              </w:rPr>
              <w:t>область распространения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циклонических вихрей (например, очень крепки</w:t>
            </w:r>
            <w:r w:rsidR="00BB21AE" w:rsidRPr="001E0282">
              <w:rPr>
                <w:rFonts w:ascii="Verdana" w:hAnsi="Verdana" w:cstheme="minorHAnsi"/>
                <w:sz w:val="20"/>
                <w:lang w:val="ru-RU"/>
              </w:rPr>
              <w:t>х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ветр</w:t>
            </w:r>
            <w:r w:rsidR="00BB21AE" w:rsidRPr="001E0282">
              <w:rPr>
                <w:rFonts w:ascii="Verdana" w:hAnsi="Verdana" w:cstheme="minorHAnsi"/>
                <w:sz w:val="20"/>
                <w:lang w:val="ru-RU"/>
              </w:rPr>
              <w:t>ов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, штормовы</w:t>
            </w:r>
            <w:r w:rsidR="00BB21AE" w:rsidRPr="001E0282">
              <w:rPr>
                <w:rFonts w:ascii="Verdana" w:hAnsi="Verdana" w:cstheme="minorHAnsi"/>
                <w:sz w:val="20"/>
                <w:lang w:val="ru-RU"/>
              </w:rPr>
              <w:t>х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ветр</w:t>
            </w:r>
            <w:r w:rsidR="00BB21AE" w:rsidRPr="001E0282">
              <w:rPr>
                <w:rFonts w:ascii="Verdana" w:hAnsi="Verdana" w:cstheme="minorHAnsi"/>
                <w:sz w:val="20"/>
                <w:lang w:val="ru-RU"/>
              </w:rPr>
              <w:t>ов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, ветр</w:t>
            </w:r>
            <w:r w:rsidR="00BB21AE" w:rsidRPr="001E0282">
              <w:rPr>
                <w:rFonts w:ascii="Verdana" w:hAnsi="Verdana" w:cstheme="minorHAnsi"/>
                <w:sz w:val="20"/>
                <w:lang w:val="ru-RU"/>
              </w:rPr>
              <w:t>ов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ураганной силы) и врем</w:t>
            </w:r>
            <w:r w:rsidR="00BB21AE" w:rsidRPr="001E0282">
              <w:rPr>
                <w:rFonts w:ascii="Verdana" w:hAnsi="Verdana" w:cstheme="minorHAnsi"/>
                <w:sz w:val="20"/>
                <w:lang w:val="ru-RU"/>
              </w:rPr>
              <w:t>я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их </w:t>
            </w:r>
            <w:r w:rsidR="00F41F3D" w:rsidRPr="001E0282">
              <w:rPr>
                <w:rFonts w:ascii="Verdana" w:hAnsi="Verdana" w:cstheme="minorHAnsi"/>
                <w:sz w:val="20"/>
                <w:lang w:val="ru-RU"/>
              </w:rPr>
              <w:t>наступления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 отношении </w:t>
            </w:r>
            <w:r w:rsidR="003822F6" w:rsidRPr="001E0282">
              <w:rPr>
                <w:rFonts w:ascii="Verdana" w:hAnsi="Verdana" w:cstheme="minorHAnsi"/>
                <w:sz w:val="20"/>
                <w:lang w:val="ru-RU"/>
              </w:rPr>
              <w:t>ключевых местоположений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/районов с использованием имеющихся руководящих указаний в различных ситуациях.</w:t>
            </w:r>
          </w:p>
          <w:p w14:paraId="236D6227" w14:textId="46D98D28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lastRenderedPageBreak/>
              <w:t>1.4.3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Прогнозирова</w:t>
            </w:r>
            <w:r w:rsidR="00BB21AE" w:rsidRPr="001E0282">
              <w:rPr>
                <w:rFonts w:ascii="Verdana" w:hAnsi="Verdana" w:cstheme="minorHAnsi"/>
                <w:sz w:val="20"/>
                <w:lang w:val="ru-RU"/>
              </w:rPr>
              <w:t>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величин</w:t>
            </w:r>
            <w:r w:rsidR="00BB21AE" w:rsidRPr="001E0282">
              <w:rPr>
                <w:rFonts w:ascii="Verdana" w:hAnsi="Verdana" w:cstheme="minorHAnsi"/>
                <w:sz w:val="20"/>
                <w:lang w:val="ru-RU"/>
              </w:rPr>
              <w:t>у дождевых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осадков с использованием имеющихся руководящих </w:t>
            </w:r>
            <w:r w:rsidR="008933DE" w:rsidRPr="001E0282">
              <w:rPr>
                <w:rFonts w:ascii="Verdana" w:hAnsi="Verdana" w:cstheme="minorHAnsi"/>
                <w:sz w:val="20"/>
                <w:lang w:val="ru-RU"/>
              </w:rPr>
              <w:t>указаний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 различных ситуациях и обеспеч</w:t>
            </w:r>
            <w:r w:rsidR="00BB21AE" w:rsidRPr="001E0282">
              <w:rPr>
                <w:rFonts w:ascii="Verdana" w:hAnsi="Verdana" w:cstheme="minorHAnsi"/>
                <w:sz w:val="20"/>
                <w:lang w:val="ru-RU"/>
              </w:rPr>
              <w:t xml:space="preserve">ивать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взаимодействи</w:t>
            </w:r>
            <w:r w:rsidR="00BB21AE" w:rsidRPr="001E0282">
              <w:rPr>
                <w:rFonts w:ascii="Verdana" w:hAnsi="Verdana" w:cstheme="minorHAnsi"/>
                <w:sz w:val="20"/>
                <w:lang w:val="ru-RU"/>
              </w:rPr>
              <w:t>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с организацией, отвечающей за гидрологию, в целях определения возможных затоплений.</w:t>
            </w:r>
          </w:p>
          <w:p w14:paraId="365B3B00" w14:textId="2E6F54F0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1.4.4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Прогнозирова</w:t>
            </w:r>
            <w:r w:rsidR="00BB21AE" w:rsidRPr="001E0282">
              <w:rPr>
                <w:rFonts w:ascii="Verdana" w:hAnsi="Verdana" w:cstheme="minorHAnsi"/>
                <w:sz w:val="20"/>
                <w:lang w:val="ru-RU"/>
              </w:rPr>
              <w:t>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="00BB21AE" w:rsidRPr="001E0282">
              <w:rPr>
                <w:rFonts w:ascii="Verdana" w:hAnsi="Verdana" w:cstheme="minorHAnsi"/>
                <w:sz w:val="20"/>
                <w:lang w:val="ru-RU"/>
              </w:rPr>
              <w:t>волнение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и зыб</w:t>
            </w:r>
            <w:r w:rsidR="00BB21AE" w:rsidRPr="001E0282">
              <w:rPr>
                <w:rFonts w:ascii="Verdana" w:hAnsi="Verdana" w:cstheme="minorHAnsi"/>
                <w:sz w:val="20"/>
                <w:lang w:val="ru-RU"/>
              </w:rPr>
              <w:t>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с использованием стандартных методов.</w:t>
            </w:r>
          </w:p>
          <w:p w14:paraId="64F337C1" w14:textId="1D7F60AB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1.4.5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Прогнозирова</w:t>
            </w:r>
            <w:r w:rsidR="00BB21AE" w:rsidRPr="001E0282">
              <w:rPr>
                <w:rFonts w:ascii="Verdana" w:hAnsi="Verdana" w:cstheme="minorHAnsi"/>
                <w:sz w:val="20"/>
                <w:lang w:val="ru-RU"/>
              </w:rPr>
              <w:t>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потенциал возникновения штормового прилива с учетом различных сценариев траектории прохождения и интенсивности, а также </w:t>
            </w:r>
            <w:r w:rsidR="00094EF4" w:rsidRPr="001E0282">
              <w:rPr>
                <w:rFonts w:ascii="Verdana" w:hAnsi="Verdana" w:cstheme="minorHAnsi"/>
                <w:sz w:val="20"/>
                <w:lang w:val="ru-RU"/>
              </w:rPr>
              <w:t xml:space="preserve">доверительных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уровней (наихудший, наиболее вероятный, альтернативный сценарий траектории прохождения</w:t>
            </w:r>
            <w:r w:rsidR="00BB21AE" w:rsidRPr="001E0282">
              <w:rPr>
                <w:rFonts w:ascii="Verdana" w:hAnsi="Verdana" w:cstheme="minorHAnsi"/>
                <w:sz w:val="20"/>
                <w:lang w:val="ru-RU"/>
              </w:rPr>
              <w:t>/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интенсивности).</w:t>
            </w:r>
          </w:p>
          <w:p w14:paraId="61AECF43" w14:textId="4FA4BCC0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b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1.4.6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Прогнозирова</w:t>
            </w:r>
            <w:r w:rsidR="00BB21AE" w:rsidRPr="001E0282">
              <w:rPr>
                <w:rFonts w:ascii="Verdana" w:hAnsi="Verdana" w:cstheme="minorHAnsi"/>
                <w:sz w:val="20"/>
                <w:lang w:val="ru-RU"/>
              </w:rPr>
              <w:t>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затоплени</w:t>
            </w:r>
            <w:r w:rsidR="00BB21AE" w:rsidRPr="001E0282">
              <w:rPr>
                <w:rFonts w:ascii="Verdana" w:hAnsi="Verdana" w:cstheme="minorHAnsi"/>
                <w:sz w:val="20"/>
                <w:lang w:val="ru-RU"/>
              </w:rPr>
              <w:t>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прибрежной зоны (высота и площадь) с учетом различных сценариев траектории прохождения, интенсивности, а также </w:t>
            </w:r>
            <w:r w:rsidR="00094EF4" w:rsidRPr="001E0282">
              <w:rPr>
                <w:rFonts w:ascii="Verdana" w:hAnsi="Verdana" w:cstheme="minorHAnsi"/>
                <w:sz w:val="20"/>
                <w:lang w:val="ru-RU"/>
              </w:rPr>
              <w:t xml:space="preserve">доверительного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уровня.</w:t>
            </w:r>
          </w:p>
          <w:p w14:paraId="0A52299D" w14:textId="77777777" w:rsidR="00760B28" w:rsidRPr="001E0282" w:rsidRDefault="006C3ACE" w:rsidP="003D589E">
            <w:pPr>
              <w:spacing w:before="240" w:after="12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Базовые знания и навыки</w:t>
            </w:r>
          </w:p>
          <w:p w14:paraId="0D133192" w14:textId="10BC1C0E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1.4.7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Знание:</w:t>
            </w:r>
          </w:p>
          <w:p w14:paraId="34617718" w14:textId="16609D0E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местной политики </w:t>
            </w:r>
            <w:r w:rsidR="0042496D" w:rsidRPr="003B7EBA">
              <w:rPr>
                <w:rFonts w:ascii="Verdana" w:hAnsi="Verdana" w:cstheme="minorHAnsi"/>
                <w:lang w:val="ru-RU"/>
              </w:rPr>
              <w:t xml:space="preserve">и оперативных процедур 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в </w:t>
            </w:r>
            <w:r w:rsidR="00E66B87" w:rsidRPr="003B7EBA">
              <w:rPr>
                <w:rFonts w:ascii="Verdana" w:hAnsi="Verdana" w:cstheme="minorHAnsi"/>
                <w:lang w:val="ru-RU"/>
              </w:rPr>
              <w:t>отношении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 циклонов;</w:t>
            </w:r>
          </w:p>
          <w:p w14:paraId="1A22B162" w14:textId="7145D12A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потенциальных воздействий в различных синоптических ситуациях</w:t>
            </w:r>
            <w:r w:rsidR="00BB21AE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3FFBB207" w14:textId="63953EE5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теории волн и штормовых нагонов</w:t>
            </w:r>
            <w:r w:rsidR="00BB21AE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35E97D93" w14:textId="1C2B5869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>местной климатологии циклогенеза, траектории прохождения, интенсивности и выхода на сушу</w:t>
            </w:r>
            <w:r w:rsidR="00BB21AE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598351BC" w14:textId="68A4B0A6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6C3ACE" w:rsidRPr="003B7EBA">
              <w:rPr>
                <w:rFonts w:ascii="Verdana" w:hAnsi="Verdana" w:cstheme="minorHAnsi"/>
                <w:lang w:val="ru-RU"/>
              </w:rPr>
              <w:t>теории штормовых приливов и затопления прибрежной зоны и методов подготовки предупреждений о них</w:t>
            </w:r>
            <w:r w:rsidR="00BB21AE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1DE37144" w14:textId="0AB72DA7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6C3ACE" w:rsidRPr="003B7EBA">
              <w:rPr>
                <w:rFonts w:ascii="Verdana" w:hAnsi="Verdana" w:cstheme="minorHAnsi"/>
                <w:lang w:val="ru-RU"/>
              </w:rPr>
              <w:t xml:space="preserve">уровня угрозы, </w:t>
            </w:r>
            <w:r w:rsidR="00BB21AE" w:rsidRPr="003B7EBA">
              <w:rPr>
                <w:rFonts w:ascii="Verdana" w:hAnsi="Verdana" w:cstheme="minorHAnsi"/>
                <w:lang w:val="ru-RU"/>
              </w:rPr>
              <w:t>исходящей от</w:t>
            </w:r>
            <w:r w:rsidR="006C3ACE" w:rsidRPr="003B7EBA">
              <w:rPr>
                <w:rFonts w:ascii="Verdana" w:hAnsi="Verdana" w:cstheme="minorHAnsi"/>
                <w:lang w:val="ru-RU"/>
              </w:rPr>
              <w:t xml:space="preserve"> высот штормового нагона и затоплени</w:t>
            </w:r>
            <w:r w:rsidR="00BB21AE" w:rsidRPr="003B7EBA">
              <w:rPr>
                <w:rFonts w:ascii="Verdana" w:hAnsi="Verdana" w:cstheme="minorHAnsi"/>
                <w:lang w:val="ru-RU"/>
              </w:rPr>
              <w:t>я</w:t>
            </w:r>
            <w:r w:rsidR="006C3ACE" w:rsidRPr="003B7EBA">
              <w:rPr>
                <w:rFonts w:ascii="Verdana" w:hAnsi="Verdana" w:cstheme="minorHAnsi"/>
                <w:lang w:val="ru-RU"/>
              </w:rPr>
              <w:t xml:space="preserve"> прибрежной зоны.</w:t>
            </w:r>
          </w:p>
          <w:p w14:paraId="397CFA9F" w14:textId="7BE93C34" w:rsidR="006C3ACE" w:rsidRPr="001E0282" w:rsidRDefault="006C3ACE" w:rsidP="001E0282">
            <w:pPr>
              <w:keepNext/>
              <w:keepLines/>
              <w:tabs>
                <w:tab w:val="left" w:pos="1139"/>
              </w:tabs>
              <w:spacing w:before="240" w:after="12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1.4.8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Навыки в следующих областях:</w:t>
            </w:r>
          </w:p>
          <w:p w14:paraId="0AA77317" w14:textId="1BC0B585" w:rsidR="006C3ACE" w:rsidRPr="003B7EBA" w:rsidRDefault="003B7EBA" w:rsidP="003B7EBA">
            <w:pPr>
              <w:keepNext/>
              <w:keepLines/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>использование программного обеспечения для определения диапазона воздействий;</w:t>
            </w:r>
          </w:p>
          <w:p w14:paraId="54F6FE37" w14:textId="77129C70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>интерпретация руководящих материалов ЧПП;</w:t>
            </w:r>
          </w:p>
          <w:p w14:paraId="22835B0D" w14:textId="26689301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оценка потенциала </w:t>
            </w:r>
            <w:r w:rsidR="00874DEF" w:rsidRPr="003B7EBA">
              <w:rPr>
                <w:rFonts w:ascii="Verdana" w:hAnsi="Verdana" w:cstheme="minorHAnsi"/>
                <w:lang w:val="ru-RU"/>
              </w:rPr>
              <w:t xml:space="preserve">дождевых </w:t>
            </w:r>
            <w:r w:rsidR="00DF0CD5" w:rsidRPr="003B7EBA">
              <w:rPr>
                <w:rFonts w:ascii="Verdana" w:hAnsi="Verdana" w:cstheme="minorHAnsi"/>
                <w:lang w:val="ru-RU"/>
              </w:rPr>
              <w:t>осадков, включая ансамблев</w:t>
            </w:r>
            <w:r w:rsidR="00874DEF" w:rsidRPr="003B7EBA">
              <w:rPr>
                <w:rFonts w:ascii="Verdana" w:hAnsi="Verdana" w:cstheme="minorHAnsi"/>
                <w:lang w:val="ru-RU"/>
              </w:rPr>
              <w:t>ый</w:t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 прогноз потенциала тропических осадков (eTRaP), </w:t>
            </w:r>
            <w:r w:rsidR="00874DEF" w:rsidRPr="003B7EBA">
              <w:rPr>
                <w:rFonts w:ascii="Verdana" w:hAnsi="Verdana" w:cstheme="minorHAnsi"/>
                <w:lang w:val="ru-RU"/>
              </w:rPr>
              <w:t xml:space="preserve">руководящие </w:t>
            </w:r>
            <w:r w:rsidR="008933DE" w:rsidRPr="003B7EBA">
              <w:rPr>
                <w:rFonts w:ascii="Verdana" w:hAnsi="Verdana" w:cstheme="minorHAnsi"/>
                <w:lang w:val="ru-RU"/>
              </w:rPr>
              <w:t>указания</w:t>
            </w:r>
            <w:r w:rsidR="00874DEF" w:rsidRPr="003B7EBA">
              <w:rPr>
                <w:rFonts w:ascii="Verdana" w:hAnsi="Verdana" w:cstheme="minorHAnsi"/>
                <w:lang w:val="ru-RU"/>
              </w:rPr>
              <w:t xml:space="preserve"> по </w:t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консенсусной модели и вероятностные руководящие </w:t>
            </w:r>
            <w:r w:rsidR="008933DE" w:rsidRPr="003B7EBA">
              <w:rPr>
                <w:rFonts w:ascii="Verdana" w:hAnsi="Verdana" w:cstheme="minorHAnsi"/>
                <w:lang w:val="ru-RU"/>
              </w:rPr>
              <w:t>указания</w:t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 по </w:t>
            </w:r>
            <w:r w:rsidR="00874DEF" w:rsidRPr="003B7EBA">
              <w:rPr>
                <w:rFonts w:ascii="Verdana" w:hAnsi="Verdana" w:cstheme="minorHAnsi"/>
                <w:lang w:val="ru-RU"/>
              </w:rPr>
              <w:t xml:space="preserve">дождевым </w:t>
            </w:r>
            <w:r w:rsidR="00DF0CD5" w:rsidRPr="003B7EBA">
              <w:rPr>
                <w:rFonts w:ascii="Verdana" w:hAnsi="Verdana" w:cstheme="minorHAnsi"/>
                <w:lang w:val="ru-RU"/>
              </w:rPr>
              <w:t>осадкам;</w:t>
            </w:r>
          </w:p>
          <w:p w14:paraId="2448B7BF" w14:textId="25053B76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определение наступления, </w:t>
            </w:r>
            <w:r w:rsidR="002A370F" w:rsidRPr="003B7EBA">
              <w:rPr>
                <w:rFonts w:ascii="Verdana" w:hAnsi="Verdana" w:cstheme="minorHAnsi"/>
                <w:lang w:val="ru-RU"/>
              </w:rPr>
              <w:t>области распространения</w:t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 явлений </w:t>
            </w:r>
            <w:r w:rsidR="00902CAB" w:rsidRPr="003B7EBA">
              <w:rPr>
                <w:rFonts w:ascii="Verdana" w:hAnsi="Verdana" w:cstheme="minorHAnsi"/>
                <w:lang w:val="ru-RU"/>
              </w:rPr>
              <w:t xml:space="preserve">погоды </w:t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(ливневый дождь, </w:t>
            </w:r>
            <w:r w:rsidR="002A370F" w:rsidRPr="003B7EBA">
              <w:rPr>
                <w:rFonts w:ascii="Verdana" w:hAnsi="Verdana" w:cstheme="minorHAnsi"/>
                <w:lang w:val="ru-RU"/>
              </w:rPr>
              <w:t>очень крепкий</w:t>
            </w:r>
            <w:r w:rsidR="00DF0CD5" w:rsidRPr="003B7EBA">
              <w:rPr>
                <w:rFonts w:ascii="Verdana" w:hAnsi="Verdana" w:cstheme="minorHAnsi"/>
                <w:lang w:val="ru-RU"/>
              </w:rPr>
              <w:t>/порывистый ветер, штормовой нагон и затопление прибрежной зоны), а также неопределенностей, связанных с их прогнозированием.</w:t>
            </w:r>
          </w:p>
          <w:p w14:paraId="14BDF2CE" w14:textId="47D81851" w:rsidR="006C3ACE" w:rsidRPr="001E0282" w:rsidRDefault="006C3ACE" w:rsidP="001E0282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1.5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="002E637B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Формулирование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 политики и выпуск продукции, связанной с ТЦ</w:t>
            </w:r>
            <w:r w:rsidR="00B05004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.</w:t>
            </w:r>
          </w:p>
          <w:p w14:paraId="56188933" w14:textId="77777777" w:rsidR="006C3ACE" w:rsidRPr="001E0282" w:rsidRDefault="006C3ACE" w:rsidP="003D589E">
            <w:pPr>
              <w:spacing w:before="240" w:after="240" w:line="240" w:lineRule="auto"/>
              <w:rPr>
                <w:rFonts w:ascii="Verdana" w:hAnsi="Verdana" w:cstheme="minorHAnsi"/>
                <w:b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Описание</w:t>
            </w:r>
          </w:p>
          <w:p w14:paraId="0654447E" w14:textId="0A2E8C18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1.5.1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 xml:space="preserve">Местные системы подготовки прогнозов используются для производства и распространения </w:t>
            </w:r>
            <w:r w:rsidR="00894623" w:rsidRPr="001E0282">
              <w:rPr>
                <w:rFonts w:ascii="Verdana" w:hAnsi="Verdana" w:cstheme="minorHAnsi"/>
                <w:sz w:val="20"/>
                <w:lang w:val="ru-RU"/>
              </w:rPr>
              <w:t>определенного набора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видов продукции в соответствии с местными оперативными процедурами.</w:t>
            </w:r>
          </w:p>
          <w:p w14:paraId="69D45CE1" w14:textId="12A26FB3" w:rsidR="006C3ACE" w:rsidRPr="001E0282" w:rsidRDefault="006C3ACE" w:rsidP="003D589E">
            <w:pPr>
              <w:spacing w:before="240" w:after="120" w:line="240" w:lineRule="auto"/>
              <w:rPr>
                <w:rFonts w:ascii="Verdana" w:hAnsi="Verdana" w:cstheme="minorHAnsi"/>
                <w:b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lastRenderedPageBreak/>
              <w:t>Критерии деятельности</w:t>
            </w:r>
          </w:p>
          <w:p w14:paraId="12FC0C0B" w14:textId="79C9DAA1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1.5.2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="002E637B" w:rsidRPr="001E0282">
              <w:rPr>
                <w:rFonts w:ascii="Verdana" w:hAnsi="Verdana" w:cstheme="minorHAnsi"/>
                <w:sz w:val="20"/>
                <w:lang w:val="ru-RU"/>
              </w:rPr>
              <w:t>Обеспечивать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эффективно</w:t>
            </w:r>
            <w:r w:rsidR="002E637B" w:rsidRPr="001E0282">
              <w:rPr>
                <w:rFonts w:ascii="Verdana" w:hAnsi="Verdana" w:cstheme="minorHAnsi"/>
                <w:sz w:val="20"/>
                <w:lang w:val="ru-RU"/>
              </w:rPr>
              <w:t>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взаимодействи</w:t>
            </w:r>
            <w:r w:rsidR="002E637B" w:rsidRPr="001E0282">
              <w:rPr>
                <w:rFonts w:ascii="Verdana" w:hAnsi="Verdana" w:cstheme="minorHAnsi"/>
                <w:sz w:val="20"/>
                <w:lang w:val="ru-RU"/>
              </w:rPr>
              <w:t>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со штатными сотрудниками при </w:t>
            </w:r>
            <w:r w:rsidR="00EF3C07" w:rsidRPr="001E0282">
              <w:rPr>
                <w:rFonts w:ascii="Verdana" w:hAnsi="Verdana" w:cstheme="minorHAnsi"/>
                <w:sz w:val="20"/>
                <w:lang w:val="ru-RU"/>
              </w:rPr>
              <w:t>выработк</w:t>
            </w:r>
            <w:r w:rsidR="002E637B" w:rsidRPr="001E0282">
              <w:rPr>
                <w:rFonts w:ascii="Verdana" w:hAnsi="Verdana" w:cstheme="minorHAnsi"/>
                <w:sz w:val="20"/>
                <w:lang w:val="ru-RU"/>
              </w:rPr>
              <w:t>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политики</w:t>
            </w:r>
            <w:r w:rsidR="00E66B87" w:rsidRPr="001E0282">
              <w:rPr>
                <w:rFonts w:ascii="Verdana" w:hAnsi="Verdana" w:cstheme="minorHAnsi"/>
                <w:sz w:val="20"/>
                <w:lang w:val="ru-RU"/>
              </w:rPr>
              <w:t xml:space="preserve">, связанной с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тропически</w:t>
            </w:r>
            <w:r w:rsidR="00E66B87" w:rsidRPr="001E0282">
              <w:rPr>
                <w:rFonts w:ascii="Verdana" w:hAnsi="Verdana" w:cstheme="minorHAnsi"/>
                <w:sz w:val="20"/>
                <w:lang w:val="ru-RU"/>
              </w:rPr>
              <w:t>ми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циклон</w:t>
            </w:r>
            <w:r w:rsidR="00E66B87" w:rsidRPr="001E0282">
              <w:rPr>
                <w:rFonts w:ascii="Verdana" w:hAnsi="Verdana" w:cstheme="minorHAnsi"/>
                <w:sz w:val="20"/>
                <w:lang w:val="ru-RU"/>
              </w:rPr>
              <w:t>ами,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и </w:t>
            </w:r>
            <w:r w:rsidR="002E637B" w:rsidRPr="001E0282">
              <w:rPr>
                <w:rFonts w:ascii="Verdana" w:hAnsi="Verdana" w:cstheme="minorHAnsi"/>
                <w:sz w:val="20"/>
                <w:lang w:val="ru-RU"/>
              </w:rPr>
              <w:t>определении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="0073336B" w:rsidRPr="001E0282">
              <w:rPr>
                <w:rFonts w:ascii="Verdana" w:hAnsi="Verdana" w:cstheme="minorHAnsi"/>
                <w:sz w:val="20"/>
                <w:lang w:val="ru-RU"/>
              </w:rPr>
              <w:t>воздействия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на другие виды обслуживания.</w:t>
            </w:r>
          </w:p>
          <w:p w14:paraId="6A66AF7A" w14:textId="23859AF0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1.5.3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="006A172A" w:rsidRPr="001E0282">
              <w:rPr>
                <w:rFonts w:ascii="Verdana" w:hAnsi="Verdana" w:cstheme="minorHAnsi"/>
                <w:sz w:val="20"/>
                <w:lang w:val="ru-RU"/>
              </w:rPr>
              <w:t>Формулировать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политик</w:t>
            </w:r>
            <w:r w:rsidR="006A172A" w:rsidRPr="001E0282">
              <w:rPr>
                <w:rFonts w:ascii="Verdana" w:hAnsi="Verdana" w:cstheme="minorHAnsi"/>
                <w:sz w:val="20"/>
                <w:lang w:val="ru-RU"/>
              </w:rPr>
              <w:t>у</w:t>
            </w:r>
            <w:r w:rsidR="00E66B87" w:rsidRPr="001E0282">
              <w:rPr>
                <w:rFonts w:ascii="Verdana" w:hAnsi="Verdana" w:cstheme="minorHAnsi"/>
                <w:sz w:val="20"/>
                <w:lang w:val="ru-RU"/>
              </w:rPr>
              <w:t xml:space="preserve">, связанную с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ТЦ</w:t>
            </w:r>
            <w:r w:rsidR="00E66B87" w:rsidRPr="001E0282">
              <w:rPr>
                <w:rFonts w:ascii="Verdana" w:hAnsi="Verdana" w:cstheme="minorHAnsi"/>
                <w:sz w:val="20"/>
                <w:lang w:val="ru-RU"/>
              </w:rPr>
              <w:t>,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 соответствии с процедурами в различных ситуациях.</w:t>
            </w:r>
          </w:p>
          <w:p w14:paraId="0066BEFB" w14:textId="66CE9587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1.5.4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Определ</w:t>
            </w:r>
            <w:r w:rsidR="00D26AA0" w:rsidRPr="001E0282">
              <w:rPr>
                <w:rFonts w:ascii="Verdana" w:hAnsi="Verdana" w:cstheme="minorHAnsi"/>
                <w:sz w:val="20"/>
                <w:lang w:val="ru-RU"/>
              </w:rPr>
              <w:t>ять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="0054469C" w:rsidRPr="001E0282">
              <w:rPr>
                <w:rFonts w:ascii="Verdana" w:hAnsi="Verdana" w:cstheme="minorHAnsi"/>
                <w:sz w:val="20"/>
                <w:lang w:val="ru-RU"/>
              </w:rPr>
              <w:t>соответствующи</w:t>
            </w:r>
            <w:r w:rsidR="00D26AA0" w:rsidRPr="001E0282">
              <w:rPr>
                <w:rFonts w:ascii="Verdana" w:hAnsi="Verdana" w:cstheme="minorHAnsi"/>
                <w:sz w:val="20"/>
                <w:lang w:val="ru-RU"/>
              </w:rPr>
              <w:t>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ключевы</w:t>
            </w:r>
            <w:r w:rsidR="00D26AA0" w:rsidRPr="001E0282">
              <w:rPr>
                <w:rFonts w:ascii="Verdana" w:hAnsi="Verdana" w:cstheme="minorHAnsi"/>
                <w:sz w:val="20"/>
                <w:lang w:val="ru-RU"/>
              </w:rPr>
              <w:t>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послани</w:t>
            </w:r>
            <w:r w:rsidR="00D26AA0" w:rsidRPr="001E0282">
              <w:rPr>
                <w:rFonts w:ascii="Verdana" w:hAnsi="Verdana" w:cstheme="minorHAnsi"/>
                <w:sz w:val="20"/>
                <w:lang w:val="ru-RU"/>
              </w:rPr>
              <w:t>я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для общей и технической аудитори</w:t>
            </w:r>
            <w:r w:rsidR="00D26AA0" w:rsidRPr="001E0282">
              <w:rPr>
                <w:rFonts w:ascii="Verdana" w:hAnsi="Verdana" w:cstheme="minorHAnsi"/>
                <w:sz w:val="20"/>
                <w:lang w:val="ru-RU"/>
              </w:rPr>
              <w:t>й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 различных ситуациях</w:t>
            </w:r>
            <w:r w:rsidR="00D26AA0" w:rsidRPr="001E0282">
              <w:rPr>
                <w:rFonts w:ascii="Verdana" w:hAnsi="Verdana" w:cstheme="minorHAnsi"/>
                <w:sz w:val="20"/>
                <w:lang w:val="ru-RU"/>
              </w:rPr>
              <w:t>.</w:t>
            </w:r>
          </w:p>
          <w:p w14:paraId="00B946A1" w14:textId="17A3479F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1.5.5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Выпуск</w:t>
            </w:r>
            <w:r w:rsidR="00D26AA0" w:rsidRPr="001E0282">
              <w:rPr>
                <w:rFonts w:ascii="Verdana" w:hAnsi="Verdana" w:cstheme="minorHAnsi"/>
                <w:sz w:val="20"/>
                <w:lang w:val="ru-RU"/>
              </w:rPr>
              <w:t>ать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="00894623" w:rsidRPr="001E0282">
              <w:rPr>
                <w:rFonts w:ascii="Verdana" w:hAnsi="Verdana" w:cstheme="minorHAnsi"/>
                <w:sz w:val="20"/>
                <w:lang w:val="ru-RU"/>
              </w:rPr>
              <w:t>определенный набор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продукци</w:t>
            </w:r>
            <w:r w:rsidR="00894623" w:rsidRPr="001E0282">
              <w:rPr>
                <w:rFonts w:ascii="Verdana" w:hAnsi="Verdana" w:cstheme="minorHAnsi"/>
                <w:sz w:val="20"/>
                <w:lang w:val="ru-RU"/>
              </w:rPr>
              <w:t>и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, связанн</w:t>
            </w:r>
            <w:r w:rsidR="00894623" w:rsidRPr="001E0282">
              <w:rPr>
                <w:rFonts w:ascii="Verdana" w:hAnsi="Verdana" w:cstheme="minorHAnsi"/>
                <w:sz w:val="20"/>
                <w:lang w:val="ru-RU"/>
              </w:rPr>
              <w:t>ой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с ТЦ, в соответствии с процедурами и сроками в различных ситуациях.</w:t>
            </w:r>
          </w:p>
          <w:p w14:paraId="5ED73EBE" w14:textId="77777777" w:rsidR="006C3ACE" w:rsidRPr="001E0282" w:rsidRDefault="006C3ACE" w:rsidP="003D589E">
            <w:pPr>
              <w:spacing w:before="240" w:after="12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Базовые знания и навыки</w:t>
            </w:r>
          </w:p>
          <w:p w14:paraId="028EE657" w14:textId="77777777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1.5.6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Знание:</w:t>
            </w:r>
          </w:p>
          <w:p w14:paraId="3F275233" w14:textId="7275242C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местной политики </w:t>
            </w:r>
            <w:r w:rsidR="0042496D" w:rsidRPr="003B7EBA">
              <w:rPr>
                <w:rFonts w:ascii="Verdana" w:hAnsi="Verdana" w:cstheme="minorHAnsi"/>
                <w:lang w:val="ru-RU"/>
              </w:rPr>
              <w:t xml:space="preserve">и оперативных процедур </w:t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в </w:t>
            </w:r>
            <w:r w:rsidR="00E66B87" w:rsidRPr="003B7EBA">
              <w:rPr>
                <w:rFonts w:ascii="Verdana" w:hAnsi="Verdana" w:cstheme="minorHAnsi"/>
                <w:lang w:val="ru-RU"/>
              </w:rPr>
              <w:t>отношении</w:t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 циклонов;</w:t>
            </w:r>
          </w:p>
          <w:p w14:paraId="62894A04" w14:textId="4DD79515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>потребностей пользователей и пороговых величин значительного воздействия;</w:t>
            </w:r>
          </w:p>
          <w:p w14:paraId="47E963FA" w14:textId="000B75A8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>стилей и стандартов продукции</w:t>
            </w:r>
            <w:r w:rsidR="00D26AA0" w:rsidRPr="003B7EBA">
              <w:rPr>
                <w:rFonts w:ascii="Verdana" w:hAnsi="Verdana" w:cstheme="minorHAnsi"/>
                <w:lang w:val="ru-RU"/>
              </w:rPr>
              <w:t>.</w:t>
            </w:r>
          </w:p>
          <w:p w14:paraId="5FAD5692" w14:textId="77777777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1.5.7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Навыки в следующих областях:</w:t>
            </w:r>
          </w:p>
          <w:p w14:paraId="17DEF655" w14:textId="508CA389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использование соответствующего программного обеспечения (модуль TЦ) для производства продукции в форме предупреждений;</w:t>
            </w:r>
          </w:p>
          <w:p w14:paraId="5F9CE5CE" w14:textId="4AEF184D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D26AA0" w:rsidRPr="003B7EBA">
              <w:rPr>
                <w:rFonts w:ascii="Verdana" w:hAnsi="Verdana" w:cstheme="minorHAnsi"/>
                <w:lang w:val="ru-RU"/>
              </w:rPr>
              <w:t>поддерживание связи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 с коллегами для </w:t>
            </w:r>
            <w:r w:rsidR="00CC010F" w:rsidRPr="003B7EBA">
              <w:rPr>
                <w:rFonts w:ascii="Verdana" w:hAnsi="Verdana" w:cstheme="minorHAnsi"/>
                <w:lang w:val="ru-RU"/>
              </w:rPr>
              <w:t>достижения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 политических решений;</w:t>
            </w:r>
          </w:p>
          <w:p w14:paraId="21290241" w14:textId="7FBECD48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внутреннее планирование рабочего времени для своевременного выпуска </w:t>
            </w:r>
            <w:r w:rsidR="00894623" w:rsidRPr="003B7EBA">
              <w:rPr>
                <w:rFonts w:ascii="Verdana" w:hAnsi="Verdana" w:cstheme="minorHAnsi"/>
                <w:lang w:val="ru-RU"/>
              </w:rPr>
              <w:t>определенного набора</w:t>
            </w:r>
            <w:r w:rsidR="00230F4B" w:rsidRPr="003B7EBA">
              <w:rPr>
                <w:rFonts w:ascii="Verdana" w:hAnsi="Verdana" w:cstheme="minorHAnsi"/>
                <w:lang w:val="ru-RU"/>
              </w:rPr>
              <w:t xml:space="preserve"> </w:t>
            </w:r>
            <w:r w:rsidR="00DF0CD5" w:rsidRPr="003B7EBA">
              <w:rPr>
                <w:rFonts w:ascii="Verdana" w:hAnsi="Verdana" w:cstheme="minorHAnsi"/>
                <w:lang w:val="ru-RU"/>
              </w:rPr>
              <w:t>продукции;</w:t>
            </w:r>
          </w:p>
          <w:p w14:paraId="3D48391A" w14:textId="1D191C16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54469C" w:rsidRPr="003B7EBA">
              <w:rPr>
                <w:rFonts w:ascii="Verdana" w:hAnsi="Verdana" w:cstheme="minorHAnsi"/>
                <w:lang w:val="ru-RU"/>
              </w:rPr>
              <w:t>составление сообщений о политике, продукции и ключевых посланий для различных аудиторий</w:t>
            </w:r>
            <w:r w:rsidR="00DF0CD5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16C36AD9" w14:textId="09C4C082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b/>
                <w:bCs/>
                <w:u w:val="single"/>
                <w:lang w:val="ru-RU"/>
              </w:rPr>
            </w:pPr>
            <w:r w:rsidRPr="001E0282">
              <w:rPr>
                <w:rFonts w:ascii="Symbol" w:eastAsia="Calibri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bCs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изложение технических концепций </w:t>
            </w:r>
            <w:r w:rsidR="00347A1E" w:rsidRPr="003B7EBA">
              <w:rPr>
                <w:rFonts w:ascii="Verdana" w:hAnsi="Verdana"/>
                <w:lang w:val="ru-RU"/>
              </w:rPr>
              <w:t>кратким и понятным</w:t>
            </w:r>
            <w:r w:rsidR="00347A1E" w:rsidRPr="003B7EBA">
              <w:rPr>
                <w:rFonts w:ascii="Verdana" w:hAnsi="Verdana" w:cstheme="minorHAnsi"/>
                <w:lang w:val="ru-RU"/>
              </w:rPr>
              <w:t xml:space="preserve"> </w:t>
            </w:r>
            <w:r w:rsidR="00DF0CD5" w:rsidRPr="003B7EBA">
              <w:rPr>
                <w:rFonts w:ascii="Verdana" w:hAnsi="Verdana" w:cstheme="minorHAnsi"/>
                <w:lang w:val="ru-RU"/>
              </w:rPr>
              <w:t>языком.</w:t>
            </w:r>
          </w:p>
          <w:p w14:paraId="61E6B67C" w14:textId="0BB0C761" w:rsidR="006C3ACE" w:rsidRPr="001E0282" w:rsidRDefault="006C3ACE" w:rsidP="001E0282">
            <w:pPr>
              <w:tabs>
                <w:tab w:val="left" w:pos="1149"/>
              </w:tabs>
              <w:spacing w:before="24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1.6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Сообщение </w:t>
            </w:r>
            <w:r w:rsidR="00DD7D38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соответствующей 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информации о ТЦ внутренним и внешним заинтересованным сторонам</w:t>
            </w:r>
            <w:r w:rsidR="00B05004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.</w:t>
            </w:r>
          </w:p>
          <w:p w14:paraId="6AF3A0F7" w14:textId="77777777" w:rsidR="006C3ACE" w:rsidRPr="001E0282" w:rsidRDefault="006C3ACE" w:rsidP="002D2FD9">
            <w:pPr>
              <w:keepNext/>
              <w:keepLines/>
              <w:spacing w:before="240" w:after="120" w:line="240" w:lineRule="auto"/>
              <w:rPr>
                <w:rFonts w:ascii="Verdana" w:hAnsi="Verdana" w:cstheme="minorHAnsi"/>
                <w:b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lastRenderedPageBreak/>
              <w:t>Описание</w:t>
            </w:r>
          </w:p>
          <w:p w14:paraId="1F730F7B" w14:textId="183386FC" w:rsidR="006C3ACE" w:rsidRPr="001E0282" w:rsidRDefault="006C3ACE" w:rsidP="002D2FD9">
            <w:pPr>
              <w:keepNext/>
              <w:keepLines/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1.6.1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ПнТЦ должны сообщать информацию внутренним и внешним пользователям согласно их потребностям.</w:t>
            </w:r>
          </w:p>
          <w:p w14:paraId="1C259CF4" w14:textId="7CA3E21E" w:rsidR="006C3ACE" w:rsidRPr="001E0282" w:rsidRDefault="006C3ACE" w:rsidP="003D589E">
            <w:pPr>
              <w:keepNext/>
              <w:keepLines/>
              <w:spacing w:before="240" w:after="120" w:line="240" w:lineRule="auto"/>
              <w:rPr>
                <w:rFonts w:ascii="Verdana" w:hAnsi="Verdana" w:cstheme="minorHAnsi"/>
                <w:b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Критерии деятельности</w:t>
            </w:r>
          </w:p>
          <w:p w14:paraId="6A030A1D" w14:textId="2328197D" w:rsidR="006C3ACE" w:rsidRPr="001E0282" w:rsidRDefault="006C3ACE" w:rsidP="003D589E">
            <w:pPr>
              <w:keepNext/>
              <w:keepLines/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1.6.2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Логически структурирова</w:t>
            </w:r>
            <w:r w:rsidR="00230F4B" w:rsidRPr="001E0282">
              <w:rPr>
                <w:rFonts w:ascii="Verdana" w:hAnsi="Verdana" w:cstheme="minorHAnsi"/>
                <w:sz w:val="20"/>
                <w:lang w:val="ru-RU"/>
              </w:rPr>
              <w:t>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брифинги и презентации, с тем чтобы они содержали актуальную, точную и полную информацию.</w:t>
            </w:r>
          </w:p>
          <w:p w14:paraId="11A7F3B3" w14:textId="3B32AAD1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1.6.3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 xml:space="preserve">Организовывать брифинги, презентации и интервью в соответствии с требованиями целевой аудитории </w:t>
            </w:r>
            <w:r w:rsidR="00230F4B" w:rsidRPr="001E0282">
              <w:rPr>
                <w:rFonts w:ascii="Verdana" w:hAnsi="Verdana" w:cstheme="minorHAnsi"/>
                <w:sz w:val="20"/>
                <w:lang w:val="ru-RU"/>
              </w:rPr>
              <w:t xml:space="preserve">с разъяснением технической информации </w:t>
            </w:r>
            <w:r w:rsidR="00347A1E" w:rsidRPr="001E0282">
              <w:rPr>
                <w:rFonts w:ascii="Verdana" w:hAnsi="Verdana" w:cstheme="minorHAnsi"/>
                <w:sz w:val="20"/>
                <w:lang w:val="ru-RU"/>
              </w:rPr>
              <w:t xml:space="preserve">кратким, ясным и понятным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языком.</w:t>
            </w:r>
          </w:p>
          <w:p w14:paraId="733CC27C" w14:textId="77777777" w:rsidR="006C3ACE" w:rsidRPr="001E0282" w:rsidRDefault="006C3ACE" w:rsidP="003D589E">
            <w:pPr>
              <w:spacing w:before="240" w:after="120" w:line="240" w:lineRule="auto"/>
              <w:rPr>
                <w:rFonts w:ascii="Verdana" w:hAnsi="Verdana" w:cstheme="minorHAnsi"/>
                <w:b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Базовые знания и навыки</w:t>
            </w:r>
          </w:p>
          <w:p w14:paraId="7CFE128B" w14:textId="77777777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1.6.4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Знание:</w:t>
            </w:r>
          </w:p>
          <w:p w14:paraId="3A1A564F" w14:textId="04F91251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>принцип</w:t>
            </w:r>
            <w:r w:rsidR="00230F4B" w:rsidRPr="003B7EBA">
              <w:rPr>
                <w:rFonts w:ascii="Verdana" w:hAnsi="Verdana" w:cstheme="minorHAnsi"/>
                <w:lang w:val="ru-RU"/>
              </w:rPr>
              <w:t>ов</w:t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 эффективно</w:t>
            </w:r>
            <w:r w:rsidR="00230F4B" w:rsidRPr="003B7EBA">
              <w:rPr>
                <w:rFonts w:ascii="Verdana" w:hAnsi="Verdana" w:cstheme="minorHAnsi"/>
                <w:lang w:val="ru-RU"/>
              </w:rPr>
              <w:t>й коммуникации</w:t>
            </w:r>
            <w:r w:rsidR="00DF0CD5" w:rsidRPr="003B7EBA">
              <w:rPr>
                <w:rFonts w:ascii="Verdana" w:hAnsi="Verdana" w:cstheme="minorHAnsi"/>
                <w:lang w:val="ru-RU"/>
              </w:rPr>
              <w:t>, включая презентации и интервью;</w:t>
            </w:r>
          </w:p>
          <w:p w14:paraId="1F6DD943" w14:textId="544EC7D6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>формат</w:t>
            </w:r>
            <w:r w:rsidR="00230F4B" w:rsidRPr="003B7EBA">
              <w:rPr>
                <w:rFonts w:ascii="Verdana" w:hAnsi="Verdana" w:cstheme="minorHAnsi"/>
                <w:lang w:val="ru-RU"/>
              </w:rPr>
              <w:t>ов</w:t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 презентаций и совещаний и требовани</w:t>
            </w:r>
            <w:r w:rsidR="00230F4B" w:rsidRPr="003B7EBA">
              <w:rPr>
                <w:rFonts w:ascii="Verdana" w:hAnsi="Verdana" w:cstheme="minorHAnsi"/>
                <w:lang w:val="ru-RU"/>
              </w:rPr>
              <w:t>й</w:t>
            </w:r>
            <w:r w:rsidR="003E271D" w:rsidRPr="003B7EBA">
              <w:rPr>
                <w:rFonts w:ascii="Verdana" w:hAnsi="Verdana" w:cstheme="minorHAnsi"/>
                <w:lang w:val="ru-RU"/>
              </w:rPr>
              <w:t>,</w:t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 </w:t>
            </w:r>
            <w:r w:rsidR="003E271D" w:rsidRPr="003B7EBA">
              <w:rPr>
                <w:rFonts w:ascii="Verdana" w:hAnsi="Verdana" w:cstheme="minorHAnsi"/>
                <w:lang w:val="ru-RU"/>
              </w:rPr>
              <w:t>предъявляемых к ним</w:t>
            </w:r>
            <w:r w:rsidR="00DF0CD5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54349A88" w14:textId="617296D2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6C3ACE" w:rsidRPr="003B7EBA">
              <w:rPr>
                <w:rFonts w:ascii="Verdana" w:hAnsi="Verdana" w:cstheme="minorHAnsi"/>
                <w:lang w:val="ru-RU"/>
              </w:rPr>
              <w:t>законодательств</w:t>
            </w:r>
            <w:r w:rsidR="00230F4B" w:rsidRPr="003B7EBA">
              <w:rPr>
                <w:rFonts w:ascii="Verdana" w:hAnsi="Verdana" w:cstheme="minorHAnsi"/>
                <w:lang w:val="ru-RU"/>
              </w:rPr>
              <w:t>а</w:t>
            </w:r>
            <w:r w:rsidR="006C3ACE" w:rsidRPr="003B7EBA">
              <w:rPr>
                <w:rFonts w:ascii="Verdana" w:hAnsi="Verdana" w:cstheme="minorHAnsi"/>
                <w:lang w:val="ru-RU"/>
              </w:rPr>
              <w:t>, нормативны</w:t>
            </w:r>
            <w:r w:rsidR="00230F4B" w:rsidRPr="003B7EBA">
              <w:rPr>
                <w:rFonts w:ascii="Verdana" w:hAnsi="Verdana" w:cstheme="minorHAnsi"/>
                <w:lang w:val="ru-RU"/>
              </w:rPr>
              <w:t>х</w:t>
            </w:r>
            <w:r w:rsidR="006C3ACE" w:rsidRPr="003B7EBA">
              <w:rPr>
                <w:rFonts w:ascii="Verdana" w:hAnsi="Verdana" w:cstheme="minorHAnsi"/>
                <w:lang w:val="ru-RU"/>
              </w:rPr>
              <w:t xml:space="preserve"> акт</w:t>
            </w:r>
            <w:r w:rsidR="00230F4B" w:rsidRPr="003B7EBA">
              <w:rPr>
                <w:rFonts w:ascii="Verdana" w:hAnsi="Verdana" w:cstheme="minorHAnsi"/>
                <w:lang w:val="ru-RU"/>
              </w:rPr>
              <w:t>ов</w:t>
            </w:r>
            <w:r w:rsidR="006C3ACE" w:rsidRPr="003B7EBA">
              <w:rPr>
                <w:rFonts w:ascii="Verdana" w:hAnsi="Verdana" w:cstheme="minorHAnsi"/>
                <w:lang w:val="ru-RU"/>
              </w:rPr>
              <w:t>, мер политики, процедур и руководящи</w:t>
            </w:r>
            <w:r w:rsidR="00230F4B" w:rsidRPr="003B7EBA">
              <w:rPr>
                <w:rFonts w:ascii="Verdana" w:hAnsi="Verdana" w:cstheme="minorHAnsi"/>
                <w:lang w:val="ru-RU"/>
              </w:rPr>
              <w:t>х</w:t>
            </w:r>
            <w:r w:rsidR="006C3ACE" w:rsidRPr="003B7EBA">
              <w:rPr>
                <w:rFonts w:ascii="Verdana" w:hAnsi="Verdana" w:cstheme="minorHAnsi"/>
                <w:lang w:val="ru-RU"/>
              </w:rPr>
              <w:t xml:space="preserve"> принцип</w:t>
            </w:r>
            <w:r w:rsidR="00230F4B" w:rsidRPr="003B7EBA">
              <w:rPr>
                <w:rFonts w:ascii="Verdana" w:hAnsi="Verdana" w:cstheme="minorHAnsi"/>
                <w:lang w:val="ru-RU"/>
              </w:rPr>
              <w:t>ов</w:t>
            </w:r>
            <w:r w:rsidR="006C3ACE" w:rsidRPr="003B7EBA">
              <w:rPr>
                <w:rFonts w:ascii="Verdana" w:hAnsi="Verdana" w:cstheme="minorHAnsi"/>
                <w:lang w:val="ru-RU"/>
              </w:rPr>
              <w:t>, относящи</w:t>
            </w:r>
            <w:r w:rsidR="00230F4B" w:rsidRPr="003B7EBA">
              <w:rPr>
                <w:rFonts w:ascii="Verdana" w:hAnsi="Verdana" w:cstheme="minorHAnsi"/>
                <w:lang w:val="ru-RU"/>
              </w:rPr>
              <w:t>х</w:t>
            </w:r>
            <w:r w:rsidR="006C3ACE" w:rsidRPr="003B7EBA">
              <w:rPr>
                <w:rFonts w:ascii="Verdana" w:hAnsi="Verdana" w:cstheme="minorHAnsi"/>
                <w:lang w:val="ru-RU"/>
              </w:rPr>
              <w:t>ся к коммуникации на рабочем месте в государственном секторе, таки</w:t>
            </w:r>
            <w:r w:rsidR="00230F4B" w:rsidRPr="003B7EBA">
              <w:rPr>
                <w:rFonts w:ascii="Verdana" w:hAnsi="Verdana" w:cstheme="minorHAnsi"/>
                <w:lang w:val="ru-RU"/>
              </w:rPr>
              <w:t>х</w:t>
            </w:r>
            <w:r w:rsidR="006C3ACE" w:rsidRPr="003B7EBA">
              <w:rPr>
                <w:rFonts w:ascii="Verdana" w:hAnsi="Verdana" w:cstheme="minorHAnsi"/>
                <w:lang w:val="ru-RU"/>
              </w:rPr>
              <w:t xml:space="preserve"> как неприкосновенность частной жизни, конфиденциальность, свобода информации</w:t>
            </w:r>
            <w:r w:rsidR="00230F4B" w:rsidRPr="003B7EBA">
              <w:rPr>
                <w:rFonts w:ascii="Verdana" w:hAnsi="Verdana" w:cstheme="minorHAnsi"/>
                <w:lang w:val="ru-RU"/>
              </w:rPr>
              <w:t>.</w:t>
            </w:r>
          </w:p>
          <w:p w14:paraId="40C3BAB6" w14:textId="77777777" w:rsidR="006C3ACE" w:rsidRPr="001E0282" w:rsidRDefault="006C3ACE" w:rsidP="003D589E">
            <w:pPr>
              <w:tabs>
                <w:tab w:val="left" w:pos="113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1.6.5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Навыки в следующих областях:</w:t>
            </w:r>
          </w:p>
          <w:p w14:paraId="2FDEA692" w14:textId="764CC606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54469C" w:rsidRPr="003B7EBA">
              <w:rPr>
                <w:rFonts w:ascii="Verdana" w:hAnsi="Verdana" w:cstheme="minorHAnsi"/>
                <w:lang w:val="ru-RU"/>
              </w:rPr>
              <w:t>составление сообщений о политике, продукции и ключевых посланий для различных аудиторий</w:t>
            </w:r>
            <w:r w:rsidR="00081F59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0BA8F4CD" w14:textId="1F257E0B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изложение технических концепций </w:t>
            </w:r>
            <w:r w:rsidR="00DD4275" w:rsidRPr="003B7EBA">
              <w:rPr>
                <w:rFonts w:ascii="Verdana" w:hAnsi="Verdana"/>
                <w:lang w:val="ru-RU"/>
              </w:rPr>
              <w:t>кратким и понятным</w:t>
            </w:r>
            <w:r w:rsidR="00DD4275" w:rsidRPr="003B7EBA">
              <w:rPr>
                <w:rFonts w:ascii="Verdana" w:hAnsi="Verdana" w:cstheme="minorHAnsi"/>
                <w:lang w:val="ru-RU"/>
              </w:rPr>
              <w:t xml:space="preserve"> </w:t>
            </w:r>
            <w:r w:rsidR="00081F59" w:rsidRPr="003B7EBA">
              <w:rPr>
                <w:rFonts w:ascii="Verdana" w:hAnsi="Verdana" w:cstheme="minorHAnsi"/>
                <w:lang w:val="ru-RU"/>
              </w:rPr>
              <w:t>языком;</w:t>
            </w:r>
          </w:p>
          <w:p w14:paraId="6BC41411" w14:textId="38AC6F7D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оказание содействия процессу коммуникации и участие в нем;</w:t>
            </w:r>
          </w:p>
          <w:p w14:paraId="5C42C7D6" w14:textId="218C9DE7" w:rsidR="006C3ACE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6C3ACE" w:rsidRPr="003B7EBA">
              <w:rPr>
                <w:rFonts w:ascii="Verdana" w:hAnsi="Verdana" w:cstheme="minorHAnsi"/>
                <w:lang w:val="ru-RU"/>
              </w:rPr>
              <w:t xml:space="preserve">использование оборудования для проведения структурированных брифингов, презентаций и интервью в соответствии с требованиями целевой аудитории </w:t>
            </w:r>
            <w:bookmarkStart w:id="4" w:name="_Hlk124411906"/>
            <w:r w:rsidR="00230F4B" w:rsidRPr="003B7EBA">
              <w:rPr>
                <w:rFonts w:ascii="Verdana" w:hAnsi="Verdana" w:cstheme="minorHAnsi"/>
                <w:lang w:val="ru-RU"/>
              </w:rPr>
              <w:t>с разъяснением</w:t>
            </w:r>
            <w:r w:rsidR="006C3ACE" w:rsidRPr="003B7EBA">
              <w:rPr>
                <w:rFonts w:ascii="Verdana" w:hAnsi="Verdana" w:cstheme="minorHAnsi"/>
                <w:lang w:val="ru-RU"/>
              </w:rPr>
              <w:t xml:space="preserve"> техническ</w:t>
            </w:r>
            <w:r w:rsidR="00230F4B" w:rsidRPr="003B7EBA">
              <w:rPr>
                <w:rFonts w:ascii="Verdana" w:hAnsi="Verdana" w:cstheme="minorHAnsi"/>
                <w:lang w:val="ru-RU"/>
              </w:rPr>
              <w:t>ой</w:t>
            </w:r>
            <w:r w:rsidR="006C3ACE" w:rsidRPr="003B7EBA">
              <w:rPr>
                <w:rFonts w:ascii="Verdana" w:hAnsi="Verdana" w:cstheme="minorHAnsi"/>
                <w:lang w:val="ru-RU"/>
              </w:rPr>
              <w:t xml:space="preserve"> информаци</w:t>
            </w:r>
            <w:r w:rsidR="00230F4B" w:rsidRPr="003B7EBA">
              <w:rPr>
                <w:rFonts w:ascii="Verdana" w:hAnsi="Verdana" w:cstheme="minorHAnsi"/>
                <w:lang w:val="ru-RU"/>
              </w:rPr>
              <w:t>и</w:t>
            </w:r>
            <w:r w:rsidR="006C3ACE" w:rsidRPr="003B7EBA">
              <w:rPr>
                <w:rFonts w:ascii="Verdana" w:hAnsi="Verdana" w:cstheme="minorHAnsi"/>
                <w:lang w:val="ru-RU"/>
              </w:rPr>
              <w:t xml:space="preserve"> </w:t>
            </w:r>
            <w:bookmarkEnd w:id="4"/>
            <w:r w:rsidR="00DD4275" w:rsidRPr="003B7EBA">
              <w:rPr>
                <w:rFonts w:ascii="Verdana" w:hAnsi="Verdana"/>
                <w:lang w:val="ru-RU"/>
              </w:rPr>
              <w:t>кратким, ясным и понятным</w:t>
            </w:r>
            <w:r w:rsidR="00DD4275" w:rsidRPr="003B7EBA">
              <w:rPr>
                <w:rFonts w:ascii="Verdana" w:hAnsi="Verdana" w:cstheme="minorHAnsi"/>
                <w:lang w:val="ru-RU"/>
              </w:rPr>
              <w:t xml:space="preserve"> </w:t>
            </w:r>
            <w:r w:rsidR="006C3ACE" w:rsidRPr="003B7EBA">
              <w:rPr>
                <w:rFonts w:ascii="Verdana" w:hAnsi="Verdana" w:cstheme="minorHAnsi"/>
                <w:lang w:val="ru-RU"/>
              </w:rPr>
              <w:t>языком.</w:t>
            </w:r>
          </w:p>
        </w:tc>
      </w:tr>
    </w:tbl>
    <w:p w14:paraId="1884C846" w14:textId="77777777" w:rsidR="0094766B" w:rsidRPr="001E0282" w:rsidRDefault="0094766B" w:rsidP="00850BE7">
      <w:pPr>
        <w:rPr>
          <w:rFonts w:ascii="Verdana" w:hAnsi="Verdana" w:cstheme="minorHAnsi"/>
          <w:b/>
          <w:sz w:val="20"/>
          <w:lang w:val="ru-RU"/>
        </w:rPr>
      </w:pPr>
      <w:r w:rsidRPr="001E0282">
        <w:rPr>
          <w:rFonts w:ascii="Verdana" w:hAnsi="Verdana" w:cstheme="minorHAnsi"/>
          <w:b/>
          <w:sz w:val="20"/>
          <w:lang w:val="ru-RU"/>
        </w:rPr>
        <w:lastRenderedPageBreak/>
        <w:br w:type="page"/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4766B" w:rsidRPr="003B7EBA" w14:paraId="644326D7" w14:textId="77777777" w:rsidTr="000B750F">
        <w:trPr>
          <w:trHeight w:val="735"/>
          <w:tblCellSpacing w:w="11" w:type="dxa"/>
        </w:trPr>
        <w:tc>
          <w:tcPr>
            <w:tcW w:w="4976" w:type="pct"/>
            <w:tcBorders>
              <w:bottom w:val="single" w:sz="4" w:space="0" w:color="auto"/>
            </w:tcBorders>
          </w:tcPr>
          <w:p w14:paraId="3903DD07" w14:textId="5788A7A7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ind w:left="1166" w:hanging="1166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lastRenderedPageBreak/>
              <w:t>2.0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Категория 2.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ПнТЦ, которые уменьш</w:t>
            </w:r>
            <w:r w:rsidR="00640A05" w:rsidRPr="001E0282">
              <w:rPr>
                <w:rFonts w:ascii="Verdana" w:hAnsi="Verdana" w:cstheme="minorHAnsi"/>
                <w:sz w:val="20"/>
                <w:lang w:val="ru-RU"/>
              </w:rPr>
              <w:t>а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ли масштаб руководящих указаний, полученных от РСМЦ или из других источников, для адаптации прогнозов к своим зонам ответственности.</w:t>
            </w:r>
          </w:p>
        </w:tc>
      </w:tr>
      <w:tr w:rsidR="0094766B" w:rsidRPr="003B7EBA" w14:paraId="4BEEC7BC" w14:textId="77777777" w:rsidTr="00DF4471">
        <w:trPr>
          <w:trHeight w:val="1255"/>
          <w:tblCellSpacing w:w="11" w:type="dxa"/>
        </w:trPr>
        <w:tc>
          <w:tcPr>
            <w:tcW w:w="4976" w:type="pct"/>
            <w:tcBorders>
              <w:top w:val="single" w:sz="4" w:space="0" w:color="auto"/>
            </w:tcBorders>
          </w:tcPr>
          <w:p w14:paraId="7F35E303" w14:textId="77777777" w:rsidR="0094766B" w:rsidRPr="001E0282" w:rsidRDefault="0094766B" w:rsidP="003D589E">
            <w:pPr>
              <w:spacing w:before="24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Дескриптор блока</w:t>
            </w:r>
          </w:p>
          <w:p w14:paraId="5152F348" w14:textId="49757754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2.1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="00640A05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Данный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 блок компетенций относится к ПнТЦ, работающ</w:t>
            </w:r>
            <w:r w:rsidR="00640A05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им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 </w:t>
            </w:r>
            <w:r w:rsidR="00640A05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или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 под руководством старшего прогнозиста, </w:t>
            </w:r>
            <w:r w:rsidR="00640A05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или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 в бюро прогнозирования, которое получает руководящие указания от РСМЦ.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 него входит:</w:t>
            </w:r>
          </w:p>
          <w:p w14:paraId="764C0179" w14:textId="7791B4F0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94766B" w:rsidRPr="003B7EBA">
              <w:rPr>
                <w:rFonts w:ascii="Verdana" w:hAnsi="Verdana" w:cstheme="minorHAnsi"/>
                <w:lang w:val="ru-RU"/>
              </w:rPr>
              <w:t>доступ к продукции и обслуживанию</w:t>
            </w:r>
            <w:r w:rsidR="005F33D8" w:rsidRPr="003B7EBA">
              <w:rPr>
                <w:rFonts w:ascii="Verdana" w:hAnsi="Verdana" w:cstheme="minorHAnsi"/>
                <w:lang w:val="ru-RU"/>
              </w:rPr>
              <w:t xml:space="preserve"> в области </w:t>
            </w:r>
            <w:r w:rsidR="0094766B" w:rsidRPr="003B7EBA">
              <w:rPr>
                <w:rFonts w:ascii="Verdana" w:hAnsi="Verdana" w:cstheme="minorHAnsi"/>
                <w:lang w:val="ru-RU"/>
              </w:rPr>
              <w:t>ТЦ и их интерпретация;</w:t>
            </w:r>
          </w:p>
          <w:p w14:paraId="5CE16382" w14:textId="6EAA3F39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94766B" w:rsidRPr="003B7EBA">
              <w:rPr>
                <w:rFonts w:ascii="Verdana" w:hAnsi="Verdana" w:cstheme="minorHAnsi"/>
                <w:lang w:val="ru-RU"/>
              </w:rPr>
              <w:t xml:space="preserve">понимание </w:t>
            </w:r>
            <w:r w:rsidR="00640A05" w:rsidRPr="003B7EBA">
              <w:rPr>
                <w:rFonts w:ascii="Verdana" w:hAnsi="Verdana" w:cstheme="minorHAnsi"/>
                <w:lang w:val="ru-RU"/>
              </w:rPr>
              <w:t xml:space="preserve">прогностического </w:t>
            </w:r>
            <w:r w:rsidR="0094766B" w:rsidRPr="003B7EBA">
              <w:rPr>
                <w:rFonts w:ascii="Verdana" w:hAnsi="Verdana" w:cstheme="minorHAnsi"/>
                <w:lang w:val="ru-RU"/>
              </w:rPr>
              <w:t xml:space="preserve">процесса и технических компонентов прогностических </w:t>
            </w:r>
            <w:r w:rsidR="00C51116" w:rsidRPr="003B7EBA">
              <w:rPr>
                <w:rFonts w:ascii="Verdana" w:hAnsi="Verdana" w:cstheme="minorHAnsi"/>
                <w:lang w:val="ru-RU"/>
              </w:rPr>
              <w:t>вводных</w:t>
            </w:r>
            <w:r w:rsidR="0094766B" w:rsidRPr="003B7EBA">
              <w:rPr>
                <w:rFonts w:ascii="Verdana" w:hAnsi="Verdana" w:cstheme="minorHAnsi"/>
                <w:lang w:val="ru-RU"/>
              </w:rPr>
              <w:t xml:space="preserve"> данных (интерпретация данных, полученных с радиолокаторов и спутников (включая метод Двор</w:t>
            </w:r>
            <w:r w:rsidR="00640A05" w:rsidRPr="003B7EBA">
              <w:rPr>
                <w:rFonts w:ascii="Verdana" w:hAnsi="Verdana" w:cstheme="minorHAnsi"/>
                <w:lang w:val="ru-RU"/>
              </w:rPr>
              <w:t>ж</w:t>
            </w:r>
            <w:r w:rsidR="0094766B" w:rsidRPr="003B7EBA">
              <w:rPr>
                <w:rFonts w:ascii="Verdana" w:hAnsi="Verdana" w:cstheme="minorHAnsi"/>
                <w:lang w:val="ru-RU"/>
              </w:rPr>
              <w:t>ака и т.</w:t>
            </w:r>
            <w:r w:rsidR="001E0282" w:rsidRPr="003B7EBA">
              <w:rPr>
                <w:rFonts w:ascii="Verdana" w:hAnsi="Verdana" w:cstheme="minorHAnsi"/>
                <w:lang w:val="ru-RU"/>
              </w:rPr>
              <w:t> </w:t>
            </w:r>
            <w:r w:rsidR="0094766B" w:rsidRPr="003B7EBA">
              <w:rPr>
                <w:rFonts w:ascii="Verdana" w:hAnsi="Verdana" w:cstheme="minorHAnsi"/>
                <w:lang w:val="ru-RU"/>
              </w:rPr>
              <w:t>д.)), ScatSat, ASCAT, моделей ЧПП и т.</w:t>
            </w:r>
            <w:r w:rsidR="001E0282" w:rsidRPr="003B7EBA">
              <w:rPr>
                <w:rFonts w:ascii="Verdana" w:hAnsi="Verdana" w:cstheme="minorHAnsi"/>
                <w:lang w:val="ru-RU"/>
              </w:rPr>
              <w:t> </w:t>
            </w:r>
            <w:r w:rsidR="0094766B" w:rsidRPr="003B7EBA">
              <w:rPr>
                <w:rFonts w:ascii="Verdana" w:hAnsi="Verdana" w:cstheme="minorHAnsi"/>
                <w:lang w:val="ru-RU"/>
              </w:rPr>
              <w:t>д., однако самостоятельное выполнение технического анализа не предусматривается;</w:t>
            </w:r>
          </w:p>
          <w:p w14:paraId="4DB36970" w14:textId="1C6904A4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94766B" w:rsidRPr="003B7EBA">
              <w:rPr>
                <w:rFonts w:ascii="Verdana" w:hAnsi="Verdana" w:cstheme="minorHAnsi"/>
                <w:lang w:val="ru-RU"/>
              </w:rPr>
              <w:t>использование технического прогноза для определения потенциальных воздействий;</w:t>
            </w:r>
          </w:p>
          <w:p w14:paraId="76E0C726" w14:textId="70769DFB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94766B" w:rsidRPr="003B7EBA">
              <w:rPr>
                <w:rFonts w:ascii="Verdana" w:hAnsi="Verdana" w:cstheme="minorHAnsi"/>
                <w:lang w:val="ru-RU"/>
              </w:rPr>
              <w:t>подготовка прогностической продукции на местном уровне на основе технического прогноза РСМЦ;</w:t>
            </w:r>
          </w:p>
          <w:p w14:paraId="2844F85D" w14:textId="33140001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94766B" w:rsidRPr="003B7EBA">
              <w:rPr>
                <w:rFonts w:ascii="Verdana" w:hAnsi="Verdana" w:cstheme="minorHAnsi"/>
                <w:lang w:val="ru-RU"/>
              </w:rPr>
              <w:t>проведение брифингов для местных групп пользователей (средства массовой информации и службы</w:t>
            </w:r>
            <w:r w:rsidR="00640A05" w:rsidRPr="003B7EBA">
              <w:rPr>
                <w:rFonts w:ascii="Verdana" w:hAnsi="Verdana" w:cstheme="minorHAnsi"/>
                <w:lang w:val="ru-RU"/>
              </w:rPr>
              <w:t xml:space="preserve"> по чрезвычайным ситуациям</w:t>
            </w:r>
            <w:r w:rsidR="0094766B" w:rsidRPr="003B7EBA">
              <w:rPr>
                <w:rFonts w:ascii="Verdana" w:hAnsi="Verdana" w:cstheme="minorHAnsi"/>
                <w:lang w:val="ru-RU"/>
              </w:rPr>
              <w:t>) и предоставление информации о ТЦ в ответ на запросы;</w:t>
            </w:r>
          </w:p>
          <w:p w14:paraId="78F8CF7D" w14:textId="0455D397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94766B" w:rsidRPr="003B7EBA">
              <w:rPr>
                <w:rFonts w:ascii="Verdana" w:hAnsi="Verdana" w:cstheme="minorHAnsi"/>
                <w:lang w:val="ru-RU"/>
              </w:rPr>
              <w:t xml:space="preserve">оказание поддержки старшему прогнозисту ТЦ или при необходимости предоставление обратной связи </w:t>
            </w:r>
            <w:r w:rsidR="00640A05" w:rsidRPr="003B7EBA">
              <w:rPr>
                <w:rFonts w:ascii="Verdana" w:hAnsi="Verdana" w:cstheme="minorHAnsi"/>
                <w:lang w:val="ru-RU"/>
              </w:rPr>
              <w:t xml:space="preserve">для </w:t>
            </w:r>
            <w:r w:rsidR="0094766B" w:rsidRPr="003B7EBA">
              <w:rPr>
                <w:rFonts w:ascii="Verdana" w:hAnsi="Verdana" w:cstheme="minorHAnsi"/>
                <w:lang w:val="ru-RU"/>
              </w:rPr>
              <w:t>РСМЦ.</w:t>
            </w:r>
          </w:p>
          <w:p w14:paraId="7C3CE817" w14:textId="05074D44" w:rsidR="0094766B" w:rsidRPr="001E0282" w:rsidRDefault="0094766B" w:rsidP="00517BDF">
            <w:pPr>
              <w:tabs>
                <w:tab w:val="left" w:pos="1149"/>
              </w:tabs>
              <w:spacing w:before="36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2.2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Доступ к продукции и обслуживанию, связанным с ТЦ, и их интерпретация</w:t>
            </w:r>
            <w:r w:rsidR="00B05004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.</w:t>
            </w:r>
          </w:p>
          <w:p w14:paraId="47A0B9F5" w14:textId="77777777" w:rsidR="0094766B" w:rsidRPr="001E0282" w:rsidRDefault="0094766B" w:rsidP="003D589E">
            <w:pPr>
              <w:spacing w:before="24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Описание</w:t>
            </w:r>
          </w:p>
          <w:p w14:paraId="7C0AD2BA" w14:textId="1685A9A0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2.2.1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Доступ к руководящей продукции</w:t>
            </w:r>
            <w:r w:rsidR="0032552F" w:rsidRPr="001E0282">
              <w:rPr>
                <w:rFonts w:ascii="Verdana" w:hAnsi="Verdana" w:cstheme="minorHAnsi"/>
                <w:sz w:val="20"/>
                <w:lang w:val="ru-RU"/>
              </w:rPr>
              <w:t>, получаемой от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РСМЦ и других агентств</w:t>
            </w:r>
            <w:r w:rsidR="0032552F" w:rsidRPr="001E0282">
              <w:rPr>
                <w:rFonts w:ascii="Verdana" w:hAnsi="Verdana" w:cstheme="minorHAnsi"/>
                <w:sz w:val="20"/>
                <w:lang w:val="ru-RU"/>
              </w:rPr>
              <w:t>,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и их интерпретация </w:t>
            </w:r>
            <w:r w:rsidR="0032552F" w:rsidRPr="001E0282">
              <w:rPr>
                <w:rFonts w:ascii="Verdana" w:hAnsi="Verdana" w:cstheme="minorHAnsi"/>
                <w:sz w:val="20"/>
                <w:lang w:val="ru-RU"/>
              </w:rPr>
              <w:t>осуществляются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надлежащим образом. Техническая информация, включая данные спутниковых, радиолокационных и других наблюдений, интерпретируется в контексте руководящей продукции.</w:t>
            </w:r>
          </w:p>
          <w:p w14:paraId="46432AE6" w14:textId="36268CAA" w:rsidR="0094766B" w:rsidRPr="001E0282" w:rsidRDefault="0094766B" w:rsidP="003D589E">
            <w:pPr>
              <w:spacing w:before="24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Критерии деятельности</w:t>
            </w:r>
          </w:p>
          <w:p w14:paraId="19D180D0" w14:textId="537BC09F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2.2.2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 xml:space="preserve">Способность получать доступ к </w:t>
            </w:r>
            <w:r w:rsidR="00894623" w:rsidRPr="001E0282">
              <w:rPr>
                <w:rFonts w:ascii="Verdana" w:hAnsi="Verdana" w:cstheme="minorHAnsi"/>
                <w:sz w:val="20"/>
                <w:lang w:val="ru-RU"/>
              </w:rPr>
              <w:t>определенному спектру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соответствующей информации, включая прогнозы РСМЦ и других аген</w:t>
            </w:r>
            <w:r w:rsidR="0032552F" w:rsidRPr="001E0282">
              <w:rPr>
                <w:rFonts w:ascii="Verdana" w:hAnsi="Verdana" w:cstheme="minorHAnsi"/>
                <w:sz w:val="20"/>
                <w:lang w:val="ru-RU"/>
              </w:rPr>
              <w:t>т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ств.</w:t>
            </w:r>
          </w:p>
          <w:p w14:paraId="15477B70" w14:textId="41C43DDC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2.2.3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 xml:space="preserve">Способность интерпретировать руководящие </w:t>
            </w:r>
            <w:r w:rsidR="008933DE" w:rsidRPr="001E0282">
              <w:rPr>
                <w:rFonts w:ascii="Verdana" w:hAnsi="Verdana" w:cstheme="minorHAnsi"/>
                <w:sz w:val="20"/>
                <w:lang w:val="ru-RU"/>
              </w:rPr>
              <w:t>указания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по </w:t>
            </w:r>
            <w:r w:rsidR="000D7FFC" w:rsidRPr="001E0282">
              <w:rPr>
                <w:rFonts w:ascii="Verdana" w:hAnsi="Verdana" w:cstheme="minorHAnsi"/>
                <w:sz w:val="20"/>
                <w:lang w:val="ru-RU"/>
              </w:rPr>
              <w:t>техническ</w:t>
            </w:r>
            <w:r w:rsidR="006C17C5" w:rsidRPr="001E0282">
              <w:rPr>
                <w:rFonts w:ascii="Verdana" w:hAnsi="Verdana" w:cstheme="minorHAnsi"/>
                <w:sz w:val="20"/>
                <w:lang w:val="ru-RU"/>
              </w:rPr>
              <w:t>им</w:t>
            </w:r>
            <w:r w:rsidR="000D7FFC"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прогноз</w:t>
            </w:r>
            <w:r w:rsidR="006C17C5" w:rsidRPr="001E0282">
              <w:rPr>
                <w:rFonts w:ascii="Verdana" w:hAnsi="Verdana" w:cstheme="minorHAnsi"/>
                <w:sz w:val="20"/>
                <w:lang w:val="ru-RU"/>
              </w:rPr>
              <w:t>ам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с целью оценки потенциала воздействия на регион прогноза, входящий в зону ответственности.</w:t>
            </w:r>
          </w:p>
          <w:p w14:paraId="7257434A" w14:textId="28E7C7BC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2.2.4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Способность надлежащим образом интерпретировать продукцию наблюдений и информацию, полученную со спутников и радиолокаторов.</w:t>
            </w:r>
          </w:p>
          <w:p w14:paraId="18BD524A" w14:textId="77777777" w:rsidR="0094766B" w:rsidRPr="001E0282" w:rsidRDefault="0094766B" w:rsidP="001E0282">
            <w:pPr>
              <w:keepNext/>
              <w:spacing w:before="240" w:after="240" w:line="240" w:lineRule="auto"/>
              <w:rPr>
                <w:rFonts w:ascii="Verdana" w:hAnsi="Verdana" w:cstheme="minorHAnsi"/>
                <w:b/>
                <w:bCs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lastRenderedPageBreak/>
              <w:t>Базовые знания и навыки</w:t>
            </w:r>
          </w:p>
          <w:p w14:paraId="320AA3A5" w14:textId="77777777" w:rsidR="0094766B" w:rsidRPr="001E0282" w:rsidRDefault="0094766B" w:rsidP="001E0282">
            <w:pPr>
              <w:keepNext/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2.2.5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Знание:</w:t>
            </w:r>
          </w:p>
          <w:p w14:paraId="5D34C4B6" w14:textId="7B5F5B75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местной политики </w:t>
            </w:r>
            <w:r w:rsidR="0042496D" w:rsidRPr="003B7EBA">
              <w:rPr>
                <w:rFonts w:ascii="Verdana" w:hAnsi="Verdana" w:cstheme="minorHAnsi"/>
                <w:lang w:val="ru-RU"/>
              </w:rPr>
              <w:t xml:space="preserve">и оперативных процедур 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в </w:t>
            </w:r>
            <w:r w:rsidR="00E66B87" w:rsidRPr="003B7EBA">
              <w:rPr>
                <w:rFonts w:ascii="Verdana" w:hAnsi="Verdana" w:cstheme="minorHAnsi"/>
                <w:lang w:val="ru-RU"/>
              </w:rPr>
              <w:t>отношении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 циклонов;</w:t>
            </w:r>
          </w:p>
          <w:p w14:paraId="4C6B56CE" w14:textId="04728C31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сетей наблюдений для </w:t>
            </w:r>
            <w:r w:rsidR="00BD1E2E" w:rsidRPr="003B7EBA">
              <w:rPr>
                <w:rFonts w:ascii="Verdana" w:hAnsi="Verdana" w:cstheme="minorHAnsi"/>
                <w:lang w:val="ru-RU"/>
              </w:rPr>
              <w:t xml:space="preserve">данной </w:t>
            </w:r>
            <w:r w:rsidR="00081F59" w:rsidRPr="003B7EBA">
              <w:rPr>
                <w:rFonts w:ascii="Verdana" w:hAnsi="Verdana" w:cstheme="minorHAnsi"/>
                <w:lang w:val="ru-RU"/>
              </w:rPr>
              <w:t>зоны ответственности;</w:t>
            </w:r>
          </w:p>
          <w:p w14:paraId="4CEDEAC3" w14:textId="5417BE9D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возможностей и ограничений различных типов данных наблюдений;</w:t>
            </w:r>
          </w:p>
          <w:p w14:paraId="5E541115" w14:textId="6D2857D3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94766B" w:rsidRPr="003B7EBA">
              <w:rPr>
                <w:rFonts w:ascii="Verdana" w:hAnsi="Verdana" w:cstheme="minorHAnsi"/>
                <w:lang w:val="ru-RU"/>
              </w:rPr>
              <w:t>динамики структуры ТЦ и концептуальных моделей;</w:t>
            </w:r>
          </w:p>
          <w:p w14:paraId="5A202F17" w14:textId="63D96960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синоптических факторов, влияющих на интенсивность, включая сдвиг, температуру океана, течение в верхних слоях, устойчивость, выход на сушу, завихренность, влажность на уровнях от низкого </w:t>
            </w:r>
            <w:r w:rsidR="006C17C5" w:rsidRPr="003B7EBA">
              <w:rPr>
                <w:rFonts w:ascii="Verdana" w:hAnsi="Verdana" w:cstheme="minorHAnsi"/>
                <w:lang w:val="ru-RU"/>
              </w:rPr>
              <w:t>до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 средне</w:t>
            </w:r>
            <w:r w:rsidR="006C17C5" w:rsidRPr="003B7EBA">
              <w:rPr>
                <w:rFonts w:ascii="Verdana" w:hAnsi="Verdana" w:cstheme="minorHAnsi"/>
                <w:lang w:val="ru-RU"/>
              </w:rPr>
              <w:t>го</w:t>
            </w:r>
            <w:r w:rsidR="00081F59" w:rsidRPr="003B7EBA">
              <w:rPr>
                <w:rFonts w:ascii="Verdana" w:hAnsi="Verdana" w:cstheme="minorHAnsi"/>
                <w:lang w:val="ru-RU"/>
              </w:rPr>
              <w:t>; дивергенции и конвергенции и т.</w:t>
            </w:r>
            <w:r w:rsidR="001E0282" w:rsidRPr="003B7EBA">
              <w:rPr>
                <w:rFonts w:ascii="Verdana" w:hAnsi="Verdana" w:cstheme="minorHAnsi"/>
                <w:lang w:val="ru-RU"/>
              </w:rPr>
              <w:t> </w:t>
            </w:r>
            <w:r w:rsidR="00081F59" w:rsidRPr="003B7EBA">
              <w:rPr>
                <w:rFonts w:ascii="Verdana" w:hAnsi="Verdana" w:cstheme="minorHAnsi"/>
                <w:lang w:val="ru-RU"/>
              </w:rPr>
              <w:t>д.</w:t>
            </w:r>
            <w:r w:rsidR="006C17C5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1FBB64BE" w14:textId="3B1114F6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сильных сторон и ограничений метода Двор</w:t>
            </w:r>
            <w:r w:rsidR="006C17C5" w:rsidRPr="003B7EBA">
              <w:rPr>
                <w:rFonts w:ascii="Verdana" w:hAnsi="Verdana" w:cstheme="minorHAnsi"/>
                <w:lang w:val="ru-RU"/>
              </w:rPr>
              <w:t>ж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ака, </w:t>
            </w:r>
            <w:r w:rsidR="006C17C5" w:rsidRPr="003B7EBA">
              <w:rPr>
                <w:rFonts w:ascii="Verdana" w:hAnsi="Verdana" w:cstheme="minorHAnsi"/>
                <w:lang w:val="ru-RU"/>
              </w:rPr>
              <w:t>усовершенствованного метода Дворжака (АДТ), оценки интенсивности с помощью АМСУ, САТКОН и других руководств по анализу интенсивности</w:t>
            </w:r>
            <w:r w:rsidR="00081F59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73148943" w14:textId="77777777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2.2.6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Навыки в следующих областях:</w:t>
            </w:r>
          </w:p>
          <w:p w14:paraId="75E2D10A" w14:textId="49B34F14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94766B" w:rsidRPr="003B7EBA">
              <w:rPr>
                <w:rFonts w:ascii="Verdana" w:hAnsi="Verdana" w:cstheme="minorHAnsi"/>
                <w:lang w:val="ru-RU"/>
              </w:rPr>
              <w:t>интерпретация официальной прогностической продукции, получаемой от официальных агентств;</w:t>
            </w:r>
          </w:p>
          <w:p w14:paraId="197A56A9" w14:textId="2D328958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использование программного обеспечения для просмотра данных и других приложений в ходе прогностического процесса;</w:t>
            </w:r>
          </w:p>
          <w:p w14:paraId="055B45C6" w14:textId="67127C80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>интерпретация данных наблюдений, информации, полученной с метеорологических ради</w:t>
            </w:r>
            <w:r w:rsidR="00FD6B97" w:rsidRPr="003B7EBA">
              <w:rPr>
                <w:rFonts w:ascii="Verdana" w:hAnsi="Verdana" w:cstheme="minorHAnsi"/>
                <w:lang w:val="ru-RU"/>
              </w:rPr>
              <w:t>о</w:t>
            </w:r>
            <w:r w:rsidR="00DF0CD5" w:rsidRPr="003B7EBA">
              <w:rPr>
                <w:rFonts w:ascii="Verdana" w:hAnsi="Verdana" w:cstheme="minorHAnsi"/>
                <w:lang w:val="ru-RU"/>
              </w:rPr>
              <w:t>локаторов, спутников, а также на основе данных наблюдений со спутников, на общем уровне;</w:t>
            </w:r>
          </w:p>
          <w:p w14:paraId="19906F22" w14:textId="36D3C4FE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оценка </w:t>
            </w:r>
            <w:r w:rsidR="00BF5078" w:rsidRPr="003B7EBA">
              <w:rPr>
                <w:rFonts w:ascii="Verdana" w:hAnsi="Verdana" w:cstheme="minorHAnsi"/>
                <w:lang w:val="ru-RU"/>
              </w:rPr>
              <w:t>обстановки</w:t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 на предмет воздействия на ТЦ на общем уровне;</w:t>
            </w:r>
          </w:p>
          <w:p w14:paraId="550439A7" w14:textId="10F46975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>интерпретация руководящих материалов ЧПП.</w:t>
            </w:r>
          </w:p>
          <w:p w14:paraId="1E248E64" w14:textId="042BCE92" w:rsidR="0094766B" w:rsidRPr="001E0282" w:rsidRDefault="0094766B" w:rsidP="00517BDF">
            <w:pPr>
              <w:tabs>
                <w:tab w:val="left" w:pos="1149"/>
              </w:tabs>
              <w:spacing w:before="36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2.3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Определение потенциальных метеорологических воздействий на зоны риска</w:t>
            </w:r>
            <w:r w:rsidR="00972511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/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в </w:t>
            </w:r>
            <w:r w:rsidR="00972511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зонах риска</w:t>
            </w:r>
            <w:r w:rsidR="00B05004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.</w:t>
            </w:r>
          </w:p>
          <w:p w14:paraId="7B775A2E" w14:textId="77777777" w:rsidR="0094766B" w:rsidRPr="001E0282" w:rsidRDefault="0094766B" w:rsidP="003D589E">
            <w:pPr>
              <w:spacing w:before="24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Описание</w:t>
            </w:r>
          </w:p>
          <w:p w14:paraId="2CCB9E55" w14:textId="10A90551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2.3.1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Воздействия сильных ветров, дождевых осадков, волн</w:t>
            </w:r>
            <w:r w:rsidR="00972511" w:rsidRPr="001E0282">
              <w:rPr>
                <w:rFonts w:ascii="Verdana" w:hAnsi="Verdana" w:cstheme="minorHAnsi"/>
                <w:sz w:val="20"/>
                <w:lang w:val="ru-RU"/>
              </w:rPr>
              <w:t>ения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и штормового нагона/затопления прибрежных районов определяются </w:t>
            </w:r>
            <w:r w:rsidR="00972511" w:rsidRPr="001E0282">
              <w:rPr>
                <w:rFonts w:ascii="Verdana" w:hAnsi="Verdana" w:cstheme="minorHAnsi"/>
                <w:sz w:val="20"/>
                <w:lang w:val="ru-RU"/>
              </w:rPr>
              <w:t>в отношении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="003822F6" w:rsidRPr="001E0282">
              <w:rPr>
                <w:rFonts w:ascii="Verdana" w:hAnsi="Verdana" w:cstheme="minorHAnsi"/>
                <w:sz w:val="20"/>
                <w:lang w:val="ru-RU"/>
              </w:rPr>
              <w:t>ключевых местоположений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/районов в соответствии с надлежащими пороговыми значениями и с учетом оценок неопределенности.</w:t>
            </w:r>
          </w:p>
          <w:p w14:paraId="1A85F407" w14:textId="7FEF21A8" w:rsidR="0094766B" w:rsidRPr="001E0282" w:rsidRDefault="0094766B" w:rsidP="003D589E">
            <w:pPr>
              <w:spacing w:before="24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Критерии деятельности</w:t>
            </w:r>
          </w:p>
          <w:p w14:paraId="1FEF7F85" w14:textId="75287A8A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2.3.2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="00B66DDA" w:rsidRPr="001E0282">
              <w:rPr>
                <w:rFonts w:ascii="Verdana" w:hAnsi="Verdana" w:cstheme="minorHAnsi"/>
                <w:sz w:val="20"/>
                <w:lang w:val="ru-RU"/>
              </w:rPr>
              <w:t xml:space="preserve">Прогнозировать область распространения циклонических вихрей (например, </w:t>
            </w:r>
            <w:r w:rsidR="000E0F31" w:rsidRPr="001E0282">
              <w:rPr>
                <w:rFonts w:ascii="Verdana" w:hAnsi="Verdana" w:cstheme="minorHAnsi"/>
                <w:sz w:val="20"/>
                <w:lang w:val="ru-RU"/>
              </w:rPr>
              <w:t xml:space="preserve">шквалов, </w:t>
            </w:r>
            <w:r w:rsidR="00B66DDA" w:rsidRPr="001E0282">
              <w:rPr>
                <w:rFonts w:ascii="Verdana" w:hAnsi="Verdana" w:cstheme="minorHAnsi"/>
                <w:sz w:val="20"/>
                <w:lang w:val="ru-RU"/>
              </w:rPr>
              <w:t xml:space="preserve">очень крепких ветров, штормовых ветров) и время их </w:t>
            </w:r>
            <w:r w:rsidR="00F41F3D" w:rsidRPr="001E0282">
              <w:rPr>
                <w:rFonts w:ascii="Verdana" w:hAnsi="Verdana" w:cstheme="minorHAnsi"/>
                <w:sz w:val="20"/>
                <w:lang w:val="ru-RU"/>
              </w:rPr>
              <w:t>наступления</w:t>
            </w:r>
            <w:r w:rsidR="00B66DDA" w:rsidRPr="001E0282">
              <w:rPr>
                <w:rFonts w:ascii="Verdana" w:hAnsi="Verdana" w:cstheme="minorHAnsi"/>
                <w:sz w:val="20"/>
                <w:lang w:val="ru-RU"/>
              </w:rPr>
              <w:t xml:space="preserve"> в отношении ключевых местоположений/районов с использованием имеющихся руководящих указаний в различных ситуациях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.</w:t>
            </w:r>
          </w:p>
          <w:p w14:paraId="41FBD607" w14:textId="3AF3E689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2.3.3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Прогнозирова</w:t>
            </w:r>
            <w:r w:rsidR="006B4E2C" w:rsidRPr="001E0282">
              <w:rPr>
                <w:rFonts w:ascii="Verdana" w:hAnsi="Verdana" w:cstheme="minorHAnsi"/>
                <w:sz w:val="20"/>
                <w:lang w:val="ru-RU"/>
              </w:rPr>
              <w:t>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="006B4E2C" w:rsidRPr="001E0282">
              <w:rPr>
                <w:rFonts w:ascii="Verdana" w:hAnsi="Verdana" w:cstheme="minorHAnsi"/>
                <w:sz w:val="20"/>
                <w:lang w:val="ru-RU"/>
              </w:rPr>
              <w:t>количество дождевых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осадков с использованием имеющихся руководящих </w:t>
            </w:r>
            <w:r w:rsidR="008933DE" w:rsidRPr="001E0282">
              <w:rPr>
                <w:rFonts w:ascii="Verdana" w:hAnsi="Verdana" w:cstheme="minorHAnsi"/>
                <w:sz w:val="20"/>
                <w:lang w:val="ru-RU"/>
              </w:rPr>
              <w:t>указаний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 различных ситуациях и обесп</w:t>
            </w:r>
            <w:r w:rsidR="006B4E2C" w:rsidRPr="001E0282">
              <w:rPr>
                <w:rFonts w:ascii="Verdana" w:hAnsi="Verdana" w:cstheme="minorHAnsi"/>
                <w:sz w:val="20"/>
                <w:lang w:val="ru-RU"/>
              </w:rPr>
              <w:t>ечивать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lastRenderedPageBreak/>
              <w:t>взаимодействи</w:t>
            </w:r>
            <w:r w:rsidR="006B4E2C" w:rsidRPr="001E0282">
              <w:rPr>
                <w:rFonts w:ascii="Verdana" w:hAnsi="Verdana" w:cstheme="minorHAnsi"/>
                <w:sz w:val="20"/>
                <w:lang w:val="ru-RU"/>
              </w:rPr>
              <w:t>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с организацией, отвечающей за гидрологию, в целях определения возможных затоплений.</w:t>
            </w:r>
          </w:p>
          <w:p w14:paraId="754E93AC" w14:textId="7AB645BC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2.3.4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Прогнозирова</w:t>
            </w:r>
            <w:r w:rsidR="006B4E2C" w:rsidRPr="001E0282">
              <w:rPr>
                <w:rFonts w:ascii="Verdana" w:hAnsi="Verdana" w:cstheme="minorHAnsi"/>
                <w:sz w:val="20"/>
                <w:lang w:val="ru-RU"/>
              </w:rPr>
              <w:t>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волн</w:t>
            </w:r>
            <w:r w:rsidR="006B4E2C" w:rsidRPr="001E0282">
              <w:rPr>
                <w:rFonts w:ascii="Verdana" w:hAnsi="Verdana" w:cstheme="minorHAnsi"/>
                <w:sz w:val="20"/>
                <w:lang w:val="ru-RU"/>
              </w:rPr>
              <w:t>ение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и зыб</w:t>
            </w:r>
            <w:r w:rsidR="006B4E2C" w:rsidRPr="001E0282">
              <w:rPr>
                <w:rFonts w:ascii="Verdana" w:hAnsi="Verdana" w:cstheme="minorHAnsi"/>
                <w:sz w:val="20"/>
                <w:lang w:val="ru-RU"/>
              </w:rPr>
              <w:t>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, а также потенциал штормовых приливов/затопления прибрежных районов с использованием стандартных методов и руководящих материалов.</w:t>
            </w:r>
          </w:p>
          <w:p w14:paraId="6284121C" w14:textId="77777777" w:rsidR="0094766B" w:rsidRPr="001E0282" w:rsidRDefault="0094766B" w:rsidP="003D589E">
            <w:pPr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Базовые знания и навыки</w:t>
            </w:r>
          </w:p>
          <w:p w14:paraId="7FB7BA46" w14:textId="77777777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2.3.5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Знание:</w:t>
            </w:r>
          </w:p>
          <w:p w14:paraId="4672042B" w14:textId="52BA601F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местной политики </w:t>
            </w:r>
            <w:r w:rsidR="0042496D" w:rsidRPr="003B7EBA">
              <w:rPr>
                <w:rFonts w:ascii="Verdana" w:hAnsi="Verdana" w:cstheme="minorHAnsi"/>
                <w:lang w:val="ru-RU"/>
              </w:rPr>
              <w:t xml:space="preserve">и оперативных процедур 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в </w:t>
            </w:r>
            <w:r w:rsidR="00E66B87" w:rsidRPr="003B7EBA">
              <w:rPr>
                <w:rFonts w:ascii="Verdana" w:hAnsi="Verdana" w:cstheme="minorHAnsi"/>
                <w:lang w:val="ru-RU"/>
              </w:rPr>
              <w:t>отношении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 циклонов;</w:t>
            </w:r>
          </w:p>
          <w:p w14:paraId="1F16BF76" w14:textId="6F792073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потенциальных воздействий в различных синоптических ситуациях;</w:t>
            </w:r>
          </w:p>
          <w:p w14:paraId="46BBE38A" w14:textId="37696D9A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теории волн и штормовых нагонов и методов предупреждения;</w:t>
            </w:r>
          </w:p>
          <w:p w14:paraId="3114FE86" w14:textId="01EFF757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94766B" w:rsidRPr="003B7EBA">
              <w:rPr>
                <w:rFonts w:ascii="Verdana" w:hAnsi="Verdana" w:cstheme="minorHAnsi"/>
                <w:lang w:val="ru-RU"/>
              </w:rPr>
              <w:t xml:space="preserve">уровня угрозы, </w:t>
            </w:r>
            <w:r w:rsidR="00FD6B97" w:rsidRPr="003B7EBA">
              <w:rPr>
                <w:rFonts w:ascii="Verdana" w:hAnsi="Verdana" w:cstheme="minorHAnsi"/>
                <w:lang w:val="ru-RU"/>
              </w:rPr>
              <w:t>исходящей от</w:t>
            </w:r>
            <w:r w:rsidR="0094766B" w:rsidRPr="003B7EBA">
              <w:rPr>
                <w:rFonts w:ascii="Verdana" w:hAnsi="Verdana" w:cstheme="minorHAnsi"/>
                <w:lang w:val="ru-RU"/>
              </w:rPr>
              <w:t xml:space="preserve"> высот штормового нагона;</w:t>
            </w:r>
          </w:p>
          <w:p w14:paraId="0D7528E9" w14:textId="637E1402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94766B" w:rsidRPr="003B7EBA">
              <w:rPr>
                <w:rFonts w:ascii="Verdana" w:hAnsi="Verdana" w:cstheme="minorHAnsi"/>
                <w:lang w:val="ru-RU"/>
              </w:rPr>
              <w:t>теории осадков и методов предупреждения;</w:t>
            </w:r>
          </w:p>
          <w:p w14:paraId="62AF1808" w14:textId="6B6B176A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94766B" w:rsidRPr="003B7EBA">
              <w:rPr>
                <w:rFonts w:ascii="Verdana" w:hAnsi="Verdana" w:cstheme="minorHAnsi"/>
                <w:lang w:val="ru-RU"/>
              </w:rPr>
              <w:t>уменьшени</w:t>
            </w:r>
            <w:r w:rsidR="00742AB0" w:rsidRPr="003B7EBA">
              <w:rPr>
                <w:rFonts w:ascii="Verdana" w:hAnsi="Verdana" w:cstheme="minorHAnsi"/>
                <w:lang w:val="ru-RU"/>
              </w:rPr>
              <w:t>я</w:t>
            </w:r>
            <w:r w:rsidR="0094766B" w:rsidRPr="003B7EBA">
              <w:rPr>
                <w:rFonts w:ascii="Verdana" w:hAnsi="Verdana" w:cstheme="minorHAnsi"/>
                <w:lang w:val="ru-RU"/>
              </w:rPr>
              <w:t xml:space="preserve"> масштаба прогностической продукции РСМЦ (</w:t>
            </w:r>
            <w:r w:rsidR="00742AB0" w:rsidRPr="003B7EBA">
              <w:rPr>
                <w:rFonts w:ascii="Verdana" w:hAnsi="Verdana" w:cstheme="minorHAnsi"/>
                <w:lang w:val="ru-RU"/>
              </w:rPr>
              <w:t xml:space="preserve">дождевые </w:t>
            </w:r>
            <w:r w:rsidR="0094766B" w:rsidRPr="003B7EBA">
              <w:rPr>
                <w:rFonts w:ascii="Verdana" w:hAnsi="Verdana" w:cstheme="minorHAnsi"/>
                <w:lang w:val="ru-RU"/>
              </w:rPr>
              <w:t>осадки, ветер, штормовые нагоны и т.</w:t>
            </w:r>
            <w:r w:rsidR="001E0282" w:rsidRPr="003B7EBA">
              <w:rPr>
                <w:rFonts w:ascii="Verdana" w:hAnsi="Verdana" w:cstheme="minorHAnsi"/>
                <w:lang w:val="ru-RU"/>
              </w:rPr>
              <w:t xml:space="preserve"> </w:t>
            </w:r>
            <w:r w:rsidR="0094766B" w:rsidRPr="003B7EBA">
              <w:rPr>
                <w:rFonts w:ascii="Verdana" w:hAnsi="Verdana" w:cstheme="minorHAnsi"/>
                <w:lang w:val="ru-RU"/>
              </w:rPr>
              <w:t xml:space="preserve">д.) в </w:t>
            </w:r>
            <w:r w:rsidR="003822F6" w:rsidRPr="003B7EBA">
              <w:rPr>
                <w:rFonts w:ascii="Verdana" w:hAnsi="Verdana" w:cstheme="minorHAnsi"/>
                <w:lang w:val="ru-RU"/>
              </w:rPr>
              <w:t>ключевых местоположениях</w:t>
            </w:r>
            <w:r w:rsidR="0094766B" w:rsidRPr="003B7EBA">
              <w:rPr>
                <w:rFonts w:ascii="Verdana" w:hAnsi="Verdana" w:cstheme="minorHAnsi"/>
                <w:lang w:val="ru-RU"/>
              </w:rPr>
              <w:t>/районах.</w:t>
            </w:r>
          </w:p>
          <w:p w14:paraId="7239DD3E" w14:textId="77777777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2.3.6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Навыки в следующих областях:</w:t>
            </w:r>
          </w:p>
          <w:p w14:paraId="30E99AC5" w14:textId="474E8AA9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использование программного обеспечения для определения диапазона воздействий;</w:t>
            </w:r>
          </w:p>
          <w:p w14:paraId="0CE34C2A" w14:textId="1330015E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интерпретация руководящих материалов РСМЦ/ЧПП;</w:t>
            </w:r>
          </w:p>
          <w:p w14:paraId="06ED9D82" w14:textId="4AB8F0F8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определение наступления, </w:t>
            </w:r>
            <w:r w:rsidR="005743F7" w:rsidRPr="003B7EBA">
              <w:rPr>
                <w:rFonts w:ascii="Verdana" w:hAnsi="Verdana" w:cstheme="minorHAnsi"/>
                <w:lang w:val="ru-RU"/>
              </w:rPr>
              <w:t>области распространения</w:t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 явлений </w:t>
            </w:r>
            <w:r w:rsidR="00902CAB" w:rsidRPr="003B7EBA">
              <w:rPr>
                <w:rFonts w:ascii="Verdana" w:hAnsi="Verdana" w:cstheme="minorHAnsi"/>
                <w:lang w:val="ru-RU"/>
              </w:rPr>
              <w:t xml:space="preserve">погоды </w:t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(таких как </w:t>
            </w:r>
            <w:r w:rsidR="005743F7" w:rsidRPr="003B7EBA">
              <w:rPr>
                <w:rFonts w:ascii="Verdana" w:hAnsi="Verdana" w:cstheme="minorHAnsi"/>
                <w:lang w:val="ru-RU"/>
              </w:rPr>
              <w:t xml:space="preserve">дождевые </w:t>
            </w:r>
            <w:r w:rsidR="00DF0CD5" w:rsidRPr="003B7EBA">
              <w:rPr>
                <w:rFonts w:ascii="Verdana" w:hAnsi="Verdana" w:cstheme="minorHAnsi"/>
                <w:lang w:val="ru-RU"/>
              </w:rPr>
              <w:t>осадки, ветер и т.</w:t>
            </w:r>
            <w:r w:rsidR="001E0282" w:rsidRPr="003B7EBA">
              <w:rPr>
                <w:rFonts w:ascii="Verdana" w:hAnsi="Verdana" w:cstheme="minorHAnsi"/>
                <w:lang w:val="ru-RU"/>
              </w:rPr>
              <w:t> </w:t>
            </w:r>
            <w:r w:rsidR="00DF0CD5" w:rsidRPr="003B7EBA">
              <w:rPr>
                <w:rFonts w:ascii="Verdana" w:hAnsi="Verdana" w:cstheme="minorHAnsi"/>
                <w:lang w:val="ru-RU"/>
              </w:rPr>
              <w:t>д.) и связанных с ними неопределенностей;</w:t>
            </w:r>
          </w:p>
          <w:p w14:paraId="64C04B2F" w14:textId="422E8472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>прогнозировани</w:t>
            </w:r>
            <w:r w:rsidR="005743F7" w:rsidRPr="003B7EBA">
              <w:rPr>
                <w:rFonts w:ascii="Verdana" w:hAnsi="Verdana" w:cstheme="minorHAnsi"/>
                <w:lang w:val="ru-RU"/>
              </w:rPr>
              <w:t>е</w:t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 штормовых нагонов;</w:t>
            </w:r>
          </w:p>
          <w:p w14:paraId="40112470" w14:textId="71AB8C76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94766B" w:rsidRPr="003B7EBA">
              <w:rPr>
                <w:rFonts w:ascii="Verdana" w:hAnsi="Verdana" w:cstheme="minorHAnsi"/>
                <w:lang w:val="ru-RU"/>
              </w:rPr>
              <w:t>прогнозирование паводков.</w:t>
            </w:r>
          </w:p>
          <w:p w14:paraId="6CAFB8C6" w14:textId="1FA0789B" w:rsidR="0094766B" w:rsidRPr="001E0282" w:rsidRDefault="0094766B" w:rsidP="002D2FD9">
            <w:pPr>
              <w:tabs>
                <w:tab w:val="left" w:pos="1131"/>
              </w:tabs>
              <w:spacing w:before="36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2.4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="006A172A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Формулирование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 политики и выпуск прогностической продукции</w:t>
            </w:r>
            <w:r w:rsidR="00B05004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.</w:t>
            </w:r>
          </w:p>
          <w:p w14:paraId="2C5066D6" w14:textId="77777777" w:rsidR="0094766B" w:rsidRPr="001E0282" w:rsidRDefault="0094766B" w:rsidP="002D2FD9">
            <w:pPr>
              <w:spacing w:before="240" w:after="12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Описание</w:t>
            </w:r>
          </w:p>
          <w:p w14:paraId="2385F098" w14:textId="71BD2211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2.4.1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="0073336B" w:rsidRPr="001E0282">
              <w:rPr>
                <w:rFonts w:ascii="Verdana" w:hAnsi="Verdana" w:cstheme="minorHAnsi"/>
                <w:sz w:val="20"/>
                <w:lang w:val="ru-RU"/>
              </w:rPr>
              <w:t>С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истемы подготовки </w:t>
            </w:r>
            <w:r w:rsidR="0073336B" w:rsidRPr="001E0282">
              <w:rPr>
                <w:rFonts w:ascii="Verdana" w:hAnsi="Verdana" w:cstheme="minorHAnsi"/>
                <w:sz w:val="20"/>
                <w:lang w:val="ru-RU"/>
              </w:rPr>
              <w:t xml:space="preserve">местных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прогнозов используются для производства и распространения </w:t>
            </w:r>
            <w:r w:rsidR="00486608" w:rsidRPr="001E0282">
              <w:rPr>
                <w:rFonts w:ascii="Verdana" w:hAnsi="Verdana" w:cstheme="minorHAnsi"/>
                <w:sz w:val="20"/>
                <w:lang w:val="ru-RU"/>
              </w:rPr>
              <w:t>определенного набора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видов продукции в соответствии с местными оперативными процедурами.</w:t>
            </w:r>
          </w:p>
          <w:p w14:paraId="646BAA51" w14:textId="13EB2A50" w:rsidR="0094766B" w:rsidRPr="001E0282" w:rsidRDefault="0094766B" w:rsidP="002D2FD9">
            <w:pPr>
              <w:spacing w:before="240" w:after="12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Критерии деятельности</w:t>
            </w:r>
          </w:p>
          <w:p w14:paraId="1171E0FC" w14:textId="0E6FB91F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2.4.2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Обеспеч</w:t>
            </w:r>
            <w:r w:rsidR="0073336B" w:rsidRPr="001E0282">
              <w:rPr>
                <w:rFonts w:ascii="Verdana" w:hAnsi="Verdana" w:cstheme="minorHAnsi"/>
                <w:sz w:val="20"/>
                <w:lang w:val="ru-RU"/>
              </w:rPr>
              <w:t>ивать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эффективно</w:t>
            </w:r>
            <w:r w:rsidR="0073336B" w:rsidRPr="001E0282">
              <w:rPr>
                <w:rFonts w:ascii="Verdana" w:hAnsi="Verdana" w:cstheme="minorHAnsi"/>
                <w:sz w:val="20"/>
                <w:lang w:val="ru-RU"/>
              </w:rPr>
              <w:t>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взаимодействи</w:t>
            </w:r>
            <w:r w:rsidR="0073336B" w:rsidRPr="001E0282">
              <w:rPr>
                <w:rFonts w:ascii="Verdana" w:hAnsi="Verdana" w:cstheme="minorHAnsi"/>
                <w:sz w:val="20"/>
                <w:lang w:val="ru-RU"/>
              </w:rPr>
              <w:t>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со штатными сотрудниками при </w:t>
            </w:r>
            <w:r w:rsidR="00EF3C07" w:rsidRPr="001E0282">
              <w:rPr>
                <w:rFonts w:ascii="Verdana" w:hAnsi="Verdana" w:cstheme="minorHAnsi"/>
                <w:sz w:val="20"/>
                <w:lang w:val="ru-RU"/>
              </w:rPr>
              <w:t>выработке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политики</w:t>
            </w:r>
            <w:r w:rsidR="00E66B87" w:rsidRPr="001E0282">
              <w:rPr>
                <w:rFonts w:ascii="Verdana" w:hAnsi="Verdana" w:cstheme="minorHAnsi"/>
                <w:sz w:val="20"/>
                <w:lang w:val="ru-RU"/>
              </w:rPr>
              <w:t>, связанной с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тропически</w:t>
            </w:r>
            <w:r w:rsidR="00E66B87" w:rsidRPr="001E0282">
              <w:rPr>
                <w:rFonts w:ascii="Verdana" w:hAnsi="Verdana" w:cstheme="minorHAnsi"/>
                <w:sz w:val="20"/>
                <w:lang w:val="ru-RU"/>
              </w:rPr>
              <w:t>ми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циклон</w:t>
            </w:r>
            <w:r w:rsidR="00E66B87" w:rsidRPr="001E0282">
              <w:rPr>
                <w:rFonts w:ascii="Verdana" w:hAnsi="Verdana" w:cstheme="minorHAnsi"/>
                <w:sz w:val="20"/>
                <w:lang w:val="ru-RU"/>
              </w:rPr>
              <w:t>ами,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и </w:t>
            </w:r>
            <w:r w:rsidR="0073336B" w:rsidRPr="001E0282">
              <w:rPr>
                <w:rFonts w:ascii="Verdana" w:hAnsi="Verdana" w:cstheme="minorHAnsi"/>
                <w:sz w:val="20"/>
                <w:lang w:val="ru-RU"/>
              </w:rPr>
              <w:t>определении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="0073336B" w:rsidRPr="001E0282">
              <w:rPr>
                <w:rFonts w:ascii="Verdana" w:hAnsi="Verdana" w:cstheme="minorHAnsi"/>
                <w:sz w:val="20"/>
                <w:lang w:val="ru-RU"/>
              </w:rPr>
              <w:t>воздействия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на другие виды обслуживания.</w:t>
            </w:r>
          </w:p>
          <w:p w14:paraId="58D0EB2D" w14:textId="25127F4B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2.4.3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="006A172A" w:rsidRPr="001E0282">
              <w:rPr>
                <w:rFonts w:ascii="Verdana" w:hAnsi="Verdana" w:cstheme="minorHAnsi"/>
                <w:sz w:val="20"/>
                <w:lang w:val="ru-RU"/>
              </w:rPr>
              <w:t>Формулировать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политик</w:t>
            </w:r>
            <w:r w:rsidR="006A172A" w:rsidRPr="001E0282">
              <w:rPr>
                <w:rFonts w:ascii="Verdana" w:hAnsi="Verdana" w:cstheme="minorHAnsi"/>
                <w:sz w:val="20"/>
                <w:lang w:val="ru-RU"/>
              </w:rPr>
              <w:t>у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 соответствии с процедурами в различных ситуациях.</w:t>
            </w:r>
          </w:p>
          <w:p w14:paraId="61DB1010" w14:textId="4BF45D39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lastRenderedPageBreak/>
              <w:t>2.4.4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="00BD5571" w:rsidRPr="001E0282">
              <w:rPr>
                <w:rFonts w:ascii="Verdana" w:hAnsi="Verdana" w:cstheme="minorHAnsi"/>
                <w:sz w:val="20"/>
                <w:lang w:val="ru-RU"/>
              </w:rPr>
              <w:t>Определять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="0054469C" w:rsidRPr="001E0282">
              <w:rPr>
                <w:rFonts w:ascii="Verdana" w:hAnsi="Verdana" w:cstheme="minorHAnsi"/>
                <w:sz w:val="20"/>
                <w:lang w:val="ru-RU"/>
              </w:rPr>
              <w:t>соответствующи</w:t>
            </w:r>
            <w:r w:rsidR="00BD5571" w:rsidRPr="001E0282">
              <w:rPr>
                <w:rFonts w:ascii="Verdana" w:hAnsi="Verdana" w:cstheme="minorHAnsi"/>
                <w:sz w:val="20"/>
                <w:lang w:val="ru-RU"/>
              </w:rPr>
              <w:t>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ключевы</w:t>
            </w:r>
            <w:r w:rsidR="00BD5571" w:rsidRPr="001E0282">
              <w:rPr>
                <w:rFonts w:ascii="Verdana" w:hAnsi="Verdana" w:cstheme="minorHAnsi"/>
                <w:sz w:val="20"/>
                <w:lang w:val="ru-RU"/>
              </w:rPr>
              <w:t>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послани</w:t>
            </w:r>
            <w:r w:rsidR="00BD5571" w:rsidRPr="001E0282">
              <w:rPr>
                <w:rFonts w:ascii="Verdana" w:hAnsi="Verdana" w:cstheme="minorHAnsi"/>
                <w:sz w:val="20"/>
                <w:lang w:val="ru-RU"/>
              </w:rPr>
              <w:t>я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для общей и технической аудитори</w:t>
            </w:r>
            <w:r w:rsidR="00BD5571" w:rsidRPr="001E0282">
              <w:rPr>
                <w:rFonts w:ascii="Verdana" w:hAnsi="Verdana" w:cstheme="minorHAnsi"/>
                <w:sz w:val="20"/>
                <w:lang w:val="ru-RU"/>
              </w:rPr>
              <w:t>й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 различных ситуациях.</w:t>
            </w:r>
          </w:p>
          <w:p w14:paraId="2C04132D" w14:textId="0A92C156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2.4.5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Выпуск</w:t>
            </w:r>
            <w:r w:rsidR="002F2710" w:rsidRPr="001E0282">
              <w:rPr>
                <w:rFonts w:ascii="Verdana" w:hAnsi="Verdana" w:cstheme="minorHAnsi"/>
                <w:sz w:val="20"/>
                <w:lang w:val="ru-RU"/>
              </w:rPr>
              <w:t>ать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="00486608" w:rsidRPr="001E0282">
              <w:rPr>
                <w:rFonts w:ascii="Verdana" w:hAnsi="Verdana" w:cstheme="minorHAnsi"/>
                <w:sz w:val="20"/>
                <w:lang w:val="ru-RU"/>
              </w:rPr>
              <w:t>определенный набор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продукци</w:t>
            </w:r>
            <w:r w:rsidR="00486608" w:rsidRPr="001E0282">
              <w:rPr>
                <w:rFonts w:ascii="Verdana" w:hAnsi="Verdana" w:cstheme="minorHAnsi"/>
                <w:sz w:val="20"/>
                <w:lang w:val="ru-RU"/>
              </w:rPr>
              <w:t>и</w:t>
            </w:r>
            <w:r w:rsidR="005F5DD3" w:rsidRPr="001E0282">
              <w:rPr>
                <w:rFonts w:ascii="Verdana" w:hAnsi="Verdana" w:cstheme="minorHAnsi"/>
                <w:sz w:val="20"/>
                <w:lang w:val="ru-RU"/>
              </w:rPr>
              <w:t xml:space="preserve"> в области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ТЦ в соответствии с процедурами и сроками в различных ситуациях.</w:t>
            </w:r>
          </w:p>
          <w:p w14:paraId="33606543" w14:textId="77777777" w:rsidR="0094766B" w:rsidRPr="001E0282" w:rsidRDefault="0094766B" w:rsidP="001E0282">
            <w:pPr>
              <w:keepNext/>
              <w:spacing w:before="240" w:after="12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Базовые знания и навыки</w:t>
            </w:r>
          </w:p>
          <w:p w14:paraId="141992DC" w14:textId="77777777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2.4.6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Знание:</w:t>
            </w:r>
          </w:p>
          <w:p w14:paraId="3423BB65" w14:textId="3525003F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местной политики </w:t>
            </w:r>
            <w:r w:rsidR="0042496D" w:rsidRPr="003B7EBA">
              <w:rPr>
                <w:rFonts w:ascii="Verdana" w:hAnsi="Verdana" w:cstheme="minorHAnsi"/>
                <w:lang w:val="ru-RU"/>
              </w:rPr>
              <w:t xml:space="preserve">и оперативных процедур 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в </w:t>
            </w:r>
            <w:r w:rsidR="00E66B87" w:rsidRPr="003B7EBA">
              <w:rPr>
                <w:rFonts w:ascii="Verdana" w:hAnsi="Verdana" w:cstheme="minorHAnsi"/>
                <w:lang w:val="ru-RU"/>
              </w:rPr>
              <w:t>отношении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 циклонов;</w:t>
            </w:r>
          </w:p>
          <w:p w14:paraId="59D8D161" w14:textId="36A54D25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потребностей пользователей и пороговых величин значительного воздействия;</w:t>
            </w:r>
          </w:p>
          <w:p w14:paraId="6DE55F36" w14:textId="2D08E251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стилей и стандартов продукции</w:t>
            </w:r>
            <w:r w:rsidR="00F8115D" w:rsidRPr="003B7EBA">
              <w:rPr>
                <w:rFonts w:ascii="Verdana" w:hAnsi="Verdana" w:cstheme="minorHAnsi"/>
                <w:lang w:val="ru-RU"/>
              </w:rPr>
              <w:t>.</w:t>
            </w:r>
          </w:p>
          <w:p w14:paraId="138286D1" w14:textId="77777777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2.4.7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Навыки в следующих областях:</w:t>
            </w:r>
          </w:p>
          <w:p w14:paraId="117ABE7E" w14:textId="410F8B10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DC1E0E" w:rsidRPr="003B7EBA">
              <w:rPr>
                <w:rFonts w:ascii="Verdana" w:hAnsi="Verdana" w:cstheme="minorHAnsi"/>
                <w:lang w:val="ru-RU"/>
              </w:rPr>
              <w:t xml:space="preserve">поддерживание связи с коллегами 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для </w:t>
            </w:r>
            <w:r w:rsidR="00CC010F" w:rsidRPr="003B7EBA">
              <w:rPr>
                <w:rFonts w:ascii="Verdana" w:hAnsi="Verdana" w:cstheme="minorHAnsi"/>
                <w:lang w:val="ru-RU"/>
              </w:rPr>
              <w:t>достижения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 политических решений;</w:t>
            </w:r>
          </w:p>
          <w:p w14:paraId="2CEAB4F3" w14:textId="1C45ED74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использование соответствующего программного обеспечения для производства продукции в форме уведомлений;</w:t>
            </w:r>
          </w:p>
          <w:p w14:paraId="432CAB90" w14:textId="6FAF719E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внутреннее планирование рабочего времени для своевременного выпуска </w:t>
            </w:r>
            <w:r w:rsidR="00486608" w:rsidRPr="003B7EBA">
              <w:rPr>
                <w:rFonts w:ascii="Verdana" w:hAnsi="Verdana" w:cstheme="minorHAnsi"/>
                <w:lang w:val="ru-RU"/>
              </w:rPr>
              <w:t>определенного набора</w:t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 продукции;</w:t>
            </w:r>
          </w:p>
          <w:p w14:paraId="23BE92A0" w14:textId="0B2D8F1F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54469C" w:rsidRPr="003B7EBA">
              <w:rPr>
                <w:rFonts w:ascii="Verdana" w:hAnsi="Verdana" w:cstheme="minorHAnsi"/>
                <w:lang w:val="ru-RU"/>
              </w:rPr>
              <w:t>составление сообщений о политике, продукции и ключевых посланий для различных аудиторий</w:t>
            </w:r>
            <w:r w:rsidR="00DF0CD5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610BB966" w14:textId="746850AB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DF0CD5" w:rsidRPr="003B7EBA">
              <w:rPr>
                <w:rFonts w:ascii="Verdana" w:hAnsi="Verdana" w:cstheme="minorHAnsi"/>
                <w:lang w:val="ru-RU"/>
              </w:rPr>
              <w:t xml:space="preserve">изложение технических концепций </w:t>
            </w:r>
            <w:r w:rsidR="00DD4275" w:rsidRPr="003B7EBA">
              <w:rPr>
                <w:rFonts w:ascii="Verdana" w:hAnsi="Verdana"/>
                <w:lang w:val="ru-RU"/>
              </w:rPr>
              <w:t>кратким и понятным</w:t>
            </w:r>
            <w:r w:rsidR="00DD4275" w:rsidRPr="003B7EBA">
              <w:rPr>
                <w:rFonts w:ascii="Verdana" w:hAnsi="Verdana" w:cstheme="minorHAnsi"/>
                <w:lang w:val="ru-RU"/>
              </w:rPr>
              <w:t xml:space="preserve"> </w:t>
            </w:r>
            <w:r w:rsidR="00DF0CD5" w:rsidRPr="003B7EBA">
              <w:rPr>
                <w:rFonts w:ascii="Verdana" w:hAnsi="Verdana" w:cstheme="minorHAnsi"/>
                <w:lang w:val="ru-RU"/>
              </w:rPr>
              <w:t>языком</w:t>
            </w:r>
            <w:r w:rsidR="00DC1E0E" w:rsidRPr="003B7EBA">
              <w:rPr>
                <w:rFonts w:ascii="Verdana" w:hAnsi="Verdana" w:cstheme="minorHAnsi"/>
                <w:lang w:val="ru-RU"/>
              </w:rPr>
              <w:t>.</w:t>
            </w:r>
          </w:p>
          <w:p w14:paraId="19D45D84" w14:textId="4F609746" w:rsidR="0094766B" w:rsidRPr="001E0282" w:rsidRDefault="0094766B" w:rsidP="0012463F">
            <w:pPr>
              <w:keepNext/>
              <w:keepLines/>
              <w:tabs>
                <w:tab w:val="left" w:pos="1131"/>
              </w:tabs>
              <w:spacing w:before="36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2.5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Сообщение </w:t>
            </w:r>
            <w:r w:rsidR="00DD7D38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соответствующей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 информации о ТЦ внутренним и внешним заинтересованным сторонам</w:t>
            </w:r>
            <w:r w:rsidR="00B05004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.</w:t>
            </w:r>
          </w:p>
          <w:p w14:paraId="0314542B" w14:textId="77777777" w:rsidR="0094766B" w:rsidRPr="001E0282" w:rsidRDefault="0094766B" w:rsidP="0012463F">
            <w:pPr>
              <w:keepNext/>
              <w:keepLines/>
              <w:spacing w:before="24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Описание</w:t>
            </w:r>
          </w:p>
          <w:p w14:paraId="3DEDA67A" w14:textId="3D6D7A04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2.5.1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ПнТЦ должны сообщать информацию внутренним и внешним пользователям согласно их потребностям, в том числе в ответах на запросы.</w:t>
            </w:r>
          </w:p>
          <w:p w14:paraId="61185A48" w14:textId="3FC2F157" w:rsidR="0094766B" w:rsidRPr="001E0282" w:rsidRDefault="0094766B" w:rsidP="003D589E">
            <w:pPr>
              <w:spacing w:before="24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Критерии деятельности</w:t>
            </w:r>
          </w:p>
          <w:p w14:paraId="7E4C6354" w14:textId="7EC173F8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2.5.2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 xml:space="preserve">Логически </w:t>
            </w:r>
            <w:r w:rsidR="005F5DD3" w:rsidRPr="001E0282">
              <w:rPr>
                <w:rFonts w:ascii="Verdana" w:hAnsi="Verdana" w:cstheme="minorHAnsi"/>
                <w:sz w:val="20"/>
                <w:lang w:val="ru-RU"/>
              </w:rPr>
              <w:t>структурировать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брифинги и презентации, с тем чтобы они содержали актуальную, точную и полную информацию.</w:t>
            </w:r>
          </w:p>
          <w:p w14:paraId="538B924A" w14:textId="2DF6E708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2.5.3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Организовывать брифинги, презентации и интервью в соответствии с требованиями целевой аудитории</w:t>
            </w:r>
            <w:r w:rsidR="003E271D" w:rsidRPr="001E0282">
              <w:rPr>
                <w:rFonts w:ascii="Verdana" w:hAnsi="Verdana" w:cstheme="minorHAnsi"/>
                <w:sz w:val="20"/>
                <w:lang w:val="ru-RU"/>
              </w:rPr>
              <w:t xml:space="preserve"> с разъяснением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техническ</w:t>
            </w:r>
            <w:r w:rsidR="003E271D" w:rsidRPr="001E0282">
              <w:rPr>
                <w:rFonts w:ascii="Verdana" w:hAnsi="Verdana" w:cstheme="minorHAnsi"/>
                <w:sz w:val="20"/>
                <w:lang w:val="ru-RU"/>
              </w:rPr>
              <w:t>ой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информаци</w:t>
            </w:r>
            <w:r w:rsidR="003E271D" w:rsidRPr="001E0282">
              <w:rPr>
                <w:rFonts w:ascii="Verdana" w:hAnsi="Verdana" w:cstheme="minorHAnsi"/>
                <w:sz w:val="20"/>
                <w:lang w:val="ru-RU"/>
              </w:rPr>
              <w:t>и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кратким, ясным и </w:t>
            </w:r>
            <w:r w:rsidR="00DD4275" w:rsidRPr="001E0282">
              <w:rPr>
                <w:rFonts w:ascii="Verdana" w:hAnsi="Verdana" w:cstheme="minorHAnsi"/>
                <w:sz w:val="20"/>
                <w:lang w:val="ru-RU"/>
              </w:rPr>
              <w:t>понятным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языком.</w:t>
            </w:r>
          </w:p>
          <w:p w14:paraId="2C77F5A1" w14:textId="0AF47468" w:rsidR="0094766B" w:rsidRPr="001E0282" w:rsidRDefault="0094766B" w:rsidP="002D2FD9">
            <w:pPr>
              <w:tabs>
                <w:tab w:val="left" w:pos="1166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2.5.4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="0027569C" w:rsidRPr="001E0282">
              <w:rPr>
                <w:rFonts w:ascii="Verdana" w:hAnsi="Verdana" w:cstheme="minorHAnsi"/>
                <w:sz w:val="20"/>
                <w:lang w:val="ru-RU"/>
              </w:rPr>
              <w:t>Надлежащим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образом отвечать на запросы о предоставлении информации.</w:t>
            </w:r>
          </w:p>
          <w:p w14:paraId="1116E5AD" w14:textId="77777777" w:rsidR="0094766B" w:rsidRPr="001E0282" w:rsidRDefault="0094766B" w:rsidP="003D589E">
            <w:pPr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Базовые знания и навыки</w:t>
            </w:r>
          </w:p>
          <w:p w14:paraId="3675DC90" w14:textId="77777777" w:rsidR="0094766B" w:rsidRPr="001E0282" w:rsidRDefault="0094766B" w:rsidP="003D589E">
            <w:pPr>
              <w:tabs>
                <w:tab w:val="left" w:pos="1149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2.5.5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Знание:</w:t>
            </w:r>
          </w:p>
          <w:p w14:paraId="629B5B6C" w14:textId="1166445C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принципов эффективно</w:t>
            </w:r>
            <w:r w:rsidR="003E271D" w:rsidRPr="003B7EBA">
              <w:rPr>
                <w:rFonts w:ascii="Verdana" w:hAnsi="Verdana" w:cstheme="minorHAnsi"/>
                <w:lang w:val="ru-RU"/>
              </w:rPr>
              <w:t>й коммуникации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, включая презентации и </w:t>
            </w:r>
            <w:r w:rsidR="00081F59" w:rsidRPr="003B7EBA">
              <w:rPr>
                <w:rFonts w:ascii="Verdana" w:hAnsi="Verdana" w:cstheme="minorHAnsi"/>
                <w:lang w:val="ru-RU"/>
              </w:rPr>
              <w:lastRenderedPageBreak/>
              <w:t>интервью;</w:t>
            </w:r>
          </w:p>
          <w:p w14:paraId="7D0F39A3" w14:textId="16743E36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форматов презентаций и совещаний и требований</w:t>
            </w:r>
            <w:r w:rsidR="003E271D" w:rsidRPr="003B7EBA">
              <w:rPr>
                <w:rFonts w:ascii="Verdana" w:hAnsi="Verdana" w:cstheme="minorHAnsi"/>
                <w:lang w:val="ru-RU"/>
              </w:rPr>
              <w:t>, предъявляемых к ним</w:t>
            </w:r>
            <w:r w:rsidR="00081F59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4C2328A3" w14:textId="18D7B19E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94766B" w:rsidRPr="003B7EBA">
              <w:rPr>
                <w:rFonts w:ascii="Verdana" w:hAnsi="Verdana" w:cstheme="minorHAnsi"/>
                <w:lang w:val="ru-RU"/>
              </w:rPr>
              <w:t>законодательства, нормативных актов, мер политики, процедур и руководящих принципов, относящихся к коммуникации на рабочем месте в государственном секторе, таких как неприкосновенность частной жизни, конфиденциальность, свобода информации.</w:t>
            </w:r>
          </w:p>
          <w:p w14:paraId="7BDAC9F5" w14:textId="77777777" w:rsidR="0094766B" w:rsidRPr="001E0282" w:rsidRDefault="0094766B" w:rsidP="003D589E">
            <w:pPr>
              <w:tabs>
                <w:tab w:val="left" w:pos="1183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2.5.6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Навыки в следующих областях:</w:t>
            </w:r>
          </w:p>
          <w:p w14:paraId="1382A68E" w14:textId="31C71345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Составление ключевых посланий для различных аудиторий;</w:t>
            </w:r>
          </w:p>
          <w:p w14:paraId="163C5474" w14:textId="439BBF71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изложение технических концепций </w:t>
            </w:r>
            <w:r w:rsidR="00DD4275" w:rsidRPr="003B7EBA">
              <w:rPr>
                <w:rFonts w:ascii="Verdana" w:hAnsi="Verdana"/>
                <w:lang w:val="ru-RU"/>
              </w:rPr>
              <w:t>кратким и понятным</w:t>
            </w:r>
            <w:r w:rsidR="00DD4275" w:rsidRPr="003B7EBA">
              <w:rPr>
                <w:rFonts w:ascii="Verdana" w:hAnsi="Verdana" w:cstheme="minorHAnsi"/>
                <w:lang w:val="ru-RU"/>
              </w:rPr>
              <w:t xml:space="preserve"> </w:t>
            </w:r>
            <w:r w:rsidR="00081F59" w:rsidRPr="003B7EBA">
              <w:rPr>
                <w:rFonts w:ascii="Verdana" w:hAnsi="Verdana" w:cstheme="minorHAnsi"/>
                <w:lang w:val="ru-RU"/>
              </w:rPr>
              <w:t>языком;</w:t>
            </w:r>
          </w:p>
          <w:p w14:paraId="2380A8D4" w14:textId="22961DA5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оказание содействия процессу коммуникации и участие в нем;</w:t>
            </w:r>
          </w:p>
          <w:p w14:paraId="19D999D2" w14:textId="138D3018" w:rsidR="0094766B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Times New Roman" w:hAnsi="Verdana" w:cstheme="minorHAnsi"/>
                <w:b/>
                <w:color w:val="222222"/>
                <w:lang w:val="ru-RU"/>
              </w:rPr>
            </w:pPr>
            <w:r w:rsidRPr="001E0282">
              <w:rPr>
                <w:rFonts w:ascii="Symbol" w:eastAsia="Times New Roman" w:hAnsi="Symbol" w:cstheme="minorHAnsi"/>
                <w:color w:val="222222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Times New Roman" w:hAnsi="Symbol" w:cstheme="minorHAnsi"/>
                <w:color w:val="222222"/>
                <w:sz w:val="20"/>
                <w:lang w:val="ru-RU" w:eastAsia="x-none" w:bidi="ar-SA"/>
              </w:rPr>
              <w:tab/>
            </w:r>
            <w:r w:rsidR="0094766B" w:rsidRPr="003B7EBA">
              <w:rPr>
                <w:rFonts w:ascii="Verdana" w:hAnsi="Verdana" w:cstheme="minorHAnsi"/>
                <w:lang w:val="ru-RU"/>
              </w:rPr>
              <w:t>использование аудио/видеооборудования для презентаций.</w:t>
            </w:r>
          </w:p>
        </w:tc>
      </w:tr>
    </w:tbl>
    <w:p w14:paraId="155588A1" w14:textId="77777777" w:rsidR="00850BE7" w:rsidRPr="001E0282" w:rsidRDefault="00850BE7" w:rsidP="00850BE7">
      <w:pPr>
        <w:spacing w:after="0" w:line="240" w:lineRule="auto"/>
        <w:rPr>
          <w:rFonts w:ascii="Verdana" w:hAnsi="Verdana" w:cstheme="minorHAnsi"/>
          <w:b/>
          <w:sz w:val="20"/>
          <w:lang w:val="ru-RU"/>
        </w:rPr>
      </w:pPr>
      <w:r w:rsidRPr="001E0282">
        <w:rPr>
          <w:rFonts w:ascii="Verdana" w:hAnsi="Verdana" w:cstheme="minorHAnsi"/>
          <w:b/>
          <w:sz w:val="20"/>
          <w:lang w:val="ru-RU"/>
        </w:rPr>
        <w:lastRenderedPageBreak/>
        <w:br w:type="page"/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850BE7" w:rsidRPr="003B7EBA" w14:paraId="50009B89" w14:textId="77777777" w:rsidTr="000B750F">
        <w:trPr>
          <w:trHeight w:val="1155"/>
          <w:tblCellSpacing w:w="11" w:type="dxa"/>
        </w:trPr>
        <w:tc>
          <w:tcPr>
            <w:tcW w:w="4976" w:type="pct"/>
            <w:tcBorders>
              <w:bottom w:val="single" w:sz="4" w:space="0" w:color="auto"/>
            </w:tcBorders>
          </w:tcPr>
          <w:p w14:paraId="0D6753A5" w14:textId="0EE89A46" w:rsidR="00850BE7" w:rsidRPr="001E0282" w:rsidRDefault="00850BE7" w:rsidP="001E0282">
            <w:pPr>
              <w:tabs>
                <w:tab w:val="left" w:pos="1149"/>
              </w:tabs>
              <w:spacing w:before="240" w:after="240" w:line="240" w:lineRule="auto"/>
              <w:ind w:left="1149" w:hanging="1149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lastRenderedPageBreak/>
              <w:t>3.0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Категория 3.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ПнТЦ, которые работали на основе прогнозов, </w:t>
            </w:r>
            <w:r w:rsidR="005F5DD3" w:rsidRPr="001E0282">
              <w:rPr>
                <w:rFonts w:ascii="Verdana" w:hAnsi="Verdana" w:cstheme="minorHAnsi"/>
                <w:sz w:val="20"/>
                <w:lang w:val="ru-RU"/>
              </w:rPr>
              <w:t>предоставляемых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="00172420" w:rsidRPr="001E0282">
              <w:rPr>
                <w:rFonts w:ascii="Verdana" w:hAnsi="Verdana" w:cstheme="minorHAnsi"/>
                <w:sz w:val="20"/>
                <w:lang w:val="ru-RU"/>
              </w:rPr>
              <w:t>РСМЦ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/национальными службами предупреждений</w:t>
            </w:r>
            <w:r w:rsidR="005F33D8" w:rsidRPr="001E0282">
              <w:rPr>
                <w:rFonts w:ascii="Verdana" w:hAnsi="Verdana" w:cstheme="minorHAnsi"/>
                <w:sz w:val="20"/>
                <w:lang w:val="ru-RU"/>
              </w:rPr>
              <w:t xml:space="preserve"> о штормах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. В данном случае основная </w:t>
            </w:r>
            <w:r w:rsidR="00172420" w:rsidRPr="001E0282">
              <w:rPr>
                <w:rFonts w:ascii="Verdana" w:hAnsi="Verdana" w:cstheme="minorHAnsi"/>
                <w:sz w:val="20"/>
                <w:lang w:val="ru-RU"/>
              </w:rPr>
              <w:t>функция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заключается в осуществлении координации действий с</w:t>
            </w:r>
            <w:r w:rsidR="00172420" w:rsidRPr="001E0282">
              <w:rPr>
                <w:rFonts w:ascii="Verdana" w:hAnsi="Verdana" w:cstheme="minorHAnsi"/>
                <w:sz w:val="20"/>
                <w:lang w:val="ru-RU"/>
              </w:rPr>
              <w:t xml:space="preserve">о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службами</w:t>
            </w:r>
            <w:r w:rsidR="00172420" w:rsidRPr="001E0282">
              <w:rPr>
                <w:rFonts w:ascii="Verdana" w:hAnsi="Verdana" w:cstheme="minorHAnsi"/>
                <w:sz w:val="20"/>
                <w:lang w:val="ru-RU"/>
              </w:rPr>
              <w:t xml:space="preserve"> по чрезвычайным ситуациям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, местными средствами массовой информации и т.</w:t>
            </w:r>
            <w:r w:rsidR="001E0282">
              <w:rPr>
                <w:rFonts w:ascii="Verdana" w:hAnsi="Verdana" w:cstheme="minorHAnsi"/>
                <w:sz w:val="20"/>
                <w:lang w:val="ru-RU"/>
              </w:rPr>
              <w:t> 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д. </w:t>
            </w:r>
            <w:r w:rsidR="001E0282">
              <w:rPr>
                <w:rFonts w:ascii="Verdana" w:hAnsi="Verdana" w:cstheme="minorHAnsi"/>
                <w:sz w:val="20"/>
                <w:lang w:val="ru-RU"/>
              </w:rPr>
              <w:br/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(</w:t>
            </w:r>
            <w:r w:rsidR="00172420" w:rsidRPr="001E0282">
              <w:rPr>
                <w:rFonts w:ascii="Verdana" w:hAnsi="Verdana" w:cstheme="minorHAnsi"/>
                <w:i/>
                <w:iCs/>
                <w:sz w:val="20"/>
                <w:lang w:val="ru-RU"/>
              </w:rPr>
              <w:t>Б</w:t>
            </w:r>
            <w:r w:rsidRPr="001E0282">
              <w:rPr>
                <w:rFonts w:ascii="Verdana" w:hAnsi="Verdana" w:cstheme="minorHAnsi"/>
                <w:i/>
                <w:iCs/>
                <w:sz w:val="20"/>
                <w:lang w:val="ru-RU"/>
              </w:rPr>
              <w:t>юро прогнозов в странах-членах Группы экспертов ВМО/ЭСКАТО, в которых имеется (имеются) обученный(ые) прогнозист(ы)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).</w:t>
            </w:r>
          </w:p>
        </w:tc>
      </w:tr>
      <w:tr w:rsidR="00850BE7" w:rsidRPr="003B7EBA" w14:paraId="1CB0C21F" w14:textId="77777777" w:rsidTr="00EF51EF">
        <w:trPr>
          <w:tblCellSpacing w:w="11" w:type="dxa"/>
        </w:trPr>
        <w:tc>
          <w:tcPr>
            <w:tcW w:w="4976" w:type="pct"/>
            <w:tcBorders>
              <w:top w:val="single" w:sz="4" w:space="0" w:color="auto"/>
              <w:bottom w:val="single" w:sz="4" w:space="0" w:color="auto"/>
            </w:tcBorders>
          </w:tcPr>
          <w:p w14:paraId="425BB242" w14:textId="77777777" w:rsidR="00850BE7" w:rsidRPr="001E0282" w:rsidRDefault="00850BE7" w:rsidP="002D2FD9">
            <w:pPr>
              <w:spacing w:before="24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Дескриптор блока</w:t>
            </w:r>
          </w:p>
          <w:p w14:paraId="52D25F7F" w14:textId="5410C2B3" w:rsidR="00850BE7" w:rsidRPr="001E0282" w:rsidRDefault="00850BE7" w:rsidP="00B20130">
            <w:pPr>
              <w:tabs>
                <w:tab w:val="left" w:pos="1131"/>
              </w:tabs>
              <w:spacing w:before="240" w:after="12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3.1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Данный блок компетенций относится к ПнТЦ, работающим в бюро</w:t>
            </w:r>
            <w:r w:rsidR="006974D3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 без прогностических функций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, котор</w:t>
            </w:r>
            <w:r w:rsidR="006974D3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о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е получа</w:t>
            </w:r>
            <w:r w:rsidR="006974D3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е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т информацию и руководящие </w:t>
            </w:r>
            <w:r w:rsidR="008933DE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указания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 от бюро прогноз</w:t>
            </w:r>
            <w:r w:rsidR="006974D3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ов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.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 него входит:</w:t>
            </w:r>
          </w:p>
          <w:p w14:paraId="6BA67CF3" w14:textId="6D110BA2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>доступ к продукции и обслуживанию</w:t>
            </w:r>
            <w:r w:rsidR="005F5DD3" w:rsidRPr="003B7EBA">
              <w:rPr>
                <w:rFonts w:ascii="Verdana" w:hAnsi="Verdana" w:cstheme="minorHAnsi"/>
                <w:lang w:val="ru-RU"/>
              </w:rPr>
              <w:t xml:space="preserve"> в области </w:t>
            </w:r>
            <w:r w:rsidR="00850BE7" w:rsidRPr="003B7EBA">
              <w:rPr>
                <w:rFonts w:ascii="Verdana" w:hAnsi="Verdana" w:cstheme="minorHAnsi"/>
                <w:lang w:val="ru-RU"/>
              </w:rPr>
              <w:t>ТЦ и их интерпретация;</w:t>
            </w:r>
          </w:p>
          <w:p w14:paraId="6D14731B" w14:textId="4F0A0080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понимание </w:t>
            </w:r>
            <w:r w:rsidR="00AD0DDB" w:rsidRPr="003B7EBA">
              <w:rPr>
                <w:rFonts w:ascii="Verdana" w:hAnsi="Verdana" w:cstheme="minorHAnsi"/>
                <w:lang w:val="ru-RU"/>
              </w:rPr>
              <w:t xml:space="preserve">прогностического 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процесса и технических компонентов прогностических </w:t>
            </w:r>
            <w:r w:rsidR="00C51116" w:rsidRPr="003B7EBA">
              <w:rPr>
                <w:rFonts w:ascii="Verdana" w:hAnsi="Verdana" w:cstheme="minorHAnsi"/>
                <w:lang w:val="ru-RU"/>
              </w:rPr>
              <w:t>вводных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 данных (интерпретация радиолокационных, спутниковых данных</w:t>
            </w:r>
            <w:r w:rsidR="00AD0DDB" w:rsidRPr="003B7EBA">
              <w:rPr>
                <w:rFonts w:ascii="Verdana" w:hAnsi="Verdana" w:cstheme="minorHAnsi"/>
                <w:lang w:val="ru-RU"/>
              </w:rPr>
              <w:t xml:space="preserve">, </w:t>
            </w:r>
            <w:r w:rsidR="00850BE7" w:rsidRPr="003B7EBA">
              <w:rPr>
                <w:rFonts w:ascii="Verdana" w:hAnsi="Verdana" w:cstheme="minorHAnsi"/>
                <w:lang w:val="ru-RU"/>
              </w:rPr>
              <w:t>включая метод Двор</w:t>
            </w:r>
            <w:r w:rsidR="00AD0DDB" w:rsidRPr="003B7EBA">
              <w:rPr>
                <w:rFonts w:ascii="Verdana" w:hAnsi="Verdana" w:cstheme="minorHAnsi"/>
                <w:lang w:val="ru-RU"/>
              </w:rPr>
              <w:t>ж</w:t>
            </w:r>
            <w:r w:rsidR="00850BE7" w:rsidRPr="003B7EBA">
              <w:rPr>
                <w:rFonts w:ascii="Verdana" w:hAnsi="Verdana" w:cstheme="minorHAnsi"/>
                <w:lang w:val="ru-RU"/>
              </w:rPr>
              <w:t>ака и т.</w:t>
            </w:r>
            <w:r w:rsidR="001E0282" w:rsidRPr="003B7EBA">
              <w:rPr>
                <w:rFonts w:ascii="Verdana" w:hAnsi="Verdana" w:cstheme="minorHAnsi"/>
                <w:lang w:val="ru-RU"/>
              </w:rPr>
              <w:t> </w:t>
            </w:r>
            <w:r w:rsidR="00850BE7" w:rsidRPr="003B7EBA">
              <w:rPr>
                <w:rFonts w:ascii="Verdana" w:hAnsi="Verdana" w:cstheme="minorHAnsi"/>
                <w:lang w:val="ru-RU"/>
              </w:rPr>
              <w:t>д.), ScatSat, ASCAT</w:t>
            </w:r>
            <w:r w:rsidR="00AD0DDB" w:rsidRPr="003B7EBA">
              <w:rPr>
                <w:rFonts w:ascii="Verdana" w:hAnsi="Verdana" w:cstheme="minorHAnsi"/>
                <w:lang w:val="ru-RU"/>
              </w:rPr>
              <w:t xml:space="preserve"> </w:t>
            </w:r>
            <w:r w:rsidR="00850BE7" w:rsidRPr="003B7EBA">
              <w:rPr>
                <w:rFonts w:ascii="Verdana" w:hAnsi="Verdana" w:cstheme="minorHAnsi"/>
                <w:lang w:val="ru-RU"/>
              </w:rPr>
              <w:t>и т.</w:t>
            </w:r>
            <w:r w:rsidR="001E0282" w:rsidRPr="003B7EBA">
              <w:rPr>
                <w:rFonts w:ascii="Verdana" w:hAnsi="Verdana" w:cstheme="minorHAnsi"/>
                <w:lang w:val="ru-RU"/>
              </w:rPr>
              <w:t> </w:t>
            </w:r>
            <w:r w:rsidR="00850BE7" w:rsidRPr="003B7EBA">
              <w:rPr>
                <w:rFonts w:ascii="Verdana" w:hAnsi="Verdana" w:cstheme="minorHAnsi"/>
                <w:lang w:val="ru-RU"/>
              </w:rPr>
              <w:t>д., однако самостоятельное выполнение технического анализа не предусматривается;</w:t>
            </w:r>
          </w:p>
          <w:p w14:paraId="4490C453" w14:textId="2F531B84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>использование технического прогноза для определения потенциальных воздействий на местном уровне;</w:t>
            </w:r>
          </w:p>
          <w:p w14:paraId="00C88530" w14:textId="40144088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>проведение брифингов для местных групп пользователей (средства массовой информации и службы</w:t>
            </w:r>
            <w:r w:rsidR="00AD0DDB" w:rsidRPr="003B7EBA">
              <w:rPr>
                <w:rFonts w:ascii="Verdana" w:hAnsi="Verdana" w:cstheme="minorHAnsi"/>
                <w:lang w:val="ru-RU"/>
              </w:rPr>
              <w:t xml:space="preserve"> по чрезвычайным ситуациям</w:t>
            </w:r>
            <w:r w:rsidR="00850BE7" w:rsidRPr="003B7EBA">
              <w:rPr>
                <w:rFonts w:ascii="Verdana" w:hAnsi="Verdana" w:cstheme="minorHAnsi"/>
                <w:lang w:val="ru-RU"/>
              </w:rPr>
              <w:t>) и предоставление информации о ТЦ в ответ на запросы;</w:t>
            </w:r>
          </w:p>
          <w:p w14:paraId="27AA3E88" w14:textId="573CE7C4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5F5DD3" w:rsidRPr="003B7EBA">
              <w:rPr>
                <w:rFonts w:ascii="Verdana" w:hAnsi="Verdana" w:cstheme="minorHAnsi"/>
                <w:lang w:val="ru-RU"/>
              </w:rPr>
              <w:t xml:space="preserve">по мере необходимости 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оказание поддержки </w:t>
            </w:r>
            <w:r w:rsidR="00BA5627" w:rsidRPr="003B7EBA">
              <w:rPr>
                <w:rFonts w:ascii="Verdana" w:hAnsi="Verdana" w:cstheme="minorHAnsi"/>
                <w:lang w:val="ru-RU"/>
              </w:rPr>
              <w:t xml:space="preserve">бюро прогнозов 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и/или предоставление обратной связи </w:t>
            </w:r>
            <w:r w:rsidR="00BA5627" w:rsidRPr="003B7EBA">
              <w:rPr>
                <w:rFonts w:ascii="Verdana" w:hAnsi="Verdana" w:cstheme="minorHAnsi"/>
                <w:lang w:val="ru-RU"/>
              </w:rPr>
              <w:t>для него</w:t>
            </w:r>
            <w:r w:rsidR="00850BE7" w:rsidRPr="003B7EBA">
              <w:rPr>
                <w:rFonts w:ascii="Verdana" w:hAnsi="Verdana" w:cstheme="minorHAnsi"/>
                <w:lang w:val="ru-RU"/>
              </w:rPr>
              <w:t>.</w:t>
            </w:r>
          </w:p>
          <w:p w14:paraId="492DB4CF" w14:textId="17FA495D" w:rsidR="00850BE7" w:rsidRPr="001E0282" w:rsidRDefault="00850BE7" w:rsidP="00517BDF">
            <w:pPr>
              <w:tabs>
                <w:tab w:val="left" w:pos="1097"/>
              </w:tabs>
              <w:spacing w:before="36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3.2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Доступ к продукции и обслуживанию</w:t>
            </w:r>
            <w:r w:rsidR="005F5DD3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 в области 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ТЦ и их интерпретация</w:t>
            </w:r>
            <w:r w:rsidR="00B05004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.</w:t>
            </w:r>
          </w:p>
          <w:p w14:paraId="797E4086" w14:textId="77777777" w:rsidR="00850BE7" w:rsidRPr="001E0282" w:rsidRDefault="00850BE7" w:rsidP="002D2FD9">
            <w:pPr>
              <w:spacing w:before="24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Описание</w:t>
            </w:r>
          </w:p>
          <w:p w14:paraId="7B7E5C99" w14:textId="290CADD0" w:rsidR="00850BE7" w:rsidRPr="001E0282" w:rsidRDefault="00850BE7" w:rsidP="002D2FD9">
            <w:pPr>
              <w:tabs>
                <w:tab w:val="left" w:pos="1131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3.2.1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Доступ к руководящей продукции, полученной от бюро прогноз</w:t>
            </w:r>
            <w:r w:rsidR="00BD1E2E" w:rsidRPr="001E0282">
              <w:rPr>
                <w:rFonts w:ascii="Verdana" w:hAnsi="Verdana" w:cstheme="minorHAnsi"/>
                <w:sz w:val="20"/>
                <w:lang w:val="ru-RU"/>
              </w:rPr>
              <w:t>ов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и других агентств, и их интерпретация </w:t>
            </w:r>
            <w:r w:rsidR="00BA5627" w:rsidRPr="001E0282">
              <w:rPr>
                <w:rFonts w:ascii="Verdana" w:hAnsi="Verdana" w:cstheme="minorHAnsi"/>
                <w:sz w:val="20"/>
                <w:lang w:val="ru-RU"/>
              </w:rPr>
              <w:t>осуществляются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надлежащим образом. Техническая информация, включая данные радиолокационных, спутниковых и других наблюдений, интерпретируется в контексте руководящей продукции.</w:t>
            </w:r>
          </w:p>
          <w:p w14:paraId="39B3469A" w14:textId="34B16BE0" w:rsidR="00850BE7" w:rsidRPr="001E0282" w:rsidRDefault="00850BE7" w:rsidP="002D2FD9">
            <w:pPr>
              <w:spacing w:before="24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Критерии деятельности</w:t>
            </w:r>
          </w:p>
          <w:p w14:paraId="2DA866E0" w14:textId="60D5954B" w:rsidR="00850BE7" w:rsidRPr="001E0282" w:rsidRDefault="00850BE7" w:rsidP="002D2FD9">
            <w:pPr>
              <w:tabs>
                <w:tab w:val="left" w:pos="1131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3.2.2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="005F5DD3" w:rsidRPr="001E0282">
              <w:rPr>
                <w:rFonts w:ascii="Verdana" w:hAnsi="Verdana" w:cstheme="minorHAnsi"/>
                <w:sz w:val="20"/>
                <w:lang w:val="ru-RU"/>
              </w:rPr>
              <w:t>Иметь д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оступ к </w:t>
            </w:r>
            <w:r w:rsidR="00486608" w:rsidRPr="001E0282">
              <w:rPr>
                <w:rFonts w:ascii="Verdana" w:hAnsi="Verdana" w:cstheme="minorHAnsi"/>
                <w:sz w:val="20"/>
                <w:lang w:val="ru-RU"/>
              </w:rPr>
              <w:t>определенному спектру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соответствующей информации, включая прогнозы РСМЦ и других </w:t>
            </w:r>
            <w:r w:rsidR="00BD1E2E" w:rsidRPr="001E0282">
              <w:rPr>
                <w:rFonts w:ascii="Verdana" w:hAnsi="Verdana" w:cstheme="minorHAnsi"/>
                <w:sz w:val="20"/>
                <w:lang w:val="ru-RU"/>
              </w:rPr>
              <w:t>агентств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.</w:t>
            </w:r>
          </w:p>
          <w:p w14:paraId="307F6C8D" w14:textId="75541EB9" w:rsidR="00850BE7" w:rsidRPr="001E0282" w:rsidRDefault="00850BE7" w:rsidP="002D2FD9">
            <w:pPr>
              <w:tabs>
                <w:tab w:val="left" w:pos="1131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3.2.3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Интерпрет</w:t>
            </w:r>
            <w:r w:rsidR="00BD1E2E" w:rsidRPr="001E0282">
              <w:rPr>
                <w:rFonts w:ascii="Verdana" w:hAnsi="Verdana" w:cstheme="minorHAnsi"/>
                <w:sz w:val="20"/>
                <w:lang w:val="ru-RU"/>
              </w:rPr>
              <w:t>ировать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руководящи</w:t>
            </w:r>
            <w:r w:rsidR="00BD1E2E" w:rsidRPr="001E0282">
              <w:rPr>
                <w:rFonts w:ascii="Verdana" w:hAnsi="Verdana" w:cstheme="minorHAnsi"/>
                <w:sz w:val="20"/>
                <w:lang w:val="ru-RU"/>
              </w:rPr>
              <w:t>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="008933DE" w:rsidRPr="001E0282">
              <w:rPr>
                <w:rFonts w:ascii="Verdana" w:hAnsi="Verdana" w:cstheme="minorHAnsi"/>
                <w:sz w:val="20"/>
                <w:lang w:val="ru-RU"/>
              </w:rPr>
              <w:t>указания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по </w:t>
            </w:r>
            <w:r w:rsidR="00BD1E2E" w:rsidRPr="001E0282">
              <w:rPr>
                <w:rFonts w:ascii="Verdana" w:hAnsi="Verdana" w:cstheme="minorHAnsi"/>
                <w:sz w:val="20"/>
                <w:lang w:val="ru-RU"/>
              </w:rPr>
              <w:t xml:space="preserve">техническим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прогноз</w:t>
            </w:r>
            <w:r w:rsidR="00BD1E2E" w:rsidRPr="001E0282">
              <w:rPr>
                <w:rFonts w:ascii="Verdana" w:hAnsi="Verdana" w:cstheme="minorHAnsi"/>
                <w:sz w:val="20"/>
                <w:lang w:val="ru-RU"/>
              </w:rPr>
              <w:t>ам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для оценки потенциального воздействия на местном уровне.</w:t>
            </w:r>
          </w:p>
          <w:p w14:paraId="23743A83" w14:textId="078CAC41" w:rsidR="00850BE7" w:rsidRPr="001E0282" w:rsidRDefault="00850BE7" w:rsidP="002D2FD9">
            <w:pPr>
              <w:tabs>
                <w:tab w:val="left" w:pos="1131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3.2.4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Надлежа</w:t>
            </w:r>
            <w:r w:rsidR="00BD1E2E" w:rsidRPr="001E0282">
              <w:rPr>
                <w:rFonts w:ascii="Verdana" w:hAnsi="Verdana" w:cstheme="minorHAnsi"/>
                <w:sz w:val="20"/>
                <w:lang w:val="ru-RU"/>
              </w:rPr>
              <w:t>щим образом интерпретировать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данны</w:t>
            </w:r>
            <w:r w:rsidR="00BD1E2E" w:rsidRPr="001E0282">
              <w:rPr>
                <w:rFonts w:ascii="Verdana" w:hAnsi="Verdana" w:cstheme="minorHAnsi"/>
                <w:sz w:val="20"/>
                <w:lang w:val="ru-RU"/>
              </w:rPr>
              <w:t>е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наблюдений и информаци</w:t>
            </w:r>
            <w:r w:rsidR="00BD1E2E" w:rsidRPr="001E0282">
              <w:rPr>
                <w:rFonts w:ascii="Verdana" w:hAnsi="Verdana" w:cstheme="minorHAnsi"/>
                <w:sz w:val="20"/>
                <w:lang w:val="ru-RU"/>
              </w:rPr>
              <w:t>ю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со спутников.</w:t>
            </w:r>
          </w:p>
          <w:p w14:paraId="3CF56C89" w14:textId="77777777" w:rsidR="00850BE7" w:rsidRPr="001E0282" w:rsidRDefault="00850BE7" w:rsidP="001E0282">
            <w:pPr>
              <w:keepNext/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lastRenderedPageBreak/>
              <w:t>Базовые знания и навыки</w:t>
            </w:r>
          </w:p>
          <w:p w14:paraId="2E519F69" w14:textId="77777777" w:rsidR="00850BE7" w:rsidRPr="001E0282" w:rsidRDefault="00850BE7" w:rsidP="001E0282">
            <w:pPr>
              <w:keepNext/>
              <w:tabs>
                <w:tab w:val="left" w:pos="1131"/>
              </w:tabs>
              <w:spacing w:before="240" w:after="12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3.2.5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Знание:</w:t>
            </w:r>
          </w:p>
          <w:p w14:paraId="0C5D383E" w14:textId="346FBA84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местной политики </w:t>
            </w:r>
            <w:r w:rsidR="0042496D" w:rsidRPr="003B7EBA">
              <w:rPr>
                <w:rFonts w:ascii="Verdana" w:hAnsi="Verdana" w:cstheme="minorHAnsi"/>
                <w:lang w:val="ru-RU"/>
              </w:rPr>
              <w:t xml:space="preserve">и оперативных процедур </w:t>
            </w:r>
            <w:r w:rsidR="00081F59" w:rsidRPr="003B7EBA">
              <w:rPr>
                <w:rFonts w:ascii="Verdana" w:hAnsi="Verdana" w:cstheme="minorHAnsi"/>
                <w:lang w:val="ru-RU"/>
              </w:rPr>
              <w:t>в отношении циклонов;</w:t>
            </w:r>
          </w:p>
          <w:p w14:paraId="6F4365BB" w14:textId="2EBCC39F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сетей наблюдений для данной зоны ответственности;</w:t>
            </w:r>
          </w:p>
          <w:p w14:paraId="07A2B484" w14:textId="2553147C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возможностей и ограничений различных типов данных наблюдений;</w:t>
            </w:r>
          </w:p>
          <w:p w14:paraId="07F3EFEB" w14:textId="5FB0478F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>динамики структуры ТЦ и концептуальных моделей;</w:t>
            </w:r>
          </w:p>
          <w:p w14:paraId="3447B42F" w14:textId="01E497A1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синоптических факторов, влияющих на интенсивность, в том числе сдвиг, конвергенцию, дивергенцию, температуру океана, течение в верхних слоях, устойчивость, выход на сушу, завихренность и влажность на уровнях от низкого </w:t>
            </w:r>
            <w:r w:rsidR="001514D8" w:rsidRPr="003B7EBA">
              <w:rPr>
                <w:rFonts w:ascii="Verdana" w:hAnsi="Verdana" w:cstheme="minorHAnsi"/>
                <w:lang w:val="ru-RU"/>
              </w:rPr>
              <w:t>до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 средне</w:t>
            </w:r>
            <w:r w:rsidR="001514D8" w:rsidRPr="003B7EBA">
              <w:rPr>
                <w:rFonts w:ascii="Verdana" w:hAnsi="Verdana" w:cstheme="minorHAnsi"/>
                <w:lang w:val="ru-RU"/>
              </w:rPr>
              <w:t>го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 и т.д.;</w:t>
            </w:r>
          </w:p>
          <w:p w14:paraId="3DD83030" w14:textId="2142CE96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сильных сторон и ограничений метода Двор</w:t>
            </w:r>
            <w:r w:rsidR="001514D8" w:rsidRPr="003B7EBA">
              <w:rPr>
                <w:rFonts w:ascii="Verdana" w:hAnsi="Verdana" w:cstheme="minorHAnsi"/>
                <w:lang w:val="ru-RU"/>
              </w:rPr>
              <w:t>ж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ака, </w:t>
            </w:r>
            <w:r w:rsidR="001514D8" w:rsidRPr="003B7EBA">
              <w:rPr>
                <w:rFonts w:ascii="Verdana" w:hAnsi="Verdana" w:cstheme="minorHAnsi"/>
                <w:lang w:val="ru-RU"/>
              </w:rPr>
              <w:t>усовершенствованного метода Дворжака (АДТ)</w:t>
            </w:r>
            <w:r w:rsidR="00081F59" w:rsidRPr="003B7EBA">
              <w:rPr>
                <w:rFonts w:ascii="Verdana" w:hAnsi="Verdana" w:cstheme="minorHAnsi"/>
                <w:lang w:val="ru-RU"/>
              </w:rPr>
              <w:t>, оценки интенсивности с помощью АМСУ, SATCON и других руководств по анализу интенсивности</w:t>
            </w:r>
            <w:r w:rsidR="001514D8" w:rsidRPr="003B7EBA">
              <w:rPr>
                <w:rFonts w:ascii="Verdana" w:hAnsi="Verdana" w:cstheme="minorHAnsi"/>
                <w:lang w:val="ru-RU"/>
              </w:rPr>
              <w:t>.</w:t>
            </w:r>
          </w:p>
          <w:p w14:paraId="29BD755C" w14:textId="77777777" w:rsidR="00850BE7" w:rsidRPr="001E0282" w:rsidRDefault="00850BE7" w:rsidP="00B20130">
            <w:pPr>
              <w:tabs>
                <w:tab w:val="left" w:pos="1131"/>
              </w:tabs>
              <w:spacing w:before="240" w:after="12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3.2.6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Навыки в следующих областях:</w:t>
            </w:r>
          </w:p>
          <w:p w14:paraId="644C0EAE" w14:textId="7EF40B79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>интерпретация официальной прогностической продукции, получаемой от официальных агентств;</w:t>
            </w:r>
          </w:p>
          <w:p w14:paraId="54DC1542" w14:textId="4C95FC8F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>использование программного обеспечения для просмотра данных и других приложений в ходе прогностического процесса;</w:t>
            </w:r>
          </w:p>
          <w:p w14:paraId="1A285BF9" w14:textId="54341623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интерпретация данных наблюдений, информации, полученной с метеорологических </w:t>
            </w:r>
            <w:r w:rsidR="00071FFC" w:rsidRPr="003B7EBA">
              <w:rPr>
                <w:rFonts w:ascii="Verdana" w:hAnsi="Verdana" w:cstheme="minorHAnsi"/>
                <w:lang w:val="ru-RU"/>
              </w:rPr>
              <w:t>радиолокаторов</w:t>
            </w:r>
            <w:r w:rsidR="00850BE7" w:rsidRPr="003B7EBA">
              <w:rPr>
                <w:rFonts w:ascii="Verdana" w:hAnsi="Verdana" w:cstheme="minorHAnsi"/>
                <w:lang w:val="ru-RU"/>
              </w:rPr>
              <w:t>, спутников, а также на основе данных наблюдений со спутников, на общем уровне;</w:t>
            </w:r>
          </w:p>
          <w:p w14:paraId="195D0E84" w14:textId="5E053BAE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оценка </w:t>
            </w:r>
            <w:r w:rsidR="001514D8" w:rsidRPr="003B7EBA">
              <w:rPr>
                <w:rFonts w:ascii="Verdana" w:hAnsi="Verdana" w:cstheme="minorHAnsi"/>
                <w:lang w:val="ru-RU"/>
              </w:rPr>
              <w:t>местной обстановки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 на предмет воздействия на ТЦ на общем уровне</w:t>
            </w:r>
            <w:r w:rsidR="001514D8" w:rsidRPr="003B7EBA">
              <w:rPr>
                <w:rFonts w:ascii="Verdana" w:hAnsi="Verdana" w:cstheme="minorHAnsi"/>
                <w:lang w:val="ru-RU"/>
              </w:rPr>
              <w:t>.</w:t>
            </w:r>
          </w:p>
          <w:p w14:paraId="22029421" w14:textId="5CB1818A" w:rsidR="00850BE7" w:rsidRPr="001E0282" w:rsidRDefault="00850BE7" w:rsidP="00517BDF">
            <w:pPr>
              <w:tabs>
                <w:tab w:val="left" w:pos="1097"/>
              </w:tabs>
              <w:spacing w:before="36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3.3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Определение потенциальных опасных метеорологических явлений</w:t>
            </w:r>
          </w:p>
          <w:p w14:paraId="57F975FA" w14:textId="77777777" w:rsidR="00850BE7" w:rsidRPr="001E0282" w:rsidRDefault="00850BE7" w:rsidP="002D2FD9">
            <w:pPr>
              <w:spacing w:before="24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Описание</w:t>
            </w:r>
          </w:p>
          <w:p w14:paraId="182FD64F" w14:textId="12408202" w:rsidR="00850BE7" w:rsidRPr="001E0282" w:rsidRDefault="00850BE7" w:rsidP="002D2FD9">
            <w:pPr>
              <w:tabs>
                <w:tab w:val="left" w:pos="1131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3.3.1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Воздействия сильных ветров, дождевых осадков, волн</w:t>
            </w:r>
            <w:r w:rsidR="006B4E2C" w:rsidRPr="001E0282">
              <w:rPr>
                <w:rFonts w:ascii="Verdana" w:hAnsi="Verdana" w:cstheme="minorHAnsi"/>
                <w:sz w:val="20"/>
                <w:lang w:val="ru-RU"/>
              </w:rPr>
              <w:t>ения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и штормового нагона определя</w:t>
            </w:r>
            <w:r w:rsidR="0059759B" w:rsidRPr="001E0282">
              <w:rPr>
                <w:rFonts w:ascii="Verdana" w:hAnsi="Verdana" w:cstheme="minorHAnsi"/>
                <w:sz w:val="20"/>
                <w:lang w:val="ru-RU"/>
              </w:rPr>
              <w:t>ю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тся </w:t>
            </w:r>
            <w:r w:rsidR="00C01CC9" w:rsidRPr="001E0282">
              <w:rPr>
                <w:rFonts w:ascii="Verdana" w:hAnsi="Verdana" w:cstheme="minorHAnsi"/>
                <w:sz w:val="20"/>
                <w:lang w:val="ru-RU"/>
              </w:rPr>
              <w:t>в отношении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="003822F6" w:rsidRPr="001E0282">
              <w:rPr>
                <w:rFonts w:ascii="Verdana" w:hAnsi="Verdana" w:cstheme="minorHAnsi"/>
                <w:sz w:val="20"/>
                <w:lang w:val="ru-RU"/>
              </w:rPr>
              <w:t>ключевых местоположений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 соответствии с надлежащими пороговыми значениями и с учетом оценок неопределенности.</w:t>
            </w:r>
          </w:p>
          <w:p w14:paraId="7E3D4A0B" w14:textId="15843EFA" w:rsidR="00850BE7" w:rsidRPr="001E0282" w:rsidRDefault="00850BE7" w:rsidP="002D2FD9">
            <w:pPr>
              <w:spacing w:before="24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Критерии деятельности</w:t>
            </w:r>
          </w:p>
          <w:p w14:paraId="104E94CA" w14:textId="714D7C96" w:rsidR="00850BE7" w:rsidRPr="001E0282" w:rsidRDefault="00850BE7" w:rsidP="002D2FD9">
            <w:pPr>
              <w:tabs>
                <w:tab w:val="left" w:pos="1131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3.3.2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 xml:space="preserve">Интерпретировать </w:t>
            </w:r>
            <w:r w:rsidR="00C01CC9" w:rsidRPr="001E0282">
              <w:rPr>
                <w:rFonts w:ascii="Verdana" w:hAnsi="Verdana" w:cstheme="minorHAnsi"/>
                <w:sz w:val="20"/>
                <w:lang w:val="ru-RU"/>
              </w:rPr>
              <w:t>область распространения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циклонических вихрей (например, </w:t>
            </w:r>
            <w:r w:rsidR="00C01CC9" w:rsidRPr="001E0282">
              <w:rPr>
                <w:rFonts w:ascii="Verdana" w:hAnsi="Verdana" w:cstheme="minorHAnsi"/>
                <w:sz w:val="20"/>
                <w:lang w:val="ru-RU"/>
              </w:rPr>
              <w:t xml:space="preserve">шквалов,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очень крепких ветров, штормовых ветров) и время их </w:t>
            </w:r>
            <w:r w:rsidR="00F41F3D" w:rsidRPr="001E0282">
              <w:rPr>
                <w:rFonts w:ascii="Verdana" w:hAnsi="Verdana" w:cstheme="minorHAnsi"/>
                <w:sz w:val="20"/>
                <w:lang w:val="ru-RU"/>
              </w:rPr>
              <w:t>наступления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 отношении </w:t>
            </w:r>
            <w:r w:rsidR="003822F6" w:rsidRPr="001E0282">
              <w:rPr>
                <w:rFonts w:ascii="Verdana" w:hAnsi="Verdana" w:cstheme="minorHAnsi"/>
                <w:sz w:val="20"/>
                <w:lang w:val="ru-RU"/>
              </w:rPr>
              <w:t>ключевых местоположений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/районов с использованием имеющихся руководящих </w:t>
            </w:r>
            <w:r w:rsidR="008933DE" w:rsidRPr="001E0282">
              <w:rPr>
                <w:rFonts w:ascii="Verdana" w:hAnsi="Verdana" w:cstheme="minorHAnsi"/>
                <w:sz w:val="20"/>
                <w:lang w:val="ru-RU"/>
              </w:rPr>
              <w:t>указаний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 различных ситуациях.</w:t>
            </w:r>
          </w:p>
          <w:p w14:paraId="31AEC88C" w14:textId="388B14C2" w:rsidR="00850BE7" w:rsidRPr="001E0282" w:rsidRDefault="00850BE7" w:rsidP="002D2FD9">
            <w:pPr>
              <w:tabs>
                <w:tab w:val="left" w:pos="1131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3.3.3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 xml:space="preserve">Использовать имеющуюся информацию для определения потенциальных </w:t>
            </w:r>
            <w:r w:rsidR="00C01CC9" w:rsidRPr="001E0282">
              <w:rPr>
                <w:rFonts w:ascii="Verdana" w:hAnsi="Verdana" w:cstheme="minorHAnsi"/>
                <w:sz w:val="20"/>
                <w:lang w:val="ru-RU"/>
              </w:rPr>
              <w:t>затоплений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и давать руководящие указания в отношении </w:t>
            </w:r>
            <w:r w:rsidR="00C01CC9" w:rsidRPr="001E0282">
              <w:rPr>
                <w:rFonts w:ascii="Verdana" w:hAnsi="Verdana" w:cstheme="minorHAnsi"/>
                <w:sz w:val="20"/>
                <w:lang w:val="ru-RU"/>
              </w:rPr>
              <w:t>воздействия дождевых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осадков в различных ситуациях.</w:t>
            </w:r>
          </w:p>
          <w:p w14:paraId="1950816C" w14:textId="622070ED" w:rsidR="00850BE7" w:rsidRDefault="00850BE7" w:rsidP="002D2FD9">
            <w:pPr>
              <w:tabs>
                <w:tab w:val="left" w:pos="1131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lastRenderedPageBreak/>
              <w:t>3.3.4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Использовать имеющуюся информацию для предоставления руководящих указаний в отношении воздействия прогнозируем</w:t>
            </w:r>
            <w:r w:rsidR="006B4E2C" w:rsidRPr="001E0282">
              <w:rPr>
                <w:rFonts w:ascii="Verdana" w:hAnsi="Verdana" w:cstheme="minorHAnsi"/>
                <w:sz w:val="20"/>
                <w:lang w:val="ru-RU"/>
              </w:rPr>
              <w:t>ого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волн</w:t>
            </w:r>
            <w:r w:rsidR="006B4E2C" w:rsidRPr="001E0282">
              <w:rPr>
                <w:rFonts w:ascii="Verdana" w:hAnsi="Verdana" w:cstheme="minorHAnsi"/>
                <w:sz w:val="20"/>
                <w:lang w:val="ru-RU"/>
              </w:rPr>
              <w:t>ения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, зыби и штормового прилива, а также потенциала затопления прибрежных районов.</w:t>
            </w:r>
          </w:p>
          <w:p w14:paraId="119922B2" w14:textId="77777777" w:rsidR="00EF51EF" w:rsidRPr="001E0282" w:rsidRDefault="00EF51EF" w:rsidP="002D2FD9">
            <w:pPr>
              <w:tabs>
                <w:tab w:val="left" w:pos="1131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</w:p>
          <w:p w14:paraId="4081C88D" w14:textId="77777777" w:rsidR="00850BE7" w:rsidRPr="001E0282" w:rsidRDefault="00850BE7" w:rsidP="00EF51EF">
            <w:pPr>
              <w:keepNext/>
              <w:keepLines/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Базовые знания и навыки</w:t>
            </w:r>
          </w:p>
          <w:p w14:paraId="4DF7AB87" w14:textId="77777777" w:rsidR="00850BE7" w:rsidRPr="001E0282" w:rsidRDefault="00850BE7" w:rsidP="00EF51EF">
            <w:pPr>
              <w:keepNext/>
              <w:keepLines/>
              <w:tabs>
                <w:tab w:val="left" w:pos="1131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3.3.5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Знание:</w:t>
            </w:r>
          </w:p>
          <w:p w14:paraId="317C3FDF" w14:textId="73F96D6D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местной политики </w:t>
            </w:r>
            <w:r w:rsidR="0042496D" w:rsidRPr="003B7EBA">
              <w:rPr>
                <w:rFonts w:ascii="Verdana" w:hAnsi="Verdana" w:cstheme="minorHAnsi"/>
                <w:lang w:val="ru-RU"/>
              </w:rPr>
              <w:t xml:space="preserve">и оперативных процедур </w:t>
            </w:r>
            <w:r w:rsidR="00081F59" w:rsidRPr="003B7EBA">
              <w:rPr>
                <w:rFonts w:ascii="Verdana" w:hAnsi="Verdana" w:cstheme="minorHAnsi"/>
                <w:lang w:val="ru-RU"/>
              </w:rPr>
              <w:t>в отношении циклонов;</w:t>
            </w:r>
          </w:p>
          <w:p w14:paraId="06AB2216" w14:textId="2B9953EC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потенциальных воздействий в различных синоптических ситуациях;</w:t>
            </w:r>
          </w:p>
          <w:p w14:paraId="6E4751D3" w14:textId="26C85E00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теории волн и штормовых нагонов и методов предупреждения;</w:t>
            </w:r>
          </w:p>
          <w:p w14:paraId="411AEF75" w14:textId="1F44292B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уровня угрозы, </w:t>
            </w:r>
            <w:r w:rsidR="00FD6B97" w:rsidRPr="003B7EBA">
              <w:rPr>
                <w:rFonts w:ascii="Verdana" w:hAnsi="Verdana" w:cstheme="minorHAnsi"/>
                <w:lang w:val="ru-RU"/>
              </w:rPr>
              <w:t>исходящей от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 высот штормового нагона и затоплени</w:t>
            </w:r>
            <w:r w:rsidR="00C01CC9" w:rsidRPr="003B7EBA">
              <w:rPr>
                <w:rFonts w:ascii="Verdana" w:hAnsi="Verdana" w:cstheme="minorHAnsi"/>
                <w:lang w:val="ru-RU"/>
              </w:rPr>
              <w:t>я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 прибрежной зоны</w:t>
            </w:r>
            <w:r w:rsidR="00154DB4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4161333F" w14:textId="1089D286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теории </w:t>
            </w:r>
            <w:r w:rsidR="00154DB4" w:rsidRPr="003B7EBA">
              <w:rPr>
                <w:rFonts w:ascii="Verdana" w:hAnsi="Verdana" w:cstheme="minorHAnsi"/>
                <w:lang w:val="ru-RU"/>
              </w:rPr>
              <w:t xml:space="preserve">дождевых </w:t>
            </w:r>
            <w:r w:rsidR="00850BE7" w:rsidRPr="003B7EBA">
              <w:rPr>
                <w:rFonts w:ascii="Verdana" w:hAnsi="Verdana" w:cstheme="minorHAnsi"/>
                <w:lang w:val="ru-RU"/>
              </w:rPr>
              <w:t>осадков и методов предупреждения;</w:t>
            </w:r>
          </w:p>
          <w:p w14:paraId="48F7C643" w14:textId="5958ED86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>уменьшения масштаба прогностической продукции РСМЦ (</w:t>
            </w:r>
            <w:r w:rsidR="00154DB4" w:rsidRPr="003B7EBA">
              <w:rPr>
                <w:rFonts w:ascii="Verdana" w:hAnsi="Verdana" w:cstheme="minorHAnsi"/>
                <w:lang w:val="ru-RU"/>
              </w:rPr>
              <w:t xml:space="preserve">дождевые </w:t>
            </w:r>
            <w:r w:rsidR="00850BE7" w:rsidRPr="003B7EBA">
              <w:rPr>
                <w:rFonts w:ascii="Verdana" w:hAnsi="Verdana" w:cstheme="minorHAnsi"/>
                <w:lang w:val="ru-RU"/>
              </w:rPr>
              <w:t>осадки, ветер, штормовые нагоны) до уровня мест/районов.</w:t>
            </w:r>
          </w:p>
          <w:p w14:paraId="647DD207" w14:textId="77777777" w:rsidR="00850BE7" w:rsidRPr="001E0282" w:rsidRDefault="00850BE7" w:rsidP="002D2FD9">
            <w:pPr>
              <w:tabs>
                <w:tab w:val="left" w:pos="1131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3.3.6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Навыки в следующих областях:</w:t>
            </w:r>
          </w:p>
          <w:p w14:paraId="49EF40A4" w14:textId="040BD227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>использование программного обеспечения для определения диапазона воздействий;</w:t>
            </w:r>
          </w:p>
          <w:p w14:paraId="7A8FB535" w14:textId="5639AFDA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>интерпретация руководящих материалов бюро прогнозов и РСМЦ/ЧПП;</w:t>
            </w:r>
          </w:p>
          <w:p w14:paraId="7627A617" w14:textId="6EB2D062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определение наступления, </w:t>
            </w:r>
            <w:r w:rsidR="00780F17" w:rsidRPr="003B7EBA">
              <w:rPr>
                <w:rFonts w:ascii="Verdana" w:hAnsi="Verdana" w:cstheme="minorHAnsi"/>
                <w:lang w:val="ru-RU"/>
              </w:rPr>
              <w:t>области распространения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 явлений погоды, таких как </w:t>
            </w:r>
            <w:r w:rsidR="00780F17" w:rsidRPr="003B7EBA">
              <w:rPr>
                <w:rFonts w:ascii="Verdana" w:hAnsi="Verdana" w:cstheme="minorHAnsi"/>
                <w:lang w:val="ru-RU"/>
              </w:rPr>
              <w:t xml:space="preserve">дождевые </w:t>
            </w:r>
            <w:r w:rsidR="00850BE7" w:rsidRPr="003B7EBA">
              <w:rPr>
                <w:rFonts w:ascii="Verdana" w:hAnsi="Verdana" w:cstheme="minorHAnsi"/>
                <w:lang w:val="ru-RU"/>
              </w:rPr>
              <w:t>осадки, ветер и т.</w:t>
            </w:r>
            <w:r w:rsidR="00EF51EF" w:rsidRPr="003B7EBA">
              <w:rPr>
                <w:rFonts w:ascii="Verdana" w:hAnsi="Verdana" w:cstheme="minorHAnsi"/>
                <w:lang w:val="ru-RU"/>
              </w:rPr>
              <w:t> </w:t>
            </w:r>
            <w:r w:rsidR="00850BE7" w:rsidRPr="003B7EBA">
              <w:rPr>
                <w:rFonts w:ascii="Verdana" w:hAnsi="Verdana" w:cstheme="minorHAnsi"/>
                <w:lang w:val="ru-RU"/>
              </w:rPr>
              <w:t>д., и связанных с ними неопределенностей;</w:t>
            </w:r>
          </w:p>
          <w:p w14:paraId="6A1BB9AA" w14:textId="381CE03D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>уменьшение масштаба прогностической продукции РСМЦ (</w:t>
            </w:r>
            <w:r w:rsidR="00AF77AC" w:rsidRPr="003B7EBA">
              <w:rPr>
                <w:rFonts w:ascii="Verdana" w:hAnsi="Verdana" w:cstheme="minorHAnsi"/>
                <w:lang w:val="ru-RU"/>
              </w:rPr>
              <w:t xml:space="preserve">дождевые </w:t>
            </w:r>
            <w:r w:rsidR="00850BE7" w:rsidRPr="003B7EBA">
              <w:rPr>
                <w:rFonts w:ascii="Verdana" w:hAnsi="Verdana" w:cstheme="minorHAnsi"/>
                <w:lang w:val="ru-RU"/>
              </w:rPr>
              <w:t>осадки, ветер, штормовые нагоны) до уровня мест</w:t>
            </w:r>
            <w:r w:rsidR="00780F17" w:rsidRPr="003B7EBA">
              <w:rPr>
                <w:rFonts w:ascii="Verdana" w:hAnsi="Verdana" w:cstheme="minorHAnsi"/>
                <w:lang w:val="ru-RU"/>
              </w:rPr>
              <w:t>оположений</w:t>
            </w:r>
            <w:r w:rsidR="00850BE7" w:rsidRPr="003B7EBA">
              <w:rPr>
                <w:rFonts w:ascii="Verdana" w:hAnsi="Verdana" w:cstheme="minorHAnsi"/>
                <w:lang w:val="ru-RU"/>
              </w:rPr>
              <w:t>/районов.</w:t>
            </w:r>
          </w:p>
          <w:p w14:paraId="44AE8B98" w14:textId="1B27D283" w:rsidR="00850BE7" w:rsidRPr="001E0282" w:rsidRDefault="00850BE7" w:rsidP="002D2FD9">
            <w:pPr>
              <w:tabs>
                <w:tab w:val="left" w:pos="1097"/>
              </w:tabs>
              <w:spacing w:before="24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3.4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Сообщение </w:t>
            </w:r>
            <w:r w:rsidR="00DD7D38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соответствующей </w:t>
            </w: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информации о ТЦ внутренним и внешним заинтересованным сторонам</w:t>
            </w:r>
            <w:r w:rsidR="00B05004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.</w:t>
            </w:r>
          </w:p>
          <w:p w14:paraId="772E2214" w14:textId="77777777" w:rsidR="00850BE7" w:rsidRPr="001E0282" w:rsidRDefault="00850BE7" w:rsidP="002D2FD9">
            <w:pPr>
              <w:spacing w:before="24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Описание</w:t>
            </w:r>
          </w:p>
          <w:p w14:paraId="3FDE4DA1" w14:textId="77777777" w:rsidR="00850BE7" w:rsidRPr="001E0282" w:rsidRDefault="00850BE7" w:rsidP="002D2FD9">
            <w:pPr>
              <w:tabs>
                <w:tab w:val="left" w:pos="1131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3.4.1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ПнТЦ должны сообщать информацию внутренним и внешним пользователям согласно их потребностями, в том числе в ответах на запросы.</w:t>
            </w:r>
          </w:p>
          <w:p w14:paraId="4E54F6C6" w14:textId="0D70C50E" w:rsidR="00850BE7" w:rsidRPr="001E0282" w:rsidRDefault="00850BE7" w:rsidP="002D2FD9">
            <w:pPr>
              <w:spacing w:before="240" w:after="24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Критерии деятельности</w:t>
            </w:r>
          </w:p>
          <w:p w14:paraId="2C8BE93D" w14:textId="061918FF" w:rsidR="00850BE7" w:rsidRPr="001E0282" w:rsidRDefault="00850BE7" w:rsidP="002D2FD9">
            <w:pPr>
              <w:tabs>
                <w:tab w:val="left" w:pos="1131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3.4.2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 xml:space="preserve">Логически </w:t>
            </w:r>
            <w:r w:rsidR="00AF77AC" w:rsidRPr="001E0282">
              <w:rPr>
                <w:rFonts w:ascii="Verdana" w:hAnsi="Verdana" w:cstheme="minorHAnsi"/>
                <w:sz w:val="20"/>
                <w:lang w:val="ru-RU"/>
              </w:rPr>
              <w:t>структурировать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брифинги и презентации, с тем чтобы они содержали актуальную, точную и полную информацию.</w:t>
            </w:r>
          </w:p>
          <w:p w14:paraId="0E7FA4CD" w14:textId="127A0891" w:rsidR="00850BE7" w:rsidRPr="001E0282" w:rsidRDefault="00850BE7" w:rsidP="002D2FD9">
            <w:pPr>
              <w:tabs>
                <w:tab w:val="left" w:pos="1131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3.4.3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Организовывать брифинги, презентации и интервью в соответствии с требованиями целевой аудитории</w:t>
            </w:r>
            <w:r w:rsidR="00AB7C40" w:rsidRPr="001E0282">
              <w:rPr>
                <w:rFonts w:ascii="Verdana" w:hAnsi="Verdana" w:cstheme="minorHAnsi"/>
                <w:sz w:val="20"/>
                <w:lang w:val="ru-RU"/>
              </w:rPr>
              <w:t xml:space="preserve"> с разъяснением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техническ</w:t>
            </w:r>
            <w:r w:rsidR="00AB7C40" w:rsidRPr="001E0282">
              <w:rPr>
                <w:rFonts w:ascii="Verdana" w:hAnsi="Verdana" w:cstheme="minorHAnsi"/>
                <w:sz w:val="20"/>
                <w:lang w:val="ru-RU"/>
              </w:rPr>
              <w:t>ой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информаци</w:t>
            </w:r>
            <w:r w:rsidR="00AB7C40" w:rsidRPr="001E0282">
              <w:rPr>
                <w:rFonts w:ascii="Verdana" w:hAnsi="Verdana" w:cstheme="minorHAnsi"/>
                <w:sz w:val="20"/>
                <w:lang w:val="ru-RU"/>
              </w:rPr>
              <w:t>и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</w:t>
            </w:r>
            <w:r w:rsidR="00DD4275" w:rsidRPr="001E0282">
              <w:rPr>
                <w:rFonts w:ascii="Verdana" w:hAnsi="Verdana" w:cstheme="minorHAnsi"/>
                <w:sz w:val="20"/>
                <w:lang w:val="ru-RU"/>
              </w:rPr>
              <w:t xml:space="preserve">кратким, ясным и понятным 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>языком.</w:t>
            </w:r>
          </w:p>
          <w:p w14:paraId="51E20591" w14:textId="64886036" w:rsidR="00850BE7" w:rsidRPr="001E0282" w:rsidRDefault="00850BE7" w:rsidP="002D2FD9">
            <w:pPr>
              <w:tabs>
                <w:tab w:val="left" w:pos="1131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lastRenderedPageBreak/>
              <w:t>3.4.4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</w:r>
            <w:r w:rsidR="0027569C" w:rsidRPr="001E0282">
              <w:rPr>
                <w:rFonts w:ascii="Verdana" w:hAnsi="Verdana" w:cstheme="minorHAnsi"/>
                <w:sz w:val="20"/>
                <w:lang w:val="ru-RU"/>
              </w:rPr>
              <w:t>Надлежащим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образом отвечать на запросы о предоставлении информации.</w:t>
            </w:r>
          </w:p>
          <w:p w14:paraId="66FC753F" w14:textId="77777777" w:rsidR="00850BE7" w:rsidRPr="001E0282" w:rsidRDefault="00850BE7" w:rsidP="002D2FD9">
            <w:pPr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>Базовые знания и навыки</w:t>
            </w:r>
          </w:p>
          <w:p w14:paraId="7E2AEF77" w14:textId="77777777" w:rsidR="00850BE7" w:rsidRPr="001E0282" w:rsidRDefault="00850BE7" w:rsidP="002D2FD9">
            <w:pPr>
              <w:tabs>
                <w:tab w:val="left" w:pos="1131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3.4.5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Знание:</w:t>
            </w:r>
          </w:p>
          <w:p w14:paraId="5031928E" w14:textId="4948C053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принципов эффективно</w:t>
            </w:r>
            <w:r w:rsidR="00754874" w:rsidRPr="003B7EBA">
              <w:rPr>
                <w:rFonts w:ascii="Verdana" w:hAnsi="Verdana" w:cstheme="minorHAnsi"/>
                <w:lang w:val="ru-RU"/>
              </w:rPr>
              <w:t>й коммуникации</w:t>
            </w:r>
            <w:r w:rsidR="00081F59" w:rsidRPr="003B7EBA">
              <w:rPr>
                <w:rFonts w:ascii="Verdana" w:hAnsi="Verdana" w:cstheme="minorHAnsi"/>
                <w:lang w:val="ru-RU"/>
              </w:rPr>
              <w:t>, включая презентации и интервью;</w:t>
            </w:r>
          </w:p>
          <w:p w14:paraId="18D021D6" w14:textId="4D5A46D2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EF51EF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EF51EF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форматов презентаций и совещаний и требований</w:t>
            </w:r>
            <w:r w:rsidR="003E271D" w:rsidRPr="003B7EBA">
              <w:rPr>
                <w:rFonts w:ascii="Verdana" w:hAnsi="Verdana" w:cstheme="minorHAnsi"/>
                <w:lang w:val="ru-RU"/>
              </w:rPr>
              <w:t>,</w:t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 </w:t>
            </w:r>
            <w:r w:rsidR="003E271D" w:rsidRPr="003B7EBA">
              <w:rPr>
                <w:rFonts w:ascii="Verdana" w:hAnsi="Verdana" w:cstheme="minorHAnsi"/>
                <w:lang w:val="ru-RU"/>
              </w:rPr>
              <w:t>предъявляемых к ним</w:t>
            </w:r>
            <w:r w:rsidR="00081F59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467448AB" w14:textId="77777777" w:rsidR="00EF51EF" w:rsidRPr="00EF51EF" w:rsidRDefault="00EF51EF" w:rsidP="00EF51EF">
            <w:pPr>
              <w:widowControl w:val="0"/>
              <w:spacing w:before="120" w:after="120" w:line="240" w:lineRule="auto"/>
              <w:ind w:right="-23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</w:p>
          <w:p w14:paraId="03AED6D4" w14:textId="4134E2E0" w:rsidR="00850BE7" w:rsidRPr="003B7EBA" w:rsidRDefault="003B7EBA" w:rsidP="003B7EBA">
            <w:pPr>
              <w:keepNext/>
              <w:keepLines/>
              <w:widowControl w:val="0"/>
              <w:spacing w:before="120" w:after="120" w:line="240" w:lineRule="auto"/>
              <w:ind w:left="1140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Calibri" w:hAnsi="Symbol" w:cstheme="minorHAnsi"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>законодательства, нормативных актов, мер политики, процедур и руководящих принципов, относящихся к коммуникации на рабочем месте в государственном секторе, таких как неприкосновенность частной жизни, конфиденциальность, свобода информации.</w:t>
            </w:r>
          </w:p>
          <w:p w14:paraId="65742C73" w14:textId="77777777" w:rsidR="00850BE7" w:rsidRPr="001E0282" w:rsidRDefault="00850BE7" w:rsidP="002D2FD9">
            <w:pPr>
              <w:tabs>
                <w:tab w:val="left" w:pos="1131"/>
              </w:tabs>
              <w:spacing w:before="24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3.4.6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ab/>
              <w:t>Навыки в следующих областях:</w:t>
            </w:r>
          </w:p>
          <w:p w14:paraId="34DA22C7" w14:textId="5D1D86A8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>Составление ключевых посланий для различных аудиторий;</w:t>
            </w:r>
          </w:p>
          <w:p w14:paraId="2F74EE75" w14:textId="1017208D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081F59" w:rsidRPr="003B7EBA">
              <w:rPr>
                <w:rFonts w:ascii="Verdana" w:hAnsi="Verdana" w:cstheme="minorHAnsi"/>
                <w:lang w:val="ru-RU"/>
              </w:rPr>
              <w:t xml:space="preserve">изложение технических концепций </w:t>
            </w:r>
            <w:r w:rsidR="00B40D68" w:rsidRPr="003B7EBA">
              <w:rPr>
                <w:rFonts w:ascii="Verdana" w:hAnsi="Verdana"/>
                <w:lang w:val="ru-RU"/>
              </w:rPr>
              <w:t>кратким и понятным</w:t>
            </w:r>
            <w:r w:rsidR="00B40D68" w:rsidRPr="003B7EBA">
              <w:rPr>
                <w:rFonts w:ascii="Verdana" w:hAnsi="Verdana" w:cstheme="minorHAnsi"/>
                <w:lang w:val="ru-RU"/>
              </w:rPr>
              <w:t xml:space="preserve"> </w:t>
            </w:r>
            <w:r w:rsidR="00081F59" w:rsidRPr="003B7EBA">
              <w:rPr>
                <w:rFonts w:ascii="Verdana" w:hAnsi="Verdana" w:cstheme="minorHAnsi"/>
                <w:lang w:val="ru-RU"/>
              </w:rPr>
              <w:t>языком;</w:t>
            </w:r>
          </w:p>
          <w:p w14:paraId="33ECC0E4" w14:textId="7B559EE8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Times New Roman" w:hAnsi="Verdana" w:cstheme="minorHAnsi"/>
                <w:b/>
                <w:color w:val="222222"/>
                <w:lang w:val="ru-RU"/>
              </w:rPr>
            </w:pPr>
            <w:r w:rsidRPr="001E0282">
              <w:rPr>
                <w:rFonts w:ascii="Symbol" w:eastAsia="Times New Roman" w:hAnsi="Symbol" w:cstheme="minorHAnsi"/>
                <w:color w:val="222222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Times New Roman" w:hAnsi="Symbol" w:cstheme="minorHAnsi"/>
                <w:color w:val="222222"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>оказание содействия процессу коммуникации и участие в нем; использование оборудования для проведения презентаций/брифингов.</w:t>
            </w:r>
          </w:p>
        </w:tc>
      </w:tr>
    </w:tbl>
    <w:p w14:paraId="4B0C25DA" w14:textId="77777777" w:rsidR="00850BE7" w:rsidRPr="001E0282" w:rsidRDefault="00850BE7" w:rsidP="00850BE7">
      <w:pPr>
        <w:spacing w:after="0" w:line="240" w:lineRule="auto"/>
        <w:rPr>
          <w:rFonts w:ascii="Verdana" w:hAnsi="Verdana" w:cstheme="minorHAnsi"/>
          <w:b/>
          <w:sz w:val="20"/>
          <w:lang w:val="ru-RU"/>
        </w:rPr>
      </w:pPr>
      <w:r w:rsidRPr="001E0282">
        <w:rPr>
          <w:rFonts w:ascii="Verdana" w:hAnsi="Verdana" w:cstheme="minorHAnsi"/>
          <w:b/>
          <w:sz w:val="20"/>
          <w:lang w:val="ru-RU"/>
        </w:rPr>
        <w:lastRenderedPageBreak/>
        <w:br w:type="page"/>
      </w: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850BE7" w:rsidRPr="003B7EBA" w14:paraId="745B8288" w14:textId="77777777" w:rsidTr="000B750F">
        <w:trPr>
          <w:tblCellSpacing w:w="11" w:type="dxa"/>
        </w:trPr>
        <w:tc>
          <w:tcPr>
            <w:tcW w:w="4976" w:type="pct"/>
          </w:tcPr>
          <w:p w14:paraId="3D4910C2" w14:textId="0BE08F4F" w:rsidR="00850BE7" w:rsidRPr="001E0282" w:rsidRDefault="00850BE7" w:rsidP="00EF51EF">
            <w:pPr>
              <w:spacing w:before="240" w:after="0" w:line="240" w:lineRule="auto"/>
              <w:rPr>
                <w:rFonts w:ascii="Verdana" w:hAnsi="Verdana" w:cstheme="minorHAnsi"/>
                <w:b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lastRenderedPageBreak/>
              <w:t>РАЗЛИЧИЯ</w:t>
            </w:r>
            <w:r w:rsidR="00126A15" w:rsidRPr="001E0282">
              <w:rPr>
                <w:rFonts w:ascii="Verdana" w:hAnsi="Verdana" w:cstheme="minorHAnsi"/>
                <w:b/>
                <w:bCs/>
                <w:sz w:val="20"/>
                <w:lang w:val="ru-RU"/>
              </w:rPr>
              <w:t xml:space="preserve"> НА РЕГИОНАЛЬНОМ/НАЦИОНАЛЬНОМ УРОВНЯХ</w:t>
            </w:r>
          </w:p>
          <w:p w14:paraId="3714B87F" w14:textId="28FFA67B" w:rsidR="00850BE7" w:rsidRPr="001E0282" w:rsidRDefault="00126A15" w:rsidP="002D2FD9">
            <w:pPr>
              <w:spacing w:before="360" w:after="240" w:line="240" w:lineRule="auto"/>
              <w:rPr>
                <w:rFonts w:ascii="Verdana" w:hAnsi="Verdana" w:cstheme="minorHAnsi"/>
                <w:sz w:val="20"/>
                <w:lang w:val="ru-RU"/>
              </w:rPr>
            </w:pPr>
            <w:r w:rsidRPr="001E0282">
              <w:rPr>
                <w:rFonts w:ascii="Verdana" w:hAnsi="Verdana" w:cstheme="minorHAnsi"/>
                <w:sz w:val="20"/>
                <w:lang w:val="ru-RU"/>
              </w:rPr>
              <w:t>Р</w:t>
            </w:r>
            <w:r w:rsidR="00850BE7" w:rsidRPr="001E0282">
              <w:rPr>
                <w:rFonts w:ascii="Verdana" w:hAnsi="Verdana" w:cstheme="minorHAnsi"/>
                <w:sz w:val="20"/>
                <w:lang w:val="ru-RU"/>
              </w:rPr>
              <w:t>азличия</w:t>
            </w:r>
            <w:r w:rsidRPr="001E0282">
              <w:rPr>
                <w:rFonts w:ascii="Verdana" w:hAnsi="Verdana" w:cstheme="minorHAnsi"/>
                <w:sz w:val="20"/>
                <w:lang w:val="ru-RU"/>
              </w:rPr>
              <w:t xml:space="preserve"> на региональном/национальном уровнях</w:t>
            </w:r>
            <w:r w:rsidR="00850BE7" w:rsidRPr="001E0282">
              <w:rPr>
                <w:rFonts w:ascii="Verdana" w:hAnsi="Verdana" w:cstheme="minorHAnsi"/>
                <w:sz w:val="20"/>
                <w:lang w:val="ru-RU"/>
              </w:rPr>
              <w:t>, упоминаемые в настоящем документе, могут включать в себя следующее, но не ограничиваться этим:</w:t>
            </w:r>
          </w:p>
          <w:p w14:paraId="30F6A7B2" w14:textId="1030E0B5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>согласованные и задокументированные критерии и пороговые значения</w:t>
            </w:r>
            <w:r w:rsidR="007764BE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018C1D0D" w14:textId="1CE3162B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>диапазон явлений погоды</w:t>
            </w:r>
            <w:r w:rsidR="007764BE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774336D7" w14:textId="57E0B9AB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7D02CA" w:rsidRPr="003B7EBA">
              <w:rPr>
                <w:rFonts w:ascii="Verdana" w:hAnsi="Verdana" w:cstheme="minorHAnsi"/>
                <w:lang w:val="ru-RU"/>
              </w:rPr>
              <w:t>понимание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 типов </w:t>
            </w:r>
            <w:r w:rsidR="007D02CA" w:rsidRPr="003B7EBA">
              <w:rPr>
                <w:rFonts w:ascii="Verdana" w:hAnsi="Verdana" w:cstheme="minorHAnsi"/>
                <w:lang w:val="ru-RU"/>
              </w:rPr>
              <w:t xml:space="preserve">руководящих </w:t>
            </w:r>
            <w:r w:rsidR="008933DE" w:rsidRPr="003B7EBA">
              <w:rPr>
                <w:rFonts w:ascii="Verdana" w:hAnsi="Verdana" w:cstheme="minorHAnsi"/>
                <w:lang w:val="ru-RU"/>
              </w:rPr>
              <w:t>указаний</w:t>
            </w:r>
            <w:r w:rsidR="007D02CA" w:rsidRPr="003B7EBA">
              <w:rPr>
                <w:rFonts w:ascii="Verdana" w:hAnsi="Verdana" w:cstheme="minorHAnsi"/>
                <w:lang w:val="ru-RU"/>
              </w:rPr>
              <w:t xml:space="preserve"> по прогнозированию 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и </w:t>
            </w:r>
            <w:r w:rsidR="007D02CA" w:rsidRPr="003B7EBA">
              <w:rPr>
                <w:rFonts w:ascii="Verdana" w:hAnsi="Verdana" w:cstheme="minorHAnsi"/>
                <w:lang w:val="ru-RU"/>
              </w:rPr>
              <w:t xml:space="preserve">их </w:t>
            </w:r>
            <w:r w:rsidR="00850BE7" w:rsidRPr="003B7EBA">
              <w:rPr>
                <w:rFonts w:ascii="Verdana" w:hAnsi="Verdana" w:cstheme="minorHAnsi"/>
                <w:lang w:val="ru-RU"/>
              </w:rPr>
              <w:t>использование</w:t>
            </w:r>
            <w:r w:rsidR="007764BE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689BBC02" w14:textId="149D2DF3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уполномоченные бюро, ответственные за консультирование </w:t>
            </w:r>
            <w:r w:rsidR="00117FC1" w:rsidRPr="003B7EBA">
              <w:rPr>
                <w:rFonts w:ascii="Verdana" w:hAnsi="Verdana" w:cstheme="minorHAnsi"/>
                <w:lang w:val="ru-RU"/>
              </w:rPr>
              <w:t>в области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 тропических циклонов</w:t>
            </w:r>
            <w:r w:rsidR="007764BE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39887F4E" w14:textId="3C3E6BC9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>региональные нормативные положения</w:t>
            </w:r>
            <w:r w:rsidR="007764BE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4488A05D" w14:textId="760C601F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>границы районов, для которых составляются прогнозы и выпускаются предупреждения</w:t>
            </w:r>
            <w:r w:rsidR="007764BE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487CDF22" w14:textId="7E6AB1F7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>язык(и) общения</w:t>
            </w:r>
            <w:r w:rsidR="007764BE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798902E6" w14:textId="017FD000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eastAsia="Arial Unicode MS" w:hAnsi="Verdana" w:cstheme="minorHAnsi"/>
                <w:bCs/>
                <w:lang w:val="ru-RU"/>
              </w:rPr>
            </w:pP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eastAsia="Arial Unicode MS" w:hAnsi="Symbol" w:cstheme="minorHAnsi"/>
                <w:bCs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>информационно-коммуникационные технологии для передачи прогнозов и предупреждений, а также для проведения метеорологических брифингов</w:t>
            </w:r>
            <w:r w:rsidR="007764BE" w:rsidRPr="003B7EBA">
              <w:rPr>
                <w:rFonts w:ascii="Verdana" w:hAnsi="Verdana" w:cstheme="minorHAnsi"/>
                <w:lang w:val="ru-RU"/>
              </w:rPr>
              <w:t>;</w:t>
            </w:r>
          </w:p>
          <w:p w14:paraId="184132CF" w14:textId="3FC386AD" w:rsidR="00850BE7" w:rsidRPr="003B7EBA" w:rsidRDefault="003B7EBA" w:rsidP="003B7EBA">
            <w:pPr>
              <w:widowControl w:val="0"/>
              <w:spacing w:before="120" w:after="120" w:line="240" w:lineRule="auto"/>
              <w:ind w:left="1139" w:right="-23" w:hanging="567"/>
              <w:outlineLvl w:val="0"/>
              <w:rPr>
                <w:rFonts w:ascii="Verdana" w:hAnsi="Verdana" w:cstheme="minorHAnsi"/>
                <w:lang w:val="ru-RU"/>
              </w:rPr>
            </w:pP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></w:t>
            </w:r>
            <w:r w:rsidRPr="001E0282">
              <w:rPr>
                <w:rFonts w:ascii="Symbol" w:hAnsi="Symbol" w:cstheme="minorHAnsi"/>
                <w:sz w:val="20"/>
                <w:lang w:val="ru-RU" w:eastAsia="x-none" w:bidi="ar-SA"/>
              </w:rPr>
              <w:tab/>
            </w:r>
            <w:r w:rsidR="00850BE7" w:rsidRPr="003B7EBA">
              <w:rPr>
                <w:rFonts w:ascii="Verdana" w:hAnsi="Verdana" w:cstheme="minorHAnsi"/>
                <w:lang w:val="ru-RU"/>
              </w:rPr>
              <w:t>используемая</w:t>
            </w:r>
            <w:r w:rsidR="00117FC1" w:rsidRPr="003B7EBA">
              <w:rPr>
                <w:rFonts w:ascii="Verdana" w:hAnsi="Verdana" w:cstheme="minorHAnsi"/>
                <w:lang w:val="ru-RU"/>
              </w:rPr>
              <w:t>(ые)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 база(ы) данных </w:t>
            </w:r>
            <w:r w:rsidR="007764BE" w:rsidRPr="003B7EBA">
              <w:rPr>
                <w:rFonts w:ascii="Verdana" w:hAnsi="Verdana" w:cstheme="minorHAnsi"/>
                <w:lang w:val="ru-RU"/>
              </w:rPr>
              <w:t xml:space="preserve">по </w:t>
            </w:r>
            <w:r w:rsidR="00850BE7" w:rsidRPr="003B7EBA">
              <w:rPr>
                <w:rFonts w:ascii="Verdana" w:hAnsi="Verdana" w:cstheme="minorHAnsi"/>
                <w:lang w:val="ru-RU"/>
              </w:rPr>
              <w:t>прогноз</w:t>
            </w:r>
            <w:r w:rsidR="007764BE" w:rsidRPr="003B7EBA">
              <w:rPr>
                <w:rFonts w:ascii="Verdana" w:hAnsi="Verdana" w:cstheme="minorHAnsi"/>
                <w:lang w:val="ru-RU"/>
              </w:rPr>
              <w:t>ам</w:t>
            </w:r>
            <w:r w:rsidR="00850BE7" w:rsidRPr="003B7EBA">
              <w:rPr>
                <w:rFonts w:ascii="Verdana" w:hAnsi="Verdana" w:cstheme="minorHAnsi"/>
                <w:lang w:val="ru-RU"/>
              </w:rPr>
              <w:t xml:space="preserve"> </w:t>
            </w:r>
            <w:r w:rsidR="00AF77AC" w:rsidRPr="003B7EBA">
              <w:rPr>
                <w:rFonts w:ascii="Verdana" w:hAnsi="Verdana" w:cstheme="minorHAnsi"/>
                <w:lang w:val="ru-RU"/>
              </w:rPr>
              <w:t>(</w:t>
            </w:r>
            <w:r w:rsidR="00850BE7" w:rsidRPr="003B7EBA">
              <w:rPr>
                <w:rFonts w:ascii="Verdana" w:hAnsi="Verdana" w:cstheme="minorHAnsi"/>
                <w:lang w:val="ru-RU"/>
              </w:rPr>
              <w:t>в узлах сетки/текстовая/графическая/цифровая и т.</w:t>
            </w:r>
            <w:r w:rsidR="00EF51EF" w:rsidRPr="003B7EBA">
              <w:rPr>
                <w:rFonts w:ascii="Verdana" w:hAnsi="Verdana" w:cstheme="minorHAnsi"/>
                <w:lang w:val="ru-RU"/>
              </w:rPr>
              <w:t> </w:t>
            </w:r>
            <w:r w:rsidR="00850BE7" w:rsidRPr="003B7EBA">
              <w:rPr>
                <w:rFonts w:ascii="Verdana" w:hAnsi="Verdana" w:cstheme="minorHAnsi"/>
                <w:lang w:val="ru-RU"/>
              </w:rPr>
              <w:t>д.</w:t>
            </w:r>
            <w:r w:rsidR="00AF77AC" w:rsidRPr="003B7EBA">
              <w:rPr>
                <w:rFonts w:ascii="Verdana" w:hAnsi="Verdana" w:cstheme="minorHAnsi"/>
                <w:lang w:val="ru-RU"/>
              </w:rPr>
              <w:t>).</w:t>
            </w:r>
          </w:p>
          <w:p w14:paraId="1846EF6A" w14:textId="77777777" w:rsidR="00850BE7" w:rsidRPr="001E0282" w:rsidRDefault="00850BE7" w:rsidP="002D2FD9">
            <w:pPr>
              <w:widowControl w:val="0"/>
              <w:spacing w:after="0" w:line="240" w:lineRule="auto"/>
              <w:ind w:right="-20"/>
              <w:outlineLvl w:val="0"/>
              <w:rPr>
                <w:rFonts w:ascii="Verdana" w:hAnsi="Verdana" w:cstheme="minorHAnsi"/>
                <w:sz w:val="20"/>
                <w:lang w:val="ru-RU"/>
              </w:rPr>
            </w:pPr>
          </w:p>
        </w:tc>
      </w:tr>
    </w:tbl>
    <w:p w14:paraId="663A9305" w14:textId="486C51ED" w:rsidR="00414AE2" w:rsidRPr="001E0282" w:rsidRDefault="00517BDF" w:rsidP="00EF51EF">
      <w:pPr>
        <w:spacing w:before="360" w:after="0" w:line="240" w:lineRule="auto"/>
        <w:jc w:val="center"/>
        <w:rPr>
          <w:rFonts w:asciiTheme="minorHAnsi" w:hAnsiTheme="minorHAnsi" w:cstheme="minorHAnsi"/>
          <w:lang w:val="ru-RU"/>
        </w:rPr>
      </w:pPr>
      <w:r w:rsidRPr="001E0282">
        <w:rPr>
          <w:rFonts w:ascii="Verdana" w:hAnsi="Verdana" w:cstheme="minorHAnsi"/>
          <w:b/>
          <w:bCs/>
          <w:sz w:val="20"/>
          <w:lang w:val="ru-RU"/>
        </w:rPr>
        <w:t>_______________</w:t>
      </w:r>
    </w:p>
    <w:sectPr w:rsidR="00414AE2" w:rsidRPr="001E0282" w:rsidSect="00850BE7">
      <w:headerReference w:type="even" r:id="rId11"/>
      <w:headerReference w:type="default" r:id="rId12"/>
      <w:headerReference w:type="first" r:id="rId13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0AA1" w14:textId="77777777" w:rsidR="008F59DF" w:rsidRDefault="008F59DF">
      <w:pPr>
        <w:spacing w:after="0" w:line="240" w:lineRule="auto"/>
      </w:pPr>
      <w:r>
        <w:separator/>
      </w:r>
    </w:p>
  </w:endnote>
  <w:endnote w:type="continuationSeparator" w:id="0">
    <w:p w14:paraId="26FF79B2" w14:textId="77777777" w:rsidR="008F59DF" w:rsidRDefault="008F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8AF2" w14:textId="77777777" w:rsidR="008F59DF" w:rsidRDefault="008F59DF">
      <w:pPr>
        <w:spacing w:after="0" w:line="240" w:lineRule="auto"/>
      </w:pPr>
      <w:r>
        <w:separator/>
      </w:r>
    </w:p>
  </w:footnote>
  <w:footnote w:type="continuationSeparator" w:id="0">
    <w:p w14:paraId="5B59C2DF" w14:textId="77777777" w:rsidR="008F59DF" w:rsidRDefault="008F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01CE" w14:textId="77777777" w:rsidR="00FA6815" w:rsidRDefault="003B7EBA">
    <w:pPr>
      <w:pStyle w:val="Header"/>
    </w:pPr>
    <w:r>
      <w:rPr>
        <w:noProof/>
      </w:rPr>
      <w:pict w14:anchorId="577AE7E3">
        <v:shapetype id="_x0000_m105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211EC855">
        <v:shape id="_x0000_s1027" type="#_x0000_m1052" style="position:absolute;margin-left:0;margin-top:0;width:595.3pt;height:550pt;z-index:-25165209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77A011A0" w14:textId="77777777" w:rsidR="00814D21" w:rsidRDefault="00814D21"/>
  <w:p w14:paraId="52D12681" w14:textId="77777777" w:rsidR="00FA6815" w:rsidRDefault="003B7EBA">
    <w:pPr>
      <w:pStyle w:val="Header"/>
    </w:pPr>
    <w:r>
      <w:rPr>
        <w:noProof/>
      </w:rPr>
      <w:pict w14:anchorId="34F828B1">
        <v:shapetype id="_x0000_m105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2F3DD08A">
        <v:shape id="_x0000_s1031" type="#_x0000_m1051" style="position:absolute;margin-left:0;margin-top:0;width:595.3pt;height:550pt;z-index:-25165414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3CBEF49C" w14:textId="77777777" w:rsidR="00814D21" w:rsidRDefault="00814D21"/>
  <w:p w14:paraId="04BAE509" w14:textId="77777777" w:rsidR="00FA6815" w:rsidRDefault="003B7EBA">
    <w:pPr>
      <w:pStyle w:val="Header"/>
    </w:pPr>
    <w:r>
      <w:rPr>
        <w:noProof/>
      </w:rPr>
      <w:pict w14:anchorId="7176077C">
        <v:shapetype id="_x0000_m105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580A1994">
        <v:shape id="_x0000_s1035" type="#_x0000_m1050" style="position:absolute;margin-left:0;margin-top:0;width:595.3pt;height:550pt;z-index:-25165619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F538" w14:textId="3A9E21AB" w:rsidR="00FA6815" w:rsidRPr="00AD392C" w:rsidRDefault="003B7EBA" w:rsidP="00AD392C">
    <w:pPr>
      <w:pStyle w:val="Header"/>
      <w:spacing w:after="360"/>
      <w:jc w:val="center"/>
      <w:rPr>
        <w:rFonts w:ascii="Verdana" w:hAnsi="Verdana"/>
        <w:sz w:val="20"/>
      </w:rPr>
    </w:pPr>
    <w:sdt>
      <w:sdtPr>
        <w:rPr>
          <w:rFonts w:ascii="Verdana" w:eastAsia="Arial" w:hAnsi="Verdana" w:cs="Arial"/>
          <w:sz w:val="20"/>
          <w:lang w:val="en-GB"/>
        </w:rPr>
        <w:id w:val="1198106970"/>
        <w:docPartObj>
          <w:docPartGallery w:val="Page Numbers (Top of Page)"/>
          <w:docPartUnique/>
        </w:docPartObj>
      </w:sdtPr>
      <w:sdtEndPr/>
      <w:sdtContent>
        <w:r w:rsidR="00AD392C" w:rsidRPr="00B90C85">
          <w:rPr>
            <w:rFonts w:ascii="Verdana" w:eastAsia="Arial" w:hAnsi="Verdana" w:cs="Arial"/>
            <w:sz w:val="20"/>
            <w:lang w:val="en-GB"/>
          </w:rPr>
          <w:t>EC</w:t>
        </w:r>
        <w:r w:rsidR="00AD392C" w:rsidRPr="001E0282">
          <w:rPr>
            <w:rFonts w:ascii="Verdana" w:eastAsia="Arial" w:hAnsi="Verdana" w:cs="Arial"/>
            <w:sz w:val="20"/>
            <w:lang w:val="ru-RU"/>
          </w:rPr>
          <w:t>-76/</w:t>
        </w:r>
        <w:r w:rsidR="00AD392C" w:rsidRPr="00B90C85">
          <w:rPr>
            <w:rFonts w:ascii="Verdana" w:eastAsia="Arial" w:hAnsi="Verdana" w:cs="Arial"/>
            <w:sz w:val="20"/>
            <w:lang w:val="en-GB"/>
          </w:rPr>
          <w:t>Doc</w:t>
        </w:r>
        <w:r w:rsidR="00AD392C" w:rsidRPr="001E0282">
          <w:rPr>
            <w:rFonts w:ascii="Verdana" w:eastAsia="Arial" w:hAnsi="Verdana" w:cs="Arial"/>
            <w:sz w:val="20"/>
            <w:lang w:val="ru-RU"/>
          </w:rPr>
          <w:t xml:space="preserve">. </w:t>
        </w:r>
        <w:r w:rsidR="00AD392C" w:rsidRPr="001E0282">
          <w:rPr>
            <w:rFonts w:ascii="Verdana" w:eastAsia="Arial" w:hAnsi="Verdana" w:cs="Arial"/>
            <w:sz w:val="20"/>
            <w:lang w:val="ru-RU"/>
          </w:rPr>
          <w:t xml:space="preserve">3.1(2), </w:t>
        </w:r>
        <w:r w:rsidR="001E0282">
          <w:rPr>
            <w:rFonts w:ascii="Verdana" w:eastAsia="Arial" w:hAnsi="Verdana" w:cs="Arial"/>
            <w:sz w:val="20"/>
            <w:lang w:val="ru-RU"/>
          </w:rPr>
          <w:t>ДОПОЛНЕНИЕ</w:t>
        </w:r>
        <w:r w:rsidR="00AD392C" w:rsidRPr="001E0282">
          <w:rPr>
            <w:rFonts w:ascii="Verdana" w:eastAsia="Arial" w:hAnsi="Verdana" w:cs="Arial"/>
            <w:sz w:val="20"/>
            <w:lang w:val="ru-RU"/>
          </w:rPr>
          <w:t xml:space="preserve"> 2, </w:t>
        </w:r>
        <w:del w:id="5" w:author="Helena Sidorenkova" w:date="2023-03-01T20:55:00Z">
          <w:r w:rsidR="0068707C" w:rsidDel="003B7EBA">
            <w:rPr>
              <w:rFonts w:ascii="Verdana" w:eastAsia="Arial" w:hAnsi="Verdana" w:cs="Arial"/>
              <w:sz w:val="20"/>
              <w:lang w:val="ru-RU"/>
            </w:rPr>
            <w:delText>ПРОЕКТ</w:delText>
          </w:r>
          <w:r w:rsidR="00AD392C" w:rsidRPr="001E0282" w:rsidDel="003B7EBA">
            <w:rPr>
              <w:rFonts w:ascii="Verdana" w:eastAsia="Arial" w:hAnsi="Verdana" w:cs="Arial"/>
              <w:sz w:val="20"/>
              <w:lang w:val="ru-RU"/>
            </w:rPr>
            <w:delText xml:space="preserve"> 1</w:delText>
          </w:r>
        </w:del>
        <w:ins w:id="6" w:author="Helena Sidorenkova" w:date="2023-03-01T20:55:00Z">
          <w:r>
            <w:rPr>
              <w:rFonts w:ascii="Verdana" w:eastAsia="Arial" w:hAnsi="Verdana" w:cs="Arial"/>
              <w:sz w:val="20"/>
              <w:lang w:val="ru-RU"/>
            </w:rPr>
            <w:t>УТВЕРЖДЕННЫЙ ТЕКСТ</w:t>
          </w:r>
        </w:ins>
        <w:r w:rsidR="00AD392C" w:rsidRPr="001E0282">
          <w:rPr>
            <w:rFonts w:ascii="Verdana" w:eastAsia="Arial" w:hAnsi="Verdana" w:cs="Arial"/>
            <w:sz w:val="20"/>
            <w:lang w:val="ru-RU"/>
          </w:rPr>
          <w:t xml:space="preserve">, </w:t>
        </w:r>
        <w:r w:rsidR="0068707C">
          <w:rPr>
            <w:rFonts w:ascii="Verdana" w:eastAsia="Arial" w:hAnsi="Verdana" w:cs="Arial"/>
            <w:sz w:val="20"/>
            <w:lang w:val="ru-RU"/>
          </w:rPr>
          <w:t>с</w:t>
        </w:r>
        <w:r w:rsidR="00AD392C" w:rsidRPr="001E0282">
          <w:rPr>
            <w:rFonts w:ascii="Verdana" w:hAnsi="Verdana"/>
            <w:sz w:val="20"/>
            <w:lang w:val="ru-RU"/>
          </w:rPr>
          <w:t xml:space="preserve">. </w:t>
        </w:r>
        <w:r w:rsidR="00AD392C" w:rsidRPr="00B90C85">
          <w:rPr>
            <w:rStyle w:val="PageNumber"/>
            <w:rFonts w:ascii="Verdana" w:hAnsi="Verdana"/>
            <w:sz w:val="20"/>
          </w:rPr>
          <w:fldChar w:fldCharType="begin"/>
        </w:r>
        <w:r w:rsidR="00AD392C" w:rsidRPr="001E0282">
          <w:rPr>
            <w:rStyle w:val="PageNumber"/>
            <w:rFonts w:ascii="Verdana" w:hAnsi="Verdana"/>
            <w:sz w:val="20"/>
            <w:lang w:val="ru-RU"/>
          </w:rPr>
          <w:instrText xml:space="preserve"> </w:instrText>
        </w:r>
        <w:r w:rsidR="00AD392C" w:rsidRPr="00B90C85">
          <w:rPr>
            <w:rStyle w:val="PageNumber"/>
            <w:rFonts w:ascii="Verdana" w:hAnsi="Verdana"/>
            <w:sz w:val="20"/>
          </w:rPr>
          <w:instrText>PAGE</w:instrText>
        </w:r>
        <w:r w:rsidR="00AD392C" w:rsidRPr="001E0282">
          <w:rPr>
            <w:rStyle w:val="PageNumber"/>
            <w:rFonts w:ascii="Verdana" w:hAnsi="Verdana"/>
            <w:sz w:val="20"/>
            <w:lang w:val="ru-RU"/>
          </w:rPr>
          <w:instrText xml:space="preserve">  </w:instrText>
        </w:r>
        <w:r w:rsidR="00AD392C" w:rsidRPr="00B90C85">
          <w:rPr>
            <w:rStyle w:val="PageNumber"/>
            <w:rFonts w:ascii="Verdana" w:hAnsi="Verdana"/>
            <w:sz w:val="20"/>
          </w:rPr>
          <w:fldChar w:fldCharType="separate"/>
        </w:r>
        <w:r w:rsidR="00AD392C">
          <w:rPr>
            <w:rStyle w:val="PageNumber"/>
            <w:rFonts w:ascii="Verdana" w:hAnsi="Verdana"/>
            <w:sz w:val="20"/>
          </w:rPr>
          <w:t>1</w:t>
        </w:r>
        <w:r w:rsidR="00AD392C" w:rsidRPr="00B90C85">
          <w:rPr>
            <w:rStyle w:val="PageNumber"/>
            <w:rFonts w:ascii="Verdana" w:hAnsi="Verdana"/>
            <w:sz w:val="20"/>
          </w:rPr>
          <w:fldChar w:fldCharType="end"/>
        </w:r>
      </w:sdtContent>
    </w:sdt>
    <w:r>
      <w:pict w14:anchorId="16843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left:0;text-align:left;margin-left:0;margin-top:0;width:50pt;height:50pt;z-index:251657216;visibility:hidden;mso-position-horizontal-relative:text;mso-position-vertical-relative:text">
          <v:path gradientshapeok="f"/>
          <o:lock v:ext="edit" selection="t"/>
        </v:shape>
      </w:pict>
    </w:r>
    <w:r>
      <w:pict w14:anchorId="68E20E98">
        <v:shape id="_x0000_s1045" type="#_x0000_t75" style="position:absolute;left:0;text-align:left;margin-left:0;margin-top:0;width:50pt;height:50pt;z-index:251658240;visibility:hidden;mso-position-horizontal-relative:text;mso-position-vertical-relative:text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DDC0" w14:textId="77777777" w:rsidR="00FA6815" w:rsidRDefault="003B7EBA">
    <w:pPr>
      <w:pStyle w:val="Header"/>
    </w:pPr>
    <w:r>
      <w:rPr>
        <w:noProof/>
      </w:rPr>
      <w:pict w14:anchorId="4356CE96">
        <v:shapetype id="_x0000_m1049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74402383">
        <v:shape id="_x0000_s1029" type="#_x0000_m1049" style="position:absolute;margin-left:0;margin-top:0;width:595.3pt;height:550pt;z-index:-25165312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148EE525" w14:textId="77777777" w:rsidR="00814D21" w:rsidRDefault="00814D21"/>
  <w:p w14:paraId="48F9807A" w14:textId="77777777" w:rsidR="00FA6815" w:rsidRDefault="003B7EBA">
    <w:pPr>
      <w:pStyle w:val="Header"/>
    </w:pPr>
    <w:r>
      <w:rPr>
        <w:noProof/>
      </w:rPr>
      <w:pict w14:anchorId="5B9F3C51">
        <v:shapetype id="_x0000_m1048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06D9E6A4">
        <v:shape id="_x0000_s1033" type="#_x0000_m1048" style="position:absolute;margin-left:0;margin-top:0;width:595.3pt;height:550pt;z-index:-25165516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26C29F77" w14:textId="77777777" w:rsidR="00814D21" w:rsidRDefault="00814D21"/>
  <w:p w14:paraId="136C553A" w14:textId="77777777" w:rsidR="00FA6815" w:rsidRDefault="003B7EBA">
    <w:pPr>
      <w:pStyle w:val="Header"/>
    </w:pPr>
    <w:r>
      <w:rPr>
        <w:noProof/>
      </w:rPr>
      <w:pict w14:anchorId="7071D4AD">
        <v:shapetype id="_x0000_m1047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59F8EC67">
        <v:shape id="WordPictureWatermark835936646" o:spid="_x0000_s1041" type="#_x0000_m1047" style="position:absolute;margin-left:0;margin-top:0;width:595.3pt;height:550pt;z-index:-25165721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18D"/>
    <w:multiLevelType w:val="multilevel"/>
    <w:tmpl w:val="C63467CC"/>
    <w:lvl w:ilvl="0">
      <w:start w:val="1"/>
      <w:numFmt w:val="decimal"/>
      <w:lvlText w:val="%1.0"/>
      <w:lvlJc w:val="left"/>
      <w:pPr>
        <w:ind w:left="17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2160"/>
      </w:pPr>
      <w:rPr>
        <w:rFonts w:hint="default"/>
      </w:rPr>
    </w:lvl>
  </w:abstractNum>
  <w:abstractNum w:abstractNumId="1" w15:restartNumberingAfterBreak="0">
    <w:nsid w:val="0A951AA5"/>
    <w:multiLevelType w:val="hybridMultilevel"/>
    <w:tmpl w:val="BA80603C"/>
    <w:lvl w:ilvl="0" w:tplc="8FDC562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4BA0"/>
    <w:multiLevelType w:val="hybridMultilevel"/>
    <w:tmpl w:val="02AE0DD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CF77FDF"/>
    <w:multiLevelType w:val="hybridMultilevel"/>
    <w:tmpl w:val="AE00A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40A88"/>
    <w:multiLevelType w:val="hybridMultilevel"/>
    <w:tmpl w:val="82C06D40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MS PGothic" w:hAnsi="MS PGothic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SimSun" w:hAnsi="SimSun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MS PGothic" w:hAnsi="MS PGothic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SimSun" w:hAnsi="SimSun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MS PGothic" w:hAnsi="MS PGothic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SimSun" w:hAnsi="SimSun" w:hint="default"/>
      </w:rPr>
    </w:lvl>
  </w:abstractNum>
  <w:abstractNum w:abstractNumId="5" w15:restartNumberingAfterBreak="0">
    <w:nsid w:val="11785CB6"/>
    <w:multiLevelType w:val="hybridMultilevel"/>
    <w:tmpl w:val="14A662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MS PGothic" w:hAnsi="MS PGothic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imSun" w:hAnsi="SimSu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MS PGothic" w:hAnsi="MS PGothic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erif" w:hAnsi="Liberation Serif" w:cs="Liberation Serif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imSun" w:hAnsi="SimSun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MS PGothic" w:hAnsi="MS PGothic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erif" w:hAnsi="Liberation Serif" w:cs="Liberation Serif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imSun" w:hAnsi="SimSun" w:hint="default"/>
      </w:rPr>
    </w:lvl>
  </w:abstractNum>
  <w:abstractNum w:abstractNumId="6" w15:restartNumberingAfterBreak="0">
    <w:nsid w:val="1EE9752B"/>
    <w:multiLevelType w:val="hybridMultilevel"/>
    <w:tmpl w:val="AB4E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67B7"/>
    <w:multiLevelType w:val="hybridMultilevel"/>
    <w:tmpl w:val="199A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SimSun" w:hAnsi="SimSu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MS PGothic" w:hAnsi="MS PGothic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SimSun" w:hAnsi="SimSun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MS PGothic" w:hAnsi="MS PGothic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SimSun" w:hAnsi="SimSun" w:hint="default"/>
      </w:rPr>
    </w:lvl>
  </w:abstractNum>
  <w:abstractNum w:abstractNumId="8" w15:restartNumberingAfterBreak="0">
    <w:nsid w:val="25457F21"/>
    <w:multiLevelType w:val="hybridMultilevel"/>
    <w:tmpl w:val="02AE0DD4"/>
    <w:lvl w:ilvl="0" w:tplc="FFFFFFFF">
      <w:start w:val="1"/>
      <w:numFmt w:val="decimal"/>
      <w:lvlText w:val="%1."/>
      <w:lvlJc w:val="left"/>
      <w:pPr>
        <w:ind w:left="774" w:hanging="360"/>
      </w:pPr>
    </w:lvl>
    <w:lvl w:ilvl="1" w:tplc="FFFFFFFF" w:tentative="1">
      <w:start w:val="1"/>
      <w:numFmt w:val="lowerLetter"/>
      <w:lvlText w:val="%2."/>
      <w:lvlJc w:val="left"/>
      <w:pPr>
        <w:ind w:left="1494" w:hanging="360"/>
      </w:pPr>
    </w:lvl>
    <w:lvl w:ilvl="2" w:tplc="FFFFFFFF" w:tentative="1">
      <w:start w:val="1"/>
      <w:numFmt w:val="lowerRoman"/>
      <w:lvlText w:val="%3."/>
      <w:lvlJc w:val="right"/>
      <w:pPr>
        <w:ind w:left="2214" w:hanging="180"/>
      </w:pPr>
    </w:lvl>
    <w:lvl w:ilvl="3" w:tplc="FFFFFFFF" w:tentative="1">
      <w:start w:val="1"/>
      <w:numFmt w:val="decimal"/>
      <w:lvlText w:val="%4."/>
      <w:lvlJc w:val="left"/>
      <w:pPr>
        <w:ind w:left="2934" w:hanging="360"/>
      </w:pPr>
    </w:lvl>
    <w:lvl w:ilvl="4" w:tplc="FFFFFFFF" w:tentative="1">
      <w:start w:val="1"/>
      <w:numFmt w:val="lowerLetter"/>
      <w:lvlText w:val="%5."/>
      <w:lvlJc w:val="left"/>
      <w:pPr>
        <w:ind w:left="3654" w:hanging="360"/>
      </w:pPr>
    </w:lvl>
    <w:lvl w:ilvl="5" w:tplc="FFFFFFFF" w:tentative="1">
      <w:start w:val="1"/>
      <w:numFmt w:val="lowerRoman"/>
      <w:lvlText w:val="%6."/>
      <w:lvlJc w:val="right"/>
      <w:pPr>
        <w:ind w:left="4374" w:hanging="180"/>
      </w:pPr>
    </w:lvl>
    <w:lvl w:ilvl="6" w:tplc="FFFFFFFF" w:tentative="1">
      <w:start w:val="1"/>
      <w:numFmt w:val="decimal"/>
      <w:lvlText w:val="%7."/>
      <w:lvlJc w:val="left"/>
      <w:pPr>
        <w:ind w:left="5094" w:hanging="360"/>
      </w:pPr>
    </w:lvl>
    <w:lvl w:ilvl="7" w:tplc="FFFFFFFF" w:tentative="1">
      <w:start w:val="1"/>
      <w:numFmt w:val="lowerLetter"/>
      <w:lvlText w:val="%8."/>
      <w:lvlJc w:val="left"/>
      <w:pPr>
        <w:ind w:left="5814" w:hanging="360"/>
      </w:pPr>
    </w:lvl>
    <w:lvl w:ilvl="8" w:tplc="FFFFFFFF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29850D21"/>
    <w:multiLevelType w:val="hybridMultilevel"/>
    <w:tmpl w:val="976235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15FB9"/>
    <w:multiLevelType w:val="hybridMultilevel"/>
    <w:tmpl w:val="F0DA8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MS PGothic" w:hAnsi="MS PGoth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SimSun" w:hAnsi="SimSu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MS PGothic" w:hAnsi="MS PGothic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SimSun" w:hAnsi="SimSun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MS PGothic" w:hAnsi="MS PGothic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SimSun" w:hAnsi="SimSun" w:hint="default"/>
      </w:rPr>
    </w:lvl>
  </w:abstractNum>
  <w:abstractNum w:abstractNumId="11" w15:restartNumberingAfterBreak="0">
    <w:nsid w:val="4EAF5818"/>
    <w:multiLevelType w:val="hybridMultilevel"/>
    <w:tmpl w:val="CEC4DC1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MS PGothic" w:hAnsi="MS PGothic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imSun" w:hAnsi="SimSu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MS PGothic" w:hAnsi="MS PGothic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erif" w:hAnsi="Liberation Serif" w:cs="Liberation Serif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imSun" w:hAnsi="SimSun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MS PGothic" w:hAnsi="MS PGothic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erif" w:hAnsi="Liberation Serif" w:cs="Liberation Serif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imSun" w:hAnsi="SimSun" w:hint="default"/>
      </w:rPr>
    </w:lvl>
  </w:abstractNum>
  <w:abstractNum w:abstractNumId="12" w15:restartNumberingAfterBreak="0">
    <w:nsid w:val="58ED56E2"/>
    <w:multiLevelType w:val="hybridMultilevel"/>
    <w:tmpl w:val="E0188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9F416D"/>
    <w:multiLevelType w:val="hybridMultilevel"/>
    <w:tmpl w:val="6C8EFA8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46AC1"/>
    <w:multiLevelType w:val="hybridMultilevel"/>
    <w:tmpl w:val="5C00E4F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MS PGothic" w:hAnsi="MS PGothic" w:hint="default"/>
      </w:rPr>
    </w:lvl>
    <w:lvl w:ilvl="1" w:tplc="748EF0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lack" w:eastAsia="CG Times" w:hAnsi="Arial Black" w:cs="Arial Black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imSun" w:hAnsi="SimSu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MS PGothic" w:hAnsi="MS PGothic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erif" w:hAnsi="Liberation Serif" w:cs="Liberation Serif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imSun" w:hAnsi="SimSun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MS PGothic" w:hAnsi="MS PGothic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erif" w:hAnsi="Liberation Serif" w:cs="Liberation Serif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imSun" w:hAnsi="SimSun" w:hint="default"/>
      </w:rPr>
    </w:lvl>
  </w:abstractNum>
  <w:abstractNum w:abstractNumId="15" w15:restartNumberingAfterBreak="0">
    <w:nsid w:val="778F75D4"/>
    <w:multiLevelType w:val="hybridMultilevel"/>
    <w:tmpl w:val="4FCCD1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MS PGothic" w:hAnsi="MS PGothic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imSun" w:hAnsi="SimSu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MS PGothic" w:hAnsi="MS PGothic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erif" w:hAnsi="Liberation Serif" w:cs="Liberation Serif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imSun" w:hAnsi="SimSun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MS PGothic" w:hAnsi="MS PGothic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erif" w:hAnsi="Liberation Serif" w:cs="Liberation Serif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imSun" w:hAnsi="SimSun" w:hint="default"/>
      </w:rPr>
    </w:lvl>
  </w:abstractNum>
  <w:abstractNum w:abstractNumId="16" w15:restartNumberingAfterBreak="0">
    <w:nsid w:val="7AF84D6F"/>
    <w:multiLevelType w:val="hybridMultilevel"/>
    <w:tmpl w:val="A784DB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MS PGothic" w:hAnsi="MS PGothic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imSun" w:hAnsi="SimSu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MS PGothic" w:hAnsi="MS PGothic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erif" w:hAnsi="Liberation Serif" w:cs="Liberation Serif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imSun" w:hAnsi="SimSun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MS PGothic" w:hAnsi="MS PGothic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erif" w:hAnsi="Liberation Serif" w:cs="Liberation Serif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imSun" w:hAnsi="SimSun" w:hint="default"/>
      </w:rPr>
    </w:lvl>
  </w:abstractNum>
  <w:abstractNum w:abstractNumId="17" w15:restartNumberingAfterBreak="0">
    <w:nsid w:val="7DFD3A0B"/>
    <w:multiLevelType w:val="hybridMultilevel"/>
    <w:tmpl w:val="E368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008726">
    <w:abstractNumId w:val="7"/>
  </w:num>
  <w:num w:numId="2" w16cid:durableId="465508673">
    <w:abstractNumId w:val="10"/>
  </w:num>
  <w:num w:numId="3" w16cid:durableId="285160865">
    <w:abstractNumId w:val="14"/>
  </w:num>
  <w:num w:numId="4" w16cid:durableId="1340309475">
    <w:abstractNumId w:val="16"/>
  </w:num>
  <w:num w:numId="5" w16cid:durableId="1716538813">
    <w:abstractNumId w:val="5"/>
  </w:num>
  <w:num w:numId="6" w16cid:durableId="1102072844">
    <w:abstractNumId w:val="15"/>
  </w:num>
  <w:num w:numId="7" w16cid:durableId="492062896">
    <w:abstractNumId w:val="11"/>
  </w:num>
  <w:num w:numId="8" w16cid:durableId="1792237113">
    <w:abstractNumId w:val="4"/>
  </w:num>
  <w:num w:numId="9" w16cid:durableId="440875977">
    <w:abstractNumId w:val="2"/>
  </w:num>
  <w:num w:numId="10" w16cid:durableId="1628655848">
    <w:abstractNumId w:val="1"/>
  </w:num>
  <w:num w:numId="11" w16cid:durableId="1800764764">
    <w:abstractNumId w:val="3"/>
  </w:num>
  <w:num w:numId="12" w16cid:durableId="1785147259">
    <w:abstractNumId w:val="6"/>
  </w:num>
  <w:num w:numId="13" w16cid:durableId="860901300">
    <w:abstractNumId w:val="12"/>
  </w:num>
  <w:num w:numId="14" w16cid:durableId="731075025">
    <w:abstractNumId w:val="13"/>
  </w:num>
  <w:num w:numId="15" w16cid:durableId="852185486">
    <w:abstractNumId w:val="17"/>
  </w:num>
  <w:num w:numId="16" w16cid:durableId="2102489349">
    <w:abstractNumId w:val="9"/>
  </w:num>
  <w:num w:numId="17" w16cid:durableId="269246576">
    <w:abstractNumId w:val="0"/>
  </w:num>
  <w:num w:numId="18" w16cid:durableId="128700216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a Sidorenkova">
    <w15:presenceInfo w15:providerId="AD" w15:userId="S::HSidorenkova@wmo.int::144e2904-f65c-47c5-8e16-9db53f2783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E7"/>
    <w:rsid w:val="00002394"/>
    <w:rsid w:val="00052064"/>
    <w:rsid w:val="00071FFC"/>
    <w:rsid w:val="00081F59"/>
    <w:rsid w:val="00094EF4"/>
    <w:rsid w:val="000B750F"/>
    <w:rsid w:val="000D7FFC"/>
    <w:rsid w:val="000E0F31"/>
    <w:rsid w:val="000F1762"/>
    <w:rsid w:val="000F745E"/>
    <w:rsid w:val="000F7D0C"/>
    <w:rsid w:val="0010571B"/>
    <w:rsid w:val="00117FC1"/>
    <w:rsid w:val="0012010E"/>
    <w:rsid w:val="0012463F"/>
    <w:rsid w:val="00126A15"/>
    <w:rsid w:val="0013648B"/>
    <w:rsid w:val="001412E4"/>
    <w:rsid w:val="001459EF"/>
    <w:rsid w:val="001514D8"/>
    <w:rsid w:val="00154DB4"/>
    <w:rsid w:val="0016101C"/>
    <w:rsid w:val="00170E59"/>
    <w:rsid w:val="00172420"/>
    <w:rsid w:val="001C0E0E"/>
    <w:rsid w:val="001E0282"/>
    <w:rsid w:val="001E3482"/>
    <w:rsid w:val="00200EF3"/>
    <w:rsid w:val="00230F4B"/>
    <w:rsid w:val="00237BFD"/>
    <w:rsid w:val="00245E59"/>
    <w:rsid w:val="0027569C"/>
    <w:rsid w:val="0028531D"/>
    <w:rsid w:val="00290EB1"/>
    <w:rsid w:val="002A370F"/>
    <w:rsid w:val="002A4AE9"/>
    <w:rsid w:val="002A7C48"/>
    <w:rsid w:val="002C15FB"/>
    <w:rsid w:val="002D2FD9"/>
    <w:rsid w:val="002E637B"/>
    <w:rsid w:val="002F2710"/>
    <w:rsid w:val="0032120E"/>
    <w:rsid w:val="0032552F"/>
    <w:rsid w:val="00347A1E"/>
    <w:rsid w:val="00355821"/>
    <w:rsid w:val="003822F6"/>
    <w:rsid w:val="003A6177"/>
    <w:rsid w:val="003A6E91"/>
    <w:rsid w:val="003B7EBA"/>
    <w:rsid w:val="003C1E02"/>
    <w:rsid w:val="003C67B8"/>
    <w:rsid w:val="003D589E"/>
    <w:rsid w:val="003E271D"/>
    <w:rsid w:val="003F3E6A"/>
    <w:rsid w:val="003F61E5"/>
    <w:rsid w:val="003F7094"/>
    <w:rsid w:val="00414AE2"/>
    <w:rsid w:val="0042496D"/>
    <w:rsid w:val="004263AF"/>
    <w:rsid w:val="004268E8"/>
    <w:rsid w:val="0043521B"/>
    <w:rsid w:val="00486608"/>
    <w:rsid w:val="004D097F"/>
    <w:rsid w:val="004F33A1"/>
    <w:rsid w:val="00505E77"/>
    <w:rsid w:val="00507201"/>
    <w:rsid w:val="00513F1A"/>
    <w:rsid w:val="00517BDF"/>
    <w:rsid w:val="005305E0"/>
    <w:rsid w:val="00533607"/>
    <w:rsid w:val="0054469C"/>
    <w:rsid w:val="00571270"/>
    <w:rsid w:val="005743F7"/>
    <w:rsid w:val="00583792"/>
    <w:rsid w:val="00590DB4"/>
    <w:rsid w:val="0059759B"/>
    <w:rsid w:val="005C093E"/>
    <w:rsid w:val="005D439F"/>
    <w:rsid w:val="005F33D8"/>
    <w:rsid w:val="005F5DD3"/>
    <w:rsid w:val="00604703"/>
    <w:rsid w:val="00632D4E"/>
    <w:rsid w:val="00636007"/>
    <w:rsid w:val="00640A05"/>
    <w:rsid w:val="00676CB0"/>
    <w:rsid w:val="006858AA"/>
    <w:rsid w:val="0068707C"/>
    <w:rsid w:val="006974D3"/>
    <w:rsid w:val="006A172A"/>
    <w:rsid w:val="006B4E2C"/>
    <w:rsid w:val="006C17C5"/>
    <w:rsid w:val="006C3ACE"/>
    <w:rsid w:val="006C4C23"/>
    <w:rsid w:val="006E60D9"/>
    <w:rsid w:val="00700F95"/>
    <w:rsid w:val="00715E17"/>
    <w:rsid w:val="0073336B"/>
    <w:rsid w:val="00734CFA"/>
    <w:rsid w:val="00742AB0"/>
    <w:rsid w:val="007435A4"/>
    <w:rsid w:val="00754874"/>
    <w:rsid w:val="00760B28"/>
    <w:rsid w:val="007764BE"/>
    <w:rsid w:val="00780F17"/>
    <w:rsid w:val="00781105"/>
    <w:rsid w:val="007B2ECB"/>
    <w:rsid w:val="007D02CA"/>
    <w:rsid w:val="007F1DBD"/>
    <w:rsid w:val="00814D21"/>
    <w:rsid w:val="00850BE7"/>
    <w:rsid w:val="008629FA"/>
    <w:rsid w:val="00874DEF"/>
    <w:rsid w:val="008869C8"/>
    <w:rsid w:val="008933DE"/>
    <w:rsid w:val="00894623"/>
    <w:rsid w:val="008947C4"/>
    <w:rsid w:val="00897496"/>
    <w:rsid w:val="008A5A77"/>
    <w:rsid w:val="008B0891"/>
    <w:rsid w:val="008B3502"/>
    <w:rsid w:val="008D5E0E"/>
    <w:rsid w:val="008E51C6"/>
    <w:rsid w:val="008F59DF"/>
    <w:rsid w:val="00902CAB"/>
    <w:rsid w:val="00923487"/>
    <w:rsid w:val="00931E21"/>
    <w:rsid w:val="00936E20"/>
    <w:rsid w:val="0094766B"/>
    <w:rsid w:val="0095408E"/>
    <w:rsid w:val="009608EA"/>
    <w:rsid w:val="0096209A"/>
    <w:rsid w:val="009708C5"/>
    <w:rsid w:val="00972511"/>
    <w:rsid w:val="00975A37"/>
    <w:rsid w:val="00995467"/>
    <w:rsid w:val="009A553B"/>
    <w:rsid w:val="009C62C4"/>
    <w:rsid w:val="009D72AE"/>
    <w:rsid w:val="009F0BC5"/>
    <w:rsid w:val="00A03586"/>
    <w:rsid w:val="00A03738"/>
    <w:rsid w:val="00A07B5C"/>
    <w:rsid w:val="00A24435"/>
    <w:rsid w:val="00A27881"/>
    <w:rsid w:val="00A33D98"/>
    <w:rsid w:val="00A45973"/>
    <w:rsid w:val="00A62D78"/>
    <w:rsid w:val="00AA7C74"/>
    <w:rsid w:val="00AB7C40"/>
    <w:rsid w:val="00AD0DDB"/>
    <w:rsid w:val="00AD2699"/>
    <w:rsid w:val="00AD3855"/>
    <w:rsid w:val="00AD392C"/>
    <w:rsid w:val="00AF77AC"/>
    <w:rsid w:val="00B05004"/>
    <w:rsid w:val="00B05C2B"/>
    <w:rsid w:val="00B20130"/>
    <w:rsid w:val="00B40D68"/>
    <w:rsid w:val="00B60B53"/>
    <w:rsid w:val="00B66DDA"/>
    <w:rsid w:val="00B86BE2"/>
    <w:rsid w:val="00BA2748"/>
    <w:rsid w:val="00BA5627"/>
    <w:rsid w:val="00BB21AE"/>
    <w:rsid w:val="00BC2F77"/>
    <w:rsid w:val="00BD1E2E"/>
    <w:rsid w:val="00BD5571"/>
    <w:rsid w:val="00BF5078"/>
    <w:rsid w:val="00C01CC9"/>
    <w:rsid w:val="00C10F18"/>
    <w:rsid w:val="00C32944"/>
    <w:rsid w:val="00C353C8"/>
    <w:rsid w:val="00C51116"/>
    <w:rsid w:val="00C559B2"/>
    <w:rsid w:val="00C64622"/>
    <w:rsid w:val="00C933DF"/>
    <w:rsid w:val="00CC010F"/>
    <w:rsid w:val="00CC64BE"/>
    <w:rsid w:val="00D26AA0"/>
    <w:rsid w:val="00D464E2"/>
    <w:rsid w:val="00D51399"/>
    <w:rsid w:val="00D5447F"/>
    <w:rsid w:val="00D57E0C"/>
    <w:rsid w:val="00D61651"/>
    <w:rsid w:val="00D9399E"/>
    <w:rsid w:val="00DA4CB1"/>
    <w:rsid w:val="00DC1E0E"/>
    <w:rsid w:val="00DD4275"/>
    <w:rsid w:val="00DD7D38"/>
    <w:rsid w:val="00DE0188"/>
    <w:rsid w:val="00DE7F51"/>
    <w:rsid w:val="00DE7FFC"/>
    <w:rsid w:val="00DF0CD5"/>
    <w:rsid w:val="00DF4471"/>
    <w:rsid w:val="00DF68AD"/>
    <w:rsid w:val="00E24B3D"/>
    <w:rsid w:val="00E274DA"/>
    <w:rsid w:val="00E55670"/>
    <w:rsid w:val="00E611B4"/>
    <w:rsid w:val="00E66B87"/>
    <w:rsid w:val="00E702AF"/>
    <w:rsid w:val="00E71FC8"/>
    <w:rsid w:val="00EC23F2"/>
    <w:rsid w:val="00EC3439"/>
    <w:rsid w:val="00EE3D31"/>
    <w:rsid w:val="00EE69AC"/>
    <w:rsid w:val="00EF3C07"/>
    <w:rsid w:val="00EF51EF"/>
    <w:rsid w:val="00F36D2B"/>
    <w:rsid w:val="00F41F3D"/>
    <w:rsid w:val="00F50570"/>
    <w:rsid w:val="00F8115D"/>
    <w:rsid w:val="00F908F1"/>
    <w:rsid w:val="00FA6815"/>
    <w:rsid w:val="00FA795A"/>
    <w:rsid w:val="00FD6B97"/>
    <w:rsid w:val="00FE3872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A7D8A"/>
  <w15:chartTrackingRefBased/>
  <w15:docId w15:val="{5C4BC980-2571-42FA-88A5-947BB368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E7"/>
    <w:pPr>
      <w:spacing w:after="200" w:line="276" w:lineRule="auto"/>
    </w:pPr>
    <w:rPr>
      <w:rFonts w:ascii="Wingdings" w:eastAsia="Wingdings" w:hAnsi="Wingdings" w:cs="Angsana New"/>
      <w:sz w:val="22"/>
      <w:lang w:val="en-IN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0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50BE7"/>
    <w:rPr>
      <w:rFonts w:ascii="Wingdings" w:eastAsia="Wingdings" w:hAnsi="Wingdings" w:cs="Angsana New"/>
    </w:rPr>
  </w:style>
  <w:style w:type="character" w:customStyle="1" w:styleId="ListParagraphChar">
    <w:name w:val="List Paragraph Char"/>
    <w:aliases w:val="Normal 2 Char,List Paragraph (numbered (a)) Char,Colorful List - Accent 11 Char,MC Paragraphe Liste Char,List_Paragraph Char,Multilevel para_II Char,List Paragraph1 Char,Bullets Char,List Bullet-OpsManual Char,References Char"/>
    <w:link w:val="ListParagraph"/>
    <w:uiPriority w:val="34"/>
    <w:qFormat/>
    <w:locked/>
    <w:rsid w:val="00850BE7"/>
    <w:rPr>
      <w:szCs w:val="22"/>
      <w:lang w:bidi="ar-SA"/>
    </w:rPr>
  </w:style>
  <w:style w:type="paragraph" w:styleId="ListParagraph">
    <w:name w:val="List Paragraph"/>
    <w:aliases w:val="Normal 2,List Paragraph (numbered (a)),Colorful List - Accent 11,MC Paragraphe Liste,List_Paragraph,Multilevel para_II,List Paragraph1,Bullets,List Bullet-OpsManual,References,Title Style 1,Liste 1,ANNEX,List Paragraph2,Citation List"/>
    <w:basedOn w:val="Normal"/>
    <w:link w:val="ListParagraphChar"/>
    <w:uiPriority w:val="34"/>
    <w:qFormat/>
    <w:rsid w:val="00850BE7"/>
    <w:pPr>
      <w:ind w:left="720"/>
      <w:contextualSpacing/>
    </w:pPr>
    <w:rPr>
      <w:rFonts w:ascii="Calibri" w:eastAsia="Calibri" w:hAnsi="Calibri" w:cs="Mangal"/>
      <w:sz w:val="20"/>
      <w:szCs w:val="22"/>
      <w:lang w:val="x-none" w:eastAsia="x-none" w:bidi="ar-SA"/>
    </w:rPr>
  </w:style>
  <w:style w:type="character" w:customStyle="1" w:styleId="apple-converted-space">
    <w:name w:val="apple-converted-space"/>
    <w:basedOn w:val="DefaultParagraphFont"/>
    <w:rsid w:val="00850BE7"/>
  </w:style>
  <w:style w:type="paragraph" w:styleId="Header">
    <w:name w:val="header"/>
    <w:basedOn w:val="Normal"/>
    <w:link w:val="HeaderChar"/>
    <w:unhideWhenUsed/>
    <w:qFormat/>
    <w:rsid w:val="00676CB0"/>
    <w:pPr>
      <w:tabs>
        <w:tab w:val="center" w:pos="4513"/>
        <w:tab w:val="right" w:pos="9026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76CB0"/>
    <w:rPr>
      <w:rFonts w:ascii="Wingdings" w:eastAsia="Wingdings" w:hAnsi="Wingdings"/>
      <w:sz w:val="22"/>
      <w:lang w:val="en-IN" w:eastAsia="en-US" w:bidi="hi-IN"/>
    </w:rPr>
  </w:style>
  <w:style w:type="character" w:styleId="PageNumber">
    <w:name w:val="page number"/>
    <w:basedOn w:val="DefaultParagraphFont"/>
    <w:rsid w:val="00676CB0"/>
  </w:style>
  <w:style w:type="paragraph" w:styleId="Revision">
    <w:name w:val="Revision"/>
    <w:hidden/>
    <w:uiPriority w:val="99"/>
    <w:semiHidden/>
    <w:rsid w:val="003B7EBA"/>
    <w:rPr>
      <w:rFonts w:ascii="Wingdings" w:eastAsia="Wingdings" w:hAnsi="Wingdings"/>
      <w:sz w:val="22"/>
      <w:lang w:val="en-IN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91A6BE57FEA4ABB22A97EACBC0E7A" ma:contentTypeVersion="" ma:contentTypeDescription="Create a new document." ma:contentTypeScope="" ma:versionID="08e17769e9c23d768a5149f01f367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E4055-3F23-493A-9DA7-4238A1E24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6BB9EC-790F-4302-92F9-098E4F377421}">
  <ds:schemaRefs>
    <ds:schemaRef ds:uri="http://purl.org/dc/elements/1.1/"/>
    <ds:schemaRef ds:uri="3679bf0f-1d7e-438f-afa5-6ebf1e20f9b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ce21bc6c-711a-4065-a01c-a8f0e29e3ad8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67D3AE-0A79-4B07-A529-304F513226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BCB4B6-0439-43E1-909E-4D52C1E6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5163</Words>
  <Characters>29430</Characters>
  <Application>Microsoft Office Word</Application>
  <DocSecurity>0</DocSecurity>
  <Lines>245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imd</dc:creator>
  <cp:keywords/>
  <cp:lastModifiedBy>Helena Sidorenkova</cp:lastModifiedBy>
  <cp:revision>3</cp:revision>
  <cp:lastPrinted>2023-01-11T15:30:00Z</cp:lastPrinted>
  <dcterms:created xsi:type="dcterms:W3CDTF">2023-03-01T19:55:00Z</dcterms:created>
  <dcterms:modified xsi:type="dcterms:W3CDTF">2023-03-01T19:55:00Z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0x010100C8591A6BE57FEA4ABB22A97EACBC0E7A</vt:lpwstr>
  </property>
  <property fmtid="{D5CDD505-2E9C-101B-9397-08002B2CF9AE}" pid="3" name="MediaServiceImageTags">
    <vt:lpwstr/>
  </property>
  <property fmtid="{D5CDD505-2E9C-101B-9397-08002B2CF9AE}" pid="4" name="TranslatedWith">
    <vt:lpwstr>Mercury</vt:lpwstr>
  </property>
  <property fmtid="{D5CDD505-2E9C-101B-9397-08002B2CF9AE}" pid="5" name="GeneratedBy">
    <vt:lpwstr>Sarah.Eymann</vt:lpwstr>
  </property>
  <property fmtid="{D5CDD505-2E9C-101B-9397-08002B2CF9AE}" pid="6" name="GeneratedDate">
    <vt:lpwstr>12/23/2022 16:14:11</vt:lpwstr>
  </property>
  <property fmtid="{D5CDD505-2E9C-101B-9397-08002B2CF9AE}" pid="7" name="OriginalDocID">
    <vt:lpwstr>5e2dd2e5-01b9-4a2f-ba55-8aa0f607fe94</vt:lpwstr>
  </property>
</Properties>
</file>