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B07B6" w14:textId="7CB0AF7A" w:rsidR="0089716E" w:rsidRPr="005C70E1" w:rsidRDefault="0089716E" w:rsidP="005C70E1">
      <w:pPr>
        <w:pStyle w:val="af4"/>
        <w:spacing w:after="120"/>
        <w:jc w:val="center"/>
        <w:rPr>
          <w:rFonts w:ascii="Verdana" w:hAnsi="Verdana" w:cs="Arial"/>
          <w:b/>
          <w:sz w:val="20"/>
          <w:lang w:val="ru-RU"/>
        </w:rPr>
      </w:pPr>
      <w:bookmarkStart w:id="0" w:name="_Hlk121306399"/>
      <w:r w:rsidRPr="005C70E1">
        <w:rPr>
          <w:rFonts w:ascii="Verdana" w:hAnsi="Verdana"/>
          <w:b/>
          <w:bCs/>
          <w:sz w:val="20"/>
          <w:lang w:val="ru-RU"/>
        </w:rPr>
        <w:t>ПРИЛОЖЕНИЕ XIV</w:t>
      </w:r>
    </w:p>
    <w:p w14:paraId="30C3911B" w14:textId="3B38658A" w:rsidR="0089716E" w:rsidRPr="005C70E1" w:rsidRDefault="00E81EFA" w:rsidP="005C70E1">
      <w:pPr>
        <w:pStyle w:val="WMOBodyText"/>
        <w:spacing w:after="360"/>
        <w:jc w:val="center"/>
        <w:rPr>
          <w:b/>
          <w:bCs/>
          <w:lang w:val="ru-RU"/>
        </w:rPr>
      </w:pPr>
      <w:r w:rsidRPr="005C70E1">
        <w:rPr>
          <w:b/>
          <w:bCs/>
          <w:lang w:val="ru-RU"/>
        </w:rPr>
        <w:t>КОМПЕТЕНЦИИ</w:t>
      </w:r>
      <w:r w:rsidR="00282B7F" w:rsidRPr="005C70E1">
        <w:rPr>
          <w:b/>
          <w:bCs/>
          <w:lang w:val="ru-RU"/>
        </w:rPr>
        <w:t xml:space="preserve"> В ОБЛАСТИ ПРОГНОЗИРОВАНИЯ ТРОПИЧЕСКИХ ЦИКЛОНОВ В</w:t>
      </w:r>
      <w:r w:rsidR="00793C23" w:rsidRPr="005C70E1">
        <w:rPr>
          <w:b/>
          <w:bCs/>
          <w:lang w:val="ru-RU"/>
        </w:rPr>
        <w:t> </w:t>
      </w:r>
      <w:r w:rsidR="00282B7F" w:rsidRPr="005C70E1">
        <w:rPr>
          <w:b/>
          <w:bCs/>
          <w:lang w:val="ru-RU"/>
        </w:rPr>
        <w:t>РЕГИОНЕ КОМИТЕТА ПО ТРОПИЧЕСКИМ ЦИКЛОНАМ</w:t>
      </w:r>
    </w:p>
    <w:p w14:paraId="59A2974B" w14:textId="0E5D080E" w:rsidR="001B24CD" w:rsidRPr="005C70E1" w:rsidRDefault="00ED3184" w:rsidP="00DF04EB">
      <w:pPr>
        <w:pStyle w:val="a0"/>
        <w:tabs>
          <w:tab w:val="clear" w:pos="1056"/>
          <w:tab w:val="left" w:pos="1134"/>
        </w:tabs>
        <w:spacing w:before="240" w:after="0"/>
        <w:jc w:val="left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t xml:space="preserve">1. </w:t>
      </w:r>
      <w:r w:rsidRPr="005C70E1">
        <w:rPr>
          <w:rFonts w:ascii="Verdana" w:hAnsi="Verdana"/>
          <w:sz w:val="20"/>
          <w:lang w:val="ru-RU"/>
        </w:rPr>
        <w:tab/>
        <w:t xml:space="preserve">На шестьдесят шестой сессии Исполнительного совета Всемирной метеорологической организации (ВМО) была подчеркнута необходимость развития компетенций прогнозистов тропических циклонов (ТЦ) региональными комитетами по тропическим циклонам в рамках инициативы Региональных специализированных метеорологических центров (РСМЦ) в целях обеспечения качества обслуживания прогнозами тропических циклонов и удовлетворения потребностей пользователей. На сорок седьмой сессии Комитета по тайфунам (Бангкок, 2015 г.) РСМЦ Токио и Гонолулу было поручено разработать проект компетенций прогнозистов ТЦ в качестве Годового плана </w:t>
      </w:r>
      <w:r w:rsidR="00E81EFA" w:rsidRPr="005C70E1">
        <w:rPr>
          <w:rFonts w:ascii="Verdana" w:hAnsi="Verdana"/>
          <w:sz w:val="20"/>
          <w:lang w:val="ru-RU"/>
        </w:rPr>
        <w:t xml:space="preserve">работы </w:t>
      </w:r>
      <w:r w:rsidRPr="005C70E1">
        <w:rPr>
          <w:rFonts w:ascii="Verdana" w:hAnsi="Verdana"/>
          <w:sz w:val="20"/>
          <w:lang w:val="ru-RU"/>
        </w:rPr>
        <w:t xml:space="preserve">его </w:t>
      </w:r>
      <w:r w:rsidR="00E81EFA" w:rsidRPr="005C70E1">
        <w:rPr>
          <w:rFonts w:ascii="Verdana" w:hAnsi="Verdana"/>
          <w:sz w:val="20"/>
          <w:lang w:val="ru-RU"/>
        </w:rPr>
        <w:t>р</w:t>
      </w:r>
      <w:r w:rsidRPr="005C70E1">
        <w:rPr>
          <w:rFonts w:ascii="Verdana" w:hAnsi="Verdana"/>
          <w:sz w:val="20"/>
          <w:lang w:val="ru-RU"/>
        </w:rPr>
        <w:t>абочей группы по метеорологии (РГМ).</w:t>
      </w:r>
    </w:p>
    <w:p w14:paraId="4D92F3F5" w14:textId="68E8D7DF" w:rsidR="001B24CD" w:rsidRPr="005C70E1" w:rsidRDefault="001B24CD" w:rsidP="00DF04EB">
      <w:pPr>
        <w:pStyle w:val="a0"/>
        <w:tabs>
          <w:tab w:val="clear" w:pos="1056"/>
          <w:tab w:val="left" w:pos="1134"/>
        </w:tabs>
        <w:spacing w:before="240" w:after="0"/>
        <w:jc w:val="left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t xml:space="preserve">2. </w:t>
      </w:r>
      <w:r w:rsidRPr="005C70E1">
        <w:rPr>
          <w:rFonts w:ascii="Verdana" w:hAnsi="Verdana"/>
          <w:sz w:val="20"/>
          <w:lang w:val="ru-RU"/>
        </w:rPr>
        <w:tab/>
        <w:t>На десятом совместном семинаре Комитета по тайфунам (Малайзия, октябрь 2015</w:t>
      </w:r>
      <w:r w:rsidR="00793C23" w:rsidRPr="005C70E1">
        <w:rPr>
          <w:rFonts w:ascii="Verdana" w:hAnsi="Verdana"/>
          <w:sz w:val="20"/>
          <w:lang w:val="ru-RU"/>
        </w:rPr>
        <w:t> </w:t>
      </w:r>
      <w:r w:rsidRPr="005C70E1">
        <w:rPr>
          <w:rFonts w:ascii="Verdana" w:hAnsi="Verdana"/>
          <w:sz w:val="20"/>
          <w:lang w:val="ru-RU"/>
        </w:rPr>
        <w:t xml:space="preserve">г.) РСМЦ Токио и Гонолулу сообщили о том, что они рассмотрели 1) </w:t>
      </w:r>
      <w:r w:rsidR="00FB7391" w:rsidRPr="005C70E1">
        <w:rPr>
          <w:rFonts w:ascii="Verdana" w:hAnsi="Verdana"/>
          <w:sz w:val="20"/>
          <w:lang w:val="ru-RU"/>
        </w:rPr>
        <w:t>м</w:t>
      </w:r>
      <w:r w:rsidRPr="005C70E1">
        <w:rPr>
          <w:rFonts w:ascii="Verdana" w:hAnsi="Verdana"/>
          <w:sz w:val="20"/>
          <w:lang w:val="ru-RU"/>
        </w:rPr>
        <w:t>еждународные компетенции</w:t>
      </w:r>
      <w:r w:rsidR="00D44A73" w:rsidRPr="005C70E1">
        <w:rPr>
          <w:rFonts w:ascii="Verdana" w:hAnsi="Verdana"/>
          <w:sz w:val="20"/>
          <w:lang w:val="ru-RU"/>
        </w:rPr>
        <w:t xml:space="preserve"> в области </w:t>
      </w:r>
      <w:r w:rsidRPr="005C70E1">
        <w:rPr>
          <w:rFonts w:ascii="Verdana" w:hAnsi="Verdana"/>
          <w:sz w:val="20"/>
          <w:lang w:val="ru-RU"/>
        </w:rPr>
        <w:t>ТЦ Региональной ассоциации (РА) V ВМО (версия 1.3) и 2)</w:t>
      </w:r>
      <w:r w:rsidR="00793C23" w:rsidRPr="005C70E1">
        <w:rPr>
          <w:rFonts w:ascii="Verdana" w:hAnsi="Verdana"/>
          <w:sz w:val="20"/>
          <w:lang w:val="ru-RU"/>
        </w:rPr>
        <w:t> </w:t>
      </w:r>
      <w:r w:rsidRPr="005C70E1">
        <w:rPr>
          <w:rFonts w:ascii="Verdana" w:hAnsi="Verdana"/>
          <w:sz w:val="20"/>
          <w:lang w:val="ru-RU"/>
        </w:rPr>
        <w:t>компетенции</w:t>
      </w:r>
      <w:r w:rsidR="00D44A73" w:rsidRPr="005C70E1">
        <w:rPr>
          <w:rFonts w:ascii="Verdana" w:hAnsi="Verdana"/>
          <w:sz w:val="20"/>
          <w:lang w:val="ru-RU"/>
        </w:rPr>
        <w:t xml:space="preserve"> в области ТЦ</w:t>
      </w:r>
      <w:r w:rsidR="00FB7391" w:rsidRPr="005C70E1">
        <w:rPr>
          <w:rFonts w:ascii="Verdana" w:hAnsi="Verdana"/>
          <w:sz w:val="20"/>
          <w:lang w:val="ru-RU"/>
        </w:rPr>
        <w:t xml:space="preserve">, </w:t>
      </w:r>
      <w:r w:rsidRPr="005C70E1">
        <w:rPr>
          <w:rFonts w:ascii="Verdana" w:hAnsi="Verdana"/>
          <w:sz w:val="20"/>
          <w:lang w:val="ru-RU"/>
        </w:rPr>
        <w:t xml:space="preserve">разработанные целевой группой Комитета по ураганам, направленные Комитету по ураганам РА IV в 2014 году, и пришли к выводу, что </w:t>
      </w:r>
      <w:r w:rsidR="00FB7391" w:rsidRPr="005C70E1">
        <w:rPr>
          <w:rFonts w:ascii="Verdana" w:hAnsi="Verdana"/>
          <w:sz w:val="20"/>
          <w:lang w:val="ru-RU"/>
        </w:rPr>
        <w:t xml:space="preserve">в обоих документах </w:t>
      </w:r>
      <w:r w:rsidRPr="005C70E1">
        <w:rPr>
          <w:rFonts w:ascii="Verdana" w:hAnsi="Verdana"/>
          <w:sz w:val="20"/>
          <w:lang w:val="ru-RU"/>
        </w:rPr>
        <w:t>перечень требований описывается достаточно полно, чтобы их можно было использовать в качестве проекта компетенций в области прогнозирования ТЦ для Комитета по тайфунам ЭСКАТО/ВМО. РС</w:t>
      </w:r>
      <w:r w:rsidR="00384A22" w:rsidRPr="005C70E1">
        <w:rPr>
          <w:rFonts w:ascii="Verdana" w:hAnsi="Verdana"/>
          <w:sz w:val="20"/>
          <w:lang w:val="ru-RU"/>
        </w:rPr>
        <w:t>МЦ</w:t>
      </w:r>
      <w:r w:rsidRPr="005C70E1">
        <w:rPr>
          <w:rFonts w:ascii="Verdana" w:hAnsi="Verdana"/>
          <w:sz w:val="20"/>
          <w:lang w:val="ru-RU"/>
        </w:rPr>
        <w:t xml:space="preserve"> также сообщили о том, что все члены Комитета по тайфунам имеют специальные метеорологические службы, и поэтому категорию для бюро</w:t>
      </w:r>
      <w:r w:rsidR="005B2DBC" w:rsidRPr="005C70E1">
        <w:rPr>
          <w:rFonts w:ascii="Verdana" w:hAnsi="Verdana"/>
          <w:sz w:val="20"/>
          <w:lang w:val="ru-RU"/>
        </w:rPr>
        <w:t xml:space="preserve"> без прогностических функций</w:t>
      </w:r>
      <w:r w:rsidRPr="005C70E1">
        <w:rPr>
          <w:rFonts w:ascii="Verdana" w:hAnsi="Verdana"/>
          <w:sz w:val="20"/>
          <w:lang w:val="ru-RU"/>
        </w:rPr>
        <w:t>, а именно категорию 3 в документе Комитета по ураганам, не</w:t>
      </w:r>
      <w:r w:rsidR="00FB7391" w:rsidRPr="005C70E1">
        <w:rPr>
          <w:rFonts w:ascii="Verdana" w:hAnsi="Verdana"/>
          <w:sz w:val="20"/>
          <w:lang w:val="ru-RU"/>
        </w:rPr>
        <w:t xml:space="preserve"> будет</w:t>
      </w:r>
      <w:r w:rsidRPr="005C70E1">
        <w:rPr>
          <w:rFonts w:ascii="Verdana" w:hAnsi="Verdana"/>
          <w:sz w:val="20"/>
          <w:lang w:val="ru-RU"/>
        </w:rPr>
        <w:t xml:space="preserve"> необходимости включать в документ Комитета по тайфунам. Кроме того, следует учитывать, что некоторые члены Комитета по тайфунам по-прежнему полагаются на прогнозы ТЦ РСМЦ или других агентств для целей выпуска своей информации о ТЦ, поэтому требования к компетенциям</w:t>
      </w:r>
      <w:r w:rsidR="00D44A73" w:rsidRPr="005C70E1">
        <w:rPr>
          <w:rFonts w:ascii="Verdana" w:hAnsi="Verdana"/>
          <w:sz w:val="20"/>
          <w:lang w:val="ru-RU"/>
        </w:rPr>
        <w:t xml:space="preserve"> в области </w:t>
      </w:r>
      <w:r w:rsidRPr="005C70E1">
        <w:rPr>
          <w:rFonts w:ascii="Verdana" w:hAnsi="Verdana"/>
          <w:sz w:val="20"/>
          <w:lang w:val="ru-RU"/>
        </w:rPr>
        <w:t>ТЦ для таких членов должны быть включены.</w:t>
      </w:r>
    </w:p>
    <w:p w14:paraId="19A5E46F" w14:textId="60ED32B4" w:rsidR="001B24CD" w:rsidRPr="005C70E1" w:rsidRDefault="001B24CD" w:rsidP="00DF04EB">
      <w:pPr>
        <w:pStyle w:val="a0"/>
        <w:tabs>
          <w:tab w:val="clear" w:pos="1056"/>
          <w:tab w:val="left" w:pos="1134"/>
        </w:tabs>
        <w:spacing w:before="240" w:after="0"/>
        <w:jc w:val="left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t>3.</w:t>
      </w:r>
      <w:r w:rsidRPr="005C70E1">
        <w:rPr>
          <w:rFonts w:ascii="Verdana" w:hAnsi="Verdana"/>
          <w:sz w:val="20"/>
          <w:lang w:val="ru-RU"/>
        </w:rPr>
        <w:tab/>
        <w:t>В соответствии с Годовым оперативным планом (ГОП) на 2016 год 20 октября 2016</w:t>
      </w:r>
      <w:r w:rsidR="005C70E1" w:rsidRPr="005C70E1">
        <w:rPr>
          <w:rFonts w:ascii="Verdana" w:hAnsi="Verdana"/>
          <w:sz w:val="20"/>
          <w:lang w:val="ru-RU"/>
        </w:rPr>
        <w:t> </w:t>
      </w:r>
      <w:r w:rsidRPr="005C70E1">
        <w:rPr>
          <w:rFonts w:ascii="Verdana" w:hAnsi="Verdana"/>
          <w:sz w:val="20"/>
          <w:lang w:val="ru-RU"/>
        </w:rPr>
        <w:t>года РСМЦ Гонолулу и Токио распространили проект компетенций в области прогнозирования ТЦ, который в</w:t>
      </w:r>
      <w:r w:rsidR="003C476F" w:rsidRPr="005C70E1">
        <w:rPr>
          <w:rFonts w:ascii="Verdana" w:hAnsi="Verdana"/>
          <w:sz w:val="20"/>
          <w:lang w:val="ru-RU"/>
        </w:rPr>
        <w:t xml:space="preserve"> основном</w:t>
      </w:r>
      <w:r w:rsidRPr="005C70E1">
        <w:rPr>
          <w:rFonts w:ascii="Verdana" w:hAnsi="Verdana"/>
          <w:sz w:val="20"/>
          <w:lang w:val="ru-RU"/>
        </w:rPr>
        <w:t xml:space="preserve"> был разработан на основе </w:t>
      </w:r>
      <w:r w:rsidR="00FB7391" w:rsidRPr="005C70E1">
        <w:rPr>
          <w:rFonts w:ascii="Verdana" w:hAnsi="Verdana"/>
          <w:sz w:val="20"/>
          <w:lang w:val="ru-RU"/>
        </w:rPr>
        <w:t>м</w:t>
      </w:r>
      <w:r w:rsidRPr="005C70E1">
        <w:rPr>
          <w:rFonts w:ascii="Verdana" w:hAnsi="Verdana"/>
          <w:sz w:val="20"/>
          <w:lang w:val="ru-RU"/>
        </w:rPr>
        <w:t>еждународных компетенций</w:t>
      </w:r>
      <w:r w:rsidR="00F7179A" w:rsidRPr="005C70E1">
        <w:rPr>
          <w:rFonts w:ascii="Verdana" w:hAnsi="Verdana"/>
          <w:sz w:val="20"/>
          <w:lang w:val="ru-RU"/>
        </w:rPr>
        <w:t xml:space="preserve"> </w:t>
      </w:r>
      <w:r w:rsidR="003C476F" w:rsidRPr="005C70E1">
        <w:rPr>
          <w:rFonts w:ascii="Verdana" w:hAnsi="Verdana"/>
          <w:sz w:val="20"/>
          <w:lang w:val="ru-RU"/>
        </w:rPr>
        <w:t>в области</w:t>
      </w:r>
      <w:r w:rsidR="00F7179A" w:rsidRPr="005C70E1">
        <w:rPr>
          <w:rFonts w:ascii="Verdana" w:hAnsi="Verdana"/>
          <w:sz w:val="20"/>
          <w:lang w:val="ru-RU"/>
        </w:rPr>
        <w:t xml:space="preserve"> </w:t>
      </w:r>
      <w:r w:rsidRPr="005C70E1">
        <w:rPr>
          <w:rFonts w:ascii="Verdana" w:hAnsi="Verdana"/>
          <w:sz w:val="20"/>
          <w:lang w:val="ru-RU"/>
        </w:rPr>
        <w:t>ТЦ Региональной ассоциации (РА) V ВМО (версия 1.3)</w:t>
      </w:r>
      <w:r w:rsidR="003C476F" w:rsidRPr="005C70E1">
        <w:rPr>
          <w:rFonts w:ascii="Verdana" w:hAnsi="Verdana"/>
          <w:sz w:val="20"/>
          <w:lang w:val="ru-RU"/>
        </w:rPr>
        <w:t>,</w:t>
      </w:r>
      <w:r w:rsidRPr="005C70E1">
        <w:rPr>
          <w:rFonts w:ascii="Verdana" w:hAnsi="Verdana"/>
          <w:sz w:val="20"/>
          <w:lang w:val="ru-RU"/>
        </w:rPr>
        <w:t xml:space="preserve"> для того, чтобы получить мнения членов РГМ и предложить им назначить своих координаторов (см. приложение I). На одиннадцатом совместном семинаре Комитета по тайфунам (Филиппины, октябрь 2016 г.) РСМЦ предложили организовать очное совещание для доработки проекта с целью его утверждения на сессии и пригласили на это совещание членов РГМ.</w:t>
      </w:r>
    </w:p>
    <w:p w14:paraId="0C39356B" w14:textId="3FEBCF31" w:rsidR="001B24CD" w:rsidRPr="005C70E1" w:rsidRDefault="001B24CD" w:rsidP="00282B7F">
      <w:pPr>
        <w:pStyle w:val="a0"/>
        <w:tabs>
          <w:tab w:val="clear" w:pos="1056"/>
          <w:tab w:val="left" w:pos="1134"/>
        </w:tabs>
        <w:spacing w:before="240" w:after="240"/>
        <w:jc w:val="left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t xml:space="preserve">4. </w:t>
      </w:r>
      <w:r w:rsidRPr="005C70E1">
        <w:rPr>
          <w:rFonts w:ascii="Verdana" w:hAnsi="Verdana"/>
          <w:sz w:val="20"/>
          <w:lang w:val="ru-RU"/>
        </w:rPr>
        <w:tab/>
        <w:t xml:space="preserve">Сорок девятая сессия Комитета по тайфунам </w:t>
      </w:r>
      <w:r w:rsidR="003C476F" w:rsidRPr="005C70E1">
        <w:rPr>
          <w:rFonts w:ascii="Verdana" w:hAnsi="Verdana"/>
          <w:sz w:val="20"/>
          <w:lang w:val="ru-RU"/>
        </w:rPr>
        <w:t>утвердила</w:t>
      </w:r>
      <w:r w:rsidRPr="005C70E1">
        <w:rPr>
          <w:rFonts w:ascii="Verdana" w:hAnsi="Verdana"/>
          <w:sz w:val="20"/>
          <w:lang w:val="ru-RU"/>
        </w:rPr>
        <w:t xml:space="preserve"> создание целевой группы для доработки проекта компетенций</w:t>
      </w:r>
      <w:r w:rsidR="003C476F" w:rsidRPr="005C70E1">
        <w:rPr>
          <w:rFonts w:ascii="Verdana" w:hAnsi="Verdana"/>
          <w:sz w:val="20"/>
          <w:lang w:val="ru-RU"/>
        </w:rPr>
        <w:t xml:space="preserve"> в области </w:t>
      </w:r>
      <w:r w:rsidRPr="005C70E1">
        <w:rPr>
          <w:rFonts w:ascii="Verdana" w:hAnsi="Verdana"/>
          <w:sz w:val="20"/>
          <w:lang w:val="ru-RU"/>
        </w:rPr>
        <w:t>тропически</w:t>
      </w:r>
      <w:r w:rsidR="003C476F" w:rsidRPr="005C70E1">
        <w:rPr>
          <w:rFonts w:ascii="Verdana" w:hAnsi="Verdana"/>
          <w:sz w:val="20"/>
          <w:lang w:val="ru-RU"/>
        </w:rPr>
        <w:t>х</w:t>
      </w:r>
      <w:r w:rsidRPr="005C70E1">
        <w:rPr>
          <w:rFonts w:ascii="Verdana" w:hAnsi="Verdana"/>
          <w:sz w:val="20"/>
          <w:lang w:val="ru-RU"/>
        </w:rPr>
        <w:t xml:space="preserve"> циклон</w:t>
      </w:r>
      <w:r w:rsidR="003C476F" w:rsidRPr="005C70E1">
        <w:rPr>
          <w:rFonts w:ascii="Verdana" w:hAnsi="Verdana"/>
          <w:sz w:val="20"/>
          <w:lang w:val="ru-RU"/>
        </w:rPr>
        <w:t>ов</w:t>
      </w:r>
      <w:r w:rsidRPr="005C70E1">
        <w:rPr>
          <w:rFonts w:ascii="Verdana" w:hAnsi="Verdana"/>
          <w:sz w:val="20"/>
          <w:lang w:val="ru-RU"/>
        </w:rPr>
        <w:t xml:space="preserve"> и обсуждения возможностей их использования для будущих мероприятий </w:t>
      </w:r>
      <w:r w:rsidR="003C476F" w:rsidRPr="005C70E1">
        <w:rPr>
          <w:rFonts w:ascii="Verdana" w:hAnsi="Verdana"/>
          <w:sz w:val="20"/>
          <w:lang w:val="ru-RU"/>
        </w:rPr>
        <w:t xml:space="preserve">по подготовке кадров </w:t>
      </w:r>
      <w:r w:rsidRPr="005C70E1">
        <w:rPr>
          <w:rFonts w:ascii="Verdana" w:hAnsi="Verdana"/>
          <w:sz w:val="20"/>
          <w:lang w:val="ru-RU"/>
        </w:rPr>
        <w:t>в регионе Комитета.</w:t>
      </w:r>
    </w:p>
    <w:p w14:paraId="09C2FB1A" w14:textId="18ED86B3" w:rsidR="00407FD6" w:rsidRPr="005C70E1" w:rsidRDefault="001B24CD" w:rsidP="00DF04EB">
      <w:pPr>
        <w:pStyle w:val="a0"/>
        <w:tabs>
          <w:tab w:val="clear" w:pos="1056"/>
          <w:tab w:val="left" w:pos="1134"/>
        </w:tabs>
        <w:spacing w:before="240" w:after="0"/>
        <w:jc w:val="left"/>
        <w:rPr>
          <w:lang w:val="ru-RU"/>
        </w:rPr>
      </w:pPr>
      <w:r w:rsidRPr="005C70E1">
        <w:rPr>
          <w:rFonts w:ascii="Verdana" w:hAnsi="Verdana"/>
          <w:sz w:val="20"/>
          <w:lang w:val="ru-RU"/>
        </w:rPr>
        <w:t xml:space="preserve">5. </w:t>
      </w:r>
      <w:r w:rsidRPr="005C70E1">
        <w:rPr>
          <w:rFonts w:ascii="Verdana" w:hAnsi="Verdana"/>
          <w:sz w:val="20"/>
          <w:lang w:val="ru-RU"/>
        </w:rPr>
        <w:tab/>
        <w:t xml:space="preserve">РСМЦ пригласили всех координаторов/заместителей на совещание целевой группы по компетенциям в области прогнозирования тропических циклонов в регионе Комитета по тайфунам ЭСКАТО/ВМО, организованное совместно РСМЦ Токио и Гонолулу на Гуаме, Соединенные Штаты Америки, в период с 11 по 14 марта 2014 года. Кроме того, в качестве подготовительной работы всем координаторам была разослана анкета для анализа их текущего состояния и будущих потребностей в области подготовки кадров в свете проекта компетенций, на которую они ответили. Полученные ответы были использованы для обсуждения в ходе совещания. Доклад по результатам совещания доступен на веб-сайте </w:t>
      </w:r>
      <w:hyperlink r:id="rId11" w:history="1">
        <w:r w:rsidR="005C70E1" w:rsidRPr="005C70E1">
          <w:rPr>
            <w:rStyle w:val="a7"/>
            <w:rFonts w:ascii="Verdana" w:hAnsi="Verdana" w:cs="Arial"/>
            <w:sz w:val="20"/>
            <w:u w:val="none"/>
            <w:lang w:val="ru-RU" w:eastAsia="ja-JP"/>
          </w:rPr>
          <w:t>http://www.jma.go.jp/jma/en/Activities/ESCAP_WMO_Typhoon_Committee_Task_Team_on_TC_Competency.pdf</w:t>
        </w:r>
      </w:hyperlink>
      <w:r w:rsidR="005C70E1" w:rsidRPr="005C70E1">
        <w:rPr>
          <w:rFonts w:ascii="Verdana" w:hAnsi="Verdana" w:cs="Arial"/>
          <w:sz w:val="20"/>
          <w:lang w:val="ru-RU" w:eastAsia="ja-JP"/>
        </w:rPr>
        <w:t>.</w:t>
      </w:r>
    </w:p>
    <w:p w14:paraId="1827D4E3" w14:textId="519B2FED" w:rsidR="00192BB0" w:rsidRPr="005C70E1" w:rsidRDefault="00854641" w:rsidP="00DF04EB">
      <w:pPr>
        <w:pStyle w:val="a0"/>
        <w:tabs>
          <w:tab w:val="clear" w:pos="1056"/>
          <w:tab w:val="left" w:pos="1134"/>
        </w:tabs>
        <w:spacing w:before="240" w:after="0"/>
        <w:jc w:val="left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lastRenderedPageBreak/>
        <w:t xml:space="preserve">6. </w:t>
      </w:r>
      <w:r w:rsidRPr="005C70E1">
        <w:rPr>
          <w:rFonts w:ascii="Verdana" w:hAnsi="Verdana"/>
          <w:sz w:val="20"/>
          <w:lang w:val="ru-RU"/>
        </w:rPr>
        <w:tab/>
        <w:t>РСМЦ Токио и Гонолулу сообщили о результатах совещания целевой группы, включая окончательный проект компетенций, во время двенадцатого совместного семинара Комитета по тайфунам (Республика Корея, октябрь 2017 г</w:t>
      </w:r>
      <w:r w:rsidR="003C476F" w:rsidRPr="005C70E1">
        <w:rPr>
          <w:rFonts w:ascii="Verdana" w:hAnsi="Verdana"/>
          <w:sz w:val="20"/>
          <w:lang w:val="ru-RU"/>
        </w:rPr>
        <w:t>.</w:t>
      </w:r>
      <w:r w:rsidRPr="005C70E1">
        <w:rPr>
          <w:rFonts w:ascii="Verdana" w:hAnsi="Verdana"/>
          <w:sz w:val="20"/>
          <w:lang w:val="ru-RU"/>
        </w:rPr>
        <w:t xml:space="preserve">). РГМ пришла к выводу, что окончательный проект компетенций в области прогнозирования тропических циклонов </w:t>
      </w:r>
      <w:del w:id="1" w:author="user" w:date="2023-03-02T00:15:00Z">
        <w:r w:rsidRPr="005C70E1" w:rsidDel="005D3825">
          <w:rPr>
            <w:rFonts w:ascii="Verdana" w:hAnsi="Verdana"/>
            <w:sz w:val="20"/>
            <w:lang w:val="ru-RU"/>
          </w:rPr>
          <w:delText xml:space="preserve">будет </w:delText>
        </w:r>
      </w:del>
      <w:ins w:id="2" w:author="user" w:date="2023-03-02T00:15:00Z">
        <w:r w:rsidR="005D3825">
          <w:rPr>
            <w:rFonts w:ascii="Verdana" w:hAnsi="Verdana"/>
            <w:sz w:val="20"/>
            <w:lang w:val="ru-RU"/>
          </w:rPr>
          <w:t>должен быть</w:t>
        </w:r>
        <w:r w:rsidR="005D3825" w:rsidRPr="005C70E1">
          <w:rPr>
            <w:rFonts w:ascii="Verdana" w:hAnsi="Verdana"/>
            <w:sz w:val="20"/>
            <w:lang w:val="ru-RU"/>
          </w:rPr>
          <w:t xml:space="preserve"> </w:t>
        </w:r>
      </w:ins>
      <w:ins w:id="3" w:author="user" w:date="2023-03-02T00:16:00Z">
        <w:r w:rsidR="005D3825" w:rsidRPr="005D3825">
          <w:rPr>
            <w:rFonts w:ascii="Verdana" w:hAnsi="Verdana" w:cs="Arial"/>
            <w:i/>
            <w:iCs/>
            <w:sz w:val="20"/>
            <w:lang w:val="ru-RU" w:eastAsia="ja-JP"/>
            <w:rPrChange w:id="4" w:author="user" w:date="2023-03-02T00:16:00Z">
              <w:rPr>
                <w:rFonts w:ascii="Verdana" w:hAnsi="Verdana" w:cs="Arial"/>
                <w:sz w:val="20"/>
                <w:lang w:eastAsia="ja-JP"/>
              </w:rPr>
            </w:rPrChange>
          </w:rPr>
          <w:t>[</w:t>
        </w:r>
      </w:ins>
      <w:ins w:id="5" w:author="user" w:date="2023-03-02T00:17:00Z">
        <w:r w:rsidR="005D3825">
          <w:rPr>
            <w:rFonts w:ascii="Verdana" w:hAnsi="Verdana" w:cs="Arial"/>
            <w:i/>
            <w:iCs/>
            <w:sz w:val="20"/>
            <w:lang w:val="ru-RU" w:eastAsia="ja-JP"/>
          </w:rPr>
          <w:t>Обаяши</w:t>
        </w:r>
      </w:ins>
      <w:ins w:id="6" w:author="user" w:date="2023-03-02T00:16:00Z">
        <w:r w:rsidR="005D3825" w:rsidRPr="005D3825">
          <w:rPr>
            <w:rFonts w:ascii="Verdana" w:hAnsi="Verdana" w:cs="Arial"/>
            <w:i/>
            <w:iCs/>
            <w:sz w:val="20"/>
            <w:lang w:val="ru-RU" w:eastAsia="ja-JP"/>
            <w:rPrChange w:id="7" w:author="user" w:date="2023-03-02T00:16:00Z">
              <w:rPr>
                <w:rFonts w:ascii="Verdana" w:hAnsi="Verdana" w:cs="Arial"/>
                <w:sz w:val="20"/>
                <w:lang w:eastAsia="ja-JP"/>
              </w:rPr>
            </w:rPrChange>
          </w:rPr>
          <w:t>]</w:t>
        </w:r>
        <w:r w:rsidR="005D3825" w:rsidRPr="005D3825">
          <w:rPr>
            <w:rFonts w:ascii="Verdana" w:hAnsi="Verdana" w:cs="Arial"/>
            <w:sz w:val="20"/>
            <w:lang w:val="ru-RU" w:eastAsia="ja-JP"/>
            <w:rPrChange w:id="8" w:author="user" w:date="2023-03-02T00:16:00Z">
              <w:rPr>
                <w:rFonts w:ascii="Verdana" w:hAnsi="Verdana" w:cs="Arial"/>
                <w:sz w:val="20"/>
                <w:lang w:eastAsia="ja-JP"/>
              </w:rPr>
            </w:rPrChange>
          </w:rPr>
          <w:t xml:space="preserve"> </w:t>
        </w:r>
      </w:ins>
      <w:r w:rsidRPr="005C70E1">
        <w:rPr>
          <w:rFonts w:ascii="Verdana" w:hAnsi="Verdana"/>
          <w:sz w:val="20"/>
          <w:lang w:val="ru-RU"/>
        </w:rPr>
        <w:t xml:space="preserve">представлен на утверждение пятидесятой сессии КТ, </w:t>
      </w:r>
      <w:r w:rsidR="003C476F" w:rsidRPr="005C70E1">
        <w:rPr>
          <w:rFonts w:ascii="Verdana" w:hAnsi="Verdana"/>
          <w:sz w:val="20"/>
          <w:lang w:val="ru-RU"/>
        </w:rPr>
        <w:t>и</w:t>
      </w:r>
      <w:r w:rsidRPr="005C70E1">
        <w:rPr>
          <w:rFonts w:ascii="Verdana" w:hAnsi="Verdana"/>
          <w:sz w:val="20"/>
          <w:lang w:val="ru-RU"/>
        </w:rPr>
        <w:t xml:space="preserve"> утвержденные компетенции в области прогнозирования тропических циклонов </w:t>
      </w:r>
      <w:del w:id="9" w:author="user" w:date="2023-03-02T00:16:00Z">
        <w:r w:rsidRPr="005C70E1" w:rsidDel="005D3825">
          <w:rPr>
            <w:rFonts w:ascii="Verdana" w:hAnsi="Verdana"/>
            <w:sz w:val="20"/>
            <w:lang w:val="ru-RU"/>
          </w:rPr>
          <w:delText xml:space="preserve">будут </w:delText>
        </w:r>
      </w:del>
      <w:ins w:id="10" w:author="user" w:date="2023-03-02T00:16:00Z">
        <w:r w:rsidR="005D3825">
          <w:rPr>
            <w:rFonts w:ascii="Verdana" w:hAnsi="Verdana"/>
            <w:sz w:val="20"/>
            <w:lang w:val="ru-RU"/>
          </w:rPr>
          <w:t>должны быть</w:t>
        </w:r>
        <w:r w:rsidR="005D3825" w:rsidRPr="005C70E1">
          <w:rPr>
            <w:rFonts w:ascii="Verdana" w:hAnsi="Verdana"/>
            <w:sz w:val="20"/>
            <w:lang w:val="ru-RU"/>
          </w:rPr>
          <w:t xml:space="preserve"> </w:t>
        </w:r>
        <w:r w:rsidR="005D3825" w:rsidRPr="005D3825">
          <w:rPr>
            <w:rFonts w:ascii="Verdana" w:hAnsi="Verdana" w:cs="Arial"/>
            <w:i/>
            <w:iCs/>
            <w:sz w:val="20"/>
            <w:lang w:val="ru-RU" w:eastAsia="ja-JP"/>
            <w:rPrChange w:id="11" w:author="user" w:date="2023-03-02T00:16:00Z">
              <w:rPr>
                <w:rFonts w:ascii="Verdana" w:hAnsi="Verdana" w:cs="Arial"/>
                <w:sz w:val="20"/>
                <w:lang w:eastAsia="ja-JP"/>
              </w:rPr>
            </w:rPrChange>
          </w:rPr>
          <w:t>[</w:t>
        </w:r>
      </w:ins>
      <w:ins w:id="12" w:author="user" w:date="2023-03-02T00:17:00Z">
        <w:r w:rsidR="005D3825">
          <w:rPr>
            <w:rFonts w:ascii="Verdana" w:hAnsi="Verdana" w:cs="Arial"/>
            <w:i/>
            <w:iCs/>
            <w:sz w:val="20"/>
            <w:lang w:val="ru-RU" w:eastAsia="ja-JP"/>
          </w:rPr>
          <w:t>Обаяши</w:t>
        </w:r>
      </w:ins>
      <w:ins w:id="13" w:author="user" w:date="2023-03-02T00:16:00Z">
        <w:r w:rsidR="005D3825" w:rsidRPr="005D3825">
          <w:rPr>
            <w:rFonts w:ascii="Verdana" w:hAnsi="Verdana" w:cs="Arial"/>
            <w:i/>
            <w:iCs/>
            <w:sz w:val="20"/>
            <w:lang w:val="ru-RU" w:eastAsia="ja-JP"/>
            <w:rPrChange w:id="14" w:author="user" w:date="2023-03-02T00:16:00Z">
              <w:rPr>
                <w:rFonts w:ascii="Verdana" w:hAnsi="Verdana" w:cs="Arial"/>
                <w:sz w:val="20"/>
                <w:lang w:eastAsia="ja-JP"/>
              </w:rPr>
            </w:rPrChange>
          </w:rPr>
          <w:t>]</w:t>
        </w:r>
        <w:r w:rsidR="005D3825" w:rsidRPr="005D3825">
          <w:rPr>
            <w:rFonts w:ascii="Verdana" w:hAnsi="Verdana" w:cs="Arial"/>
            <w:sz w:val="20"/>
            <w:lang w:val="ru-RU" w:eastAsia="ja-JP"/>
            <w:rPrChange w:id="15" w:author="user" w:date="2023-03-02T00:16:00Z">
              <w:rPr>
                <w:rFonts w:ascii="Verdana" w:hAnsi="Verdana" w:cs="Arial"/>
                <w:sz w:val="20"/>
                <w:lang w:eastAsia="ja-JP"/>
              </w:rPr>
            </w:rPrChange>
          </w:rPr>
          <w:t xml:space="preserve"> </w:t>
        </w:r>
      </w:ins>
      <w:r w:rsidRPr="005C70E1">
        <w:rPr>
          <w:rFonts w:ascii="Verdana" w:hAnsi="Verdana"/>
          <w:sz w:val="20"/>
          <w:lang w:val="ru-RU"/>
        </w:rPr>
        <w:t>включены в Оперативное руководство Комитета по тайфунам (ОРТ).</w:t>
      </w:r>
    </w:p>
    <w:p w14:paraId="4B1EC408" w14:textId="7DECFF63" w:rsidR="00790264" w:rsidRPr="005C70E1" w:rsidRDefault="00192BB0" w:rsidP="00DF04EB">
      <w:pPr>
        <w:pStyle w:val="a0"/>
        <w:tabs>
          <w:tab w:val="clear" w:pos="1056"/>
          <w:tab w:val="left" w:pos="1134"/>
        </w:tabs>
        <w:spacing w:before="240" w:after="0"/>
        <w:jc w:val="left"/>
        <w:rPr>
          <w:rFonts w:ascii="Verdana" w:hAnsi="Verdana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t xml:space="preserve">7. </w:t>
      </w:r>
      <w:r w:rsidRPr="005C70E1">
        <w:rPr>
          <w:rFonts w:ascii="Verdana" w:hAnsi="Verdana"/>
          <w:sz w:val="20"/>
          <w:lang w:val="ru-RU"/>
        </w:rPr>
        <w:tab/>
        <w:t xml:space="preserve">Окончательный проект компетенций, подготовленный целевой группой, как это </w:t>
      </w:r>
      <w:r w:rsidR="005C2E55" w:rsidRPr="005C70E1">
        <w:rPr>
          <w:rFonts w:ascii="Verdana" w:hAnsi="Verdana"/>
          <w:sz w:val="20"/>
          <w:lang w:val="ru-RU"/>
        </w:rPr>
        <w:t>представлено</w:t>
      </w:r>
      <w:r w:rsidRPr="005C70E1">
        <w:rPr>
          <w:rFonts w:ascii="Verdana" w:hAnsi="Verdana"/>
          <w:sz w:val="20"/>
          <w:lang w:val="ru-RU"/>
        </w:rPr>
        <w:t xml:space="preserve"> в дополнении, </w:t>
      </w:r>
      <w:del w:id="16" w:author="user" w:date="2023-03-02T00:19:00Z">
        <w:r w:rsidR="005C2E55" w:rsidRPr="005C70E1" w:rsidDel="005D3825">
          <w:rPr>
            <w:rFonts w:ascii="Verdana" w:hAnsi="Verdana"/>
            <w:sz w:val="20"/>
            <w:lang w:val="ru-RU"/>
          </w:rPr>
          <w:delText>направлен</w:delText>
        </w:r>
        <w:r w:rsidRPr="005C70E1" w:rsidDel="005D3825">
          <w:rPr>
            <w:rFonts w:ascii="Verdana" w:hAnsi="Verdana"/>
            <w:sz w:val="20"/>
            <w:lang w:val="ru-RU"/>
          </w:rPr>
          <w:delText xml:space="preserve"> </w:delText>
        </w:r>
      </w:del>
      <w:ins w:id="17" w:author="user" w:date="2023-03-02T00:19:00Z">
        <w:r w:rsidR="005D3825">
          <w:rPr>
            <w:rFonts w:ascii="Verdana" w:hAnsi="Verdana"/>
            <w:sz w:val="20"/>
            <w:lang w:val="ru-RU"/>
          </w:rPr>
          <w:t>был одобрен на</w:t>
        </w:r>
        <w:r w:rsidR="005D3825" w:rsidRPr="005C70E1">
          <w:rPr>
            <w:rFonts w:ascii="Verdana" w:hAnsi="Verdana"/>
            <w:sz w:val="20"/>
            <w:lang w:val="ru-RU"/>
          </w:rPr>
          <w:t xml:space="preserve"> </w:t>
        </w:r>
      </w:ins>
      <w:r w:rsidR="005C2E55" w:rsidRPr="005C70E1">
        <w:rPr>
          <w:rFonts w:ascii="Verdana" w:hAnsi="Verdana"/>
          <w:sz w:val="20"/>
          <w:lang w:val="ru-RU"/>
        </w:rPr>
        <w:t>пятидесятой сессии КТ</w:t>
      </w:r>
      <w:del w:id="18" w:author="user" w:date="2023-03-02T00:19:00Z">
        <w:r w:rsidR="005C2E55" w:rsidRPr="005C70E1" w:rsidDel="005D3825">
          <w:rPr>
            <w:rFonts w:ascii="Verdana" w:hAnsi="Verdana"/>
            <w:sz w:val="20"/>
            <w:lang w:val="ru-RU"/>
          </w:rPr>
          <w:delText xml:space="preserve"> </w:delText>
        </w:r>
        <w:r w:rsidRPr="005C70E1" w:rsidDel="005D3825">
          <w:rPr>
            <w:rFonts w:ascii="Verdana" w:hAnsi="Verdana"/>
            <w:sz w:val="20"/>
            <w:lang w:val="ru-RU"/>
          </w:rPr>
          <w:delText>на утверждение</w:delText>
        </w:r>
      </w:del>
      <w:r w:rsidRPr="005C70E1">
        <w:rPr>
          <w:rFonts w:ascii="Verdana" w:hAnsi="Verdana"/>
          <w:sz w:val="20"/>
          <w:lang w:val="ru-RU"/>
        </w:rPr>
        <w:t>.</w:t>
      </w:r>
      <w:ins w:id="19" w:author="user" w:date="2023-03-02T00:20:00Z">
        <w:r w:rsidR="005D3825">
          <w:rPr>
            <w:rFonts w:ascii="Verdana" w:hAnsi="Verdana"/>
            <w:sz w:val="20"/>
            <w:lang w:val="ru-RU"/>
          </w:rPr>
          <w:t xml:space="preserve"> </w:t>
        </w:r>
        <w:r w:rsidR="005D3825" w:rsidRPr="005D3825">
          <w:rPr>
            <w:rFonts w:ascii="Verdana" w:hAnsi="Verdana"/>
            <w:sz w:val="20"/>
            <w:lang w:val="ru-RU"/>
          </w:rPr>
          <w:t xml:space="preserve">Комитет </w:t>
        </w:r>
      </w:ins>
      <w:ins w:id="20" w:author="user" w:date="2023-03-02T00:21:00Z">
        <w:r w:rsidR="005D3825">
          <w:rPr>
            <w:rFonts w:ascii="Verdana" w:hAnsi="Verdana"/>
            <w:sz w:val="20"/>
            <w:lang w:val="ru-RU"/>
          </w:rPr>
          <w:t>рекомендовал использовать</w:t>
        </w:r>
      </w:ins>
      <w:ins w:id="21" w:author="user" w:date="2023-03-02T00:20:00Z">
        <w:r w:rsidR="005D3825" w:rsidRPr="005D3825">
          <w:rPr>
            <w:rFonts w:ascii="Verdana" w:hAnsi="Verdana"/>
            <w:sz w:val="20"/>
            <w:lang w:val="ru-RU"/>
          </w:rPr>
          <w:t xml:space="preserve"> </w:t>
        </w:r>
      </w:ins>
      <w:ins w:id="22" w:author="user" w:date="2023-03-02T00:21:00Z">
        <w:r w:rsidR="005D3825">
          <w:rPr>
            <w:rFonts w:ascii="Verdana" w:hAnsi="Verdana"/>
            <w:sz w:val="20"/>
            <w:lang w:val="ru-RU"/>
          </w:rPr>
          <w:t>компетенции</w:t>
        </w:r>
      </w:ins>
      <w:ins w:id="23" w:author="user" w:date="2023-03-02T00:20:00Z">
        <w:r w:rsidR="005D3825" w:rsidRPr="005D3825">
          <w:rPr>
            <w:rFonts w:ascii="Verdana" w:hAnsi="Verdana"/>
            <w:sz w:val="20"/>
            <w:lang w:val="ru-RU"/>
          </w:rPr>
          <w:t xml:space="preserve"> в качестве руководящего документа </w:t>
        </w:r>
      </w:ins>
      <w:ins w:id="24" w:author="user" w:date="2023-03-02T00:23:00Z">
        <w:r w:rsidR="00ED201E">
          <w:rPr>
            <w:rFonts w:ascii="Verdana" w:hAnsi="Verdana"/>
            <w:sz w:val="20"/>
            <w:lang w:val="ru-RU"/>
          </w:rPr>
          <w:t>при</w:t>
        </w:r>
      </w:ins>
      <w:ins w:id="25" w:author="user" w:date="2023-03-02T00:20:00Z">
        <w:r w:rsidR="005D3825" w:rsidRPr="005D3825">
          <w:rPr>
            <w:rFonts w:ascii="Verdana" w:hAnsi="Verdana"/>
            <w:sz w:val="20"/>
            <w:lang w:val="ru-RU"/>
          </w:rPr>
          <w:t xml:space="preserve"> </w:t>
        </w:r>
      </w:ins>
      <w:ins w:id="26" w:author="user" w:date="2023-03-02T00:22:00Z">
        <w:r w:rsidR="00ED201E">
          <w:rPr>
            <w:rFonts w:ascii="Verdana" w:hAnsi="Verdana"/>
            <w:sz w:val="20"/>
            <w:lang w:val="ru-RU"/>
          </w:rPr>
          <w:t>осуществлени</w:t>
        </w:r>
      </w:ins>
      <w:ins w:id="27" w:author="user" w:date="2023-03-02T00:23:00Z">
        <w:r w:rsidR="00ED201E">
          <w:rPr>
            <w:rFonts w:ascii="Verdana" w:hAnsi="Verdana"/>
            <w:sz w:val="20"/>
            <w:lang w:val="ru-RU"/>
          </w:rPr>
          <w:t>и</w:t>
        </w:r>
      </w:ins>
      <w:ins w:id="28" w:author="user" w:date="2023-03-02T00:22:00Z">
        <w:r w:rsidR="00ED201E">
          <w:rPr>
            <w:rFonts w:ascii="Verdana" w:hAnsi="Verdana"/>
            <w:sz w:val="20"/>
            <w:lang w:val="ru-RU"/>
          </w:rPr>
          <w:t xml:space="preserve"> Членами деятельности по подготовке кадров</w:t>
        </w:r>
      </w:ins>
      <w:ins w:id="29" w:author="user" w:date="2023-03-02T00:24:00Z">
        <w:r w:rsidR="00ED201E">
          <w:rPr>
            <w:rFonts w:ascii="Verdana" w:hAnsi="Verdana"/>
            <w:sz w:val="20"/>
            <w:lang w:val="ru-RU"/>
          </w:rPr>
          <w:t xml:space="preserve"> </w:t>
        </w:r>
      </w:ins>
      <w:ins w:id="30" w:author="user" w:date="2023-03-02T00:25:00Z">
        <w:r w:rsidR="00ED201E">
          <w:rPr>
            <w:rFonts w:ascii="Verdana" w:hAnsi="Verdana"/>
            <w:sz w:val="20"/>
            <w:lang w:val="ru-RU"/>
          </w:rPr>
          <w:t>по мере</w:t>
        </w:r>
      </w:ins>
      <w:ins w:id="31" w:author="user" w:date="2023-03-02T00:24:00Z">
        <w:r w:rsidR="00ED201E">
          <w:rPr>
            <w:rFonts w:ascii="Verdana" w:hAnsi="Verdana"/>
            <w:sz w:val="20"/>
            <w:lang w:val="ru-RU"/>
          </w:rPr>
          <w:t xml:space="preserve"> необходимости</w:t>
        </w:r>
      </w:ins>
      <w:ins w:id="32" w:author="user" w:date="2023-03-02T00:20:00Z">
        <w:r w:rsidR="005D3825" w:rsidRPr="005D3825">
          <w:rPr>
            <w:rFonts w:ascii="Verdana" w:hAnsi="Verdana"/>
            <w:sz w:val="20"/>
            <w:lang w:val="ru-RU"/>
          </w:rPr>
          <w:t xml:space="preserve"> </w:t>
        </w:r>
        <w:r w:rsidR="005D3825" w:rsidRPr="00ED201E">
          <w:rPr>
            <w:rFonts w:ascii="Verdana" w:hAnsi="Verdana"/>
            <w:i/>
            <w:sz w:val="20"/>
            <w:lang w:val="ru-RU"/>
            <w:rPrChange w:id="33" w:author="user" w:date="2023-03-02T00:25:00Z">
              <w:rPr>
                <w:rFonts w:ascii="Verdana" w:hAnsi="Verdana"/>
                <w:sz w:val="20"/>
                <w:lang w:val="ru-RU"/>
              </w:rPr>
            </w:rPrChange>
          </w:rPr>
          <w:t>[</w:t>
        </w:r>
      </w:ins>
      <w:ins w:id="34" w:author="user" w:date="2023-03-02T00:25:00Z">
        <w:r w:rsidR="00ED201E" w:rsidRPr="00ED201E">
          <w:rPr>
            <w:rFonts w:ascii="Verdana" w:hAnsi="Verdana"/>
            <w:i/>
            <w:sz w:val="20"/>
            <w:lang w:val="ru-RU"/>
            <w:rPrChange w:id="35" w:author="user" w:date="2023-03-02T00:25:00Z">
              <w:rPr>
                <w:rFonts w:ascii="Verdana" w:hAnsi="Verdana"/>
                <w:sz w:val="20"/>
                <w:lang w:val="ru-RU"/>
              </w:rPr>
            </w:rPrChange>
          </w:rPr>
          <w:t>Обаяши</w:t>
        </w:r>
      </w:ins>
      <w:ins w:id="36" w:author="user" w:date="2023-03-02T00:20:00Z">
        <w:r w:rsidR="005D3825" w:rsidRPr="00ED201E">
          <w:rPr>
            <w:rFonts w:ascii="Verdana" w:hAnsi="Verdana"/>
            <w:i/>
            <w:sz w:val="20"/>
            <w:lang w:val="ru-RU"/>
            <w:rPrChange w:id="37" w:author="user" w:date="2023-03-02T00:25:00Z">
              <w:rPr>
                <w:rFonts w:ascii="Verdana" w:hAnsi="Verdana"/>
                <w:sz w:val="20"/>
                <w:lang w:val="ru-RU"/>
              </w:rPr>
            </w:rPrChange>
          </w:rPr>
          <w:t>]</w:t>
        </w:r>
      </w:ins>
      <w:ins w:id="38" w:author="user" w:date="2023-03-02T00:25:00Z">
        <w:r w:rsidR="00ED201E">
          <w:rPr>
            <w:rFonts w:ascii="Verdana" w:hAnsi="Verdana"/>
            <w:i/>
            <w:sz w:val="20"/>
            <w:lang w:val="ru-RU"/>
          </w:rPr>
          <w:t>.</w:t>
        </w:r>
      </w:ins>
    </w:p>
    <w:p w14:paraId="334AE893" w14:textId="5BC91024" w:rsidR="008A7553" w:rsidRPr="005C70E1" w:rsidRDefault="008A7553">
      <w:pPr>
        <w:rPr>
          <w:rFonts w:ascii="Verdana" w:hAnsi="Verdana" w:cs="Calibri"/>
          <w:bCs/>
          <w:sz w:val="20"/>
          <w:szCs w:val="20"/>
          <w:u w:color="000000"/>
          <w:lang w:val="ru-RU" w:eastAsia="en-029"/>
        </w:rPr>
      </w:pPr>
      <w:r w:rsidRPr="005C70E1">
        <w:rPr>
          <w:rFonts w:ascii="Verdana" w:hAnsi="Verdana"/>
          <w:sz w:val="20"/>
          <w:lang w:val="ru-RU"/>
        </w:rPr>
        <w:br w:type="page"/>
      </w:r>
    </w:p>
    <w:p w14:paraId="76535041" w14:textId="06BF1968" w:rsidR="00CF0C64" w:rsidRPr="005C70E1" w:rsidRDefault="007A472D" w:rsidP="00304690">
      <w:pPr>
        <w:pStyle w:val="a0"/>
        <w:spacing w:after="0"/>
        <w:jc w:val="right"/>
        <w:rPr>
          <w:rFonts w:ascii="Verdana" w:hAnsi="Verdana" w:cs="Arial"/>
          <w:b/>
          <w:sz w:val="20"/>
          <w:lang w:val="ru-RU"/>
        </w:rPr>
      </w:pPr>
      <w:r w:rsidRPr="005C70E1">
        <w:rPr>
          <w:rFonts w:ascii="Verdana" w:hAnsi="Verdana"/>
          <w:b/>
          <w:sz w:val="20"/>
          <w:lang w:val="ru-RU"/>
        </w:rPr>
        <w:lastRenderedPageBreak/>
        <w:t>Дополнение 1 к ПРИЛОЖЕНИЮ XIV</w:t>
      </w:r>
    </w:p>
    <w:p w14:paraId="68700547" w14:textId="7CC72688" w:rsidR="00CF0C49" w:rsidRPr="005C70E1" w:rsidRDefault="00282B7F" w:rsidP="005C7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000" w:after="1800"/>
        <w:jc w:val="center"/>
        <w:rPr>
          <w:rFonts w:ascii="Verdana" w:hAnsi="Verdana"/>
          <w:b/>
          <w:color w:val="000000"/>
          <w:sz w:val="20"/>
          <w:szCs w:val="20"/>
          <w:lang w:val="ru-RU"/>
        </w:rPr>
      </w:pPr>
      <w:r w:rsidRPr="005C70E1">
        <w:rPr>
          <w:rFonts w:ascii="Verdana" w:hAnsi="Verdana"/>
          <w:b/>
          <w:bCs/>
          <w:sz w:val="20"/>
          <w:szCs w:val="20"/>
          <w:lang w:val="ru-RU"/>
        </w:rPr>
        <w:t>КОМПЕТЕНЦИ</w:t>
      </w:r>
      <w:r w:rsidR="008A7553" w:rsidRPr="005C70E1">
        <w:rPr>
          <w:rFonts w:ascii="Verdana" w:hAnsi="Verdana"/>
          <w:b/>
          <w:bCs/>
          <w:sz w:val="20"/>
          <w:szCs w:val="20"/>
          <w:lang w:val="ru-RU"/>
        </w:rPr>
        <w:t>И</w:t>
      </w:r>
      <w:r w:rsidRPr="005C70E1">
        <w:rPr>
          <w:rFonts w:ascii="Verdana" w:hAnsi="Verdana"/>
          <w:b/>
          <w:bCs/>
          <w:sz w:val="20"/>
          <w:szCs w:val="20"/>
          <w:lang w:val="ru-RU"/>
        </w:rPr>
        <w:t xml:space="preserve"> В ОБЛАСТИ ПРОГНОЗИРОВАНИЯ ТРОПИЧЕСКИХ ЦИКЛОНОВ В</w:t>
      </w:r>
      <w:r w:rsidR="005C70E1" w:rsidRPr="005C70E1">
        <w:rPr>
          <w:rFonts w:ascii="Verdana" w:hAnsi="Verdana"/>
          <w:b/>
          <w:bCs/>
          <w:sz w:val="20"/>
          <w:szCs w:val="20"/>
          <w:lang w:val="ru-RU"/>
        </w:rPr>
        <w:t> </w:t>
      </w:r>
      <w:r w:rsidRPr="005C70E1">
        <w:rPr>
          <w:rFonts w:ascii="Verdana" w:hAnsi="Verdana"/>
          <w:b/>
          <w:bCs/>
          <w:sz w:val="20"/>
          <w:szCs w:val="20"/>
          <w:lang w:val="ru-RU"/>
        </w:rPr>
        <w:t>РЕГИОНЕ КОМИТЕТА ПО ТАЙФУНАМ</w:t>
      </w:r>
    </w:p>
    <w:p w14:paraId="6600ED7D" w14:textId="3FD19497" w:rsidR="00A84273" w:rsidRPr="005C70E1" w:rsidRDefault="00054FA6" w:rsidP="005C70E1">
      <w:pPr>
        <w:jc w:val="center"/>
        <w:rPr>
          <w:rFonts w:ascii="Verdana" w:hAnsi="Verdana" w:cs="Arial"/>
          <w:sz w:val="20"/>
          <w:szCs w:val="20"/>
          <w:lang w:val="ru-RU"/>
        </w:rPr>
      </w:pPr>
      <w:r w:rsidRPr="005C70E1">
        <w:rPr>
          <w:rFonts w:ascii="Verdana" w:hAnsi="Verdana"/>
          <w:i/>
          <w:iCs/>
          <w:sz w:val="20"/>
          <w:szCs w:val="20"/>
          <w:lang w:val="ru-RU"/>
        </w:rPr>
        <w:t>(Подготовлено целевой группой по компетенциям в области прогнозирования ТЦ в регионе Комитета по тайфунам)</w:t>
      </w:r>
    </w:p>
    <w:p w14:paraId="4CA3D1FD" w14:textId="77777777" w:rsidR="00D17792" w:rsidRPr="005C70E1" w:rsidRDefault="00FB1DA5" w:rsidP="006133AE">
      <w:pPr>
        <w:pStyle w:val="af4"/>
        <w:jc w:val="center"/>
        <w:rPr>
          <w:rFonts w:ascii="Verdana" w:hAnsi="Verdana" w:cs="Arial"/>
          <w:b/>
          <w:sz w:val="20"/>
          <w:lang w:val="ru-RU"/>
        </w:rPr>
      </w:pPr>
      <w:r w:rsidRPr="005C70E1">
        <w:rPr>
          <w:rFonts w:ascii="Verdana" w:hAnsi="Verdana" w:cs="Arial"/>
          <w:sz w:val="20"/>
          <w:lang w:val="ru-RU"/>
        </w:rPr>
        <w:br w:type="page"/>
      </w:r>
    </w:p>
    <w:p w14:paraId="43BBC13C" w14:textId="63A56FE1" w:rsidR="006133AE" w:rsidRPr="005C70E1" w:rsidRDefault="00C82454" w:rsidP="00DF04EB">
      <w:pPr>
        <w:pStyle w:val="1"/>
        <w:tabs>
          <w:tab w:val="clear" w:pos="1056"/>
        </w:tabs>
        <w:spacing w:before="360" w:after="120"/>
        <w:jc w:val="center"/>
        <w:rPr>
          <w:rFonts w:ascii="Verdana" w:eastAsia="Verdana" w:hAnsi="Verdana" w:cs="Verdana"/>
          <w:b/>
          <w:caps/>
          <w:kern w:val="32"/>
          <w:sz w:val="20"/>
          <w:szCs w:val="20"/>
          <w:lang w:val="ru-RU"/>
        </w:rPr>
      </w:pPr>
      <w:r w:rsidRPr="005C70E1">
        <w:rPr>
          <w:rFonts w:ascii="Verdana" w:hAnsi="Verdana"/>
          <w:b/>
          <w:sz w:val="20"/>
          <w:szCs w:val="20"/>
          <w:lang w:val="ru-RU"/>
        </w:rPr>
        <w:lastRenderedPageBreak/>
        <w:t>КОМПЕТЕНЦИИ В ОБЛАСТИ ПРОГНОЗИРОВАНИЯ ТРОПИЧЕСКИХ ЦИКЛОНОВ В РЕГИОНЕ КОМИТЕТА ПО ТАЙФУНАМ</w:t>
      </w:r>
    </w:p>
    <w:p w14:paraId="14F0EAF9" w14:textId="77777777" w:rsidR="006133AE" w:rsidRPr="005C70E1" w:rsidRDefault="00F87B12" w:rsidP="00DF04EB">
      <w:pPr>
        <w:pStyle w:val="WMOBodyText"/>
        <w:numPr>
          <w:ilvl w:val="0"/>
          <w:numId w:val="3"/>
        </w:numPr>
        <w:spacing w:before="360" w:after="240"/>
        <w:ind w:left="0" w:firstLine="0"/>
        <w:rPr>
          <w:b/>
          <w:bCs/>
          <w:lang w:val="ru-RU"/>
        </w:rPr>
      </w:pPr>
      <w:r w:rsidRPr="005C70E1">
        <w:rPr>
          <w:b/>
          <w:bCs/>
          <w:lang w:val="ru-RU"/>
        </w:rPr>
        <w:t>Обзор</w:t>
      </w:r>
    </w:p>
    <w:p w14:paraId="79731391" w14:textId="71245907" w:rsidR="00EE4276" w:rsidRPr="005C70E1" w:rsidRDefault="00EE4276" w:rsidP="00634FD5">
      <w:pPr>
        <w:pStyle w:val="af4"/>
        <w:spacing w:before="240"/>
        <w:jc w:val="left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t xml:space="preserve">Установление официальных компетенций в </w:t>
      </w:r>
      <w:r w:rsidR="0036082F" w:rsidRPr="005C70E1">
        <w:rPr>
          <w:rFonts w:ascii="Verdana" w:hAnsi="Verdana"/>
          <w:sz w:val="20"/>
          <w:lang w:val="ru-RU"/>
        </w:rPr>
        <w:t>области</w:t>
      </w:r>
      <w:r w:rsidRPr="005C70E1">
        <w:rPr>
          <w:rFonts w:ascii="Verdana" w:hAnsi="Verdana"/>
          <w:sz w:val="20"/>
          <w:lang w:val="ru-RU"/>
        </w:rPr>
        <w:t xml:space="preserve"> оперативной деятельности</w:t>
      </w:r>
      <w:r w:rsidR="0036082F" w:rsidRPr="005C70E1">
        <w:rPr>
          <w:rFonts w:ascii="Verdana" w:hAnsi="Verdana"/>
          <w:sz w:val="20"/>
          <w:lang w:val="ru-RU"/>
        </w:rPr>
        <w:t>, связанной</w:t>
      </w:r>
      <w:r w:rsidRPr="005C70E1">
        <w:rPr>
          <w:rFonts w:ascii="Verdana" w:hAnsi="Verdana"/>
          <w:sz w:val="20"/>
          <w:lang w:val="ru-RU"/>
        </w:rPr>
        <w:t xml:space="preserve"> </w:t>
      </w:r>
      <w:r w:rsidR="0036082F" w:rsidRPr="005C70E1">
        <w:rPr>
          <w:rFonts w:ascii="Verdana" w:hAnsi="Verdana"/>
          <w:sz w:val="20"/>
          <w:lang w:val="ru-RU"/>
        </w:rPr>
        <w:t>с</w:t>
      </w:r>
      <w:r w:rsidRPr="005C70E1">
        <w:rPr>
          <w:rFonts w:ascii="Verdana" w:hAnsi="Verdana"/>
          <w:sz w:val="20"/>
          <w:lang w:val="ru-RU"/>
        </w:rPr>
        <w:t xml:space="preserve"> тропически</w:t>
      </w:r>
      <w:r w:rsidR="0036082F" w:rsidRPr="005C70E1">
        <w:rPr>
          <w:rFonts w:ascii="Verdana" w:hAnsi="Verdana"/>
          <w:sz w:val="20"/>
          <w:lang w:val="ru-RU"/>
        </w:rPr>
        <w:t>ми</w:t>
      </w:r>
      <w:r w:rsidRPr="005C70E1">
        <w:rPr>
          <w:rFonts w:ascii="Verdana" w:hAnsi="Verdana"/>
          <w:sz w:val="20"/>
          <w:lang w:val="ru-RU"/>
        </w:rPr>
        <w:t xml:space="preserve"> циклон</w:t>
      </w:r>
      <w:r w:rsidR="0036082F" w:rsidRPr="005C70E1">
        <w:rPr>
          <w:rFonts w:ascii="Verdana" w:hAnsi="Verdana"/>
          <w:sz w:val="20"/>
          <w:lang w:val="ru-RU"/>
        </w:rPr>
        <w:t>ами</w:t>
      </w:r>
      <w:r w:rsidRPr="005C70E1">
        <w:rPr>
          <w:rFonts w:ascii="Verdana" w:hAnsi="Verdana"/>
          <w:sz w:val="20"/>
          <w:lang w:val="ru-RU"/>
        </w:rPr>
        <w:t xml:space="preserve"> (ТЦ)</w:t>
      </w:r>
      <w:r w:rsidR="0036082F" w:rsidRPr="005C70E1">
        <w:rPr>
          <w:rFonts w:ascii="Verdana" w:hAnsi="Verdana"/>
          <w:sz w:val="20"/>
          <w:lang w:val="ru-RU"/>
        </w:rPr>
        <w:t>,</w:t>
      </w:r>
      <w:r w:rsidRPr="005C70E1">
        <w:rPr>
          <w:rFonts w:ascii="Verdana" w:hAnsi="Verdana"/>
          <w:sz w:val="20"/>
          <w:lang w:val="ru-RU"/>
        </w:rPr>
        <w:t xml:space="preserve"> является составной частью общих стандартов компетенций ВМО, являющихся </w:t>
      </w:r>
      <w:r w:rsidR="002E00A4" w:rsidRPr="005C70E1">
        <w:rPr>
          <w:rFonts w:ascii="Verdana" w:hAnsi="Verdana"/>
          <w:sz w:val="20"/>
          <w:lang w:val="ru-RU"/>
        </w:rPr>
        <w:t>основным</w:t>
      </w:r>
      <w:r w:rsidRPr="005C70E1">
        <w:rPr>
          <w:rFonts w:ascii="Verdana" w:hAnsi="Verdana"/>
          <w:sz w:val="20"/>
          <w:lang w:val="ru-RU"/>
        </w:rPr>
        <w:t xml:space="preserve"> элементом более широкого стремления к внедрению Системы менеджмента качества ВМО (СМК), </w:t>
      </w:r>
      <w:r w:rsidR="00291E74" w:rsidRPr="005C70E1">
        <w:rPr>
          <w:rFonts w:ascii="Verdana" w:hAnsi="Verdana"/>
          <w:sz w:val="20"/>
          <w:lang w:val="ru-RU"/>
        </w:rPr>
        <w:t>определенной</w:t>
      </w:r>
      <w:r w:rsidRPr="005C70E1">
        <w:rPr>
          <w:rFonts w:ascii="Verdana" w:hAnsi="Verdana"/>
          <w:sz w:val="20"/>
          <w:lang w:val="ru-RU"/>
        </w:rPr>
        <w:t xml:space="preserve"> на Четырнадцатом конгрессе ВМО. Подход к компетенциям</w:t>
      </w:r>
      <w:r w:rsidR="00291E74" w:rsidRPr="005C70E1">
        <w:rPr>
          <w:rFonts w:ascii="Verdana" w:hAnsi="Verdana"/>
          <w:sz w:val="20"/>
          <w:lang w:val="ru-RU"/>
        </w:rPr>
        <w:t xml:space="preserve"> в области </w:t>
      </w:r>
      <w:r w:rsidRPr="005C70E1">
        <w:rPr>
          <w:rFonts w:ascii="Verdana" w:hAnsi="Verdana"/>
          <w:sz w:val="20"/>
          <w:lang w:val="ru-RU"/>
        </w:rPr>
        <w:t>тропически</w:t>
      </w:r>
      <w:r w:rsidR="00291E74" w:rsidRPr="005C70E1">
        <w:rPr>
          <w:rFonts w:ascii="Verdana" w:hAnsi="Verdana"/>
          <w:sz w:val="20"/>
          <w:lang w:val="ru-RU"/>
        </w:rPr>
        <w:t>х</w:t>
      </w:r>
      <w:r w:rsidRPr="005C70E1">
        <w:rPr>
          <w:rFonts w:ascii="Verdana" w:hAnsi="Verdana"/>
          <w:sz w:val="20"/>
          <w:lang w:val="ru-RU"/>
        </w:rPr>
        <w:t xml:space="preserve"> циклон</w:t>
      </w:r>
      <w:r w:rsidR="00291E74" w:rsidRPr="005C70E1">
        <w:rPr>
          <w:rFonts w:ascii="Verdana" w:hAnsi="Verdana"/>
          <w:sz w:val="20"/>
          <w:lang w:val="ru-RU"/>
        </w:rPr>
        <w:t>ов</w:t>
      </w:r>
      <w:r w:rsidRPr="005C70E1">
        <w:rPr>
          <w:rFonts w:ascii="Verdana" w:hAnsi="Verdana"/>
          <w:sz w:val="20"/>
          <w:lang w:val="ru-RU"/>
        </w:rPr>
        <w:t xml:space="preserve"> крайне важен для определения того, что требуется для выполнения </w:t>
      </w:r>
      <w:r w:rsidR="00291E74" w:rsidRPr="005C70E1">
        <w:rPr>
          <w:rFonts w:ascii="Verdana" w:hAnsi="Verdana"/>
          <w:sz w:val="20"/>
          <w:lang w:val="ru-RU"/>
        </w:rPr>
        <w:t>этих функций</w:t>
      </w:r>
      <w:r w:rsidRPr="005C70E1">
        <w:rPr>
          <w:rFonts w:ascii="Verdana" w:hAnsi="Verdana"/>
          <w:sz w:val="20"/>
          <w:lang w:val="ru-RU"/>
        </w:rPr>
        <w:t>, разработки наиболее подходящей системы подготовки кадров и демонстрации того, что прогнозисты способны выполнять эту работу.</w:t>
      </w:r>
    </w:p>
    <w:p w14:paraId="4EC29BF5" w14:textId="04514376" w:rsidR="00D8673C" w:rsidRPr="005C70E1" w:rsidRDefault="00EE4276" w:rsidP="00634FD5">
      <w:pPr>
        <w:pStyle w:val="af4"/>
        <w:spacing w:before="240"/>
        <w:jc w:val="left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t>Эти компетенции были разработаны таким образом, чтобы соответствовать фактической работе, проводимой в бюро предупреждени</w:t>
      </w:r>
      <w:r w:rsidR="00291E74" w:rsidRPr="005C70E1">
        <w:rPr>
          <w:rFonts w:ascii="Verdana" w:hAnsi="Verdana"/>
          <w:sz w:val="20"/>
          <w:lang w:val="ru-RU"/>
        </w:rPr>
        <w:t>й</w:t>
      </w:r>
      <w:r w:rsidRPr="005C70E1">
        <w:rPr>
          <w:rFonts w:ascii="Verdana" w:hAnsi="Verdana"/>
          <w:sz w:val="20"/>
          <w:lang w:val="ru-RU"/>
        </w:rPr>
        <w:t xml:space="preserve"> о ТЦ и других службах</w:t>
      </w:r>
      <w:r w:rsidR="00291E74" w:rsidRPr="005C70E1">
        <w:rPr>
          <w:rFonts w:ascii="Verdana" w:hAnsi="Verdana"/>
          <w:sz w:val="20"/>
          <w:lang w:val="ru-RU"/>
        </w:rPr>
        <w:t xml:space="preserve">, связанных с </w:t>
      </w:r>
      <w:r w:rsidRPr="005C70E1">
        <w:rPr>
          <w:rFonts w:ascii="Verdana" w:hAnsi="Verdana"/>
          <w:sz w:val="20"/>
          <w:lang w:val="ru-RU"/>
        </w:rPr>
        <w:t>тропическим</w:t>
      </w:r>
      <w:r w:rsidR="00291E74" w:rsidRPr="005C70E1">
        <w:rPr>
          <w:rFonts w:ascii="Verdana" w:hAnsi="Verdana"/>
          <w:sz w:val="20"/>
          <w:lang w:val="ru-RU"/>
        </w:rPr>
        <w:t>и</w:t>
      </w:r>
      <w:r w:rsidRPr="005C70E1">
        <w:rPr>
          <w:rFonts w:ascii="Verdana" w:hAnsi="Verdana"/>
          <w:sz w:val="20"/>
          <w:lang w:val="ru-RU"/>
        </w:rPr>
        <w:t xml:space="preserve"> циклонам</w:t>
      </w:r>
      <w:r w:rsidR="00291E74" w:rsidRPr="005C70E1">
        <w:rPr>
          <w:rFonts w:ascii="Verdana" w:hAnsi="Verdana"/>
          <w:sz w:val="20"/>
          <w:lang w:val="ru-RU"/>
        </w:rPr>
        <w:t>и</w:t>
      </w:r>
      <w:r w:rsidRPr="005C70E1">
        <w:rPr>
          <w:rFonts w:ascii="Verdana" w:hAnsi="Verdana"/>
          <w:sz w:val="20"/>
          <w:lang w:val="ru-RU"/>
        </w:rPr>
        <w:t>.</w:t>
      </w:r>
    </w:p>
    <w:p w14:paraId="1AE5F0A1" w14:textId="0FD7F76A" w:rsidR="00EE4276" w:rsidRPr="005C70E1" w:rsidRDefault="00EE4276" w:rsidP="00634FD5">
      <w:pPr>
        <w:pStyle w:val="af4"/>
        <w:spacing w:before="240" w:after="240"/>
        <w:jc w:val="left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t xml:space="preserve">Помимо перечисленного в отдельных элементах, </w:t>
      </w:r>
      <w:r w:rsidR="00291E74" w:rsidRPr="005C70E1">
        <w:rPr>
          <w:rFonts w:ascii="Verdana" w:hAnsi="Verdana"/>
          <w:sz w:val="20"/>
          <w:lang w:val="ru-RU"/>
        </w:rPr>
        <w:t>существуют следующие требования</w:t>
      </w:r>
      <w:r w:rsidRPr="005C70E1">
        <w:rPr>
          <w:rFonts w:ascii="Verdana" w:hAnsi="Verdana"/>
          <w:sz w:val="20"/>
          <w:lang w:val="ru-RU"/>
        </w:rPr>
        <w:t>:</w:t>
      </w:r>
    </w:p>
    <w:p w14:paraId="024D162D" w14:textId="6B3B6895" w:rsidR="00EE4276" w:rsidRPr="005C70E1" w:rsidRDefault="00EE4276" w:rsidP="00634FD5">
      <w:pPr>
        <w:pStyle w:val="af4"/>
        <w:numPr>
          <w:ilvl w:val="0"/>
          <w:numId w:val="7"/>
        </w:numPr>
        <w:spacing w:before="120" w:after="120"/>
        <w:ind w:left="1134" w:hanging="567"/>
        <w:jc w:val="left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t>общие навыки в области прогнозирования погоды и подготовки прогнозов</w:t>
      </w:r>
      <w:r w:rsidR="00291E74" w:rsidRPr="005C70E1">
        <w:rPr>
          <w:rFonts w:ascii="Verdana" w:hAnsi="Verdana"/>
          <w:sz w:val="20"/>
          <w:lang w:val="ru-RU"/>
        </w:rPr>
        <w:t>;</w:t>
      </w:r>
    </w:p>
    <w:p w14:paraId="62586CF9" w14:textId="61281C7B" w:rsidR="00EE4276" w:rsidRPr="005C70E1" w:rsidRDefault="00EE4276" w:rsidP="00634FD5">
      <w:pPr>
        <w:pStyle w:val="af4"/>
        <w:numPr>
          <w:ilvl w:val="0"/>
          <w:numId w:val="7"/>
        </w:numPr>
        <w:spacing w:before="120" w:after="120"/>
        <w:ind w:left="1134" w:hanging="567"/>
        <w:jc w:val="left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t>общие методы синоптического анализа (включая ограничения данных)</w:t>
      </w:r>
      <w:r w:rsidR="00291E74" w:rsidRPr="005C70E1">
        <w:rPr>
          <w:rFonts w:ascii="Verdana" w:hAnsi="Verdana"/>
          <w:sz w:val="20"/>
          <w:lang w:val="ru-RU"/>
        </w:rPr>
        <w:t>;</w:t>
      </w:r>
    </w:p>
    <w:p w14:paraId="7559883D" w14:textId="5AD97A5E" w:rsidR="00EE4276" w:rsidRPr="005C70E1" w:rsidRDefault="00EE4276" w:rsidP="00634FD5">
      <w:pPr>
        <w:pStyle w:val="af4"/>
        <w:numPr>
          <w:ilvl w:val="0"/>
          <w:numId w:val="7"/>
        </w:numPr>
        <w:spacing w:before="120" w:after="120"/>
        <w:ind w:left="1134" w:hanging="567"/>
        <w:jc w:val="left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t>способность анализировать и обобщать данные различных типов, чтобы при необходимости применять соответствующие весовые коэффициенты к каждому типу данных</w:t>
      </w:r>
      <w:r w:rsidR="00291E74" w:rsidRPr="005C70E1">
        <w:rPr>
          <w:rFonts w:ascii="Verdana" w:hAnsi="Verdana"/>
          <w:sz w:val="20"/>
          <w:lang w:val="ru-RU"/>
        </w:rPr>
        <w:t>;</w:t>
      </w:r>
    </w:p>
    <w:p w14:paraId="06CC7FB4" w14:textId="3308F673" w:rsidR="00EE4276" w:rsidRPr="005C70E1" w:rsidRDefault="00EE4276" w:rsidP="00634FD5">
      <w:pPr>
        <w:pStyle w:val="af4"/>
        <w:numPr>
          <w:ilvl w:val="0"/>
          <w:numId w:val="7"/>
        </w:numPr>
        <w:spacing w:before="120" w:after="120"/>
        <w:ind w:left="1134" w:hanging="567"/>
        <w:jc w:val="left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t xml:space="preserve">численное прогнозирование погоды (ЧПП) </w:t>
      </w:r>
      <w:r w:rsidR="00291E74" w:rsidRPr="005C70E1">
        <w:rPr>
          <w:rFonts w:ascii="Verdana" w:hAnsi="Verdana"/>
          <w:sz w:val="20"/>
          <w:lang w:val="ru-RU"/>
        </w:rPr>
        <w:t xml:space="preserve">— </w:t>
      </w:r>
      <w:r w:rsidRPr="005C70E1">
        <w:rPr>
          <w:rFonts w:ascii="Verdana" w:hAnsi="Verdana"/>
          <w:sz w:val="20"/>
          <w:lang w:val="ru-RU"/>
        </w:rPr>
        <w:t>интерпретация результатов моделирования; знание сильных сторон и ограничений моделей; и сопоставление моделей</w:t>
      </w:r>
      <w:r w:rsidR="00291E74" w:rsidRPr="005C70E1">
        <w:rPr>
          <w:rFonts w:ascii="Verdana" w:hAnsi="Verdana"/>
          <w:sz w:val="20"/>
          <w:lang w:val="ru-RU"/>
        </w:rPr>
        <w:t>.</w:t>
      </w:r>
    </w:p>
    <w:p w14:paraId="6E4BD376" w14:textId="1E3C1C2E" w:rsidR="001C2986" w:rsidRPr="005C70E1" w:rsidRDefault="00C53CC6" w:rsidP="00634FD5">
      <w:pPr>
        <w:pStyle w:val="WMOBodyText"/>
        <w:numPr>
          <w:ilvl w:val="0"/>
          <w:numId w:val="3"/>
        </w:numPr>
        <w:spacing w:before="360" w:after="240"/>
        <w:ind w:left="0" w:firstLine="0"/>
        <w:rPr>
          <w:b/>
          <w:bCs/>
          <w:lang w:val="ru-RU"/>
        </w:rPr>
      </w:pPr>
      <w:r w:rsidRPr="005C70E1">
        <w:rPr>
          <w:b/>
          <w:bCs/>
          <w:lang w:val="ru-RU"/>
        </w:rPr>
        <w:t>Компетенции</w:t>
      </w:r>
      <w:r w:rsidR="00AD60D9" w:rsidRPr="005C70E1">
        <w:rPr>
          <w:b/>
          <w:bCs/>
          <w:lang w:val="ru-RU"/>
        </w:rPr>
        <w:t xml:space="preserve"> в области прогнозирования тропических циклонов в регионе Комитета по тайфунам</w:t>
      </w:r>
    </w:p>
    <w:p w14:paraId="6DFC431C" w14:textId="488ACDCE" w:rsidR="006133AE" w:rsidRPr="005C70E1" w:rsidRDefault="00EE4276" w:rsidP="00634FD5">
      <w:pPr>
        <w:pStyle w:val="af4"/>
        <w:jc w:val="left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t>Для служб прогнозирования тропических циклонов в регионе Комитета по тайфунам ЭСКАТО/ВМО определены два блока компетенций. Первый блок применим к специальн</w:t>
      </w:r>
      <w:r w:rsidR="00DF2F04" w:rsidRPr="005C70E1">
        <w:rPr>
          <w:rFonts w:ascii="Verdana" w:hAnsi="Verdana"/>
          <w:sz w:val="20"/>
          <w:lang w:val="ru-RU"/>
        </w:rPr>
        <w:t>о назначенным</w:t>
      </w:r>
      <w:r w:rsidRPr="005C70E1">
        <w:rPr>
          <w:rFonts w:ascii="Verdana" w:hAnsi="Verdana"/>
          <w:sz w:val="20"/>
          <w:lang w:val="ru-RU"/>
        </w:rPr>
        <w:t xml:space="preserve"> или специализированным прогнозистам, работающим в агентствах по прогнозированию ТЦ, таких как РСМЦ, на руководящих позициях или в независимом качестве без стороннего </w:t>
      </w:r>
      <w:r w:rsidR="00717B48" w:rsidRPr="005C70E1">
        <w:rPr>
          <w:rFonts w:ascii="Verdana" w:hAnsi="Verdana"/>
          <w:sz w:val="20"/>
          <w:lang w:val="ru-RU"/>
        </w:rPr>
        <w:t>надзора</w:t>
      </w:r>
      <w:r w:rsidRPr="005C70E1">
        <w:rPr>
          <w:rFonts w:ascii="Verdana" w:hAnsi="Verdana"/>
          <w:sz w:val="20"/>
          <w:lang w:val="ru-RU"/>
        </w:rPr>
        <w:t xml:space="preserve">, предоставляющим определенный набор видов обслуживания </w:t>
      </w:r>
      <w:r w:rsidR="005C2E55" w:rsidRPr="005C70E1">
        <w:rPr>
          <w:rFonts w:ascii="Verdana" w:hAnsi="Verdana"/>
          <w:sz w:val="20"/>
          <w:lang w:val="ru-RU"/>
        </w:rPr>
        <w:t>в области</w:t>
      </w:r>
      <w:r w:rsidRPr="005C70E1">
        <w:rPr>
          <w:rFonts w:ascii="Verdana" w:hAnsi="Verdana"/>
          <w:sz w:val="20"/>
          <w:lang w:val="ru-RU"/>
        </w:rPr>
        <w:t xml:space="preserve"> прогнозировани</w:t>
      </w:r>
      <w:r w:rsidR="005C2E55" w:rsidRPr="005C70E1">
        <w:rPr>
          <w:rFonts w:ascii="Verdana" w:hAnsi="Verdana"/>
          <w:sz w:val="20"/>
          <w:lang w:val="ru-RU"/>
        </w:rPr>
        <w:t>я</w:t>
      </w:r>
      <w:r w:rsidRPr="005C70E1">
        <w:rPr>
          <w:rFonts w:ascii="Verdana" w:hAnsi="Verdana"/>
          <w:sz w:val="20"/>
          <w:lang w:val="ru-RU"/>
        </w:rPr>
        <w:t xml:space="preserve"> ТЦ (</w:t>
      </w:r>
      <w:r w:rsidR="00DF2F04" w:rsidRPr="005C70E1">
        <w:rPr>
          <w:rFonts w:ascii="Verdana" w:hAnsi="Verdana"/>
          <w:sz w:val="20"/>
          <w:lang w:val="ru-RU"/>
        </w:rPr>
        <w:t>к</w:t>
      </w:r>
      <w:r w:rsidRPr="005C70E1">
        <w:rPr>
          <w:rFonts w:ascii="Verdana" w:hAnsi="Verdana"/>
          <w:sz w:val="20"/>
          <w:lang w:val="ru-RU"/>
        </w:rPr>
        <w:t xml:space="preserve">атегория 1). Второй блок относится к прогнозистам общего профиля, которые предоставляют </w:t>
      </w:r>
      <w:r w:rsidR="00DF2F04" w:rsidRPr="005C70E1">
        <w:rPr>
          <w:rFonts w:ascii="Verdana" w:hAnsi="Verdana"/>
          <w:sz w:val="20"/>
          <w:lang w:val="ru-RU"/>
        </w:rPr>
        <w:t xml:space="preserve">определенный </w:t>
      </w:r>
      <w:r w:rsidRPr="005C70E1">
        <w:rPr>
          <w:rFonts w:ascii="Verdana" w:hAnsi="Verdana"/>
          <w:sz w:val="20"/>
          <w:lang w:val="ru-RU"/>
        </w:rPr>
        <w:t xml:space="preserve">набор видов обслуживания </w:t>
      </w:r>
      <w:r w:rsidR="005C2E55" w:rsidRPr="005C70E1">
        <w:rPr>
          <w:rFonts w:ascii="Verdana" w:hAnsi="Verdana"/>
          <w:sz w:val="20"/>
          <w:lang w:val="ru-RU"/>
        </w:rPr>
        <w:t>в области</w:t>
      </w:r>
      <w:r w:rsidRPr="005C70E1">
        <w:rPr>
          <w:rFonts w:ascii="Verdana" w:hAnsi="Verdana"/>
          <w:sz w:val="20"/>
          <w:lang w:val="ru-RU"/>
        </w:rPr>
        <w:t xml:space="preserve"> прогнозировани</w:t>
      </w:r>
      <w:r w:rsidR="005C2E55" w:rsidRPr="005C70E1">
        <w:rPr>
          <w:rFonts w:ascii="Verdana" w:hAnsi="Verdana"/>
          <w:sz w:val="20"/>
          <w:lang w:val="ru-RU"/>
        </w:rPr>
        <w:t>я</w:t>
      </w:r>
      <w:r w:rsidRPr="005C70E1">
        <w:rPr>
          <w:rFonts w:ascii="Verdana" w:hAnsi="Verdana"/>
          <w:sz w:val="20"/>
          <w:lang w:val="ru-RU"/>
        </w:rPr>
        <w:t xml:space="preserve"> ТЦ на основе информации, полученной от </w:t>
      </w:r>
      <w:r w:rsidR="00DF2F04" w:rsidRPr="005C70E1">
        <w:rPr>
          <w:rFonts w:ascii="Verdana" w:hAnsi="Verdana"/>
          <w:sz w:val="20"/>
          <w:lang w:val="ru-RU"/>
        </w:rPr>
        <w:t>«</w:t>
      </w:r>
      <w:r w:rsidRPr="005C70E1">
        <w:rPr>
          <w:rFonts w:ascii="Verdana" w:hAnsi="Verdana"/>
          <w:sz w:val="20"/>
          <w:lang w:val="ru-RU"/>
        </w:rPr>
        <w:t>материнского</w:t>
      </w:r>
      <w:r w:rsidR="00DF2F04" w:rsidRPr="005C70E1">
        <w:rPr>
          <w:rFonts w:ascii="Verdana" w:hAnsi="Verdana"/>
          <w:sz w:val="20"/>
          <w:lang w:val="ru-RU"/>
        </w:rPr>
        <w:t>»</w:t>
      </w:r>
      <w:r w:rsidRPr="005C70E1">
        <w:rPr>
          <w:rFonts w:ascii="Verdana" w:hAnsi="Verdana"/>
          <w:sz w:val="20"/>
          <w:lang w:val="ru-RU"/>
        </w:rPr>
        <w:t xml:space="preserve"> РСМЦ или других агентств, и/или имеющихся данных (</w:t>
      </w:r>
      <w:r w:rsidR="00DF2F04" w:rsidRPr="005C70E1">
        <w:rPr>
          <w:rFonts w:ascii="Verdana" w:hAnsi="Verdana"/>
          <w:sz w:val="20"/>
          <w:lang w:val="ru-RU"/>
        </w:rPr>
        <w:t>к</w:t>
      </w:r>
      <w:r w:rsidRPr="005C70E1">
        <w:rPr>
          <w:rFonts w:ascii="Verdana" w:hAnsi="Verdana"/>
          <w:sz w:val="20"/>
          <w:lang w:val="ru-RU"/>
        </w:rPr>
        <w:t>атегория 2).</w:t>
      </w:r>
    </w:p>
    <w:p w14:paraId="01A78316" w14:textId="77777777" w:rsidR="00320DC0" w:rsidRPr="005C70E1" w:rsidRDefault="00320DC0" w:rsidP="00634FD5">
      <w:pPr>
        <w:pStyle w:val="WMOSubTitle1"/>
        <w:numPr>
          <w:ilvl w:val="1"/>
          <w:numId w:val="3"/>
        </w:numPr>
        <w:ind w:left="0" w:firstLine="0"/>
        <w:rPr>
          <w:lang w:val="ru-RU"/>
        </w:rPr>
      </w:pPr>
      <w:r w:rsidRPr="005C70E1">
        <w:rPr>
          <w:bCs/>
          <w:iCs/>
          <w:lang w:val="ru-RU"/>
        </w:rPr>
        <w:t>Категория 1</w:t>
      </w:r>
    </w:p>
    <w:p w14:paraId="125C847D" w14:textId="6259AC8D" w:rsidR="00F22A90" w:rsidRPr="005C70E1" w:rsidRDefault="00F1357D" w:rsidP="00634FD5">
      <w:pPr>
        <w:pStyle w:val="af4"/>
        <w:spacing w:before="240" w:after="240"/>
        <w:jc w:val="left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t>Данный блок компетенций относится к специальн</w:t>
      </w:r>
      <w:r w:rsidR="00DF2F04" w:rsidRPr="005C70E1">
        <w:rPr>
          <w:rFonts w:ascii="Verdana" w:hAnsi="Verdana"/>
          <w:sz w:val="20"/>
          <w:lang w:val="ru-RU"/>
        </w:rPr>
        <w:t>о назначенным</w:t>
      </w:r>
      <w:r w:rsidRPr="005C70E1">
        <w:rPr>
          <w:rFonts w:ascii="Verdana" w:hAnsi="Verdana"/>
          <w:sz w:val="20"/>
          <w:lang w:val="ru-RU"/>
        </w:rPr>
        <w:t xml:space="preserve"> или специализированным прогнозистам ТЦ, работающим в бюро по прогнозированию ТЦ без стороннего </w:t>
      </w:r>
      <w:r w:rsidR="00717B48" w:rsidRPr="005C70E1">
        <w:rPr>
          <w:rFonts w:ascii="Verdana" w:hAnsi="Verdana"/>
          <w:sz w:val="20"/>
          <w:lang w:val="ru-RU"/>
        </w:rPr>
        <w:t>надзора</w:t>
      </w:r>
      <w:r w:rsidRPr="005C70E1">
        <w:rPr>
          <w:rFonts w:ascii="Verdana" w:hAnsi="Verdana"/>
          <w:sz w:val="20"/>
          <w:lang w:val="ru-RU"/>
        </w:rPr>
        <w:t>. В него входит:</w:t>
      </w:r>
    </w:p>
    <w:p w14:paraId="02536A4F" w14:textId="57DACD4E" w:rsidR="00560959" w:rsidRPr="005C70E1" w:rsidRDefault="00A74EB3" w:rsidP="00634FD5">
      <w:pPr>
        <w:pStyle w:val="af4"/>
        <w:numPr>
          <w:ilvl w:val="0"/>
          <w:numId w:val="7"/>
        </w:numPr>
        <w:spacing w:before="120" w:after="120"/>
        <w:ind w:left="1134" w:hanging="567"/>
        <w:jc w:val="left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t xml:space="preserve">анализ </w:t>
      </w:r>
      <w:r w:rsidR="00D6216A" w:rsidRPr="005C70E1">
        <w:rPr>
          <w:rFonts w:ascii="Verdana" w:hAnsi="Verdana"/>
          <w:sz w:val="20"/>
          <w:lang w:val="ru-RU"/>
        </w:rPr>
        <w:t>обстановки в крупном масштаб</w:t>
      </w:r>
      <w:r w:rsidR="00100182" w:rsidRPr="005C70E1">
        <w:rPr>
          <w:rFonts w:ascii="Verdana" w:hAnsi="Verdana"/>
          <w:sz w:val="20"/>
          <w:lang w:val="ru-RU"/>
        </w:rPr>
        <w:t>е</w:t>
      </w:r>
      <w:r w:rsidRPr="005C70E1">
        <w:rPr>
          <w:rFonts w:ascii="Verdana" w:hAnsi="Verdana"/>
          <w:sz w:val="20"/>
          <w:lang w:val="ru-RU"/>
        </w:rPr>
        <w:t xml:space="preserve"> и определение местоположения, интенсивности и структуры ТЦ</w:t>
      </w:r>
      <w:r w:rsidR="00A623BE" w:rsidRPr="005C70E1">
        <w:rPr>
          <w:rFonts w:ascii="Verdana" w:hAnsi="Verdana"/>
          <w:sz w:val="20"/>
          <w:lang w:val="ru-RU"/>
        </w:rPr>
        <w:t>;</w:t>
      </w:r>
    </w:p>
    <w:p w14:paraId="55220ED5" w14:textId="26B08DA7" w:rsidR="00560959" w:rsidRPr="005C70E1" w:rsidRDefault="00A74EB3" w:rsidP="00634FD5">
      <w:pPr>
        <w:pStyle w:val="af4"/>
        <w:numPr>
          <w:ilvl w:val="0"/>
          <w:numId w:val="7"/>
        </w:numPr>
        <w:spacing w:before="120" w:after="120"/>
        <w:ind w:left="1134" w:hanging="567"/>
        <w:jc w:val="left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t>прогнозирование траектории прохождения, интенсивности и структуры ТЦ</w:t>
      </w:r>
      <w:r w:rsidR="00A623BE" w:rsidRPr="005C70E1">
        <w:rPr>
          <w:rFonts w:ascii="Verdana" w:hAnsi="Verdana"/>
          <w:sz w:val="20"/>
          <w:lang w:val="ru-RU"/>
        </w:rPr>
        <w:t>;</w:t>
      </w:r>
    </w:p>
    <w:p w14:paraId="169FF76F" w14:textId="5E370B6B" w:rsidR="00560959" w:rsidRPr="005C70E1" w:rsidRDefault="00A74EB3" w:rsidP="00634FD5">
      <w:pPr>
        <w:pStyle w:val="af4"/>
        <w:numPr>
          <w:ilvl w:val="0"/>
          <w:numId w:val="7"/>
        </w:numPr>
        <w:spacing w:before="120" w:after="120"/>
        <w:ind w:left="1134" w:hanging="567"/>
        <w:jc w:val="left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t>определение потенциальных опасных явлений, связанных с ТЦ</w:t>
      </w:r>
      <w:r w:rsidR="00A623BE" w:rsidRPr="005C70E1">
        <w:rPr>
          <w:rFonts w:ascii="Verdana" w:hAnsi="Verdana"/>
          <w:sz w:val="20"/>
          <w:lang w:val="ru-RU"/>
        </w:rPr>
        <w:t>;</w:t>
      </w:r>
    </w:p>
    <w:p w14:paraId="11E41B4B" w14:textId="43106ED7" w:rsidR="00560959" w:rsidRPr="005C70E1" w:rsidRDefault="00A74EB3" w:rsidP="00634FD5">
      <w:pPr>
        <w:pStyle w:val="af4"/>
        <w:numPr>
          <w:ilvl w:val="0"/>
          <w:numId w:val="7"/>
        </w:numPr>
        <w:spacing w:before="120" w:after="120"/>
        <w:ind w:left="1134" w:hanging="567"/>
        <w:jc w:val="left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lastRenderedPageBreak/>
        <w:t xml:space="preserve">разработка и выпуск продукции в форме </w:t>
      </w:r>
      <w:r w:rsidR="00C96ABE" w:rsidRPr="005C70E1">
        <w:rPr>
          <w:rFonts w:ascii="Verdana" w:hAnsi="Verdana"/>
          <w:sz w:val="20"/>
          <w:lang w:val="ru-RU"/>
        </w:rPr>
        <w:t>предупреждений</w:t>
      </w:r>
      <w:r w:rsidRPr="005C70E1">
        <w:rPr>
          <w:rFonts w:ascii="Verdana" w:hAnsi="Verdana"/>
          <w:sz w:val="20"/>
          <w:lang w:val="ru-RU"/>
        </w:rPr>
        <w:t>, связанн</w:t>
      </w:r>
      <w:r w:rsidR="00E863D1" w:rsidRPr="005C70E1">
        <w:rPr>
          <w:rFonts w:ascii="Verdana" w:hAnsi="Verdana"/>
          <w:sz w:val="20"/>
          <w:lang w:val="ru-RU"/>
        </w:rPr>
        <w:t>ой</w:t>
      </w:r>
      <w:r w:rsidRPr="005C70E1">
        <w:rPr>
          <w:rFonts w:ascii="Verdana" w:hAnsi="Verdana"/>
          <w:sz w:val="20"/>
          <w:lang w:val="ru-RU"/>
        </w:rPr>
        <w:t xml:space="preserve"> с ТЦ</w:t>
      </w:r>
      <w:r w:rsidR="00A623BE" w:rsidRPr="005C70E1">
        <w:rPr>
          <w:rFonts w:ascii="Verdana" w:hAnsi="Verdana"/>
          <w:sz w:val="20"/>
          <w:lang w:val="ru-RU"/>
        </w:rPr>
        <w:t>;</w:t>
      </w:r>
    </w:p>
    <w:p w14:paraId="76F7C809" w14:textId="76BE312C" w:rsidR="00F1357D" w:rsidRPr="005C70E1" w:rsidRDefault="00A74EB3" w:rsidP="00634FD5">
      <w:pPr>
        <w:pStyle w:val="af4"/>
        <w:numPr>
          <w:ilvl w:val="0"/>
          <w:numId w:val="7"/>
        </w:numPr>
        <w:spacing w:before="120" w:after="120"/>
        <w:ind w:left="1134" w:hanging="567"/>
        <w:jc w:val="left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t xml:space="preserve">сообщение </w:t>
      </w:r>
      <w:r w:rsidR="00233EB2" w:rsidRPr="005C70E1">
        <w:rPr>
          <w:rFonts w:ascii="Verdana" w:hAnsi="Verdana"/>
          <w:sz w:val="20"/>
          <w:lang w:val="ru-RU"/>
        </w:rPr>
        <w:t xml:space="preserve">соответствующей </w:t>
      </w:r>
      <w:r w:rsidRPr="005C70E1">
        <w:rPr>
          <w:rFonts w:ascii="Verdana" w:hAnsi="Verdana"/>
          <w:sz w:val="20"/>
          <w:lang w:val="ru-RU"/>
        </w:rPr>
        <w:t>информации о ТЦ внутренним и внешним заинтересованным сторонам</w:t>
      </w:r>
      <w:r w:rsidR="00A623BE" w:rsidRPr="005C70E1">
        <w:rPr>
          <w:rFonts w:ascii="Verdana" w:hAnsi="Verdana"/>
          <w:sz w:val="20"/>
          <w:lang w:val="ru-RU"/>
        </w:rPr>
        <w:t>.</w:t>
      </w:r>
    </w:p>
    <w:p w14:paraId="1AC1FF87" w14:textId="77777777" w:rsidR="009219B1" w:rsidRPr="005C70E1" w:rsidRDefault="009F434C" w:rsidP="00634FD5">
      <w:pPr>
        <w:pStyle w:val="WMOSubTitle1"/>
        <w:numPr>
          <w:ilvl w:val="1"/>
          <w:numId w:val="3"/>
        </w:numPr>
        <w:ind w:left="0" w:firstLine="0"/>
        <w:rPr>
          <w:lang w:val="ru-RU"/>
        </w:rPr>
      </w:pPr>
      <w:r w:rsidRPr="005C70E1">
        <w:rPr>
          <w:bCs/>
          <w:iCs/>
          <w:lang w:val="ru-RU"/>
        </w:rPr>
        <w:t>Категория 2</w:t>
      </w:r>
    </w:p>
    <w:p w14:paraId="1F749412" w14:textId="45A1498C" w:rsidR="00DD0BC0" w:rsidRPr="005C70E1" w:rsidRDefault="00A623BE" w:rsidP="00634FD5">
      <w:pPr>
        <w:pStyle w:val="af4"/>
        <w:spacing w:before="240" w:after="240"/>
        <w:jc w:val="left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t>Данный</w:t>
      </w:r>
      <w:r w:rsidR="00DD0BC0" w:rsidRPr="005C70E1">
        <w:rPr>
          <w:rFonts w:ascii="Verdana" w:hAnsi="Verdana"/>
          <w:sz w:val="20"/>
          <w:lang w:val="ru-RU"/>
        </w:rPr>
        <w:t xml:space="preserve"> блок компетенций относится к прогнозистам общего профиля, которые предоставляют </w:t>
      </w:r>
      <w:r w:rsidRPr="005C70E1">
        <w:rPr>
          <w:rFonts w:ascii="Verdana" w:hAnsi="Verdana"/>
          <w:sz w:val="20"/>
          <w:lang w:val="ru-RU"/>
        </w:rPr>
        <w:t xml:space="preserve">определенный </w:t>
      </w:r>
      <w:r w:rsidR="00DD0BC0" w:rsidRPr="005C70E1">
        <w:rPr>
          <w:rFonts w:ascii="Verdana" w:hAnsi="Verdana"/>
          <w:sz w:val="20"/>
          <w:lang w:val="ru-RU"/>
        </w:rPr>
        <w:t xml:space="preserve">набор видов обслуживания </w:t>
      </w:r>
      <w:r w:rsidR="005C2E55" w:rsidRPr="005C70E1">
        <w:rPr>
          <w:rFonts w:ascii="Verdana" w:hAnsi="Verdana"/>
          <w:sz w:val="20"/>
          <w:lang w:val="ru-RU"/>
        </w:rPr>
        <w:t>в области</w:t>
      </w:r>
      <w:r w:rsidR="00DD0BC0" w:rsidRPr="005C70E1">
        <w:rPr>
          <w:rFonts w:ascii="Verdana" w:hAnsi="Verdana"/>
          <w:sz w:val="20"/>
          <w:lang w:val="ru-RU"/>
        </w:rPr>
        <w:t xml:space="preserve"> прогнозировани</w:t>
      </w:r>
      <w:r w:rsidR="005C2E55" w:rsidRPr="005C70E1">
        <w:rPr>
          <w:rFonts w:ascii="Verdana" w:hAnsi="Verdana"/>
          <w:sz w:val="20"/>
          <w:lang w:val="ru-RU"/>
        </w:rPr>
        <w:t>я</w:t>
      </w:r>
      <w:r w:rsidR="00DD0BC0" w:rsidRPr="005C70E1">
        <w:rPr>
          <w:rFonts w:ascii="Verdana" w:hAnsi="Verdana"/>
          <w:sz w:val="20"/>
          <w:lang w:val="ru-RU"/>
        </w:rPr>
        <w:t xml:space="preserve"> ТЦ на основе информации, полученной от </w:t>
      </w:r>
      <w:r w:rsidRPr="005C70E1">
        <w:rPr>
          <w:rFonts w:ascii="Verdana" w:hAnsi="Verdana"/>
          <w:sz w:val="20"/>
          <w:lang w:val="ru-RU"/>
        </w:rPr>
        <w:t>«</w:t>
      </w:r>
      <w:r w:rsidR="00DD0BC0" w:rsidRPr="005C70E1">
        <w:rPr>
          <w:rFonts w:ascii="Verdana" w:hAnsi="Verdana"/>
          <w:sz w:val="20"/>
          <w:lang w:val="ru-RU"/>
        </w:rPr>
        <w:t>материнского</w:t>
      </w:r>
      <w:r w:rsidRPr="005C70E1">
        <w:rPr>
          <w:rFonts w:ascii="Verdana" w:hAnsi="Verdana"/>
          <w:sz w:val="20"/>
          <w:lang w:val="ru-RU"/>
        </w:rPr>
        <w:t>»</w:t>
      </w:r>
      <w:r w:rsidR="00DD0BC0" w:rsidRPr="005C70E1">
        <w:rPr>
          <w:rFonts w:ascii="Verdana" w:hAnsi="Verdana"/>
          <w:sz w:val="20"/>
          <w:lang w:val="ru-RU"/>
        </w:rPr>
        <w:t xml:space="preserve"> РСМЦ или других агентств, и/или имеющихся данных. В него входит:</w:t>
      </w:r>
    </w:p>
    <w:p w14:paraId="56612897" w14:textId="2898C06F" w:rsidR="00DD0BC0" w:rsidRPr="005C70E1" w:rsidRDefault="00A74EB3" w:rsidP="00634FD5">
      <w:pPr>
        <w:pStyle w:val="af4"/>
        <w:numPr>
          <w:ilvl w:val="0"/>
          <w:numId w:val="7"/>
        </w:numPr>
        <w:spacing w:before="120" w:after="120"/>
        <w:ind w:left="1134" w:hanging="567"/>
        <w:jc w:val="left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t>осуществление доступа к результатам анализа и прогнозу ТЦ, их интерпретация и адаптация</w:t>
      </w:r>
      <w:r w:rsidR="00A623BE" w:rsidRPr="005C70E1">
        <w:rPr>
          <w:rFonts w:ascii="Verdana" w:hAnsi="Verdana"/>
          <w:sz w:val="20"/>
          <w:lang w:val="ru-RU"/>
        </w:rPr>
        <w:t>;</w:t>
      </w:r>
    </w:p>
    <w:p w14:paraId="685F0F94" w14:textId="071B26F6" w:rsidR="00DD0BC0" w:rsidRPr="005C70E1" w:rsidRDefault="00A74EB3" w:rsidP="00634FD5">
      <w:pPr>
        <w:pStyle w:val="af4"/>
        <w:numPr>
          <w:ilvl w:val="0"/>
          <w:numId w:val="7"/>
        </w:numPr>
        <w:spacing w:before="120" w:after="120"/>
        <w:ind w:left="1134" w:hanging="567"/>
        <w:jc w:val="left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t>определение потенциальных опасных явлений, связанных с ТЦ</w:t>
      </w:r>
      <w:r w:rsidR="00A623BE" w:rsidRPr="005C70E1">
        <w:rPr>
          <w:rFonts w:ascii="Verdana" w:hAnsi="Verdana"/>
          <w:sz w:val="20"/>
          <w:lang w:val="ru-RU"/>
        </w:rPr>
        <w:t>;</w:t>
      </w:r>
    </w:p>
    <w:p w14:paraId="21E5A218" w14:textId="24DDD7D4" w:rsidR="00DD0BC0" w:rsidRPr="005C70E1" w:rsidRDefault="00A74EB3" w:rsidP="00634FD5">
      <w:pPr>
        <w:pStyle w:val="af4"/>
        <w:numPr>
          <w:ilvl w:val="0"/>
          <w:numId w:val="7"/>
        </w:numPr>
        <w:spacing w:before="120" w:after="120"/>
        <w:ind w:left="1134" w:hanging="567"/>
        <w:jc w:val="left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t>разработка и выпуск продукции в форме предупреждений, связанн</w:t>
      </w:r>
      <w:r w:rsidR="00E863D1" w:rsidRPr="005C70E1">
        <w:rPr>
          <w:rFonts w:ascii="Verdana" w:hAnsi="Verdana"/>
          <w:sz w:val="20"/>
          <w:lang w:val="ru-RU"/>
        </w:rPr>
        <w:t>ой</w:t>
      </w:r>
      <w:r w:rsidRPr="005C70E1">
        <w:rPr>
          <w:rFonts w:ascii="Verdana" w:hAnsi="Verdana"/>
          <w:sz w:val="20"/>
          <w:lang w:val="ru-RU"/>
        </w:rPr>
        <w:t xml:space="preserve"> с ТЦ</w:t>
      </w:r>
      <w:r w:rsidR="00A623BE" w:rsidRPr="005C70E1">
        <w:rPr>
          <w:rFonts w:ascii="Verdana" w:hAnsi="Verdana"/>
          <w:sz w:val="20"/>
          <w:lang w:val="ru-RU"/>
        </w:rPr>
        <w:t>;</w:t>
      </w:r>
    </w:p>
    <w:p w14:paraId="018839D4" w14:textId="36400CE7" w:rsidR="00DD0BC0" w:rsidRPr="005C70E1" w:rsidRDefault="00A74EB3" w:rsidP="00634FD5">
      <w:pPr>
        <w:pStyle w:val="af4"/>
        <w:numPr>
          <w:ilvl w:val="0"/>
          <w:numId w:val="7"/>
        </w:numPr>
        <w:spacing w:before="120" w:after="120"/>
        <w:ind w:left="1134" w:hanging="567"/>
        <w:jc w:val="left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t xml:space="preserve">сообщение </w:t>
      </w:r>
      <w:r w:rsidR="00233EB2" w:rsidRPr="005C70E1">
        <w:rPr>
          <w:rFonts w:ascii="Verdana" w:hAnsi="Verdana"/>
          <w:sz w:val="20"/>
          <w:lang w:val="ru-RU"/>
        </w:rPr>
        <w:t xml:space="preserve">соответствующей </w:t>
      </w:r>
      <w:r w:rsidRPr="005C70E1">
        <w:rPr>
          <w:rFonts w:ascii="Verdana" w:hAnsi="Verdana"/>
          <w:sz w:val="20"/>
          <w:lang w:val="ru-RU"/>
        </w:rPr>
        <w:t>информации о ТЦ внутренним и внешним заинтересованным сторонам</w:t>
      </w:r>
      <w:r w:rsidR="00A623BE" w:rsidRPr="005C70E1">
        <w:rPr>
          <w:rFonts w:ascii="Verdana" w:hAnsi="Verdana"/>
          <w:sz w:val="20"/>
          <w:lang w:val="ru-RU"/>
        </w:rPr>
        <w:t>.</w:t>
      </w:r>
    </w:p>
    <w:p w14:paraId="621F3BF3" w14:textId="6D879A43" w:rsidR="008C7B3D" w:rsidRPr="005C70E1" w:rsidRDefault="00DD0BC0" w:rsidP="00634FD5">
      <w:pPr>
        <w:pStyle w:val="af4"/>
        <w:spacing w:before="240"/>
        <w:jc w:val="left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t xml:space="preserve">Критерии деятельности и базовые знания и навыки по каждому из вышеперечисленных пунктов для категорий 1 и 2 приведены в дополнении. Каждому Члену, включая не только его национальную метеорологическую и гидрологическую службу, но и все </w:t>
      </w:r>
      <w:r w:rsidR="00921585" w:rsidRPr="005C70E1">
        <w:rPr>
          <w:rFonts w:ascii="Verdana" w:hAnsi="Verdana"/>
          <w:sz w:val="20"/>
          <w:lang w:val="ru-RU"/>
        </w:rPr>
        <w:t>прочие</w:t>
      </w:r>
      <w:r w:rsidRPr="005C70E1">
        <w:rPr>
          <w:rFonts w:ascii="Verdana" w:hAnsi="Verdana"/>
          <w:sz w:val="20"/>
          <w:lang w:val="ru-RU"/>
        </w:rPr>
        <w:t xml:space="preserve"> государственные структуры, отвечающие за официальное обслуживание в форме прогнозов/предупреждений, связанных с ТЦ, рекомендуется обеспечить </w:t>
      </w:r>
      <w:r w:rsidR="00A623BE" w:rsidRPr="005C70E1">
        <w:rPr>
          <w:rFonts w:ascii="Verdana" w:hAnsi="Verdana"/>
          <w:sz w:val="20"/>
          <w:lang w:val="ru-RU"/>
        </w:rPr>
        <w:t>соответствие</w:t>
      </w:r>
      <w:r w:rsidRPr="005C70E1">
        <w:rPr>
          <w:rFonts w:ascii="Verdana" w:hAnsi="Verdana"/>
          <w:sz w:val="20"/>
          <w:lang w:val="ru-RU"/>
        </w:rPr>
        <w:t xml:space="preserve"> </w:t>
      </w:r>
      <w:r w:rsidR="00EE7BB9" w:rsidRPr="005C70E1">
        <w:rPr>
          <w:rFonts w:ascii="Verdana" w:hAnsi="Verdana"/>
          <w:sz w:val="20"/>
          <w:lang w:val="ru-RU"/>
        </w:rPr>
        <w:t xml:space="preserve">требованиям </w:t>
      </w:r>
      <w:r w:rsidRPr="005C70E1">
        <w:rPr>
          <w:rFonts w:ascii="Verdana" w:hAnsi="Verdana"/>
          <w:sz w:val="20"/>
          <w:lang w:val="ru-RU"/>
        </w:rPr>
        <w:t>категории 1</w:t>
      </w:r>
      <w:r w:rsidR="00A623BE" w:rsidRPr="005C70E1">
        <w:rPr>
          <w:rFonts w:ascii="Verdana" w:hAnsi="Verdana"/>
          <w:sz w:val="20"/>
          <w:lang w:val="ru-RU"/>
        </w:rPr>
        <w:t xml:space="preserve"> или </w:t>
      </w:r>
      <w:r w:rsidRPr="005C70E1">
        <w:rPr>
          <w:rFonts w:ascii="Verdana" w:hAnsi="Verdana"/>
          <w:sz w:val="20"/>
          <w:lang w:val="ru-RU"/>
        </w:rPr>
        <w:t>категории 2.</w:t>
      </w:r>
    </w:p>
    <w:p w14:paraId="634BD37C" w14:textId="67A7C03D" w:rsidR="009219B1" w:rsidRPr="005C70E1" w:rsidRDefault="00A052BD" w:rsidP="00634FD5">
      <w:pPr>
        <w:pStyle w:val="WMOBodyText"/>
        <w:numPr>
          <w:ilvl w:val="0"/>
          <w:numId w:val="3"/>
        </w:numPr>
        <w:spacing w:before="360" w:after="240"/>
        <w:ind w:left="0" w:firstLine="0"/>
        <w:rPr>
          <w:b/>
          <w:bCs/>
          <w:lang w:val="ru-RU"/>
        </w:rPr>
      </w:pPr>
      <w:r w:rsidRPr="005C70E1">
        <w:rPr>
          <w:b/>
          <w:bCs/>
          <w:lang w:val="ru-RU"/>
        </w:rPr>
        <w:t>Р</w:t>
      </w:r>
      <w:r w:rsidR="00EE7BB9" w:rsidRPr="005C70E1">
        <w:rPr>
          <w:b/>
          <w:bCs/>
          <w:lang w:val="ru-RU"/>
        </w:rPr>
        <w:t>азличия</w:t>
      </w:r>
      <w:r w:rsidRPr="005C70E1">
        <w:rPr>
          <w:b/>
          <w:bCs/>
          <w:lang w:val="ru-RU"/>
        </w:rPr>
        <w:t xml:space="preserve"> </w:t>
      </w:r>
      <w:bookmarkStart w:id="39" w:name="_Hlk124501417"/>
      <w:r w:rsidRPr="005C70E1">
        <w:rPr>
          <w:b/>
          <w:bCs/>
          <w:lang w:val="ru-RU"/>
        </w:rPr>
        <w:t>на национальном уровне</w:t>
      </w:r>
      <w:bookmarkEnd w:id="39"/>
    </w:p>
    <w:p w14:paraId="6EFD2B2A" w14:textId="55215DEC" w:rsidR="005F0BFC" w:rsidRPr="005C70E1" w:rsidRDefault="005F0BFC" w:rsidP="00634FD5">
      <w:pPr>
        <w:pStyle w:val="af4"/>
        <w:spacing w:before="240" w:after="240"/>
        <w:jc w:val="left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t xml:space="preserve">Контекст этих компетенций может </w:t>
      </w:r>
      <w:r w:rsidR="005C2E55" w:rsidRPr="005C70E1">
        <w:rPr>
          <w:rFonts w:ascii="Verdana" w:hAnsi="Verdana"/>
          <w:sz w:val="20"/>
          <w:lang w:val="ru-RU"/>
        </w:rPr>
        <w:t>изменяться</w:t>
      </w:r>
      <w:r w:rsidRPr="005C70E1">
        <w:rPr>
          <w:rFonts w:ascii="Verdana" w:hAnsi="Verdana"/>
          <w:sz w:val="20"/>
          <w:lang w:val="ru-RU"/>
        </w:rPr>
        <w:t xml:space="preserve"> от бюро к бюро в зависимости от следующих факторов:</w:t>
      </w:r>
    </w:p>
    <w:p w14:paraId="016DD26A" w14:textId="1265DFEC" w:rsidR="005F0BFC" w:rsidRPr="005C70E1" w:rsidRDefault="00A74EB3" w:rsidP="00634FD5">
      <w:pPr>
        <w:pStyle w:val="af4"/>
        <w:numPr>
          <w:ilvl w:val="0"/>
          <w:numId w:val="7"/>
        </w:numPr>
        <w:spacing w:before="120" w:after="120"/>
        <w:ind w:left="1134" w:hanging="567"/>
        <w:jc w:val="left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t>климатология и воздействия на национальном уровне</w:t>
      </w:r>
      <w:r w:rsidR="00EE7BB9" w:rsidRPr="005C70E1">
        <w:rPr>
          <w:rFonts w:ascii="Verdana" w:hAnsi="Verdana"/>
          <w:sz w:val="20"/>
          <w:lang w:val="ru-RU"/>
        </w:rPr>
        <w:t>;</w:t>
      </w:r>
    </w:p>
    <w:p w14:paraId="6D2DCC33" w14:textId="211A664E" w:rsidR="005F0BFC" w:rsidRPr="005C70E1" w:rsidRDefault="00A74EB3" w:rsidP="00634FD5">
      <w:pPr>
        <w:pStyle w:val="af4"/>
        <w:numPr>
          <w:ilvl w:val="0"/>
          <w:numId w:val="7"/>
        </w:numPr>
        <w:spacing w:before="120" w:after="120"/>
        <w:ind w:left="1134" w:hanging="567"/>
        <w:jc w:val="left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t xml:space="preserve">национальная география, особенно в том, каким образом она влияет на опасные явления, </w:t>
      </w:r>
      <w:r w:rsidR="00F909FB" w:rsidRPr="005C70E1">
        <w:rPr>
          <w:rFonts w:ascii="Verdana" w:hAnsi="Verdana"/>
          <w:sz w:val="20"/>
          <w:lang w:val="ru-RU"/>
        </w:rPr>
        <w:t>включая</w:t>
      </w:r>
      <w:r w:rsidRPr="005C70E1">
        <w:rPr>
          <w:rFonts w:ascii="Verdana" w:hAnsi="Verdana"/>
          <w:sz w:val="20"/>
          <w:lang w:val="ru-RU"/>
        </w:rPr>
        <w:t xml:space="preserve"> штормовой прилив, дождевые осадки и ветер</w:t>
      </w:r>
      <w:r w:rsidR="00EE7BB9" w:rsidRPr="005C70E1">
        <w:rPr>
          <w:rFonts w:ascii="Verdana" w:hAnsi="Verdana"/>
          <w:sz w:val="20"/>
          <w:lang w:val="ru-RU"/>
        </w:rPr>
        <w:t>;</w:t>
      </w:r>
    </w:p>
    <w:p w14:paraId="10FFBA5D" w14:textId="29E6484E" w:rsidR="005F0BFC" w:rsidRPr="005C70E1" w:rsidRDefault="00A74EB3" w:rsidP="00634FD5">
      <w:pPr>
        <w:pStyle w:val="af4"/>
        <w:numPr>
          <w:ilvl w:val="0"/>
          <w:numId w:val="7"/>
        </w:numPr>
        <w:spacing w:before="120" w:after="120"/>
        <w:ind w:left="1134" w:hanging="567"/>
        <w:jc w:val="left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t>сети наблюдений (в том числе приземные, аэрологические, метеорологические радиолокаторы, воздушные суда)</w:t>
      </w:r>
      <w:r w:rsidR="00EE7BB9" w:rsidRPr="005C70E1">
        <w:rPr>
          <w:rFonts w:ascii="Verdana" w:hAnsi="Verdana"/>
          <w:sz w:val="20"/>
          <w:lang w:val="ru-RU"/>
        </w:rPr>
        <w:t>;</w:t>
      </w:r>
    </w:p>
    <w:p w14:paraId="3D9D4E23" w14:textId="5629C461" w:rsidR="005F0BFC" w:rsidRPr="005C70E1" w:rsidRDefault="005A0D64" w:rsidP="00634FD5">
      <w:pPr>
        <w:pStyle w:val="af4"/>
        <w:numPr>
          <w:ilvl w:val="0"/>
          <w:numId w:val="7"/>
        </w:numPr>
        <w:spacing w:before="120" w:after="120"/>
        <w:ind w:left="1134" w:hanging="567"/>
        <w:jc w:val="left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t>различия</w:t>
      </w:r>
      <w:r w:rsidR="00A74EB3" w:rsidRPr="005C70E1">
        <w:rPr>
          <w:rFonts w:ascii="Verdana" w:hAnsi="Verdana"/>
          <w:sz w:val="20"/>
          <w:lang w:val="ru-RU"/>
        </w:rPr>
        <w:t xml:space="preserve"> </w:t>
      </w:r>
      <w:r w:rsidRPr="005C70E1">
        <w:rPr>
          <w:rFonts w:ascii="Verdana" w:hAnsi="Verdana"/>
          <w:sz w:val="20"/>
          <w:lang w:val="ru-RU"/>
        </w:rPr>
        <w:t>между</w:t>
      </w:r>
      <w:r w:rsidR="00A74EB3" w:rsidRPr="005C70E1">
        <w:rPr>
          <w:rFonts w:ascii="Verdana" w:hAnsi="Verdana"/>
          <w:sz w:val="20"/>
          <w:lang w:val="ru-RU"/>
        </w:rPr>
        <w:t xml:space="preserve"> выпускаемой продукци</w:t>
      </w:r>
      <w:r w:rsidRPr="005C70E1">
        <w:rPr>
          <w:rFonts w:ascii="Verdana" w:hAnsi="Verdana"/>
          <w:sz w:val="20"/>
          <w:lang w:val="ru-RU"/>
        </w:rPr>
        <w:t>ей</w:t>
      </w:r>
      <w:r w:rsidR="00A74EB3" w:rsidRPr="005C70E1">
        <w:rPr>
          <w:rFonts w:ascii="Verdana" w:hAnsi="Verdana"/>
          <w:sz w:val="20"/>
          <w:lang w:val="ru-RU"/>
        </w:rPr>
        <w:t xml:space="preserve"> и требовани</w:t>
      </w:r>
      <w:r w:rsidRPr="005C70E1">
        <w:rPr>
          <w:rFonts w:ascii="Verdana" w:hAnsi="Verdana"/>
          <w:sz w:val="20"/>
          <w:lang w:val="ru-RU"/>
        </w:rPr>
        <w:t>ями</w:t>
      </w:r>
      <w:r w:rsidR="00A74EB3" w:rsidRPr="005C70E1">
        <w:rPr>
          <w:rFonts w:ascii="Verdana" w:hAnsi="Verdana"/>
          <w:sz w:val="20"/>
          <w:lang w:val="ru-RU"/>
        </w:rPr>
        <w:t xml:space="preserve"> к </w:t>
      </w:r>
      <w:r w:rsidRPr="005C70E1">
        <w:rPr>
          <w:rFonts w:ascii="Verdana" w:hAnsi="Verdana"/>
          <w:sz w:val="20"/>
          <w:lang w:val="ru-RU"/>
        </w:rPr>
        <w:t>брифингам</w:t>
      </w:r>
      <w:r w:rsidR="00EE7BB9" w:rsidRPr="005C70E1">
        <w:rPr>
          <w:rFonts w:ascii="Verdana" w:hAnsi="Verdana"/>
          <w:sz w:val="20"/>
          <w:lang w:val="ru-RU"/>
        </w:rPr>
        <w:t>;</w:t>
      </w:r>
    </w:p>
    <w:p w14:paraId="56CB7213" w14:textId="34376AA6" w:rsidR="005F0BFC" w:rsidRPr="005C70E1" w:rsidRDefault="00A74EB3" w:rsidP="00634FD5">
      <w:pPr>
        <w:pStyle w:val="af4"/>
        <w:numPr>
          <w:ilvl w:val="0"/>
          <w:numId w:val="7"/>
        </w:numPr>
        <w:spacing w:before="120" w:after="120"/>
        <w:ind w:left="1134" w:hanging="567"/>
        <w:jc w:val="left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t>границы районов прогноза</w:t>
      </w:r>
      <w:r w:rsidR="00EE7BB9" w:rsidRPr="005C70E1">
        <w:rPr>
          <w:rFonts w:ascii="Verdana" w:hAnsi="Verdana"/>
          <w:sz w:val="20"/>
          <w:lang w:val="ru-RU"/>
        </w:rPr>
        <w:t>;</w:t>
      </w:r>
    </w:p>
    <w:p w14:paraId="55E4292E" w14:textId="4D032452" w:rsidR="005F0BFC" w:rsidRPr="005C70E1" w:rsidRDefault="00A74EB3" w:rsidP="00634FD5">
      <w:pPr>
        <w:pStyle w:val="af4"/>
        <w:numPr>
          <w:ilvl w:val="0"/>
          <w:numId w:val="7"/>
        </w:numPr>
        <w:spacing w:before="120" w:after="120"/>
        <w:ind w:left="1134" w:hanging="567"/>
        <w:jc w:val="left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t>язык(и) общения</w:t>
      </w:r>
      <w:r w:rsidR="00EE7BB9" w:rsidRPr="005C70E1">
        <w:rPr>
          <w:rFonts w:ascii="Verdana" w:hAnsi="Verdana"/>
          <w:sz w:val="20"/>
          <w:lang w:val="ru-RU"/>
        </w:rPr>
        <w:t>;</w:t>
      </w:r>
    </w:p>
    <w:p w14:paraId="2D0CA13B" w14:textId="0C95293F" w:rsidR="005F0BFC" w:rsidRPr="005C70E1" w:rsidRDefault="00A74EB3" w:rsidP="00634FD5">
      <w:pPr>
        <w:pStyle w:val="af4"/>
        <w:numPr>
          <w:ilvl w:val="0"/>
          <w:numId w:val="7"/>
        </w:numPr>
        <w:spacing w:before="120" w:after="120"/>
        <w:ind w:left="1134" w:hanging="567"/>
        <w:jc w:val="left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t>процедуры обработки внешних запросов</w:t>
      </w:r>
      <w:r w:rsidR="00EE7BB9" w:rsidRPr="005C70E1">
        <w:rPr>
          <w:rFonts w:ascii="Verdana" w:hAnsi="Verdana"/>
          <w:sz w:val="20"/>
          <w:lang w:val="ru-RU"/>
        </w:rPr>
        <w:t>;</w:t>
      </w:r>
    </w:p>
    <w:p w14:paraId="58920DE7" w14:textId="246A25D0" w:rsidR="005F0BFC" w:rsidRPr="005C70E1" w:rsidRDefault="005A0D64" w:rsidP="00634FD5">
      <w:pPr>
        <w:pStyle w:val="af4"/>
        <w:numPr>
          <w:ilvl w:val="0"/>
          <w:numId w:val="7"/>
        </w:numPr>
        <w:spacing w:before="120" w:after="120"/>
        <w:ind w:left="1134" w:hanging="567"/>
        <w:jc w:val="left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t xml:space="preserve">коммуникационная </w:t>
      </w:r>
      <w:r w:rsidR="00A74EB3" w:rsidRPr="005C70E1">
        <w:rPr>
          <w:rFonts w:ascii="Verdana" w:hAnsi="Verdana"/>
          <w:sz w:val="20"/>
          <w:lang w:val="ru-RU"/>
        </w:rPr>
        <w:t xml:space="preserve">технология для передачи предупреждений и проведения </w:t>
      </w:r>
      <w:r w:rsidRPr="005C70E1">
        <w:rPr>
          <w:rFonts w:ascii="Verdana" w:hAnsi="Verdana"/>
          <w:sz w:val="20"/>
          <w:lang w:val="ru-RU"/>
        </w:rPr>
        <w:t>брифингов</w:t>
      </w:r>
      <w:r w:rsidR="00EE7BB9" w:rsidRPr="005C70E1">
        <w:rPr>
          <w:rFonts w:ascii="Verdana" w:hAnsi="Verdana"/>
          <w:sz w:val="20"/>
          <w:lang w:val="ru-RU"/>
        </w:rPr>
        <w:t>;</w:t>
      </w:r>
    </w:p>
    <w:p w14:paraId="762C3CF8" w14:textId="43D0879D" w:rsidR="00B63D67" w:rsidRPr="005C70E1" w:rsidRDefault="00A74EB3" w:rsidP="00634FD5">
      <w:pPr>
        <w:pStyle w:val="af4"/>
        <w:numPr>
          <w:ilvl w:val="0"/>
          <w:numId w:val="7"/>
        </w:numPr>
        <w:spacing w:before="120" w:after="120"/>
        <w:ind w:left="1134" w:hanging="567"/>
        <w:jc w:val="left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t xml:space="preserve">национальные и международные </w:t>
      </w:r>
      <w:r w:rsidR="005A0D64" w:rsidRPr="005C70E1">
        <w:rPr>
          <w:rFonts w:ascii="Verdana" w:hAnsi="Verdana"/>
          <w:sz w:val="20"/>
          <w:lang w:val="ru-RU"/>
        </w:rPr>
        <w:t>нормативные требования</w:t>
      </w:r>
      <w:r w:rsidR="00EE7BB9" w:rsidRPr="005C70E1">
        <w:rPr>
          <w:rFonts w:ascii="Verdana" w:hAnsi="Verdana"/>
          <w:sz w:val="20"/>
          <w:lang w:val="ru-RU"/>
        </w:rPr>
        <w:t>;</w:t>
      </w:r>
    </w:p>
    <w:p w14:paraId="1A2BDF12" w14:textId="1503F2D1" w:rsidR="005F0BFC" w:rsidRPr="005C70E1" w:rsidRDefault="00A74EB3" w:rsidP="00634FD5">
      <w:pPr>
        <w:pStyle w:val="af4"/>
        <w:numPr>
          <w:ilvl w:val="0"/>
          <w:numId w:val="7"/>
        </w:numPr>
        <w:spacing w:before="120" w:after="120"/>
        <w:ind w:left="1134" w:hanging="567"/>
        <w:jc w:val="left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t>системы оперативного прогнозирования, процедуры и пороговые значения для выпуска предупреждений</w:t>
      </w:r>
      <w:r w:rsidR="00EE7BB9" w:rsidRPr="005C70E1">
        <w:rPr>
          <w:rFonts w:ascii="Verdana" w:hAnsi="Verdana"/>
          <w:sz w:val="20"/>
          <w:lang w:val="ru-RU"/>
        </w:rPr>
        <w:t>;</w:t>
      </w:r>
    </w:p>
    <w:p w14:paraId="20197B73" w14:textId="028AD8D5" w:rsidR="005F0BFC" w:rsidRPr="005C70E1" w:rsidRDefault="00A74EB3" w:rsidP="00634FD5">
      <w:pPr>
        <w:pStyle w:val="af4"/>
        <w:numPr>
          <w:ilvl w:val="0"/>
          <w:numId w:val="7"/>
        </w:numPr>
        <w:spacing w:before="120" w:after="120"/>
        <w:ind w:left="1134" w:hanging="567"/>
        <w:jc w:val="left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t>оценка рисков и оценка неопределенност</w:t>
      </w:r>
      <w:r w:rsidR="005A0D64" w:rsidRPr="005C70E1">
        <w:rPr>
          <w:rFonts w:ascii="Verdana" w:hAnsi="Verdana"/>
          <w:sz w:val="20"/>
          <w:lang w:val="ru-RU"/>
        </w:rPr>
        <w:t>ей</w:t>
      </w:r>
      <w:r w:rsidRPr="005C70E1">
        <w:rPr>
          <w:rFonts w:ascii="Verdana" w:hAnsi="Verdana"/>
          <w:sz w:val="20"/>
          <w:lang w:val="ru-RU"/>
        </w:rPr>
        <w:t xml:space="preserve"> прогнозов</w:t>
      </w:r>
      <w:r w:rsidR="00EE7BB9" w:rsidRPr="005C70E1">
        <w:rPr>
          <w:rFonts w:ascii="Verdana" w:hAnsi="Verdana"/>
          <w:sz w:val="20"/>
          <w:lang w:val="ru-RU"/>
        </w:rPr>
        <w:t>;</w:t>
      </w:r>
    </w:p>
    <w:p w14:paraId="34FD68B1" w14:textId="37B29B56" w:rsidR="00282B7F" w:rsidRPr="005C70E1" w:rsidRDefault="00A74EB3" w:rsidP="00AE0E1D">
      <w:pPr>
        <w:pStyle w:val="af4"/>
        <w:numPr>
          <w:ilvl w:val="0"/>
          <w:numId w:val="7"/>
        </w:numPr>
        <w:spacing w:before="120" w:after="120"/>
        <w:ind w:left="1134" w:hanging="567"/>
        <w:jc w:val="left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t xml:space="preserve">виды руководящих </w:t>
      </w:r>
      <w:r w:rsidR="006205FE" w:rsidRPr="005C70E1">
        <w:rPr>
          <w:rFonts w:ascii="Verdana" w:hAnsi="Verdana"/>
          <w:sz w:val="20"/>
          <w:lang w:val="ru-RU"/>
        </w:rPr>
        <w:t>указаний</w:t>
      </w:r>
      <w:r w:rsidRPr="005C70E1">
        <w:rPr>
          <w:rFonts w:ascii="Verdana" w:hAnsi="Verdana"/>
          <w:sz w:val="20"/>
          <w:lang w:val="ru-RU"/>
        </w:rPr>
        <w:t xml:space="preserve"> по прогнозированию и их использование</w:t>
      </w:r>
      <w:r w:rsidR="00EE7BB9" w:rsidRPr="005C70E1">
        <w:rPr>
          <w:rFonts w:ascii="Verdana" w:hAnsi="Verdana"/>
          <w:sz w:val="20"/>
          <w:lang w:val="ru-RU"/>
        </w:rPr>
        <w:t>.</w:t>
      </w:r>
    </w:p>
    <w:p w14:paraId="78A62FA1" w14:textId="77777777" w:rsidR="009219B1" w:rsidRPr="005C70E1" w:rsidRDefault="009219B1" w:rsidP="00DF04EB">
      <w:pPr>
        <w:pStyle w:val="af4"/>
        <w:numPr>
          <w:ilvl w:val="0"/>
          <w:numId w:val="7"/>
        </w:numPr>
        <w:ind w:left="567" w:hanging="567"/>
        <w:jc w:val="left"/>
        <w:rPr>
          <w:rFonts w:ascii="Verdana" w:hAnsi="Verdana" w:cs="Arial"/>
          <w:sz w:val="20"/>
          <w:lang w:val="ru-RU"/>
        </w:rPr>
        <w:sectPr w:rsidR="009219B1" w:rsidRPr="005C70E1" w:rsidSect="001E72A0">
          <w:headerReference w:type="even" r:id="rId12"/>
          <w:headerReference w:type="default" r:id="rId13"/>
          <w:headerReference w:type="first" r:id="rId14"/>
          <w:pgSz w:w="12240" w:h="15840" w:code="1"/>
          <w:pgMar w:top="1134" w:right="1134" w:bottom="1134" w:left="1134" w:header="720" w:footer="720" w:gutter="0"/>
          <w:pgNumType w:start="1"/>
          <w:cols w:space="720"/>
          <w:titlePg/>
          <w:docGrid w:linePitch="326"/>
        </w:sectPr>
      </w:pPr>
    </w:p>
    <w:p w14:paraId="1A7E31D2" w14:textId="77777777" w:rsidR="00262CAA" w:rsidRPr="005C70E1" w:rsidRDefault="00262CAA" w:rsidP="00282B7F">
      <w:pPr>
        <w:pStyle w:val="af4"/>
        <w:spacing w:after="240"/>
        <w:jc w:val="right"/>
        <w:rPr>
          <w:rFonts w:ascii="Verdana" w:hAnsi="Verdana" w:cs="Arial"/>
          <w:b/>
          <w:bCs/>
          <w:sz w:val="20"/>
          <w:lang w:val="ru-RU"/>
        </w:rPr>
      </w:pPr>
      <w:r w:rsidRPr="005C70E1">
        <w:rPr>
          <w:rFonts w:ascii="Verdana" w:hAnsi="Verdana"/>
          <w:b/>
          <w:bCs/>
          <w:sz w:val="20"/>
          <w:lang w:val="ru-RU"/>
        </w:rPr>
        <w:lastRenderedPageBreak/>
        <w:t>Дополнение 2 к ПРИЛОЖЕНИЮ XIV</w:t>
      </w:r>
    </w:p>
    <w:tbl>
      <w:tblPr>
        <w:tblW w:w="1414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1737"/>
      </w:tblGrid>
      <w:tr w:rsidR="00262CAA" w:rsidRPr="005D3825" w14:paraId="10493853" w14:textId="77777777" w:rsidTr="003B5F5F">
        <w:trPr>
          <w:jc w:val="center"/>
        </w:trPr>
        <w:tc>
          <w:tcPr>
            <w:tcW w:w="14142" w:type="dxa"/>
            <w:gridSpan w:val="3"/>
            <w:shd w:val="clear" w:color="auto" w:fill="B8CCE4"/>
            <w:vAlign w:val="center"/>
          </w:tcPr>
          <w:p w14:paraId="764A025A" w14:textId="137377E5" w:rsidR="00262CAA" w:rsidRPr="005C70E1" w:rsidRDefault="00262CAA" w:rsidP="00282B7F">
            <w:pPr>
              <w:pStyle w:val="af4"/>
              <w:spacing w:before="120" w:after="120"/>
              <w:jc w:val="left"/>
              <w:rPr>
                <w:rFonts w:ascii="Verdana" w:hAnsi="Verdana" w:cs="Arial"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t xml:space="preserve">Анализ </w:t>
            </w:r>
            <w:r w:rsidR="00D6216A" w:rsidRPr="005C70E1">
              <w:rPr>
                <w:rFonts w:ascii="Verdana" w:hAnsi="Verdana"/>
                <w:b/>
                <w:bCs/>
                <w:sz w:val="20"/>
                <w:lang w:val="ru-RU"/>
              </w:rPr>
              <w:t>обстановки в крупном масштабе</w:t>
            </w: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t xml:space="preserve"> и определение местоположения, интенсивности и структуры ТЦ (для категории 1)</w:t>
            </w:r>
          </w:p>
        </w:tc>
      </w:tr>
      <w:tr w:rsidR="00A05109" w:rsidRPr="005D3825" w14:paraId="4FB21120" w14:textId="77777777" w:rsidTr="003B5F5F">
        <w:trPr>
          <w:trHeight w:val="900"/>
          <w:jc w:val="center"/>
        </w:trPr>
        <w:tc>
          <w:tcPr>
            <w:tcW w:w="14142" w:type="dxa"/>
            <w:gridSpan w:val="3"/>
            <w:shd w:val="clear" w:color="auto" w:fill="F1F6FD"/>
            <w:vAlign w:val="center"/>
            <w:hideMark/>
          </w:tcPr>
          <w:p w14:paraId="44C622E1" w14:textId="77777777" w:rsidR="00A052BD" w:rsidRPr="005C70E1" w:rsidRDefault="00A82B01" w:rsidP="00282B7F">
            <w:pPr>
              <w:pStyle w:val="af4"/>
              <w:jc w:val="left"/>
              <w:rPr>
                <w:rFonts w:ascii="Verdana" w:hAnsi="Verdana"/>
                <w:b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t xml:space="preserve">Описание </w:t>
            </w:r>
          </w:p>
          <w:p w14:paraId="640284EB" w14:textId="4C7075FD" w:rsidR="00A82B01" w:rsidRPr="005C70E1" w:rsidRDefault="00A82B01" w:rsidP="00282B7F">
            <w:pPr>
              <w:pStyle w:val="af4"/>
              <w:jc w:val="left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 xml:space="preserve">Для интерпретации обстановки синоптического масштаба, </w:t>
            </w:r>
            <w:r w:rsidR="005C2E55" w:rsidRPr="005C70E1">
              <w:rPr>
                <w:rFonts w:ascii="Verdana" w:hAnsi="Verdana"/>
                <w:sz w:val="20"/>
                <w:lang w:val="ru-RU"/>
              </w:rPr>
              <w:t>место</w:t>
            </w:r>
            <w:r w:rsidRPr="005C70E1">
              <w:rPr>
                <w:rFonts w:ascii="Verdana" w:hAnsi="Verdana"/>
                <w:sz w:val="20"/>
                <w:lang w:val="ru-RU"/>
              </w:rPr>
              <w:t xml:space="preserve">положения, интенсивности и структуры тропической циркуляции производится анализ </w:t>
            </w:r>
            <w:r w:rsidR="00A052BD" w:rsidRPr="005C70E1">
              <w:rPr>
                <w:rFonts w:ascii="Verdana" w:hAnsi="Verdana"/>
                <w:sz w:val="20"/>
                <w:lang w:val="ru-RU"/>
              </w:rPr>
              <w:t xml:space="preserve">определенного </w:t>
            </w:r>
            <w:r w:rsidRPr="005C70E1">
              <w:rPr>
                <w:rFonts w:ascii="Verdana" w:hAnsi="Verdana"/>
                <w:sz w:val="20"/>
                <w:lang w:val="ru-RU"/>
              </w:rPr>
              <w:t>ряда данных наблюдений</w:t>
            </w:r>
            <w:r w:rsidR="00783414" w:rsidRPr="005C70E1">
              <w:rPr>
                <w:rFonts w:ascii="Verdana" w:hAnsi="Verdana"/>
                <w:sz w:val="20"/>
                <w:lang w:val="ru-RU"/>
              </w:rPr>
              <w:t>.</w:t>
            </w:r>
          </w:p>
        </w:tc>
      </w:tr>
      <w:tr w:rsidR="00755170" w:rsidRPr="005D3825" w14:paraId="58A155E5" w14:textId="77777777" w:rsidTr="003B5F5F">
        <w:trPr>
          <w:cantSplit/>
          <w:jc w:val="center"/>
        </w:trPr>
        <w:tc>
          <w:tcPr>
            <w:tcW w:w="2405" w:type="dxa"/>
            <w:gridSpan w:val="2"/>
            <w:vMerge w:val="restart"/>
            <w:shd w:val="clear" w:color="auto" w:fill="F1F6FD"/>
            <w:vAlign w:val="center"/>
            <w:hideMark/>
          </w:tcPr>
          <w:p w14:paraId="7D47C5B9" w14:textId="0635F667" w:rsidR="00755170" w:rsidRPr="005C70E1" w:rsidRDefault="00755170" w:rsidP="003B5F5F">
            <w:pPr>
              <w:pStyle w:val="af4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t>Критерии деятельности</w:t>
            </w: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457946E3" w14:textId="49CEA7A4" w:rsidR="00755170" w:rsidRPr="005C70E1" w:rsidRDefault="00282B7F" w:rsidP="003B5F5F">
            <w:pPr>
              <w:pStyle w:val="af4"/>
              <w:ind w:left="-57" w:right="-57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Анализи</w:t>
            </w:r>
            <w:r w:rsidR="00783414" w:rsidRPr="005C70E1">
              <w:rPr>
                <w:rFonts w:ascii="Verdana" w:hAnsi="Verdana"/>
                <w:sz w:val="20"/>
                <w:lang w:val="ru-RU"/>
              </w:rPr>
              <w:t>ровать</w:t>
            </w:r>
            <w:r w:rsidRPr="005C70E1">
              <w:rPr>
                <w:rFonts w:ascii="Verdana" w:hAnsi="Verdana"/>
                <w:sz w:val="20"/>
                <w:lang w:val="ru-RU"/>
              </w:rPr>
              <w:t xml:space="preserve"> обстановку синоптического масштаба для оценки вероятного влияния на возмущение в различных ситуациях</w:t>
            </w:r>
            <w:r w:rsidR="00783414" w:rsidRPr="005C70E1">
              <w:rPr>
                <w:rFonts w:ascii="Verdana" w:hAnsi="Verdana"/>
                <w:sz w:val="20"/>
                <w:lang w:val="ru-RU"/>
              </w:rPr>
              <w:t>.</w:t>
            </w:r>
          </w:p>
        </w:tc>
      </w:tr>
      <w:tr w:rsidR="00755170" w:rsidRPr="005D3825" w14:paraId="4762C314" w14:textId="77777777" w:rsidTr="003B5F5F">
        <w:trPr>
          <w:cantSplit/>
          <w:jc w:val="center"/>
        </w:trPr>
        <w:tc>
          <w:tcPr>
            <w:tcW w:w="2405" w:type="dxa"/>
            <w:gridSpan w:val="2"/>
            <w:vMerge/>
            <w:shd w:val="clear" w:color="auto" w:fill="F1F6FD"/>
            <w:vAlign w:val="center"/>
            <w:hideMark/>
          </w:tcPr>
          <w:p w14:paraId="40690D74" w14:textId="77777777" w:rsidR="00755170" w:rsidRPr="005C70E1" w:rsidRDefault="00755170" w:rsidP="00282B7F">
            <w:pPr>
              <w:pStyle w:val="af4"/>
              <w:jc w:val="left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1935FE20" w14:textId="18022096" w:rsidR="00755170" w:rsidRPr="005C70E1" w:rsidRDefault="00282B7F" w:rsidP="003B5F5F">
            <w:pPr>
              <w:pStyle w:val="af4"/>
              <w:ind w:left="-57" w:right="-57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Определят</w:t>
            </w:r>
            <w:r w:rsidR="00783414" w:rsidRPr="005C70E1">
              <w:rPr>
                <w:rFonts w:ascii="Verdana" w:hAnsi="Verdana"/>
                <w:sz w:val="20"/>
                <w:lang w:val="ru-RU"/>
              </w:rPr>
              <w:t>ь</w:t>
            </w:r>
            <w:r w:rsidRPr="005C70E1">
              <w:rPr>
                <w:rFonts w:ascii="Verdana" w:hAnsi="Verdana"/>
                <w:sz w:val="20"/>
                <w:lang w:val="ru-RU"/>
              </w:rPr>
              <w:t xml:space="preserve"> местоположение центра ТЦ и текущую траекторию движения в соответствии со стандартными оперативными процедурами в различных ситуациях</w:t>
            </w:r>
            <w:r w:rsidR="00783414" w:rsidRPr="005C70E1">
              <w:rPr>
                <w:rFonts w:ascii="Verdana" w:hAnsi="Verdana"/>
                <w:sz w:val="20"/>
                <w:lang w:val="ru-RU"/>
              </w:rPr>
              <w:t>.</w:t>
            </w:r>
          </w:p>
        </w:tc>
      </w:tr>
      <w:tr w:rsidR="00755170" w:rsidRPr="005D3825" w14:paraId="3878EFA2" w14:textId="77777777" w:rsidTr="003B5F5F">
        <w:trPr>
          <w:cantSplit/>
          <w:jc w:val="center"/>
        </w:trPr>
        <w:tc>
          <w:tcPr>
            <w:tcW w:w="2405" w:type="dxa"/>
            <w:gridSpan w:val="2"/>
            <w:vMerge/>
            <w:shd w:val="clear" w:color="auto" w:fill="F1F6FD"/>
            <w:vAlign w:val="center"/>
            <w:hideMark/>
          </w:tcPr>
          <w:p w14:paraId="32E2AB9C" w14:textId="77777777" w:rsidR="00755170" w:rsidRPr="005C70E1" w:rsidRDefault="00755170" w:rsidP="00282B7F">
            <w:pPr>
              <w:pStyle w:val="af4"/>
              <w:jc w:val="left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3CDE553E" w14:textId="7CFA73CA" w:rsidR="00755170" w:rsidRPr="005C70E1" w:rsidRDefault="00282B7F" w:rsidP="003B5F5F">
            <w:pPr>
              <w:pStyle w:val="af4"/>
              <w:ind w:left="-57" w:right="-57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Определят</w:t>
            </w:r>
            <w:r w:rsidR="00783414" w:rsidRPr="005C70E1">
              <w:rPr>
                <w:rFonts w:ascii="Verdana" w:hAnsi="Verdana"/>
                <w:sz w:val="20"/>
                <w:lang w:val="ru-RU"/>
              </w:rPr>
              <w:t>ь</w:t>
            </w:r>
            <w:r w:rsidRPr="005C70E1">
              <w:rPr>
                <w:rFonts w:ascii="Verdana" w:hAnsi="Verdana"/>
                <w:sz w:val="20"/>
                <w:lang w:val="ru-RU"/>
              </w:rPr>
              <w:t xml:space="preserve"> интенсивность ТЦ в соответствии со стандартными оперативными процедурами в различных ситуациях</w:t>
            </w:r>
            <w:r w:rsidR="00783414" w:rsidRPr="005C70E1">
              <w:rPr>
                <w:rFonts w:ascii="Verdana" w:hAnsi="Verdana"/>
                <w:sz w:val="20"/>
                <w:lang w:val="ru-RU"/>
              </w:rPr>
              <w:t>.</w:t>
            </w:r>
          </w:p>
        </w:tc>
      </w:tr>
      <w:tr w:rsidR="00755170" w:rsidRPr="005D3825" w14:paraId="07EF239E" w14:textId="77777777" w:rsidTr="003B5F5F">
        <w:trPr>
          <w:cantSplit/>
          <w:jc w:val="center"/>
        </w:trPr>
        <w:tc>
          <w:tcPr>
            <w:tcW w:w="2405" w:type="dxa"/>
            <w:gridSpan w:val="2"/>
            <w:vMerge/>
            <w:shd w:val="clear" w:color="auto" w:fill="F1F6FD"/>
            <w:vAlign w:val="center"/>
            <w:hideMark/>
          </w:tcPr>
          <w:p w14:paraId="128DF7F7" w14:textId="77777777" w:rsidR="00755170" w:rsidRPr="005C70E1" w:rsidRDefault="00755170" w:rsidP="00282B7F">
            <w:pPr>
              <w:pStyle w:val="af4"/>
              <w:jc w:val="left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6B6E7799" w14:textId="4C597D34" w:rsidR="00755170" w:rsidRPr="005C70E1" w:rsidRDefault="00783414" w:rsidP="003B5F5F">
            <w:pPr>
              <w:pStyle w:val="af4"/>
              <w:ind w:left="-57" w:right="-57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 xml:space="preserve">Определять 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>структуру ТЦ в соответствии со стандартными оперативными процедурами в различных ситуациях</w:t>
            </w:r>
            <w:r w:rsidRPr="005C70E1">
              <w:rPr>
                <w:rFonts w:ascii="Verdana" w:hAnsi="Verdana"/>
                <w:sz w:val="20"/>
                <w:lang w:val="ru-RU"/>
              </w:rPr>
              <w:t>.</w:t>
            </w:r>
          </w:p>
        </w:tc>
      </w:tr>
      <w:tr w:rsidR="00755170" w:rsidRPr="005D3825" w14:paraId="66E1CD7B" w14:textId="77777777" w:rsidTr="003B5F5F">
        <w:trPr>
          <w:cantSplit/>
          <w:jc w:val="center"/>
        </w:trPr>
        <w:tc>
          <w:tcPr>
            <w:tcW w:w="1271" w:type="dxa"/>
            <w:vMerge w:val="restart"/>
            <w:shd w:val="clear" w:color="auto" w:fill="F1F6FD"/>
            <w:vAlign w:val="center"/>
            <w:hideMark/>
          </w:tcPr>
          <w:p w14:paraId="7C3621C3" w14:textId="77777777" w:rsidR="00755170" w:rsidRPr="005C70E1" w:rsidRDefault="00755170" w:rsidP="003B5F5F">
            <w:pPr>
              <w:pStyle w:val="af4"/>
              <w:ind w:left="-57" w:right="-57"/>
              <w:jc w:val="left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t>Базовые</w:t>
            </w:r>
          </w:p>
        </w:tc>
        <w:tc>
          <w:tcPr>
            <w:tcW w:w="1134" w:type="dxa"/>
            <w:vMerge w:val="restart"/>
            <w:shd w:val="clear" w:color="auto" w:fill="F1F6FD"/>
            <w:vAlign w:val="center"/>
            <w:hideMark/>
          </w:tcPr>
          <w:p w14:paraId="43BA2CFA" w14:textId="22C2AAD2" w:rsidR="00755170" w:rsidRPr="005C70E1" w:rsidRDefault="00755170" w:rsidP="003B5F5F">
            <w:pPr>
              <w:pStyle w:val="af4"/>
              <w:ind w:left="-57" w:right="-57"/>
              <w:jc w:val="left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t>знания:</w:t>
            </w: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585C4577" w14:textId="1AED7B82" w:rsidR="00755170" w:rsidRPr="005C70E1" w:rsidRDefault="00282B7F" w:rsidP="003B5F5F">
            <w:pPr>
              <w:pStyle w:val="af4"/>
              <w:ind w:left="-57" w:right="-57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Стандартные оперативные процедуры для анализа ТЦ</w:t>
            </w:r>
            <w:r w:rsidR="00783414"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755170" w:rsidRPr="005D3825" w14:paraId="509FF271" w14:textId="77777777" w:rsidTr="003B5F5F">
        <w:trPr>
          <w:cantSplit/>
          <w:jc w:val="center"/>
        </w:trPr>
        <w:tc>
          <w:tcPr>
            <w:tcW w:w="1271" w:type="dxa"/>
            <w:vMerge/>
            <w:shd w:val="clear" w:color="auto" w:fill="F1F6FD"/>
            <w:vAlign w:val="center"/>
            <w:hideMark/>
          </w:tcPr>
          <w:p w14:paraId="7F94CD0F" w14:textId="77777777" w:rsidR="00755170" w:rsidRPr="005C70E1" w:rsidRDefault="00755170" w:rsidP="003B5F5F">
            <w:pPr>
              <w:pStyle w:val="af4"/>
              <w:ind w:left="-57" w:right="-57"/>
              <w:jc w:val="left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  <w:hideMark/>
          </w:tcPr>
          <w:p w14:paraId="0A8BAF70" w14:textId="77777777" w:rsidR="00755170" w:rsidRPr="005C70E1" w:rsidRDefault="00755170" w:rsidP="003B5F5F">
            <w:pPr>
              <w:pStyle w:val="af4"/>
              <w:ind w:left="-57" w:right="-57"/>
              <w:jc w:val="left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2BD62040" w14:textId="5241571F" w:rsidR="00755170" w:rsidRPr="005C70E1" w:rsidRDefault="00783414" w:rsidP="003B5F5F">
            <w:pPr>
              <w:pStyle w:val="af4"/>
              <w:ind w:left="-57" w:right="-57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о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сновы климатологии ТЦ и общие воздействия явления Эль-Ниньо – Южное колебание (ЭНЮК) на </w:t>
            </w:r>
            <w:r w:rsidRPr="005C70E1">
              <w:rPr>
                <w:rFonts w:ascii="Verdana" w:hAnsi="Verdana"/>
                <w:sz w:val="20"/>
                <w:lang w:val="ru-RU"/>
              </w:rPr>
              <w:t>модели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 поведения ТЦ</w:t>
            </w:r>
            <w:r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755170" w:rsidRPr="005D3825" w14:paraId="194A6D8F" w14:textId="77777777" w:rsidTr="003B5F5F">
        <w:trPr>
          <w:cantSplit/>
          <w:jc w:val="center"/>
        </w:trPr>
        <w:tc>
          <w:tcPr>
            <w:tcW w:w="1271" w:type="dxa"/>
            <w:vMerge/>
            <w:shd w:val="clear" w:color="auto" w:fill="F1F6FD"/>
            <w:vAlign w:val="center"/>
            <w:hideMark/>
          </w:tcPr>
          <w:p w14:paraId="2324C5EC" w14:textId="77777777" w:rsidR="00755170" w:rsidRPr="005C70E1" w:rsidRDefault="00755170" w:rsidP="003B5F5F">
            <w:pPr>
              <w:pStyle w:val="af4"/>
              <w:ind w:left="-57" w:right="-57"/>
              <w:jc w:val="left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  <w:hideMark/>
          </w:tcPr>
          <w:p w14:paraId="54C9C5A6" w14:textId="77777777" w:rsidR="00755170" w:rsidRPr="005C70E1" w:rsidRDefault="00755170" w:rsidP="003B5F5F">
            <w:pPr>
              <w:pStyle w:val="af4"/>
              <w:ind w:left="-57" w:right="-57"/>
              <w:jc w:val="left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5BB0661E" w14:textId="7CBA5CAE" w:rsidR="00755170" w:rsidRPr="005C70E1" w:rsidRDefault="00783414" w:rsidP="003B5F5F">
            <w:pPr>
              <w:pStyle w:val="af4"/>
              <w:ind w:left="-57" w:right="-57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в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>озможности и ограничения различных типов данных наблюдений</w:t>
            </w:r>
            <w:r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755170" w:rsidRPr="005D3825" w14:paraId="7EB4C893" w14:textId="77777777" w:rsidTr="003B5F5F">
        <w:trPr>
          <w:cantSplit/>
          <w:jc w:val="center"/>
        </w:trPr>
        <w:tc>
          <w:tcPr>
            <w:tcW w:w="1271" w:type="dxa"/>
            <w:vMerge/>
            <w:shd w:val="clear" w:color="auto" w:fill="F1F6FD"/>
            <w:vAlign w:val="center"/>
            <w:hideMark/>
          </w:tcPr>
          <w:p w14:paraId="5759C690" w14:textId="77777777" w:rsidR="00755170" w:rsidRPr="005C70E1" w:rsidRDefault="00755170" w:rsidP="003B5F5F">
            <w:pPr>
              <w:pStyle w:val="af4"/>
              <w:ind w:left="-57" w:right="-57"/>
              <w:jc w:val="left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  <w:hideMark/>
          </w:tcPr>
          <w:p w14:paraId="2A236452" w14:textId="77777777" w:rsidR="00755170" w:rsidRPr="005C70E1" w:rsidRDefault="00755170" w:rsidP="003B5F5F">
            <w:pPr>
              <w:pStyle w:val="af4"/>
              <w:ind w:left="-57" w:right="-57"/>
              <w:jc w:val="left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2ACC67BF" w14:textId="046570E0" w:rsidR="00755170" w:rsidRPr="005C70E1" w:rsidRDefault="00783414" w:rsidP="003B5F5F">
            <w:pPr>
              <w:pStyle w:val="af4"/>
              <w:ind w:left="-57" w:right="-57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д</w:t>
            </w:r>
            <w:r w:rsidR="00755170" w:rsidRPr="005C70E1">
              <w:rPr>
                <w:rFonts w:ascii="Verdana" w:hAnsi="Verdana"/>
                <w:sz w:val="20"/>
                <w:lang w:val="ru-RU"/>
              </w:rPr>
              <w:t>инамика структуры ТЦ и концептуальные модели</w:t>
            </w:r>
            <w:r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755170" w:rsidRPr="005D3825" w14:paraId="4E88D2A7" w14:textId="77777777" w:rsidTr="003B5F5F">
        <w:trPr>
          <w:cantSplit/>
          <w:jc w:val="center"/>
        </w:trPr>
        <w:tc>
          <w:tcPr>
            <w:tcW w:w="1271" w:type="dxa"/>
            <w:vMerge/>
            <w:shd w:val="clear" w:color="auto" w:fill="F1F6FD"/>
            <w:vAlign w:val="center"/>
            <w:hideMark/>
          </w:tcPr>
          <w:p w14:paraId="787FA676" w14:textId="77777777" w:rsidR="00755170" w:rsidRPr="005C70E1" w:rsidRDefault="00755170" w:rsidP="003B5F5F">
            <w:pPr>
              <w:pStyle w:val="af4"/>
              <w:ind w:left="-57" w:right="-57"/>
              <w:jc w:val="left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  <w:hideMark/>
          </w:tcPr>
          <w:p w14:paraId="5421EED5" w14:textId="77777777" w:rsidR="00755170" w:rsidRPr="005C70E1" w:rsidRDefault="00755170" w:rsidP="003B5F5F">
            <w:pPr>
              <w:pStyle w:val="af4"/>
              <w:ind w:left="-57" w:right="-57"/>
              <w:jc w:val="left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34D445DC" w14:textId="33F3A57C" w:rsidR="00755170" w:rsidRPr="005C70E1" w:rsidRDefault="00783414" w:rsidP="003B5F5F">
            <w:pPr>
              <w:pStyle w:val="af4"/>
              <w:ind w:left="-57" w:right="-57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ф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акторы синоптического масштаба, влияющие на интенсивность тропических циклонов, включая сдвиг, температуру океана, течение в верхних слоях, устойчивость, выход на сушу, завихренность и влажность на уровнях от низкого </w:t>
            </w:r>
            <w:r w:rsidRPr="005C70E1">
              <w:rPr>
                <w:rFonts w:ascii="Verdana" w:hAnsi="Verdana"/>
                <w:sz w:val="20"/>
                <w:lang w:val="ru-RU"/>
              </w:rPr>
              <w:t>до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 средне</w:t>
            </w:r>
            <w:r w:rsidRPr="005C70E1">
              <w:rPr>
                <w:rFonts w:ascii="Verdana" w:hAnsi="Verdana"/>
                <w:sz w:val="20"/>
                <w:lang w:val="ru-RU"/>
              </w:rPr>
              <w:t>го;</w:t>
            </w:r>
          </w:p>
        </w:tc>
      </w:tr>
      <w:tr w:rsidR="00755170" w:rsidRPr="005C70E1" w14:paraId="4222C461" w14:textId="77777777" w:rsidTr="003B5F5F">
        <w:trPr>
          <w:cantSplit/>
          <w:jc w:val="center"/>
        </w:trPr>
        <w:tc>
          <w:tcPr>
            <w:tcW w:w="1271" w:type="dxa"/>
            <w:vMerge/>
            <w:shd w:val="clear" w:color="auto" w:fill="F1F6FD"/>
            <w:vAlign w:val="center"/>
            <w:hideMark/>
          </w:tcPr>
          <w:p w14:paraId="72062050" w14:textId="77777777" w:rsidR="00755170" w:rsidRPr="005C70E1" w:rsidRDefault="00755170" w:rsidP="003B5F5F">
            <w:pPr>
              <w:pStyle w:val="af4"/>
              <w:ind w:left="-57" w:right="-57"/>
              <w:jc w:val="left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  <w:hideMark/>
          </w:tcPr>
          <w:p w14:paraId="7012A07C" w14:textId="77777777" w:rsidR="00755170" w:rsidRPr="005C70E1" w:rsidRDefault="00755170" w:rsidP="003B5F5F">
            <w:pPr>
              <w:pStyle w:val="af4"/>
              <w:ind w:left="-57" w:right="-57"/>
              <w:jc w:val="left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15A3A5F7" w14:textId="6A9ABD38" w:rsidR="003B3D91" w:rsidRPr="005C70E1" w:rsidRDefault="008767B2" w:rsidP="003B5F5F">
            <w:pPr>
              <w:pStyle w:val="af4"/>
              <w:ind w:left="-57" w:right="-57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сильные стороны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 и ограничения методов анализа интенсивности, включая метод Двор</w:t>
            </w:r>
            <w:r w:rsidR="0041702C" w:rsidRPr="005C70E1">
              <w:rPr>
                <w:rFonts w:ascii="Verdana" w:hAnsi="Verdana"/>
                <w:sz w:val="20"/>
                <w:lang w:val="ru-RU"/>
              </w:rPr>
              <w:t>ж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ака и другие, такие как </w:t>
            </w:r>
            <w:r w:rsidR="00783414" w:rsidRPr="005C70E1">
              <w:rPr>
                <w:rFonts w:ascii="Verdana" w:hAnsi="Verdana"/>
                <w:sz w:val="20"/>
                <w:lang w:val="ru-RU"/>
              </w:rPr>
              <w:t>усовершенствованный метод Дворжака (АДТ)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, CLOUD, оценка интенсивности с помощью АМСУ и САТКОН. </w:t>
            </w:r>
          </w:p>
        </w:tc>
      </w:tr>
      <w:tr w:rsidR="00755170" w:rsidRPr="005D3825" w14:paraId="65A947B5" w14:textId="77777777" w:rsidTr="003B5F5F">
        <w:trPr>
          <w:cantSplit/>
          <w:jc w:val="center"/>
        </w:trPr>
        <w:tc>
          <w:tcPr>
            <w:tcW w:w="1271" w:type="dxa"/>
            <w:vMerge/>
            <w:shd w:val="clear" w:color="auto" w:fill="F1F6FD"/>
            <w:vAlign w:val="center"/>
            <w:hideMark/>
          </w:tcPr>
          <w:p w14:paraId="4AD49A4D" w14:textId="77777777" w:rsidR="00755170" w:rsidRPr="005C70E1" w:rsidRDefault="00755170" w:rsidP="003B5F5F">
            <w:pPr>
              <w:pStyle w:val="af4"/>
              <w:ind w:left="-57" w:right="-57"/>
              <w:jc w:val="left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1F6FD"/>
            <w:vAlign w:val="center"/>
            <w:hideMark/>
          </w:tcPr>
          <w:p w14:paraId="59304660" w14:textId="21200E49" w:rsidR="00755170" w:rsidRPr="005C70E1" w:rsidRDefault="00755170" w:rsidP="003B5F5F">
            <w:pPr>
              <w:pStyle w:val="af4"/>
              <w:ind w:left="-57" w:right="-57"/>
              <w:jc w:val="left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t>навыки:</w:t>
            </w: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2C08B8E1" w14:textId="006CD860" w:rsidR="00755170" w:rsidRPr="005C70E1" w:rsidRDefault="00282B7F" w:rsidP="003B5F5F">
            <w:pPr>
              <w:pStyle w:val="af4"/>
              <w:ind w:left="-57" w:right="-57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Использование программного обеспечения для просмотра данных и других приложений в ходе прогностического процесса</w:t>
            </w:r>
            <w:r w:rsidR="00783414"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755170" w:rsidRPr="005D3825" w14:paraId="71A1C9BD" w14:textId="77777777" w:rsidTr="003B5F5F">
        <w:trPr>
          <w:cantSplit/>
          <w:jc w:val="center"/>
        </w:trPr>
        <w:tc>
          <w:tcPr>
            <w:tcW w:w="1271" w:type="dxa"/>
            <w:vMerge/>
            <w:shd w:val="clear" w:color="auto" w:fill="F1F6FD"/>
            <w:vAlign w:val="center"/>
            <w:hideMark/>
          </w:tcPr>
          <w:p w14:paraId="2A30DEE5" w14:textId="77777777" w:rsidR="00755170" w:rsidRPr="005C70E1" w:rsidRDefault="00755170" w:rsidP="00282B7F">
            <w:pPr>
              <w:pStyle w:val="af4"/>
              <w:jc w:val="left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  <w:hideMark/>
          </w:tcPr>
          <w:p w14:paraId="2FE3BF80" w14:textId="77777777" w:rsidR="00755170" w:rsidRPr="005C70E1" w:rsidRDefault="00755170" w:rsidP="00282B7F">
            <w:pPr>
              <w:pStyle w:val="af4"/>
              <w:jc w:val="left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4F364FD7" w14:textId="5B1CCF0E" w:rsidR="00755170" w:rsidRPr="005C70E1" w:rsidRDefault="00783414" w:rsidP="003B5F5F">
            <w:pPr>
              <w:pStyle w:val="af4"/>
              <w:ind w:left="-57" w:right="-57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и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>нтерпретация данных наблюдений, информации, полученной с метеорологических радиолокаторов и спутников, такой как скат</w:t>
            </w:r>
            <w:r w:rsidR="00C96ABE" w:rsidRPr="005C70E1">
              <w:rPr>
                <w:rFonts w:ascii="Verdana" w:hAnsi="Verdana"/>
                <w:sz w:val="20"/>
                <w:lang w:val="ru-RU"/>
              </w:rPr>
              <w:t>т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>ерометрия и ветровые поля, измеряемые по движению облаков</w:t>
            </w:r>
            <w:r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755170" w:rsidRPr="005D3825" w14:paraId="47A621AA" w14:textId="77777777" w:rsidTr="003B5F5F">
        <w:trPr>
          <w:cantSplit/>
          <w:jc w:val="center"/>
        </w:trPr>
        <w:tc>
          <w:tcPr>
            <w:tcW w:w="1271" w:type="dxa"/>
            <w:vMerge/>
            <w:shd w:val="clear" w:color="auto" w:fill="F1F6FD"/>
            <w:vAlign w:val="center"/>
            <w:hideMark/>
          </w:tcPr>
          <w:p w14:paraId="66C5414F" w14:textId="77777777" w:rsidR="00755170" w:rsidRPr="005C70E1" w:rsidRDefault="00755170" w:rsidP="00282B7F">
            <w:pPr>
              <w:pStyle w:val="af4"/>
              <w:jc w:val="left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  <w:hideMark/>
          </w:tcPr>
          <w:p w14:paraId="38675209" w14:textId="77777777" w:rsidR="00755170" w:rsidRPr="005C70E1" w:rsidRDefault="00755170" w:rsidP="00282B7F">
            <w:pPr>
              <w:pStyle w:val="af4"/>
              <w:jc w:val="left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6EC2F10B" w14:textId="57E145EE" w:rsidR="00755170" w:rsidRPr="005C70E1" w:rsidRDefault="00783414" w:rsidP="003B5F5F">
            <w:pPr>
              <w:pStyle w:val="af4"/>
              <w:ind w:left="-57" w:right="-57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и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нтерпретация спутниковых изображений, включая </w:t>
            </w:r>
            <w:r w:rsidR="000D2373" w:rsidRPr="005C70E1">
              <w:rPr>
                <w:rFonts w:ascii="Verdana" w:hAnsi="Verdana"/>
                <w:sz w:val="20"/>
                <w:lang w:val="ru-RU"/>
              </w:rPr>
              <w:t>с помощью датчиков водяного пара, в видимом, инфракрасном и микроволновом диапазонах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>, для анализа ТЦ</w:t>
            </w:r>
            <w:r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755170" w:rsidRPr="005D3825" w14:paraId="39C51431" w14:textId="77777777" w:rsidTr="003B5F5F">
        <w:trPr>
          <w:cantSplit/>
          <w:jc w:val="center"/>
        </w:trPr>
        <w:tc>
          <w:tcPr>
            <w:tcW w:w="1271" w:type="dxa"/>
            <w:vMerge/>
            <w:shd w:val="clear" w:color="auto" w:fill="F1F6FD"/>
            <w:vAlign w:val="center"/>
            <w:hideMark/>
          </w:tcPr>
          <w:p w14:paraId="4B665B89" w14:textId="77777777" w:rsidR="00755170" w:rsidRPr="005C70E1" w:rsidRDefault="00755170" w:rsidP="00282B7F">
            <w:pPr>
              <w:pStyle w:val="af4"/>
              <w:jc w:val="left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  <w:hideMark/>
          </w:tcPr>
          <w:p w14:paraId="30D27C60" w14:textId="77777777" w:rsidR="00755170" w:rsidRPr="005C70E1" w:rsidRDefault="00755170" w:rsidP="00282B7F">
            <w:pPr>
              <w:pStyle w:val="af4"/>
              <w:jc w:val="left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15FA2E0B" w14:textId="046FC565" w:rsidR="005F4774" w:rsidRPr="005C70E1" w:rsidRDefault="00783414" w:rsidP="003B5F5F">
            <w:pPr>
              <w:pStyle w:val="af4"/>
              <w:ind w:left="-57" w:right="-57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и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>спользование метода Двор</w:t>
            </w:r>
            <w:r w:rsidR="0041702C" w:rsidRPr="005C70E1">
              <w:rPr>
                <w:rFonts w:ascii="Verdana" w:hAnsi="Verdana"/>
                <w:sz w:val="20"/>
                <w:lang w:val="ru-RU"/>
              </w:rPr>
              <w:t>ж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ака для </w:t>
            </w:r>
            <w:r w:rsidRPr="005C70E1">
              <w:rPr>
                <w:rFonts w:ascii="Verdana" w:hAnsi="Verdana"/>
                <w:sz w:val="20"/>
                <w:lang w:val="ru-RU"/>
              </w:rPr>
              <w:t xml:space="preserve">определения 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местоположения центра циклона и </w:t>
            </w:r>
            <w:r w:rsidRPr="005C70E1">
              <w:rPr>
                <w:rFonts w:ascii="Verdana" w:hAnsi="Verdana"/>
                <w:sz w:val="20"/>
                <w:lang w:val="ru-RU"/>
              </w:rPr>
              <w:t xml:space="preserve">расчета 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>его интенсивности</w:t>
            </w:r>
            <w:r w:rsidR="009777E3"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755170" w:rsidRPr="005D3825" w14:paraId="38A49FBB" w14:textId="77777777" w:rsidTr="003B5F5F">
        <w:trPr>
          <w:cantSplit/>
          <w:jc w:val="center"/>
        </w:trPr>
        <w:tc>
          <w:tcPr>
            <w:tcW w:w="1271" w:type="dxa"/>
            <w:vMerge/>
            <w:shd w:val="clear" w:color="auto" w:fill="F1F6FD"/>
            <w:vAlign w:val="center"/>
            <w:hideMark/>
          </w:tcPr>
          <w:p w14:paraId="58A47E7B" w14:textId="77777777" w:rsidR="00755170" w:rsidRPr="005C70E1" w:rsidRDefault="00755170" w:rsidP="00282B7F">
            <w:pPr>
              <w:pStyle w:val="af4"/>
              <w:jc w:val="left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  <w:hideMark/>
          </w:tcPr>
          <w:p w14:paraId="399516FD" w14:textId="77777777" w:rsidR="00755170" w:rsidRPr="005C70E1" w:rsidRDefault="00755170" w:rsidP="00282B7F">
            <w:pPr>
              <w:pStyle w:val="af4"/>
              <w:jc w:val="left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279FCDBD" w14:textId="0D851A0D" w:rsidR="00755170" w:rsidRPr="005C70E1" w:rsidRDefault="009777E3" w:rsidP="003B5F5F">
            <w:pPr>
              <w:pStyle w:val="af4"/>
              <w:ind w:left="-57" w:right="-57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о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ценка интенсивности по нескольким </w:t>
            </w:r>
            <w:r w:rsidR="002C151A" w:rsidRPr="005C70E1">
              <w:rPr>
                <w:rFonts w:ascii="Verdana" w:hAnsi="Verdana"/>
                <w:sz w:val="20"/>
                <w:lang w:val="ru-RU"/>
              </w:rPr>
              <w:t>вводным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 данным</w:t>
            </w:r>
            <w:r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755170" w:rsidRPr="005D3825" w14:paraId="0EF524CA" w14:textId="77777777" w:rsidTr="003B5F5F">
        <w:trPr>
          <w:cantSplit/>
          <w:jc w:val="center"/>
        </w:trPr>
        <w:tc>
          <w:tcPr>
            <w:tcW w:w="1271" w:type="dxa"/>
            <w:vMerge/>
            <w:shd w:val="clear" w:color="auto" w:fill="F1F6FD"/>
            <w:vAlign w:val="center"/>
            <w:hideMark/>
          </w:tcPr>
          <w:p w14:paraId="1E909B22" w14:textId="77777777" w:rsidR="00755170" w:rsidRPr="005C70E1" w:rsidRDefault="00755170" w:rsidP="00282B7F">
            <w:pPr>
              <w:pStyle w:val="af4"/>
              <w:jc w:val="left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  <w:hideMark/>
          </w:tcPr>
          <w:p w14:paraId="2C9C24CB" w14:textId="77777777" w:rsidR="00755170" w:rsidRPr="005C70E1" w:rsidRDefault="00755170" w:rsidP="00282B7F">
            <w:pPr>
              <w:pStyle w:val="af4"/>
              <w:jc w:val="left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7D3C577C" w14:textId="0F2EBA21" w:rsidR="00755170" w:rsidRPr="005C70E1" w:rsidRDefault="009777E3" w:rsidP="003B5F5F">
            <w:pPr>
              <w:pStyle w:val="af4"/>
              <w:ind w:left="-57" w:right="-57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и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>нтерпретация сдвига ветра на основе анализ</w:t>
            </w:r>
            <w:r w:rsidRPr="005C70E1">
              <w:rPr>
                <w:rFonts w:ascii="Verdana" w:hAnsi="Verdana"/>
                <w:sz w:val="20"/>
                <w:lang w:val="ru-RU"/>
              </w:rPr>
              <w:t>ов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 и прогнозов сдвига</w:t>
            </w:r>
            <w:r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755170" w:rsidRPr="005D3825" w14:paraId="35681BB7" w14:textId="77777777" w:rsidTr="003B5F5F">
        <w:trPr>
          <w:cantSplit/>
          <w:jc w:val="center"/>
        </w:trPr>
        <w:tc>
          <w:tcPr>
            <w:tcW w:w="1271" w:type="dxa"/>
            <w:vMerge/>
            <w:shd w:val="clear" w:color="auto" w:fill="F1F6FD"/>
            <w:vAlign w:val="center"/>
            <w:hideMark/>
          </w:tcPr>
          <w:p w14:paraId="6D910CDB" w14:textId="77777777" w:rsidR="00755170" w:rsidRPr="005C70E1" w:rsidRDefault="00755170" w:rsidP="00282B7F">
            <w:pPr>
              <w:pStyle w:val="af4"/>
              <w:jc w:val="left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  <w:hideMark/>
          </w:tcPr>
          <w:p w14:paraId="70A72597" w14:textId="77777777" w:rsidR="00755170" w:rsidRPr="005C70E1" w:rsidRDefault="00755170" w:rsidP="00282B7F">
            <w:pPr>
              <w:pStyle w:val="af4"/>
              <w:jc w:val="left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575A11C2" w14:textId="58B91D11" w:rsidR="00755170" w:rsidRPr="005C70E1" w:rsidRDefault="009777E3" w:rsidP="003B5F5F">
            <w:pPr>
              <w:pStyle w:val="af4"/>
              <w:ind w:left="-57" w:right="-57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о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>ценка обстановки на предмет изменений движения и интенсивности</w:t>
            </w:r>
            <w:r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755170" w:rsidRPr="005C70E1" w14:paraId="5B3E5C81" w14:textId="77777777" w:rsidTr="003B5F5F">
        <w:trPr>
          <w:cantSplit/>
          <w:jc w:val="center"/>
        </w:trPr>
        <w:tc>
          <w:tcPr>
            <w:tcW w:w="1271" w:type="dxa"/>
            <w:vMerge/>
            <w:shd w:val="clear" w:color="auto" w:fill="F1F6FD"/>
            <w:vAlign w:val="center"/>
            <w:hideMark/>
          </w:tcPr>
          <w:p w14:paraId="75FC05F5" w14:textId="77777777" w:rsidR="00755170" w:rsidRPr="005C70E1" w:rsidRDefault="00755170" w:rsidP="00282B7F">
            <w:pPr>
              <w:pStyle w:val="af4"/>
              <w:jc w:val="left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  <w:hideMark/>
          </w:tcPr>
          <w:p w14:paraId="607D76F9" w14:textId="77777777" w:rsidR="00755170" w:rsidRPr="005C70E1" w:rsidRDefault="00755170" w:rsidP="00282B7F">
            <w:pPr>
              <w:pStyle w:val="af4"/>
              <w:jc w:val="left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484A08BF" w14:textId="392287AE" w:rsidR="00755170" w:rsidRPr="005C70E1" w:rsidRDefault="009777E3" w:rsidP="003B5F5F">
            <w:pPr>
              <w:pStyle w:val="af4"/>
              <w:ind w:left="-57" w:right="-57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и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>нтерпретация руководящих материалов ЧПП</w:t>
            </w:r>
            <w:r w:rsidRPr="005C70E1">
              <w:rPr>
                <w:rFonts w:ascii="Verdana" w:hAnsi="Verdana"/>
                <w:sz w:val="20"/>
                <w:lang w:val="ru-RU"/>
              </w:rPr>
              <w:t>.</w:t>
            </w:r>
          </w:p>
        </w:tc>
      </w:tr>
      <w:tr w:rsidR="00A05109" w:rsidRPr="005D3825" w14:paraId="4A0B1BCE" w14:textId="77777777" w:rsidTr="003B5F5F">
        <w:trPr>
          <w:trHeight w:val="291"/>
          <w:jc w:val="center"/>
        </w:trPr>
        <w:tc>
          <w:tcPr>
            <w:tcW w:w="14142" w:type="dxa"/>
            <w:gridSpan w:val="3"/>
            <w:shd w:val="clear" w:color="auto" w:fill="B8CCE4"/>
            <w:vAlign w:val="center"/>
            <w:hideMark/>
          </w:tcPr>
          <w:p w14:paraId="6560B4F6" w14:textId="77777777" w:rsidR="00C0271C" w:rsidRPr="005C70E1" w:rsidRDefault="00C0271C" w:rsidP="001E3000">
            <w:pPr>
              <w:pStyle w:val="af4"/>
              <w:spacing w:before="120" w:after="120"/>
              <w:jc w:val="left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lastRenderedPageBreak/>
              <w:t>Прогнозирование траектории прохождения, интенсивности и структуры ТЦ (для категории 1)</w:t>
            </w:r>
          </w:p>
        </w:tc>
      </w:tr>
      <w:tr w:rsidR="00A05109" w:rsidRPr="005D3825" w14:paraId="78B7AD41" w14:textId="77777777" w:rsidTr="003B5F5F">
        <w:trPr>
          <w:trHeight w:val="870"/>
          <w:jc w:val="center"/>
        </w:trPr>
        <w:tc>
          <w:tcPr>
            <w:tcW w:w="14142" w:type="dxa"/>
            <w:gridSpan w:val="3"/>
            <w:shd w:val="clear" w:color="auto" w:fill="F1F6FD"/>
            <w:vAlign w:val="center"/>
            <w:hideMark/>
          </w:tcPr>
          <w:p w14:paraId="273690E5" w14:textId="77777777" w:rsidR="00C0271C" w:rsidRPr="005C70E1" w:rsidRDefault="00C0271C" w:rsidP="00282B7F">
            <w:pPr>
              <w:pStyle w:val="af4"/>
              <w:spacing w:before="40" w:after="4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t>Описание</w:t>
            </w:r>
          </w:p>
          <w:p w14:paraId="7361599C" w14:textId="0F2A2395" w:rsidR="00C0271C" w:rsidRPr="005C70E1" w:rsidRDefault="00391D83" w:rsidP="003B5F5F">
            <w:pPr>
              <w:pStyle w:val="af4"/>
              <w:spacing w:before="40" w:after="40"/>
              <w:jc w:val="left"/>
              <w:rPr>
                <w:rFonts w:ascii="Verdana" w:hAnsi="Verdana" w:cs="Arial"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Определенный спектр</w:t>
            </w:r>
            <w:r w:rsidR="00C0271C" w:rsidRPr="005C70E1">
              <w:rPr>
                <w:rFonts w:ascii="Verdana" w:hAnsi="Verdana"/>
                <w:sz w:val="20"/>
                <w:lang w:val="ru-RU"/>
              </w:rPr>
              <w:t xml:space="preserve"> информаци</w:t>
            </w:r>
            <w:r w:rsidRPr="005C70E1">
              <w:rPr>
                <w:rFonts w:ascii="Verdana" w:hAnsi="Verdana"/>
                <w:sz w:val="20"/>
                <w:lang w:val="ru-RU"/>
              </w:rPr>
              <w:t>и</w:t>
            </w:r>
            <w:r w:rsidR="00C0271C" w:rsidRPr="005C70E1">
              <w:rPr>
                <w:rFonts w:ascii="Verdana" w:hAnsi="Verdana"/>
                <w:sz w:val="20"/>
                <w:lang w:val="ru-RU"/>
              </w:rPr>
              <w:t>, включая данные ЧПП и результаты использования объективных средств, в дополнение к пониманию концептуальных подходов в области синоптического прогнозирования используется для прогнозирования траектории прохождения, интенсивности и структуры в продукции в форме предупреждений, которая выпускается в соответствии с задокументированными процедурами.</w:t>
            </w:r>
          </w:p>
        </w:tc>
      </w:tr>
      <w:tr w:rsidR="00F838AA" w:rsidRPr="005D3825" w14:paraId="2435A188" w14:textId="77777777" w:rsidTr="003B5F5F">
        <w:trPr>
          <w:trHeight w:val="525"/>
          <w:jc w:val="center"/>
        </w:trPr>
        <w:tc>
          <w:tcPr>
            <w:tcW w:w="2405" w:type="dxa"/>
            <w:gridSpan w:val="2"/>
            <w:vMerge w:val="restart"/>
            <w:shd w:val="clear" w:color="auto" w:fill="F1F6FD"/>
            <w:vAlign w:val="center"/>
            <w:hideMark/>
          </w:tcPr>
          <w:p w14:paraId="397E92EC" w14:textId="5F3A7CD9" w:rsidR="00F838AA" w:rsidRPr="005C70E1" w:rsidRDefault="00F838AA" w:rsidP="00282B7F">
            <w:pPr>
              <w:pStyle w:val="af4"/>
              <w:spacing w:before="40" w:after="40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t>Критерии деятельности</w:t>
            </w: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47D72866" w14:textId="244000BA" w:rsidR="00F838AA" w:rsidRPr="005C70E1" w:rsidRDefault="00282B7F" w:rsidP="00B61FF4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Интерпрет</w:t>
            </w:r>
            <w:r w:rsidR="008C360B" w:rsidRPr="005C70E1">
              <w:rPr>
                <w:rFonts w:ascii="Verdana" w:hAnsi="Verdana"/>
                <w:sz w:val="20"/>
                <w:lang w:val="ru-RU"/>
              </w:rPr>
              <w:t>ировать</w:t>
            </w:r>
            <w:r w:rsidRPr="005C70E1">
              <w:rPr>
                <w:rFonts w:ascii="Verdana" w:hAnsi="Verdana"/>
                <w:sz w:val="20"/>
                <w:lang w:val="ru-RU"/>
              </w:rPr>
              <w:t xml:space="preserve"> обстановк</w:t>
            </w:r>
            <w:r w:rsidR="008C360B" w:rsidRPr="005C70E1">
              <w:rPr>
                <w:rFonts w:ascii="Verdana" w:hAnsi="Verdana"/>
                <w:sz w:val="20"/>
                <w:lang w:val="ru-RU"/>
              </w:rPr>
              <w:t>у</w:t>
            </w:r>
            <w:r w:rsidRPr="005C70E1">
              <w:rPr>
                <w:rFonts w:ascii="Verdana" w:hAnsi="Verdana"/>
                <w:sz w:val="20"/>
                <w:lang w:val="ru-RU"/>
              </w:rPr>
              <w:t xml:space="preserve"> синоптического масштаба, </w:t>
            </w:r>
            <w:r w:rsidR="00391D83" w:rsidRPr="005C70E1">
              <w:rPr>
                <w:rFonts w:ascii="Verdana" w:hAnsi="Verdana"/>
                <w:sz w:val="20"/>
                <w:lang w:val="ru-RU"/>
              </w:rPr>
              <w:t>предсказанн</w:t>
            </w:r>
            <w:r w:rsidR="008C360B" w:rsidRPr="005C70E1">
              <w:rPr>
                <w:rFonts w:ascii="Verdana" w:hAnsi="Verdana"/>
                <w:sz w:val="20"/>
                <w:lang w:val="ru-RU"/>
              </w:rPr>
              <w:t>ую</w:t>
            </w:r>
            <w:r w:rsidRPr="005C70E1">
              <w:rPr>
                <w:rFonts w:ascii="Verdana" w:hAnsi="Verdana"/>
                <w:sz w:val="20"/>
                <w:lang w:val="ru-RU"/>
              </w:rPr>
              <w:t xml:space="preserve"> с помощью ЧПП, для оценки вероятного влияния на возмущение в различных ситуациях</w:t>
            </w:r>
            <w:r w:rsidR="008C360B" w:rsidRPr="005C70E1">
              <w:rPr>
                <w:rFonts w:ascii="Verdana" w:hAnsi="Verdana"/>
                <w:sz w:val="20"/>
                <w:lang w:val="ru-RU"/>
              </w:rPr>
              <w:t>.</w:t>
            </w:r>
          </w:p>
        </w:tc>
      </w:tr>
      <w:tr w:rsidR="00F838AA" w:rsidRPr="005D3825" w14:paraId="733850B9" w14:textId="77777777" w:rsidTr="003B5F5F">
        <w:trPr>
          <w:trHeight w:val="287"/>
          <w:jc w:val="center"/>
        </w:trPr>
        <w:tc>
          <w:tcPr>
            <w:tcW w:w="2405" w:type="dxa"/>
            <w:gridSpan w:val="2"/>
            <w:vMerge/>
            <w:shd w:val="clear" w:color="auto" w:fill="F1F6FD"/>
            <w:vAlign w:val="center"/>
            <w:hideMark/>
          </w:tcPr>
          <w:p w14:paraId="38829508" w14:textId="77777777" w:rsidR="00F838AA" w:rsidRPr="005C70E1" w:rsidRDefault="00F838AA" w:rsidP="00282B7F">
            <w:pPr>
              <w:pStyle w:val="af4"/>
              <w:spacing w:before="40" w:after="40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049C1758" w14:textId="58112186" w:rsidR="00F838AA" w:rsidRPr="005C70E1" w:rsidRDefault="00282B7F" w:rsidP="00B61FF4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Определ</w:t>
            </w:r>
            <w:r w:rsidR="008C360B" w:rsidRPr="005C70E1">
              <w:rPr>
                <w:rFonts w:ascii="Verdana" w:hAnsi="Verdana"/>
                <w:sz w:val="20"/>
                <w:lang w:val="ru-RU"/>
              </w:rPr>
              <w:t>ять</w:t>
            </w:r>
            <w:r w:rsidRPr="005C70E1">
              <w:rPr>
                <w:rFonts w:ascii="Verdana" w:hAnsi="Verdana"/>
                <w:sz w:val="20"/>
                <w:lang w:val="ru-RU"/>
              </w:rPr>
              <w:t xml:space="preserve"> траектори</w:t>
            </w:r>
            <w:r w:rsidR="008C360B" w:rsidRPr="005C70E1">
              <w:rPr>
                <w:rFonts w:ascii="Verdana" w:hAnsi="Verdana"/>
                <w:sz w:val="20"/>
                <w:lang w:val="ru-RU"/>
              </w:rPr>
              <w:t>ю</w:t>
            </w:r>
            <w:r w:rsidRPr="005C70E1">
              <w:rPr>
                <w:rFonts w:ascii="Verdana" w:hAnsi="Verdana"/>
                <w:sz w:val="20"/>
                <w:lang w:val="ru-RU"/>
              </w:rPr>
              <w:t xml:space="preserve"> прохождения ТЦ в соответствии со стандартными оперативными процедурами в различных ситуациях</w:t>
            </w:r>
            <w:r w:rsidR="008C360B" w:rsidRPr="005C70E1">
              <w:rPr>
                <w:rFonts w:ascii="Verdana" w:hAnsi="Verdana"/>
                <w:sz w:val="20"/>
                <w:lang w:val="ru-RU"/>
              </w:rPr>
              <w:t>.</w:t>
            </w:r>
          </w:p>
        </w:tc>
      </w:tr>
      <w:tr w:rsidR="00F838AA" w:rsidRPr="005D3825" w14:paraId="7BC7B50A" w14:textId="77777777" w:rsidTr="003B5F5F">
        <w:trPr>
          <w:trHeight w:val="246"/>
          <w:jc w:val="center"/>
        </w:trPr>
        <w:tc>
          <w:tcPr>
            <w:tcW w:w="2405" w:type="dxa"/>
            <w:gridSpan w:val="2"/>
            <w:vMerge/>
            <w:shd w:val="clear" w:color="auto" w:fill="F1F6FD"/>
            <w:vAlign w:val="center"/>
            <w:hideMark/>
          </w:tcPr>
          <w:p w14:paraId="527DCD88" w14:textId="77777777" w:rsidR="00F838AA" w:rsidRPr="005C70E1" w:rsidRDefault="00F838AA" w:rsidP="00282B7F">
            <w:pPr>
              <w:pStyle w:val="af4"/>
              <w:spacing w:before="40" w:after="40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3F42ABDB" w14:textId="3E91877A" w:rsidR="00F838AA" w:rsidRPr="005C70E1" w:rsidRDefault="008C360B" w:rsidP="00B61FF4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 xml:space="preserve">Определять 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>интенсивност</w:t>
            </w:r>
            <w:r w:rsidRPr="005C70E1">
              <w:rPr>
                <w:rFonts w:ascii="Verdana" w:hAnsi="Verdana"/>
                <w:sz w:val="20"/>
                <w:lang w:val="ru-RU"/>
              </w:rPr>
              <w:t>ь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 ТЦ в соответствии со стандартными оперативными процедурами в различных ситуациях</w:t>
            </w:r>
            <w:r w:rsidRPr="005C70E1">
              <w:rPr>
                <w:rFonts w:ascii="Verdana" w:hAnsi="Verdana"/>
                <w:sz w:val="20"/>
                <w:lang w:val="ru-RU"/>
              </w:rPr>
              <w:t>.</w:t>
            </w:r>
          </w:p>
        </w:tc>
      </w:tr>
      <w:tr w:rsidR="00F838AA" w:rsidRPr="005D3825" w14:paraId="455375AD" w14:textId="77777777" w:rsidTr="003B5F5F">
        <w:trPr>
          <w:trHeight w:val="250"/>
          <w:jc w:val="center"/>
        </w:trPr>
        <w:tc>
          <w:tcPr>
            <w:tcW w:w="2405" w:type="dxa"/>
            <w:gridSpan w:val="2"/>
            <w:vMerge/>
            <w:shd w:val="clear" w:color="auto" w:fill="F1F6FD"/>
            <w:vAlign w:val="center"/>
            <w:hideMark/>
          </w:tcPr>
          <w:p w14:paraId="37794196" w14:textId="77777777" w:rsidR="00F838AA" w:rsidRPr="005C70E1" w:rsidRDefault="00F838AA" w:rsidP="00282B7F">
            <w:pPr>
              <w:pStyle w:val="af4"/>
              <w:spacing w:before="40" w:after="40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41D5E232" w14:textId="2618DC28" w:rsidR="00F838AA" w:rsidRPr="005C70E1" w:rsidRDefault="008C360B" w:rsidP="00B61FF4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 xml:space="preserve">Определять 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>структур</w:t>
            </w:r>
            <w:r w:rsidRPr="005C70E1">
              <w:rPr>
                <w:rFonts w:ascii="Verdana" w:hAnsi="Verdana"/>
                <w:sz w:val="20"/>
                <w:lang w:val="ru-RU"/>
              </w:rPr>
              <w:t>у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 прогноза ТВ в соответствии со стандартными оперативными процедурами и сроками в различных ситуациях</w:t>
            </w:r>
            <w:r w:rsidRPr="005C70E1">
              <w:rPr>
                <w:rFonts w:ascii="Verdana" w:hAnsi="Verdana"/>
                <w:sz w:val="20"/>
                <w:lang w:val="ru-RU"/>
              </w:rPr>
              <w:t>.</w:t>
            </w:r>
          </w:p>
        </w:tc>
      </w:tr>
      <w:tr w:rsidR="00F838AA" w:rsidRPr="005D3825" w14:paraId="69BC0198" w14:textId="77777777" w:rsidTr="003B5F5F">
        <w:trPr>
          <w:trHeight w:val="194"/>
          <w:jc w:val="center"/>
        </w:trPr>
        <w:tc>
          <w:tcPr>
            <w:tcW w:w="1271" w:type="dxa"/>
            <w:vMerge w:val="restart"/>
            <w:shd w:val="clear" w:color="auto" w:fill="F1F6FD"/>
            <w:vAlign w:val="center"/>
            <w:hideMark/>
          </w:tcPr>
          <w:p w14:paraId="2DD63BB3" w14:textId="77777777" w:rsidR="00F838AA" w:rsidRPr="005C70E1" w:rsidRDefault="00F838AA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t>Базовые</w:t>
            </w:r>
          </w:p>
        </w:tc>
        <w:tc>
          <w:tcPr>
            <w:tcW w:w="1134" w:type="dxa"/>
            <w:vMerge w:val="restart"/>
            <w:shd w:val="clear" w:color="auto" w:fill="F1F6FD"/>
            <w:vAlign w:val="center"/>
            <w:hideMark/>
          </w:tcPr>
          <w:p w14:paraId="0EBD114E" w14:textId="77777777" w:rsidR="00F838AA" w:rsidRPr="005C70E1" w:rsidRDefault="00F838AA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t>знания:</w:t>
            </w: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064D978F" w14:textId="0289AC32" w:rsidR="00F838AA" w:rsidRPr="005C70E1" w:rsidRDefault="00282B7F" w:rsidP="00B61FF4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 xml:space="preserve">Стандартные оперативные процедуры для </w:t>
            </w:r>
            <w:r w:rsidR="0052502E" w:rsidRPr="005C70E1">
              <w:rPr>
                <w:rFonts w:ascii="Verdana" w:hAnsi="Verdana"/>
                <w:sz w:val="20"/>
                <w:lang w:val="ru-RU"/>
              </w:rPr>
              <w:t>прогнозов</w:t>
            </w:r>
            <w:r w:rsidRPr="005C70E1">
              <w:rPr>
                <w:rFonts w:ascii="Verdana" w:hAnsi="Verdana"/>
                <w:sz w:val="20"/>
                <w:lang w:val="ru-RU"/>
              </w:rPr>
              <w:t xml:space="preserve"> ТЦ</w:t>
            </w:r>
            <w:r w:rsidR="0052502E"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F838AA" w:rsidRPr="005D3825" w14:paraId="5ADD0AE3" w14:textId="77777777" w:rsidTr="003B5F5F">
        <w:trPr>
          <w:trHeight w:val="299"/>
          <w:jc w:val="center"/>
        </w:trPr>
        <w:tc>
          <w:tcPr>
            <w:tcW w:w="1271" w:type="dxa"/>
            <w:vMerge/>
            <w:shd w:val="clear" w:color="auto" w:fill="F1F6FD"/>
            <w:vAlign w:val="center"/>
            <w:hideMark/>
          </w:tcPr>
          <w:p w14:paraId="6C960A58" w14:textId="77777777" w:rsidR="00F838AA" w:rsidRPr="005C70E1" w:rsidRDefault="00F838AA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  <w:hideMark/>
          </w:tcPr>
          <w:p w14:paraId="5317C1E9" w14:textId="77777777" w:rsidR="00F838AA" w:rsidRPr="005C70E1" w:rsidRDefault="00F838AA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5176EFDE" w14:textId="742B0546" w:rsidR="00F838AA" w:rsidRPr="005C70E1" w:rsidRDefault="00594DAC" w:rsidP="00B61FF4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о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тносительные </w:t>
            </w:r>
            <w:r w:rsidR="008767B2" w:rsidRPr="005C70E1">
              <w:rPr>
                <w:rFonts w:ascii="Verdana" w:hAnsi="Verdana"/>
                <w:sz w:val="20"/>
                <w:lang w:val="ru-RU"/>
              </w:rPr>
              <w:t>сильные стороны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 и ограничения ЧПП в предсказании траектории движения, структуры и интенсивности циклонов</w:t>
            </w:r>
            <w:r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F17F2B" w:rsidRPr="005D3825" w14:paraId="20FBF2EA" w14:textId="77777777" w:rsidTr="003B5F5F">
        <w:trPr>
          <w:trHeight w:val="299"/>
          <w:jc w:val="center"/>
        </w:trPr>
        <w:tc>
          <w:tcPr>
            <w:tcW w:w="1271" w:type="dxa"/>
            <w:vMerge/>
            <w:shd w:val="clear" w:color="auto" w:fill="F1F6FD"/>
            <w:vAlign w:val="center"/>
          </w:tcPr>
          <w:p w14:paraId="6CF78E3D" w14:textId="77777777" w:rsidR="00F17F2B" w:rsidRPr="005C70E1" w:rsidRDefault="00F17F2B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</w:tcPr>
          <w:p w14:paraId="7018A9F3" w14:textId="77777777" w:rsidR="00F17F2B" w:rsidRPr="005C70E1" w:rsidRDefault="00F17F2B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</w:tcPr>
          <w:p w14:paraId="7D3CCFC7" w14:textId="0EC911B8" w:rsidR="00F17F2B" w:rsidRPr="005C70E1" w:rsidRDefault="0052502E" w:rsidP="00B61FF4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основы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 концепци</w:t>
            </w:r>
            <w:r w:rsidRPr="005C70E1">
              <w:rPr>
                <w:rFonts w:ascii="Verdana" w:hAnsi="Verdana"/>
                <w:sz w:val="20"/>
                <w:lang w:val="ru-RU"/>
              </w:rPr>
              <w:t>и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 быстрой интенсификации/быстрого ослабления, процесса выхода на сушу и внетропического</w:t>
            </w:r>
            <w:r w:rsidRPr="005C70E1">
              <w:rPr>
                <w:rFonts w:ascii="Verdana" w:hAnsi="Verdana"/>
                <w:sz w:val="20"/>
                <w:lang w:val="ru-RU"/>
              </w:rPr>
              <w:t xml:space="preserve"> перехода;</w:t>
            </w:r>
          </w:p>
        </w:tc>
      </w:tr>
      <w:tr w:rsidR="00F17F2B" w:rsidRPr="005D3825" w14:paraId="632C50D0" w14:textId="77777777" w:rsidTr="003B5F5F">
        <w:trPr>
          <w:trHeight w:val="299"/>
          <w:jc w:val="center"/>
        </w:trPr>
        <w:tc>
          <w:tcPr>
            <w:tcW w:w="1271" w:type="dxa"/>
            <w:vMerge/>
            <w:shd w:val="clear" w:color="auto" w:fill="F1F6FD"/>
            <w:vAlign w:val="center"/>
          </w:tcPr>
          <w:p w14:paraId="7CA2CAF4" w14:textId="77777777" w:rsidR="00F17F2B" w:rsidRPr="005C70E1" w:rsidRDefault="00F17F2B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</w:tcPr>
          <w:p w14:paraId="0C50EB94" w14:textId="77777777" w:rsidR="00F17F2B" w:rsidRPr="005C70E1" w:rsidRDefault="00F17F2B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</w:tcPr>
          <w:p w14:paraId="176A46D6" w14:textId="7CBBF6EC" w:rsidR="00F17F2B" w:rsidRPr="005C70E1" w:rsidRDefault="00594DAC" w:rsidP="00B61FF4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р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езультаты верификации официальных прогнозов ТЦ и руководящих </w:t>
            </w:r>
            <w:r w:rsidR="0052502E" w:rsidRPr="005C70E1">
              <w:rPr>
                <w:rFonts w:ascii="Verdana" w:hAnsi="Verdana"/>
                <w:sz w:val="20"/>
                <w:lang w:val="ru-RU"/>
              </w:rPr>
              <w:t xml:space="preserve">материалов 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>ЧПП</w:t>
            </w:r>
            <w:r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F838AA" w:rsidRPr="005D3825" w14:paraId="5D31F62B" w14:textId="77777777" w:rsidTr="003B5F5F">
        <w:trPr>
          <w:trHeight w:val="299"/>
          <w:jc w:val="center"/>
        </w:trPr>
        <w:tc>
          <w:tcPr>
            <w:tcW w:w="1271" w:type="dxa"/>
            <w:vMerge/>
            <w:shd w:val="clear" w:color="auto" w:fill="F1F6FD"/>
            <w:vAlign w:val="center"/>
          </w:tcPr>
          <w:p w14:paraId="362529EF" w14:textId="77777777" w:rsidR="00F838AA" w:rsidRPr="005C70E1" w:rsidRDefault="00F838AA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</w:tcPr>
          <w:p w14:paraId="4AC67EA7" w14:textId="77777777" w:rsidR="00F838AA" w:rsidRPr="005C70E1" w:rsidRDefault="00F838AA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</w:tcPr>
          <w:p w14:paraId="3BF5BBCA" w14:textId="49C0129A" w:rsidR="00F838AA" w:rsidRPr="005C70E1" w:rsidRDefault="0052502E" w:rsidP="00B61FF4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основы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 теори</w:t>
            </w:r>
            <w:r w:rsidRPr="005C70E1">
              <w:rPr>
                <w:rFonts w:ascii="Verdana" w:hAnsi="Verdana"/>
                <w:sz w:val="20"/>
                <w:lang w:val="ru-RU"/>
              </w:rPr>
              <w:t>и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 ансамблевых прогнозов ТЦ</w:t>
            </w:r>
            <w:r w:rsidR="00594DAC"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F838AA" w:rsidRPr="005D3825" w14:paraId="45DCCCC9" w14:textId="77777777" w:rsidTr="003B5F5F">
        <w:trPr>
          <w:trHeight w:val="261"/>
          <w:jc w:val="center"/>
        </w:trPr>
        <w:tc>
          <w:tcPr>
            <w:tcW w:w="1271" w:type="dxa"/>
            <w:vMerge/>
            <w:shd w:val="clear" w:color="auto" w:fill="F1F6FD"/>
            <w:vAlign w:val="center"/>
            <w:hideMark/>
          </w:tcPr>
          <w:p w14:paraId="60BDBBE4" w14:textId="77777777" w:rsidR="00F838AA" w:rsidRPr="005C70E1" w:rsidRDefault="00F838AA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  <w:hideMark/>
          </w:tcPr>
          <w:p w14:paraId="69DE05B9" w14:textId="77777777" w:rsidR="00F838AA" w:rsidRPr="005C70E1" w:rsidRDefault="00F838AA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058E79A1" w14:textId="3A492884" w:rsidR="00F838AA" w:rsidRPr="005C70E1" w:rsidRDefault="00594DAC" w:rsidP="00B61FF4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с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>иноптические факторы, влияющие на зарождение, движение, интенсивность и структуру ТЦ</w:t>
            </w:r>
            <w:r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F838AA" w:rsidRPr="005D3825" w14:paraId="12DAA93F" w14:textId="77777777" w:rsidTr="003B5F5F">
        <w:trPr>
          <w:trHeight w:val="280"/>
          <w:jc w:val="center"/>
        </w:trPr>
        <w:tc>
          <w:tcPr>
            <w:tcW w:w="1271" w:type="dxa"/>
            <w:vMerge/>
            <w:shd w:val="clear" w:color="auto" w:fill="F1F6FD"/>
            <w:vAlign w:val="center"/>
            <w:hideMark/>
          </w:tcPr>
          <w:p w14:paraId="42A916CF" w14:textId="77777777" w:rsidR="00F838AA" w:rsidRPr="005C70E1" w:rsidRDefault="00F838AA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  <w:hideMark/>
          </w:tcPr>
          <w:p w14:paraId="6BDCCA3B" w14:textId="77777777" w:rsidR="00F838AA" w:rsidRPr="005C70E1" w:rsidRDefault="00F838AA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10471AC5" w14:textId="20C50228" w:rsidR="00F838AA" w:rsidRPr="005C70E1" w:rsidRDefault="00594DAC" w:rsidP="00B61FF4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м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>етоды прогнозирования траектории прохождения, включая консенсусные и ансамблевые прогнозы</w:t>
            </w:r>
            <w:r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F838AA" w:rsidRPr="005C70E1" w14:paraId="4F772ED2" w14:textId="77777777" w:rsidTr="003B5F5F">
        <w:trPr>
          <w:trHeight w:val="283"/>
          <w:jc w:val="center"/>
        </w:trPr>
        <w:tc>
          <w:tcPr>
            <w:tcW w:w="1271" w:type="dxa"/>
            <w:vMerge/>
            <w:shd w:val="clear" w:color="auto" w:fill="F1F6FD"/>
            <w:vAlign w:val="center"/>
            <w:hideMark/>
          </w:tcPr>
          <w:p w14:paraId="699B99C5" w14:textId="77777777" w:rsidR="00F838AA" w:rsidRPr="005C70E1" w:rsidRDefault="00F838AA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  <w:hideMark/>
          </w:tcPr>
          <w:p w14:paraId="11670A23" w14:textId="77777777" w:rsidR="00F838AA" w:rsidRPr="005C70E1" w:rsidRDefault="00F838AA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38FCA5F3" w14:textId="78265D2F" w:rsidR="00F838AA" w:rsidRPr="005C70E1" w:rsidRDefault="00594DAC" w:rsidP="00B61FF4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м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>етоды прогнозирования интенсивности</w:t>
            </w:r>
            <w:r w:rsidRPr="005C70E1">
              <w:rPr>
                <w:rFonts w:ascii="Verdana" w:hAnsi="Verdana"/>
                <w:sz w:val="20"/>
                <w:lang w:val="ru-RU"/>
              </w:rPr>
              <w:t>.</w:t>
            </w:r>
          </w:p>
        </w:tc>
      </w:tr>
      <w:tr w:rsidR="00F838AA" w:rsidRPr="005D3825" w14:paraId="4CFF1332" w14:textId="77777777" w:rsidTr="003B5F5F">
        <w:trPr>
          <w:trHeight w:val="570"/>
          <w:jc w:val="center"/>
        </w:trPr>
        <w:tc>
          <w:tcPr>
            <w:tcW w:w="1271" w:type="dxa"/>
            <w:vMerge/>
            <w:shd w:val="clear" w:color="auto" w:fill="F1F6FD"/>
            <w:vAlign w:val="center"/>
            <w:hideMark/>
          </w:tcPr>
          <w:p w14:paraId="2A4C1C6F" w14:textId="77777777" w:rsidR="00F838AA" w:rsidRPr="005C70E1" w:rsidRDefault="00F838AA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1F6FD"/>
            <w:vAlign w:val="center"/>
            <w:hideMark/>
          </w:tcPr>
          <w:p w14:paraId="44EBA89D" w14:textId="77777777" w:rsidR="00F838AA" w:rsidRPr="005C70E1" w:rsidRDefault="00F838AA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t>навыки:</w:t>
            </w: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1FB06428" w14:textId="72D1D9E5" w:rsidR="00F838AA" w:rsidRPr="005C70E1" w:rsidRDefault="00282B7F" w:rsidP="00B61FF4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 xml:space="preserve">Оценка предсказаний, подготовленных с помощью моделей, в сопоставлении с наблюдаемыми условиями для оценки наиболее вероятной </w:t>
            </w:r>
            <w:r w:rsidR="0052502E" w:rsidRPr="005C70E1">
              <w:rPr>
                <w:rFonts w:ascii="Verdana" w:hAnsi="Verdana"/>
                <w:sz w:val="20"/>
                <w:lang w:val="ru-RU"/>
              </w:rPr>
              <w:t>прогностической</w:t>
            </w:r>
            <w:r w:rsidRPr="005C70E1">
              <w:rPr>
                <w:rFonts w:ascii="Verdana" w:hAnsi="Verdana"/>
                <w:sz w:val="20"/>
                <w:lang w:val="ru-RU"/>
              </w:rPr>
              <w:t xml:space="preserve"> обстановки в отношении изменений движения и интенсивности</w:t>
            </w:r>
            <w:r w:rsidR="00594DAC"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D90A55" w:rsidRPr="005D3825" w14:paraId="17C9F526" w14:textId="77777777" w:rsidTr="003B5F5F">
        <w:trPr>
          <w:trHeight w:val="570"/>
          <w:jc w:val="center"/>
        </w:trPr>
        <w:tc>
          <w:tcPr>
            <w:tcW w:w="1271" w:type="dxa"/>
            <w:vMerge/>
            <w:shd w:val="clear" w:color="auto" w:fill="F1F6FD"/>
            <w:vAlign w:val="center"/>
          </w:tcPr>
          <w:p w14:paraId="709035A2" w14:textId="77777777" w:rsidR="00D90A55" w:rsidRPr="005C70E1" w:rsidRDefault="00D90A55" w:rsidP="00282B7F">
            <w:pPr>
              <w:pStyle w:val="af4"/>
              <w:spacing w:before="40" w:after="40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</w:tcPr>
          <w:p w14:paraId="67668B33" w14:textId="77777777" w:rsidR="00D90A55" w:rsidRPr="005C70E1" w:rsidRDefault="00D90A55" w:rsidP="00282B7F">
            <w:pPr>
              <w:pStyle w:val="af4"/>
              <w:spacing w:before="40" w:after="40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</w:tcPr>
          <w:p w14:paraId="63F70D66" w14:textId="51FCBE55" w:rsidR="00D90A55" w:rsidRPr="005C70E1" w:rsidRDefault="00594DAC" w:rsidP="00B61FF4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о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ценка потенциала зарождения ТЦ </w:t>
            </w:r>
            <w:r w:rsidRPr="005C70E1">
              <w:rPr>
                <w:rFonts w:ascii="Verdana" w:hAnsi="Verdana"/>
                <w:sz w:val="20"/>
                <w:lang w:val="ru-RU"/>
              </w:rPr>
              <w:t>на основе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 данных наблюдений и руководящих материалов ЧПП, включая по ансамблям</w:t>
            </w:r>
            <w:r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F838AA" w:rsidRPr="005D3825" w14:paraId="64757B01" w14:textId="77777777" w:rsidTr="003B5F5F">
        <w:trPr>
          <w:trHeight w:val="254"/>
          <w:jc w:val="center"/>
        </w:trPr>
        <w:tc>
          <w:tcPr>
            <w:tcW w:w="1271" w:type="dxa"/>
            <w:vMerge/>
            <w:shd w:val="clear" w:color="auto" w:fill="F1F6FD"/>
            <w:vAlign w:val="center"/>
            <w:hideMark/>
          </w:tcPr>
          <w:p w14:paraId="39CE6648" w14:textId="77777777" w:rsidR="00F838AA" w:rsidRPr="005C70E1" w:rsidRDefault="00F838AA" w:rsidP="00282B7F">
            <w:pPr>
              <w:pStyle w:val="af4"/>
              <w:spacing w:before="40" w:after="4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  <w:hideMark/>
          </w:tcPr>
          <w:p w14:paraId="3E36A9D4" w14:textId="77777777" w:rsidR="00F838AA" w:rsidRPr="005C70E1" w:rsidRDefault="00F838AA" w:rsidP="00282B7F">
            <w:pPr>
              <w:pStyle w:val="af4"/>
              <w:spacing w:before="40" w:after="4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521E0368" w14:textId="681EB3CB" w:rsidR="00F838AA" w:rsidRPr="005C70E1" w:rsidRDefault="00594DAC" w:rsidP="00B61FF4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и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нтерпретация руководящих материалов ЧПП, включая </w:t>
            </w:r>
            <w:r w:rsidR="0052502E" w:rsidRPr="005C70E1">
              <w:rPr>
                <w:rFonts w:ascii="Verdana" w:hAnsi="Verdana"/>
                <w:sz w:val="20"/>
                <w:lang w:val="ru-RU"/>
              </w:rPr>
              <w:t>выходные данные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 по ансамблю</w:t>
            </w:r>
            <w:r w:rsidR="00743FC7" w:rsidRPr="005C70E1">
              <w:rPr>
                <w:rFonts w:ascii="Verdana" w:hAnsi="Verdana"/>
                <w:sz w:val="20"/>
                <w:lang w:val="ru-RU"/>
              </w:rPr>
              <w:t>,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 для определения неопределенности прогноза</w:t>
            </w:r>
            <w:r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F838AA" w:rsidRPr="005D3825" w14:paraId="756EC94F" w14:textId="77777777" w:rsidTr="003B5F5F">
        <w:trPr>
          <w:trHeight w:val="257"/>
          <w:jc w:val="center"/>
        </w:trPr>
        <w:tc>
          <w:tcPr>
            <w:tcW w:w="1271" w:type="dxa"/>
            <w:vMerge/>
            <w:shd w:val="clear" w:color="auto" w:fill="F1F6FD"/>
            <w:vAlign w:val="center"/>
            <w:hideMark/>
          </w:tcPr>
          <w:p w14:paraId="09FCC77C" w14:textId="77777777" w:rsidR="00F838AA" w:rsidRPr="005C70E1" w:rsidRDefault="00F838AA" w:rsidP="00282B7F">
            <w:pPr>
              <w:pStyle w:val="af4"/>
              <w:spacing w:before="40" w:after="4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  <w:hideMark/>
          </w:tcPr>
          <w:p w14:paraId="417D85A9" w14:textId="77777777" w:rsidR="00F838AA" w:rsidRPr="005C70E1" w:rsidRDefault="00F838AA" w:rsidP="00282B7F">
            <w:pPr>
              <w:pStyle w:val="af4"/>
              <w:spacing w:before="40" w:after="4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077D8548" w14:textId="715A3505" w:rsidR="00F838AA" w:rsidRPr="005C70E1" w:rsidRDefault="00594DAC" w:rsidP="00B61FF4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и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>спользование программных систем для определения параметров прогноза</w:t>
            </w:r>
            <w:r w:rsidRPr="005C70E1">
              <w:rPr>
                <w:rFonts w:ascii="Verdana" w:hAnsi="Verdana"/>
                <w:sz w:val="20"/>
                <w:lang w:val="ru-RU"/>
              </w:rPr>
              <w:t>.</w:t>
            </w:r>
          </w:p>
        </w:tc>
      </w:tr>
      <w:tr w:rsidR="009B6AFC" w:rsidRPr="005D3825" w14:paraId="3024763D" w14:textId="77777777" w:rsidTr="00282B7F">
        <w:trPr>
          <w:jc w:val="center"/>
        </w:trPr>
        <w:tc>
          <w:tcPr>
            <w:tcW w:w="14142" w:type="dxa"/>
            <w:gridSpan w:val="3"/>
            <w:shd w:val="clear" w:color="auto" w:fill="B8CCE4"/>
            <w:vAlign w:val="center"/>
          </w:tcPr>
          <w:p w14:paraId="17B905E9" w14:textId="10A909E7" w:rsidR="009B6AFC" w:rsidRPr="005C70E1" w:rsidRDefault="0060093F" w:rsidP="00282B7F">
            <w:pPr>
              <w:pStyle w:val="af4"/>
              <w:spacing w:before="120" w:after="120"/>
              <w:jc w:val="left"/>
              <w:rPr>
                <w:rFonts w:ascii="Verdana" w:hAnsi="Verdana" w:cs="Arial"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lastRenderedPageBreak/>
              <w:t xml:space="preserve">Доступ к </w:t>
            </w:r>
            <w:r w:rsidR="00185707" w:rsidRPr="005C70E1">
              <w:rPr>
                <w:rFonts w:ascii="Verdana" w:hAnsi="Verdana"/>
                <w:b/>
                <w:bCs/>
                <w:sz w:val="20"/>
                <w:lang w:val="ru-RU"/>
              </w:rPr>
              <w:t>данным</w:t>
            </w: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t xml:space="preserve"> анализа и прогнозу ТЦ, их интерпретация и адаптация (для категории 2)</w:t>
            </w:r>
          </w:p>
        </w:tc>
      </w:tr>
      <w:tr w:rsidR="009B6AFC" w:rsidRPr="005D3825" w14:paraId="77BBFAD3" w14:textId="77777777" w:rsidTr="00282B7F">
        <w:trPr>
          <w:trHeight w:val="893"/>
          <w:jc w:val="center"/>
        </w:trPr>
        <w:tc>
          <w:tcPr>
            <w:tcW w:w="14142" w:type="dxa"/>
            <w:gridSpan w:val="3"/>
            <w:shd w:val="clear" w:color="auto" w:fill="F1F6FD"/>
            <w:hideMark/>
          </w:tcPr>
          <w:p w14:paraId="5A4EEE79" w14:textId="77777777" w:rsidR="00185707" w:rsidRPr="005C70E1" w:rsidRDefault="009B6AFC" w:rsidP="00282B7F">
            <w:pPr>
              <w:pStyle w:val="af4"/>
              <w:spacing w:before="40" w:after="40"/>
              <w:jc w:val="left"/>
              <w:rPr>
                <w:rFonts w:ascii="Verdana" w:hAnsi="Verdana"/>
                <w:b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t>Описание</w:t>
            </w:r>
            <w:r w:rsidR="00C96ABE" w:rsidRPr="005C70E1">
              <w:rPr>
                <w:rFonts w:ascii="Verdana" w:hAnsi="Verdana"/>
                <w:b/>
                <w:bCs/>
                <w:sz w:val="20"/>
                <w:lang w:val="ru-RU"/>
              </w:rPr>
              <w:t xml:space="preserve"> </w:t>
            </w:r>
          </w:p>
          <w:p w14:paraId="01D8DDA7" w14:textId="4CBEE0DC" w:rsidR="009B6AFC" w:rsidRPr="005C70E1" w:rsidRDefault="009B6AFC" w:rsidP="00282B7F">
            <w:pPr>
              <w:pStyle w:val="af4"/>
              <w:spacing w:before="40" w:after="40"/>
              <w:jc w:val="left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 xml:space="preserve">Руководящая продукция </w:t>
            </w:r>
            <w:r w:rsidR="00185707" w:rsidRPr="005C70E1">
              <w:rPr>
                <w:rFonts w:ascii="Verdana" w:hAnsi="Verdana"/>
                <w:sz w:val="20"/>
                <w:lang w:val="ru-RU"/>
              </w:rPr>
              <w:t xml:space="preserve">от </w:t>
            </w:r>
            <w:r w:rsidRPr="005C70E1">
              <w:rPr>
                <w:rFonts w:ascii="Verdana" w:hAnsi="Verdana"/>
                <w:sz w:val="20"/>
                <w:lang w:val="ru-RU"/>
              </w:rPr>
              <w:t>РСМЦ и других агентств подвергается надлежащей интерпретации и оценке. Техническая информация, включая данные спутниковых и других наблюдений, интерпретируется с учетом руководящей продукции.</w:t>
            </w:r>
          </w:p>
        </w:tc>
      </w:tr>
      <w:tr w:rsidR="00EE0AED" w:rsidRPr="005C70E1" w14:paraId="7828E51C" w14:textId="77777777" w:rsidTr="003B5F5F">
        <w:trPr>
          <w:trHeight w:val="263"/>
          <w:jc w:val="center"/>
        </w:trPr>
        <w:tc>
          <w:tcPr>
            <w:tcW w:w="2405" w:type="dxa"/>
            <w:gridSpan w:val="2"/>
            <w:vMerge w:val="restart"/>
            <w:shd w:val="clear" w:color="auto" w:fill="F1F6FD"/>
            <w:vAlign w:val="center"/>
            <w:hideMark/>
          </w:tcPr>
          <w:p w14:paraId="0192627A" w14:textId="61D469D8" w:rsidR="00EE0AED" w:rsidRPr="005C70E1" w:rsidRDefault="00EC012F" w:rsidP="00282B7F">
            <w:pPr>
              <w:pStyle w:val="af4"/>
              <w:spacing w:before="40" w:after="40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t>Критерии деятельности</w:t>
            </w:r>
          </w:p>
        </w:tc>
        <w:tc>
          <w:tcPr>
            <w:tcW w:w="11737" w:type="dxa"/>
            <w:shd w:val="clear" w:color="auto" w:fill="auto"/>
            <w:hideMark/>
          </w:tcPr>
          <w:p w14:paraId="67D88310" w14:textId="493142EC" w:rsidR="00B706AA" w:rsidRPr="005C70E1" w:rsidRDefault="00185707" w:rsidP="00B61FF4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Оценивать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 и </w:t>
            </w:r>
            <w:r w:rsidRPr="005C70E1">
              <w:rPr>
                <w:rFonts w:ascii="Verdana" w:hAnsi="Verdana"/>
                <w:sz w:val="20"/>
                <w:lang w:val="ru-RU"/>
              </w:rPr>
              <w:t>адаптировать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5C70E1">
              <w:rPr>
                <w:rFonts w:ascii="Verdana" w:hAnsi="Verdana"/>
                <w:sz w:val="20"/>
                <w:lang w:val="ru-RU"/>
              </w:rPr>
              <w:t>данные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 анализа и прогноз ТЦ на основе информации, полученной от РСМЦ или других агентств по прогнозированию ТЦ, и/или имеющихся данных</w:t>
            </w:r>
            <w:r w:rsidR="00245E20" w:rsidRPr="005C70E1">
              <w:rPr>
                <w:rFonts w:ascii="Verdana" w:hAnsi="Verdana"/>
                <w:sz w:val="20"/>
                <w:lang w:val="ru-RU"/>
              </w:rPr>
              <w:t>.</w:t>
            </w:r>
          </w:p>
        </w:tc>
      </w:tr>
      <w:tr w:rsidR="00EE0AED" w:rsidRPr="009E455B" w14:paraId="3AEEA545" w14:textId="77777777" w:rsidTr="003B5F5F">
        <w:trPr>
          <w:trHeight w:val="525"/>
          <w:jc w:val="center"/>
        </w:trPr>
        <w:tc>
          <w:tcPr>
            <w:tcW w:w="2405" w:type="dxa"/>
            <w:gridSpan w:val="2"/>
            <w:vMerge/>
            <w:shd w:val="clear" w:color="auto" w:fill="F1F6FD"/>
            <w:hideMark/>
          </w:tcPr>
          <w:p w14:paraId="53EA68D8" w14:textId="77777777" w:rsidR="00EE0AED" w:rsidRPr="005C70E1" w:rsidRDefault="00EE0AED" w:rsidP="00282B7F">
            <w:pPr>
              <w:pStyle w:val="af4"/>
              <w:spacing w:before="40" w:after="4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hideMark/>
          </w:tcPr>
          <w:p w14:paraId="62C5021B" w14:textId="442140AD" w:rsidR="00EE0AED" w:rsidRPr="005C70E1" w:rsidRDefault="00245E20" w:rsidP="00B61FF4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Интерпретировать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 руководящи</w:t>
            </w:r>
            <w:r w:rsidRPr="005C70E1">
              <w:rPr>
                <w:rFonts w:ascii="Verdana" w:hAnsi="Verdana"/>
                <w:sz w:val="20"/>
                <w:lang w:val="ru-RU"/>
              </w:rPr>
              <w:t>е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 </w:t>
            </w:r>
            <w:r w:rsidR="006205FE" w:rsidRPr="005C70E1">
              <w:rPr>
                <w:rFonts w:ascii="Verdana" w:hAnsi="Verdana"/>
                <w:sz w:val="20"/>
                <w:lang w:val="ru-RU"/>
              </w:rPr>
              <w:t>указания</w:t>
            </w:r>
            <w:r w:rsidRPr="005C70E1">
              <w:rPr>
                <w:rFonts w:ascii="Verdana" w:hAnsi="Verdana"/>
                <w:sz w:val="20"/>
                <w:lang w:val="ru-RU"/>
              </w:rPr>
              <w:t xml:space="preserve"> по техническим прогнозам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 с целью оценки потенциального воздействия на регион ответственности, для которого составляется прогноз</w:t>
            </w:r>
            <w:r w:rsidRPr="005C70E1">
              <w:rPr>
                <w:rFonts w:ascii="Verdana" w:hAnsi="Verdana"/>
                <w:sz w:val="20"/>
                <w:lang w:val="ru-RU"/>
              </w:rPr>
              <w:t>.</w:t>
            </w:r>
          </w:p>
        </w:tc>
      </w:tr>
      <w:tr w:rsidR="00EE0AED" w:rsidRPr="005D3825" w14:paraId="3EBD890D" w14:textId="77777777" w:rsidTr="003B5F5F">
        <w:trPr>
          <w:trHeight w:val="304"/>
          <w:jc w:val="center"/>
        </w:trPr>
        <w:tc>
          <w:tcPr>
            <w:tcW w:w="2405" w:type="dxa"/>
            <w:gridSpan w:val="2"/>
            <w:vMerge/>
            <w:shd w:val="clear" w:color="auto" w:fill="F1F6FD"/>
            <w:hideMark/>
          </w:tcPr>
          <w:p w14:paraId="70470B46" w14:textId="77777777" w:rsidR="00EE0AED" w:rsidRPr="005C70E1" w:rsidRDefault="00EE0AED" w:rsidP="00282B7F">
            <w:pPr>
              <w:pStyle w:val="af4"/>
              <w:spacing w:before="40" w:after="4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hideMark/>
          </w:tcPr>
          <w:p w14:paraId="70887A02" w14:textId="6DBC3702" w:rsidR="00EE0AED" w:rsidRPr="005C70E1" w:rsidRDefault="00282B7F" w:rsidP="00B61FF4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Надлежащ</w:t>
            </w:r>
            <w:r w:rsidR="00245E20" w:rsidRPr="005C70E1">
              <w:rPr>
                <w:rFonts w:ascii="Verdana" w:hAnsi="Verdana"/>
                <w:sz w:val="20"/>
                <w:lang w:val="ru-RU"/>
              </w:rPr>
              <w:t>им образом</w:t>
            </w:r>
            <w:r w:rsidRPr="005C70E1">
              <w:rPr>
                <w:rFonts w:ascii="Verdana" w:hAnsi="Verdana"/>
                <w:sz w:val="20"/>
                <w:lang w:val="ru-RU"/>
              </w:rPr>
              <w:t xml:space="preserve"> </w:t>
            </w:r>
            <w:r w:rsidR="00245E20" w:rsidRPr="005C70E1">
              <w:rPr>
                <w:rFonts w:ascii="Verdana" w:hAnsi="Verdana"/>
                <w:sz w:val="20"/>
                <w:lang w:val="ru-RU"/>
              </w:rPr>
              <w:t>интерпретировать</w:t>
            </w:r>
            <w:r w:rsidRPr="005C70E1">
              <w:rPr>
                <w:rFonts w:ascii="Verdana" w:hAnsi="Verdana"/>
                <w:sz w:val="20"/>
                <w:lang w:val="ru-RU"/>
              </w:rPr>
              <w:t xml:space="preserve"> данны</w:t>
            </w:r>
            <w:r w:rsidR="00245E20" w:rsidRPr="005C70E1">
              <w:rPr>
                <w:rFonts w:ascii="Verdana" w:hAnsi="Verdana"/>
                <w:sz w:val="20"/>
                <w:lang w:val="ru-RU"/>
              </w:rPr>
              <w:t>е</w:t>
            </w:r>
            <w:r w:rsidRPr="005C70E1">
              <w:rPr>
                <w:rFonts w:ascii="Verdana" w:hAnsi="Verdana"/>
                <w:sz w:val="20"/>
                <w:lang w:val="ru-RU"/>
              </w:rPr>
              <w:t xml:space="preserve"> наблюдений и </w:t>
            </w:r>
            <w:r w:rsidR="00A06035" w:rsidRPr="005C70E1">
              <w:rPr>
                <w:rFonts w:ascii="Verdana" w:hAnsi="Verdana"/>
                <w:sz w:val="20"/>
                <w:lang w:val="ru-RU"/>
              </w:rPr>
              <w:t>информаци</w:t>
            </w:r>
            <w:r w:rsidR="00245E20" w:rsidRPr="005C70E1">
              <w:rPr>
                <w:rFonts w:ascii="Verdana" w:hAnsi="Verdana"/>
                <w:sz w:val="20"/>
                <w:lang w:val="ru-RU"/>
              </w:rPr>
              <w:t>ю</w:t>
            </w:r>
            <w:r w:rsidRPr="005C70E1">
              <w:rPr>
                <w:rFonts w:ascii="Verdana" w:hAnsi="Verdana"/>
                <w:sz w:val="20"/>
                <w:lang w:val="ru-RU"/>
              </w:rPr>
              <w:t xml:space="preserve"> со спутников</w:t>
            </w:r>
            <w:r w:rsidR="00245E20" w:rsidRPr="005C70E1">
              <w:rPr>
                <w:rFonts w:ascii="Verdana" w:hAnsi="Verdana"/>
                <w:sz w:val="20"/>
                <w:lang w:val="ru-RU"/>
              </w:rPr>
              <w:t>.</w:t>
            </w:r>
          </w:p>
        </w:tc>
      </w:tr>
      <w:tr w:rsidR="00EE0AED" w:rsidRPr="005D3825" w14:paraId="3CAB7976" w14:textId="77777777" w:rsidTr="003B5F5F">
        <w:trPr>
          <w:trHeight w:val="279"/>
          <w:jc w:val="center"/>
        </w:trPr>
        <w:tc>
          <w:tcPr>
            <w:tcW w:w="1271" w:type="dxa"/>
            <w:vMerge w:val="restart"/>
            <w:shd w:val="clear" w:color="auto" w:fill="F1F6FD"/>
            <w:vAlign w:val="center"/>
            <w:hideMark/>
          </w:tcPr>
          <w:p w14:paraId="083F87F9" w14:textId="77777777" w:rsidR="00EE0AED" w:rsidRPr="005C70E1" w:rsidRDefault="00EE0AED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t>Базовые</w:t>
            </w:r>
          </w:p>
        </w:tc>
        <w:tc>
          <w:tcPr>
            <w:tcW w:w="1134" w:type="dxa"/>
            <w:vMerge w:val="restart"/>
            <w:shd w:val="clear" w:color="auto" w:fill="F1F6FD"/>
            <w:vAlign w:val="center"/>
            <w:hideMark/>
          </w:tcPr>
          <w:p w14:paraId="0850238B" w14:textId="77777777" w:rsidR="00EE0AED" w:rsidRPr="005C70E1" w:rsidRDefault="00EE0AED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t>знания:</w:t>
            </w:r>
          </w:p>
        </w:tc>
        <w:tc>
          <w:tcPr>
            <w:tcW w:w="11737" w:type="dxa"/>
            <w:shd w:val="clear" w:color="auto" w:fill="auto"/>
            <w:hideMark/>
          </w:tcPr>
          <w:p w14:paraId="057034EF" w14:textId="5C823E46" w:rsidR="00EE0AED" w:rsidRPr="005C70E1" w:rsidRDefault="00BB3D79" w:rsidP="00B61FF4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С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>тандартные оперативные процедуры для анализа и прогнозирования ТЦ</w:t>
            </w:r>
            <w:r w:rsidR="00245E20"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EE0AED" w:rsidRPr="005D3825" w14:paraId="753C1822" w14:textId="77777777" w:rsidTr="003B5F5F">
        <w:trPr>
          <w:trHeight w:val="273"/>
          <w:jc w:val="center"/>
        </w:trPr>
        <w:tc>
          <w:tcPr>
            <w:tcW w:w="1271" w:type="dxa"/>
            <w:vMerge/>
            <w:shd w:val="clear" w:color="auto" w:fill="F1F6FD"/>
            <w:hideMark/>
          </w:tcPr>
          <w:p w14:paraId="195F6608" w14:textId="77777777" w:rsidR="00EE0AED" w:rsidRPr="005C70E1" w:rsidRDefault="00EE0AED" w:rsidP="003B5F5F">
            <w:pPr>
              <w:pStyle w:val="af4"/>
              <w:spacing w:before="40" w:after="40"/>
              <w:ind w:left="-57" w:right="-57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  <w:hideMark/>
          </w:tcPr>
          <w:p w14:paraId="7BDA034A" w14:textId="77777777" w:rsidR="00EE0AED" w:rsidRPr="005C70E1" w:rsidRDefault="00EE0AED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hideMark/>
          </w:tcPr>
          <w:p w14:paraId="75BD2B89" w14:textId="1BF7A65E" w:rsidR="00EE0AED" w:rsidRPr="005C70E1" w:rsidRDefault="00245E20" w:rsidP="00B61FF4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в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>озможности и ограничения различных типов данных наблюдений</w:t>
            </w:r>
            <w:r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EE0AED" w:rsidRPr="005D3825" w14:paraId="0EEA7605" w14:textId="77777777" w:rsidTr="003B5F5F">
        <w:trPr>
          <w:trHeight w:val="278"/>
          <w:jc w:val="center"/>
        </w:trPr>
        <w:tc>
          <w:tcPr>
            <w:tcW w:w="1271" w:type="dxa"/>
            <w:vMerge/>
            <w:shd w:val="clear" w:color="auto" w:fill="F1F6FD"/>
            <w:hideMark/>
          </w:tcPr>
          <w:p w14:paraId="1D76C9D0" w14:textId="77777777" w:rsidR="00EE0AED" w:rsidRPr="005C70E1" w:rsidRDefault="00EE0AED" w:rsidP="003B5F5F">
            <w:pPr>
              <w:pStyle w:val="af4"/>
              <w:spacing w:before="40" w:after="40"/>
              <w:ind w:left="-57" w:right="-57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  <w:hideMark/>
          </w:tcPr>
          <w:p w14:paraId="7128F4F8" w14:textId="77777777" w:rsidR="00EE0AED" w:rsidRPr="005C70E1" w:rsidRDefault="00EE0AED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hideMark/>
          </w:tcPr>
          <w:p w14:paraId="4B4AC814" w14:textId="3A4F1307" w:rsidR="00EE0AED" w:rsidRPr="005C70E1" w:rsidRDefault="00245E20" w:rsidP="00B61FF4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д</w:t>
            </w:r>
            <w:r w:rsidR="00EE0AED" w:rsidRPr="005C70E1">
              <w:rPr>
                <w:rFonts w:ascii="Verdana" w:hAnsi="Verdana"/>
                <w:sz w:val="20"/>
                <w:lang w:val="ru-RU"/>
              </w:rPr>
              <w:t>инамика структуры ТЦ и концептуальные модели</w:t>
            </w:r>
            <w:r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EE0AED" w:rsidRPr="005D3825" w14:paraId="0B9D1022" w14:textId="77777777" w:rsidTr="003B5F5F">
        <w:trPr>
          <w:trHeight w:val="551"/>
          <w:jc w:val="center"/>
        </w:trPr>
        <w:tc>
          <w:tcPr>
            <w:tcW w:w="1271" w:type="dxa"/>
            <w:vMerge/>
            <w:shd w:val="clear" w:color="auto" w:fill="F1F6FD"/>
            <w:hideMark/>
          </w:tcPr>
          <w:p w14:paraId="53BE4D9F" w14:textId="77777777" w:rsidR="00EE0AED" w:rsidRPr="005C70E1" w:rsidRDefault="00EE0AED" w:rsidP="003B5F5F">
            <w:pPr>
              <w:pStyle w:val="af4"/>
              <w:spacing w:before="40" w:after="40"/>
              <w:ind w:left="-57" w:right="-57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  <w:hideMark/>
          </w:tcPr>
          <w:p w14:paraId="46B4A241" w14:textId="77777777" w:rsidR="00EE0AED" w:rsidRPr="005C70E1" w:rsidRDefault="00EE0AED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hideMark/>
          </w:tcPr>
          <w:p w14:paraId="1AC17B1F" w14:textId="580044BE" w:rsidR="00EE0AED" w:rsidRPr="005C70E1" w:rsidRDefault="00245E20" w:rsidP="00B61FF4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ф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акторы синоптического масштаба, влияющие на интенсивность тропических циклонов, включая сдвиг, температуру океана, течение в верхних слоях, устойчивость, выход на сушу, завихренность и влажность на уровнях от низкого </w:t>
            </w:r>
            <w:r w:rsidRPr="005C70E1">
              <w:rPr>
                <w:rFonts w:ascii="Verdana" w:hAnsi="Verdana"/>
                <w:sz w:val="20"/>
                <w:lang w:val="ru-RU"/>
              </w:rPr>
              <w:t>до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 средне</w:t>
            </w:r>
            <w:r w:rsidRPr="005C70E1">
              <w:rPr>
                <w:rFonts w:ascii="Verdana" w:hAnsi="Verdana"/>
                <w:sz w:val="20"/>
                <w:lang w:val="ru-RU"/>
              </w:rPr>
              <w:t>го;</w:t>
            </w:r>
          </w:p>
        </w:tc>
      </w:tr>
      <w:tr w:rsidR="004C2EBE" w:rsidRPr="005D3825" w14:paraId="3E22E454" w14:textId="77777777" w:rsidTr="003B5F5F">
        <w:trPr>
          <w:trHeight w:val="394"/>
          <w:jc w:val="center"/>
        </w:trPr>
        <w:tc>
          <w:tcPr>
            <w:tcW w:w="1271" w:type="dxa"/>
            <w:vMerge/>
            <w:shd w:val="clear" w:color="auto" w:fill="F1F6FD"/>
          </w:tcPr>
          <w:p w14:paraId="2380A0D9" w14:textId="77777777" w:rsidR="004C2EBE" w:rsidRPr="005C70E1" w:rsidRDefault="004C2EBE" w:rsidP="003B5F5F">
            <w:pPr>
              <w:pStyle w:val="af4"/>
              <w:spacing w:before="40" w:after="40"/>
              <w:ind w:left="-57" w:right="-57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</w:tcPr>
          <w:p w14:paraId="18A77D06" w14:textId="77777777" w:rsidR="004C2EBE" w:rsidRPr="005C70E1" w:rsidRDefault="004C2EBE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</w:tcPr>
          <w:p w14:paraId="6C742100" w14:textId="0C94B468" w:rsidR="004C2EBE" w:rsidRPr="005C70E1" w:rsidRDefault="00245E20" w:rsidP="00B61FF4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о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тносительные </w:t>
            </w:r>
            <w:r w:rsidR="008767B2" w:rsidRPr="005C70E1">
              <w:rPr>
                <w:rFonts w:ascii="Verdana" w:hAnsi="Verdana"/>
                <w:sz w:val="20"/>
                <w:lang w:val="ru-RU"/>
              </w:rPr>
              <w:t>сильные стороны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 и ограничения ЧПП в предсказании траектории движения, структуры и интенсивности циклонов</w:t>
            </w:r>
            <w:r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4C2EBE" w:rsidRPr="005D3825" w14:paraId="79F9F3D8" w14:textId="77777777" w:rsidTr="003B5F5F">
        <w:trPr>
          <w:trHeight w:val="402"/>
          <w:jc w:val="center"/>
        </w:trPr>
        <w:tc>
          <w:tcPr>
            <w:tcW w:w="1271" w:type="dxa"/>
            <w:vMerge/>
            <w:shd w:val="clear" w:color="auto" w:fill="F1F6FD"/>
          </w:tcPr>
          <w:p w14:paraId="5B9E3092" w14:textId="77777777" w:rsidR="004C2EBE" w:rsidRPr="005C70E1" w:rsidRDefault="004C2EBE" w:rsidP="003B5F5F">
            <w:pPr>
              <w:pStyle w:val="af4"/>
              <w:spacing w:before="40" w:after="40"/>
              <w:ind w:left="-57" w:right="-57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</w:tcPr>
          <w:p w14:paraId="5EBA4ADF" w14:textId="77777777" w:rsidR="004C2EBE" w:rsidRPr="005C70E1" w:rsidRDefault="004C2EBE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</w:tcPr>
          <w:p w14:paraId="2BD73431" w14:textId="1DCDC968" w:rsidR="004C2EBE" w:rsidRPr="005C70E1" w:rsidRDefault="00245E20" w:rsidP="00B61FF4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с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>иноптические факторы, влияющие на зарождение, движение, интенсивность и структуру ТЦ</w:t>
            </w:r>
            <w:r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4C2EBE" w:rsidRPr="005D3825" w14:paraId="7B9FF40F" w14:textId="77777777" w:rsidTr="003B5F5F">
        <w:trPr>
          <w:trHeight w:val="268"/>
          <w:jc w:val="center"/>
        </w:trPr>
        <w:tc>
          <w:tcPr>
            <w:tcW w:w="1271" w:type="dxa"/>
            <w:vMerge/>
            <w:shd w:val="clear" w:color="auto" w:fill="F1F6FD"/>
          </w:tcPr>
          <w:p w14:paraId="050CA094" w14:textId="77777777" w:rsidR="004C2EBE" w:rsidRPr="005C70E1" w:rsidRDefault="004C2EBE" w:rsidP="003B5F5F">
            <w:pPr>
              <w:pStyle w:val="af4"/>
              <w:spacing w:before="40" w:after="40"/>
              <w:ind w:left="-57" w:right="-57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</w:tcPr>
          <w:p w14:paraId="50791206" w14:textId="77777777" w:rsidR="004C2EBE" w:rsidRPr="005C70E1" w:rsidRDefault="004C2EBE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</w:tcPr>
          <w:p w14:paraId="4FB55C3A" w14:textId="24E3E4CE" w:rsidR="004C2EBE" w:rsidRPr="005C70E1" w:rsidRDefault="00245E20" w:rsidP="00B61FF4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м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>етоды прогнозирования траектории прохождения, включая консенсусные и ансамблевые прогнозы</w:t>
            </w:r>
            <w:r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4C2EBE" w:rsidRPr="005C70E1" w14:paraId="1804A9E7" w14:textId="77777777" w:rsidTr="003B5F5F">
        <w:trPr>
          <w:trHeight w:val="276"/>
          <w:jc w:val="center"/>
        </w:trPr>
        <w:tc>
          <w:tcPr>
            <w:tcW w:w="1271" w:type="dxa"/>
            <w:vMerge/>
            <w:shd w:val="clear" w:color="auto" w:fill="F1F6FD"/>
          </w:tcPr>
          <w:p w14:paraId="4262DF3B" w14:textId="77777777" w:rsidR="004C2EBE" w:rsidRPr="005C70E1" w:rsidRDefault="004C2EBE" w:rsidP="003B5F5F">
            <w:pPr>
              <w:pStyle w:val="af4"/>
              <w:spacing w:before="40" w:after="40"/>
              <w:ind w:left="-57" w:right="-57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</w:tcPr>
          <w:p w14:paraId="661AB6F8" w14:textId="77777777" w:rsidR="004C2EBE" w:rsidRPr="005C70E1" w:rsidRDefault="004C2EBE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</w:tcPr>
          <w:p w14:paraId="29EA2E73" w14:textId="1FD9C305" w:rsidR="004C2EBE" w:rsidRPr="005C70E1" w:rsidRDefault="00245E20" w:rsidP="00B61FF4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м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>етоды прогнозирования интенсивности</w:t>
            </w:r>
            <w:r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EE0AED" w:rsidRPr="005C70E1" w14:paraId="163088A5" w14:textId="77777777" w:rsidTr="003B5F5F">
        <w:trPr>
          <w:trHeight w:val="585"/>
          <w:jc w:val="center"/>
        </w:trPr>
        <w:tc>
          <w:tcPr>
            <w:tcW w:w="1271" w:type="dxa"/>
            <w:vMerge/>
            <w:shd w:val="clear" w:color="auto" w:fill="F1F6FD"/>
            <w:hideMark/>
          </w:tcPr>
          <w:p w14:paraId="05F6B845" w14:textId="77777777" w:rsidR="00EE0AED" w:rsidRPr="005C70E1" w:rsidRDefault="00EE0AED" w:rsidP="003B5F5F">
            <w:pPr>
              <w:pStyle w:val="af4"/>
              <w:spacing w:before="40" w:after="40"/>
              <w:ind w:left="-57" w:right="-57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  <w:hideMark/>
          </w:tcPr>
          <w:p w14:paraId="6507EF21" w14:textId="77777777" w:rsidR="00EE0AED" w:rsidRPr="005C70E1" w:rsidRDefault="00EE0AED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hideMark/>
          </w:tcPr>
          <w:p w14:paraId="7C6DAA70" w14:textId="1D28A2F8" w:rsidR="00EE0AED" w:rsidRPr="005C70E1" w:rsidRDefault="008767B2" w:rsidP="00B61FF4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сильные стороны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 и ограничения метода Двор</w:t>
            </w:r>
            <w:r w:rsidR="0041702C" w:rsidRPr="005C70E1">
              <w:rPr>
                <w:rFonts w:ascii="Verdana" w:hAnsi="Verdana"/>
                <w:sz w:val="20"/>
                <w:lang w:val="ru-RU"/>
              </w:rPr>
              <w:t>ж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ака, а также других руководств по анализу интенсивности, таких как </w:t>
            </w:r>
            <w:r w:rsidR="00245E20" w:rsidRPr="005C70E1">
              <w:rPr>
                <w:rFonts w:ascii="Verdana" w:hAnsi="Verdana"/>
                <w:sz w:val="20"/>
                <w:lang w:val="ru-RU"/>
              </w:rPr>
              <w:t>усовершенствованный метод Дворжака (АДТ)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>, CLOUD, оценка интенсивности с помощью АМСУ и САТКОН</w:t>
            </w:r>
            <w:r w:rsidR="00245E20" w:rsidRPr="005C70E1">
              <w:rPr>
                <w:rFonts w:ascii="Verdana" w:hAnsi="Verdana"/>
                <w:sz w:val="20"/>
                <w:lang w:val="ru-RU"/>
              </w:rPr>
              <w:t>.</w:t>
            </w:r>
          </w:p>
        </w:tc>
      </w:tr>
      <w:tr w:rsidR="00EE0AED" w:rsidRPr="005D3825" w14:paraId="30CA81F9" w14:textId="77777777" w:rsidTr="003B5F5F">
        <w:trPr>
          <w:trHeight w:val="255"/>
          <w:jc w:val="center"/>
        </w:trPr>
        <w:tc>
          <w:tcPr>
            <w:tcW w:w="1271" w:type="dxa"/>
            <w:vMerge/>
            <w:shd w:val="clear" w:color="auto" w:fill="F1F6FD"/>
            <w:hideMark/>
          </w:tcPr>
          <w:p w14:paraId="5EF6E274" w14:textId="77777777" w:rsidR="00EE0AED" w:rsidRPr="005C70E1" w:rsidRDefault="00EE0AED" w:rsidP="003B5F5F">
            <w:pPr>
              <w:pStyle w:val="af4"/>
              <w:spacing w:before="40" w:after="40"/>
              <w:ind w:left="-57" w:right="-57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1F6FD"/>
            <w:vAlign w:val="center"/>
            <w:hideMark/>
          </w:tcPr>
          <w:p w14:paraId="405A650A" w14:textId="77777777" w:rsidR="00EE0AED" w:rsidRPr="005C70E1" w:rsidRDefault="00EE0AED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t>навыки:</w:t>
            </w:r>
          </w:p>
        </w:tc>
        <w:tc>
          <w:tcPr>
            <w:tcW w:w="11737" w:type="dxa"/>
            <w:shd w:val="clear" w:color="auto" w:fill="auto"/>
            <w:hideMark/>
          </w:tcPr>
          <w:p w14:paraId="66E315DC" w14:textId="07CE5A01" w:rsidR="00EE0AED" w:rsidRPr="005C70E1" w:rsidRDefault="00282B7F" w:rsidP="00B61FF4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Использование программного обеспечения для просмотра данных и других приложений в ходе прогностического процесса</w:t>
            </w:r>
            <w:r w:rsidR="00993D7E"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EE0AED" w:rsidRPr="005D3825" w14:paraId="2D333CE1" w14:textId="77777777" w:rsidTr="003B5F5F">
        <w:trPr>
          <w:trHeight w:val="273"/>
          <w:jc w:val="center"/>
        </w:trPr>
        <w:tc>
          <w:tcPr>
            <w:tcW w:w="1271" w:type="dxa"/>
            <w:vMerge/>
            <w:shd w:val="clear" w:color="auto" w:fill="F1F6FD"/>
            <w:hideMark/>
          </w:tcPr>
          <w:p w14:paraId="63E8FA42" w14:textId="77777777" w:rsidR="00EE0AED" w:rsidRPr="005C70E1" w:rsidRDefault="00EE0AED" w:rsidP="00282B7F">
            <w:pPr>
              <w:pStyle w:val="af4"/>
              <w:spacing w:before="40" w:after="4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hideMark/>
          </w:tcPr>
          <w:p w14:paraId="7BD596C8" w14:textId="77777777" w:rsidR="00EE0AED" w:rsidRPr="005C70E1" w:rsidRDefault="00EE0AED" w:rsidP="00282B7F">
            <w:pPr>
              <w:pStyle w:val="af4"/>
              <w:spacing w:before="40" w:after="4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hideMark/>
          </w:tcPr>
          <w:p w14:paraId="4C066A92" w14:textId="4E360E77" w:rsidR="00EE0AED" w:rsidRPr="005C70E1" w:rsidRDefault="00993D7E" w:rsidP="00B61FF4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и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нтерпретация данных наблюдений, информации, полученной с метеорологических </w:t>
            </w:r>
            <w:r w:rsidR="00384A22" w:rsidRPr="005C70E1">
              <w:rPr>
                <w:rFonts w:ascii="Verdana" w:hAnsi="Verdana"/>
                <w:sz w:val="20"/>
                <w:lang w:val="ru-RU"/>
              </w:rPr>
              <w:t>радиолокаторов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>, спутников, а также на основе данных наблюдений со спутников, на общем уровне</w:t>
            </w:r>
            <w:r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EE0AED" w:rsidRPr="005D3825" w14:paraId="49478964" w14:textId="77777777" w:rsidTr="003B5F5F">
        <w:trPr>
          <w:trHeight w:val="277"/>
          <w:jc w:val="center"/>
        </w:trPr>
        <w:tc>
          <w:tcPr>
            <w:tcW w:w="1271" w:type="dxa"/>
            <w:vMerge/>
            <w:shd w:val="clear" w:color="auto" w:fill="F1F6FD"/>
            <w:hideMark/>
          </w:tcPr>
          <w:p w14:paraId="21B3556A" w14:textId="77777777" w:rsidR="00EE0AED" w:rsidRPr="005C70E1" w:rsidRDefault="00EE0AED" w:rsidP="00282B7F">
            <w:pPr>
              <w:pStyle w:val="af4"/>
              <w:spacing w:before="40" w:after="4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hideMark/>
          </w:tcPr>
          <w:p w14:paraId="77E07688" w14:textId="77777777" w:rsidR="00EE0AED" w:rsidRPr="005C70E1" w:rsidRDefault="00EE0AED" w:rsidP="00282B7F">
            <w:pPr>
              <w:pStyle w:val="af4"/>
              <w:spacing w:before="40" w:after="4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hideMark/>
          </w:tcPr>
          <w:p w14:paraId="793033FE" w14:textId="671F0DAD" w:rsidR="00EE0AED" w:rsidRPr="005C70E1" w:rsidRDefault="00993D7E" w:rsidP="00B61FF4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о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ценка </w:t>
            </w:r>
            <w:r w:rsidR="00245E20" w:rsidRPr="005C70E1">
              <w:rPr>
                <w:rFonts w:ascii="Verdana" w:hAnsi="Verdana"/>
                <w:sz w:val="20"/>
                <w:lang w:val="ru-RU"/>
              </w:rPr>
              <w:t>обстановки на предмет воздействия на ТЦ на общем уровне;</w:t>
            </w:r>
          </w:p>
        </w:tc>
      </w:tr>
      <w:tr w:rsidR="00EE0AED" w:rsidRPr="005C70E1" w14:paraId="03273623" w14:textId="77777777" w:rsidTr="003B5F5F">
        <w:trPr>
          <w:trHeight w:val="267"/>
          <w:jc w:val="center"/>
        </w:trPr>
        <w:tc>
          <w:tcPr>
            <w:tcW w:w="1271" w:type="dxa"/>
            <w:vMerge/>
            <w:shd w:val="clear" w:color="auto" w:fill="F1F6FD"/>
            <w:hideMark/>
          </w:tcPr>
          <w:p w14:paraId="586E8D61" w14:textId="77777777" w:rsidR="00EE0AED" w:rsidRPr="005C70E1" w:rsidRDefault="00EE0AED" w:rsidP="00282B7F">
            <w:pPr>
              <w:pStyle w:val="af4"/>
              <w:spacing w:before="40" w:after="4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hideMark/>
          </w:tcPr>
          <w:p w14:paraId="2432AA17" w14:textId="77777777" w:rsidR="00EE0AED" w:rsidRPr="005C70E1" w:rsidRDefault="00EE0AED" w:rsidP="00282B7F">
            <w:pPr>
              <w:pStyle w:val="af4"/>
              <w:spacing w:before="40" w:after="4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hideMark/>
          </w:tcPr>
          <w:p w14:paraId="46B404C1" w14:textId="7CE468AE" w:rsidR="00EE0AED" w:rsidRPr="005C70E1" w:rsidRDefault="00993D7E" w:rsidP="00B61FF4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и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>нтерпретация руководящих материалов ЧПП</w:t>
            </w:r>
            <w:r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EE0AED" w:rsidRPr="005D3825" w14:paraId="45935B61" w14:textId="77777777" w:rsidTr="003B5F5F">
        <w:trPr>
          <w:trHeight w:val="285"/>
          <w:jc w:val="center"/>
        </w:trPr>
        <w:tc>
          <w:tcPr>
            <w:tcW w:w="1271" w:type="dxa"/>
            <w:vMerge/>
            <w:shd w:val="clear" w:color="auto" w:fill="F1F6FD"/>
            <w:hideMark/>
          </w:tcPr>
          <w:p w14:paraId="12547DE9" w14:textId="77777777" w:rsidR="00EE0AED" w:rsidRPr="005C70E1" w:rsidRDefault="00EE0AED" w:rsidP="00282B7F">
            <w:pPr>
              <w:pStyle w:val="af4"/>
              <w:spacing w:before="40" w:after="4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hideMark/>
          </w:tcPr>
          <w:p w14:paraId="4E6F1908" w14:textId="77777777" w:rsidR="00EE0AED" w:rsidRPr="005C70E1" w:rsidRDefault="00EE0AED" w:rsidP="00282B7F">
            <w:pPr>
              <w:pStyle w:val="af4"/>
              <w:spacing w:before="40" w:after="4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hideMark/>
          </w:tcPr>
          <w:p w14:paraId="17201A08" w14:textId="2F8ABF98" w:rsidR="00EE0AED" w:rsidRPr="005C70E1" w:rsidRDefault="00993D7E" w:rsidP="00B61FF4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и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нтерпретация официальной продукции в </w:t>
            </w:r>
            <w:r w:rsidR="00245E20" w:rsidRPr="005C70E1">
              <w:rPr>
                <w:rFonts w:ascii="Verdana" w:hAnsi="Verdana"/>
                <w:sz w:val="20"/>
                <w:lang w:val="ru-RU"/>
              </w:rPr>
              <w:t>области прогнозирования</w:t>
            </w:r>
            <w:r w:rsidR="00282B7F" w:rsidRPr="005C70E1">
              <w:rPr>
                <w:rFonts w:ascii="Verdana" w:hAnsi="Verdana"/>
                <w:sz w:val="20"/>
                <w:lang w:val="ru-RU"/>
              </w:rPr>
              <w:t xml:space="preserve"> ТЦ, получаемой от официальных агентств</w:t>
            </w:r>
            <w:r w:rsidR="00245E20" w:rsidRPr="005C70E1">
              <w:rPr>
                <w:rFonts w:ascii="Verdana" w:hAnsi="Verdana"/>
                <w:sz w:val="20"/>
                <w:lang w:val="ru-RU"/>
              </w:rPr>
              <w:t>.</w:t>
            </w:r>
          </w:p>
        </w:tc>
      </w:tr>
      <w:tr w:rsidR="00B61FF4" w:rsidRPr="005D3825" w14:paraId="24DB7B42" w14:textId="77777777" w:rsidTr="00ED1893">
        <w:trPr>
          <w:trHeight w:val="318"/>
          <w:jc w:val="center"/>
        </w:trPr>
        <w:tc>
          <w:tcPr>
            <w:tcW w:w="14142" w:type="dxa"/>
            <w:gridSpan w:val="3"/>
            <w:shd w:val="clear" w:color="auto" w:fill="B8CCE4"/>
            <w:vAlign w:val="center"/>
            <w:hideMark/>
          </w:tcPr>
          <w:p w14:paraId="3AD552EF" w14:textId="77777777" w:rsidR="00B61FF4" w:rsidRPr="005C70E1" w:rsidRDefault="00B61FF4" w:rsidP="00ED1893">
            <w:pPr>
              <w:pStyle w:val="af4"/>
              <w:spacing w:before="120" w:after="120"/>
              <w:jc w:val="left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lastRenderedPageBreak/>
              <w:t>Определение потенциальных опасных явлений, связанных с ТЦ (для категорий 1 и 2)</w:t>
            </w:r>
          </w:p>
        </w:tc>
      </w:tr>
      <w:tr w:rsidR="00B61FF4" w:rsidRPr="005D3825" w14:paraId="43F4E4C4" w14:textId="77777777" w:rsidTr="00ED1893">
        <w:trPr>
          <w:trHeight w:val="551"/>
          <w:jc w:val="center"/>
        </w:trPr>
        <w:tc>
          <w:tcPr>
            <w:tcW w:w="14142" w:type="dxa"/>
            <w:gridSpan w:val="3"/>
            <w:shd w:val="clear" w:color="auto" w:fill="F1F6FD"/>
            <w:vAlign w:val="center"/>
            <w:hideMark/>
          </w:tcPr>
          <w:p w14:paraId="1314640D" w14:textId="77777777" w:rsidR="00B61FF4" w:rsidRPr="005C70E1" w:rsidRDefault="00B61FF4" w:rsidP="00ED1893">
            <w:pPr>
              <w:pStyle w:val="af4"/>
              <w:spacing w:before="40" w:after="4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t>Описание</w:t>
            </w:r>
          </w:p>
          <w:p w14:paraId="104F0EBB" w14:textId="16224E16" w:rsidR="00B61FF4" w:rsidRPr="005C70E1" w:rsidRDefault="00B61FF4" w:rsidP="003B5F5F">
            <w:pPr>
              <w:pStyle w:val="af4"/>
              <w:spacing w:before="40" w:after="40"/>
              <w:jc w:val="left"/>
              <w:rPr>
                <w:rFonts w:ascii="Verdana" w:hAnsi="Verdana" w:cs="Arial"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Потенциальные</w:t>
            </w:r>
            <w:r w:rsidR="006B1E97" w:rsidRPr="005C70E1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5C70E1">
              <w:rPr>
                <w:rFonts w:ascii="Verdana" w:hAnsi="Verdana"/>
                <w:sz w:val="20"/>
                <w:lang w:val="ru-RU"/>
              </w:rPr>
              <w:t xml:space="preserve">опасные явления, связанные с ТЦ, такие как сильные ветры, дождевые осадки, </w:t>
            </w:r>
            <w:r w:rsidR="006B1E97" w:rsidRPr="005C70E1">
              <w:rPr>
                <w:rFonts w:ascii="Verdana" w:hAnsi="Verdana"/>
                <w:sz w:val="20"/>
                <w:lang w:val="ru-RU"/>
              </w:rPr>
              <w:t>волнение</w:t>
            </w:r>
            <w:r w:rsidRPr="005C70E1">
              <w:rPr>
                <w:rFonts w:ascii="Verdana" w:hAnsi="Verdana"/>
                <w:sz w:val="20"/>
                <w:lang w:val="ru-RU"/>
              </w:rPr>
              <w:t xml:space="preserve"> и штормовые нагоны, определяются в отношении ключевых мест</w:t>
            </w:r>
            <w:r w:rsidR="00403E56" w:rsidRPr="005C70E1">
              <w:rPr>
                <w:rFonts w:ascii="Verdana" w:hAnsi="Verdana"/>
                <w:sz w:val="20"/>
                <w:lang w:val="ru-RU"/>
              </w:rPr>
              <w:t>оположений</w:t>
            </w:r>
            <w:r w:rsidRPr="005C70E1">
              <w:rPr>
                <w:rFonts w:ascii="Verdana" w:hAnsi="Verdana"/>
                <w:sz w:val="20"/>
                <w:lang w:val="ru-RU"/>
              </w:rPr>
              <w:t xml:space="preserve"> также с учетом мезомасштабных явлений</w:t>
            </w:r>
            <w:r w:rsidR="006B1E97" w:rsidRPr="005C70E1">
              <w:rPr>
                <w:rFonts w:ascii="Verdana" w:hAnsi="Verdana"/>
                <w:sz w:val="20"/>
                <w:lang w:val="ru-RU"/>
              </w:rPr>
              <w:t xml:space="preserve"> погоды</w:t>
            </w:r>
            <w:r w:rsidRPr="005C70E1">
              <w:rPr>
                <w:rFonts w:ascii="Verdana" w:hAnsi="Verdana"/>
                <w:sz w:val="20"/>
                <w:lang w:val="ru-RU"/>
              </w:rPr>
              <w:t xml:space="preserve"> в соответствии с </w:t>
            </w:r>
            <w:r w:rsidR="006B1E97" w:rsidRPr="005C70E1">
              <w:rPr>
                <w:rFonts w:ascii="Verdana" w:hAnsi="Verdana"/>
                <w:sz w:val="20"/>
                <w:lang w:val="ru-RU"/>
              </w:rPr>
              <w:t>надлежащими</w:t>
            </w:r>
            <w:r w:rsidRPr="005C70E1">
              <w:rPr>
                <w:rFonts w:ascii="Verdana" w:hAnsi="Verdana"/>
                <w:sz w:val="20"/>
                <w:lang w:val="ru-RU"/>
              </w:rPr>
              <w:t xml:space="preserve"> пороговыми значениями и </w:t>
            </w:r>
            <w:r w:rsidR="006B1E97" w:rsidRPr="005C70E1">
              <w:rPr>
                <w:rFonts w:ascii="Verdana" w:hAnsi="Verdana"/>
                <w:sz w:val="20"/>
                <w:lang w:val="ru-RU"/>
              </w:rPr>
              <w:t>на основе</w:t>
            </w:r>
            <w:r w:rsidRPr="005C70E1">
              <w:rPr>
                <w:rFonts w:ascii="Verdana" w:hAnsi="Verdana"/>
                <w:sz w:val="20"/>
                <w:lang w:val="ru-RU"/>
              </w:rPr>
              <w:t xml:space="preserve"> оценок неопределенности. </w:t>
            </w:r>
          </w:p>
        </w:tc>
      </w:tr>
      <w:tr w:rsidR="00B61FF4" w:rsidRPr="005D3825" w14:paraId="777F9A70" w14:textId="77777777" w:rsidTr="003B5F5F">
        <w:trPr>
          <w:trHeight w:val="543"/>
          <w:jc w:val="center"/>
        </w:trPr>
        <w:tc>
          <w:tcPr>
            <w:tcW w:w="2405" w:type="dxa"/>
            <w:gridSpan w:val="2"/>
            <w:vMerge w:val="restart"/>
            <w:shd w:val="clear" w:color="auto" w:fill="F1F6FD"/>
            <w:vAlign w:val="center"/>
            <w:hideMark/>
          </w:tcPr>
          <w:p w14:paraId="24F8FBF6" w14:textId="2CED7B95" w:rsidR="00B61FF4" w:rsidRPr="005C70E1" w:rsidRDefault="00B61FF4" w:rsidP="00ED1893">
            <w:pPr>
              <w:pStyle w:val="af4"/>
              <w:spacing w:before="40" w:after="40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t>Критерии деятельности</w:t>
            </w: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7EE6CE27" w14:textId="66B0DA6E" w:rsidR="00B61FF4" w:rsidRPr="005C70E1" w:rsidRDefault="006B1E97" w:rsidP="00ED1893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Прогнозировать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5C70E1">
              <w:rPr>
                <w:rFonts w:ascii="Verdana" w:hAnsi="Verdana"/>
                <w:sz w:val="20"/>
                <w:lang w:val="ru-RU"/>
              </w:rPr>
              <w:t>область распространения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циклонических вихрей (например, </w:t>
            </w:r>
            <w:r w:rsidRPr="005C70E1">
              <w:rPr>
                <w:rFonts w:ascii="Verdana" w:hAnsi="Verdana"/>
                <w:sz w:val="20"/>
                <w:lang w:val="ru-RU"/>
              </w:rPr>
              <w:t xml:space="preserve">очень крепких ветров, 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>штормовых ветров) и врем</w:t>
            </w:r>
            <w:r w:rsidRPr="005C70E1">
              <w:rPr>
                <w:rFonts w:ascii="Verdana" w:hAnsi="Verdana"/>
                <w:sz w:val="20"/>
                <w:lang w:val="ru-RU"/>
              </w:rPr>
              <w:t>я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их наступления для ключевых местоположений </w:t>
            </w:r>
            <w:r w:rsidR="00594DAC" w:rsidRPr="005C70E1">
              <w:rPr>
                <w:rFonts w:ascii="Verdana" w:hAnsi="Verdana"/>
                <w:sz w:val="20"/>
                <w:lang w:val="ru-RU"/>
              </w:rPr>
              <w:t xml:space="preserve">на основе 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имеющихся руководящих </w:t>
            </w:r>
            <w:r w:rsidR="006205FE" w:rsidRPr="005C70E1">
              <w:rPr>
                <w:rFonts w:ascii="Verdana" w:hAnsi="Verdana"/>
                <w:sz w:val="20"/>
                <w:lang w:val="ru-RU"/>
              </w:rPr>
              <w:t>указаний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в различных ситуациях.</w:t>
            </w:r>
          </w:p>
        </w:tc>
      </w:tr>
      <w:tr w:rsidR="00B61FF4" w:rsidRPr="005D3825" w14:paraId="1930CF5C" w14:textId="77777777" w:rsidTr="003B5F5F">
        <w:trPr>
          <w:trHeight w:val="510"/>
          <w:jc w:val="center"/>
        </w:trPr>
        <w:tc>
          <w:tcPr>
            <w:tcW w:w="2405" w:type="dxa"/>
            <w:gridSpan w:val="2"/>
            <w:vMerge/>
            <w:shd w:val="clear" w:color="auto" w:fill="F1F6FD"/>
            <w:vAlign w:val="center"/>
            <w:hideMark/>
          </w:tcPr>
          <w:p w14:paraId="7554A6A8" w14:textId="77777777" w:rsidR="00B61FF4" w:rsidRPr="005C70E1" w:rsidRDefault="00B61FF4" w:rsidP="00ED1893">
            <w:pPr>
              <w:pStyle w:val="af4"/>
              <w:spacing w:before="40" w:after="40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4B8A717E" w14:textId="30EB2143" w:rsidR="00B61FF4" w:rsidRPr="005C70E1" w:rsidRDefault="00BB3D79" w:rsidP="00ED1893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Прогнозировать количество дождевых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осадков </w:t>
            </w:r>
            <w:r w:rsidR="00594DAC" w:rsidRPr="005C70E1">
              <w:rPr>
                <w:rFonts w:ascii="Verdana" w:hAnsi="Verdana"/>
                <w:sz w:val="20"/>
                <w:lang w:val="ru-RU"/>
              </w:rPr>
              <w:t>на основе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имеющихся руководящих </w:t>
            </w:r>
            <w:r w:rsidR="006205FE" w:rsidRPr="005C70E1">
              <w:rPr>
                <w:rFonts w:ascii="Verdana" w:hAnsi="Verdana"/>
                <w:sz w:val="20"/>
                <w:lang w:val="ru-RU"/>
              </w:rPr>
              <w:t>указаний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в различных ситуациях и </w:t>
            </w:r>
            <w:r w:rsidRPr="005C70E1">
              <w:rPr>
                <w:rFonts w:ascii="Verdana" w:hAnsi="Verdana"/>
                <w:sz w:val="20"/>
                <w:lang w:val="ru-RU"/>
              </w:rPr>
              <w:t>обеспечивать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взаимодействи</w:t>
            </w:r>
            <w:r w:rsidRPr="005C70E1">
              <w:rPr>
                <w:rFonts w:ascii="Verdana" w:hAnsi="Verdana"/>
                <w:sz w:val="20"/>
                <w:lang w:val="ru-RU"/>
              </w:rPr>
              <w:t>е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с </w:t>
            </w:r>
            <w:r w:rsidR="00384A22" w:rsidRPr="005C70E1">
              <w:rPr>
                <w:rFonts w:ascii="Verdana" w:hAnsi="Verdana"/>
                <w:sz w:val="20"/>
                <w:lang w:val="ru-RU"/>
              </w:rPr>
              <w:t>соответствующими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организациями для определения потенциальных </w:t>
            </w:r>
            <w:r w:rsidRPr="005C70E1">
              <w:rPr>
                <w:rFonts w:ascii="Verdana" w:hAnsi="Verdana"/>
                <w:sz w:val="20"/>
                <w:lang w:val="ru-RU"/>
              </w:rPr>
              <w:t>затоплений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и оползней.</w:t>
            </w:r>
          </w:p>
        </w:tc>
      </w:tr>
      <w:tr w:rsidR="00B61FF4" w:rsidRPr="005D3825" w14:paraId="4F1700EB" w14:textId="77777777" w:rsidTr="003B5F5F">
        <w:trPr>
          <w:trHeight w:val="267"/>
          <w:jc w:val="center"/>
        </w:trPr>
        <w:tc>
          <w:tcPr>
            <w:tcW w:w="2405" w:type="dxa"/>
            <w:gridSpan w:val="2"/>
            <w:vMerge/>
            <w:shd w:val="clear" w:color="auto" w:fill="F1F6FD"/>
            <w:vAlign w:val="center"/>
            <w:hideMark/>
          </w:tcPr>
          <w:p w14:paraId="008FB512" w14:textId="77777777" w:rsidR="00B61FF4" w:rsidRPr="005C70E1" w:rsidRDefault="00B61FF4" w:rsidP="00ED1893">
            <w:pPr>
              <w:pStyle w:val="af4"/>
              <w:spacing w:before="40" w:after="40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2422334E" w14:textId="772039AC" w:rsidR="00B61FF4" w:rsidRPr="005C70E1" w:rsidRDefault="00BB3D79" w:rsidP="00ED1893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Прогнозировать волнение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в соответствии со стандартными оперативными процедурами.</w:t>
            </w:r>
          </w:p>
        </w:tc>
      </w:tr>
      <w:tr w:rsidR="00B61FF4" w:rsidRPr="005D3825" w14:paraId="7EACABA1" w14:textId="77777777" w:rsidTr="003B5F5F">
        <w:trPr>
          <w:trHeight w:val="541"/>
          <w:jc w:val="center"/>
        </w:trPr>
        <w:tc>
          <w:tcPr>
            <w:tcW w:w="2405" w:type="dxa"/>
            <w:gridSpan w:val="2"/>
            <w:vMerge/>
            <w:shd w:val="clear" w:color="auto" w:fill="F1F6FD"/>
            <w:vAlign w:val="center"/>
            <w:hideMark/>
          </w:tcPr>
          <w:p w14:paraId="408B0496" w14:textId="77777777" w:rsidR="00B61FF4" w:rsidRPr="005C70E1" w:rsidRDefault="00B61FF4" w:rsidP="00ED1893">
            <w:pPr>
              <w:pStyle w:val="af4"/>
              <w:spacing w:before="40" w:after="40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303BBC1F" w14:textId="2A5181C2" w:rsidR="00B61FF4" w:rsidRPr="005C70E1" w:rsidRDefault="00BB3D79" w:rsidP="00ED1893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 xml:space="preserve">Прогнозировать 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потенциал возникновения штормового прилива с учетом различных сценариев прогноза ТЦ и </w:t>
            </w:r>
            <w:r w:rsidR="004D2A2C" w:rsidRPr="005C70E1">
              <w:rPr>
                <w:rFonts w:ascii="Verdana" w:hAnsi="Verdana"/>
                <w:sz w:val="20"/>
                <w:lang w:val="ru-RU"/>
              </w:rPr>
              <w:t xml:space="preserve">доверительных 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>уровней (наихудший, наиболее вероятный, альтернативный сценарий прогноза ТЦ).</w:t>
            </w:r>
          </w:p>
        </w:tc>
      </w:tr>
      <w:tr w:rsidR="00B61FF4" w:rsidRPr="005D3825" w14:paraId="6E0911E0" w14:textId="77777777" w:rsidTr="003B5F5F">
        <w:trPr>
          <w:trHeight w:val="247"/>
          <w:jc w:val="center"/>
        </w:trPr>
        <w:tc>
          <w:tcPr>
            <w:tcW w:w="1271" w:type="dxa"/>
            <w:vMerge w:val="restart"/>
            <w:shd w:val="clear" w:color="auto" w:fill="F1F6FD"/>
            <w:vAlign w:val="center"/>
            <w:hideMark/>
          </w:tcPr>
          <w:p w14:paraId="41412C6F" w14:textId="77777777" w:rsidR="00B61FF4" w:rsidRPr="005C70E1" w:rsidRDefault="00B61FF4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t>Базовые</w:t>
            </w:r>
          </w:p>
        </w:tc>
        <w:tc>
          <w:tcPr>
            <w:tcW w:w="1134" w:type="dxa"/>
            <w:vMerge w:val="restart"/>
            <w:shd w:val="clear" w:color="auto" w:fill="F1F6FD"/>
            <w:vAlign w:val="center"/>
            <w:hideMark/>
          </w:tcPr>
          <w:p w14:paraId="7C527C5B" w14:textId="77777777" w:rsidR="00B61FF4" w:rsidRPr="005C70E1" w:rsidRDefault="00B61FF4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t>знания:</w:t>
            </w: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0379ADB1" w14:textId="094168B3" w:rsidR="00B61FF4" w:rsidRPr="005C70E1" w:rsidRDefault="00B61FF4" w:rsidP="00ED1893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 xml:space="preserve">Стандартные оперативные процедуры для опасных явлений, связанных с ТЦ, включая </w:t>
            </w:r>
            <w:r w:rsidR="00403E56" w:rsidRPr="005C70E1">
              <w:rPr>
                <w:rFonts w:ascii="Verdana" w:hAnsi="Verdana"/>
                <w:sz w:val="20"/>
                <w:lang w:val="ru-RU"/>
              </w:rPr>
              <w:t>волнение</w:t>
            </w:r>
            <w:r w:rsidRPr="005C70E1">
              <w:rPr>
                <w:rFonts w:ascii="Verdana" w:hAnsi="Verdana"/>
                <w:sz w:val="20"/>
                <w:lang w:val="ru-RU"/>
              </w:rPr>
              <w:t xml:space="preserve"> и штормовые нагоны, связанные с тропическими циклонами</w:t>
            </w:r>
            <w:r w:rsidR="00403E56"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B61FF4" w:rsidRPr="005D3825" w14:paraId="0DB04F64" w14:textId="77777777" w:rsidTr="003B5F5F">
        <w:trPr>
          <w:trHeight w:val="266"/>
          <w:jc w:val="center"/>
        </w:trPr>
        <w:tc>
          <w:tcPr>
            <w:tcW w:w="1271" w:type="dxa"/>
            <w:vMerge/>
            <w:shd w:val="clear" w:color="auto" w:fill="F1F6FD"/>
            <w:vAlign w:val="center"/>
            <w:hideMark/>
          </w:tcPr>
          <w:p w14:paraId="6CFFAF84" w14:textId="77777777" w:rsidR="00B61FF4" w:rsidRPr="005C70E1" w:rsidRDefault="00B61FF4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  <w:hideMark/>
          </w:tcPr>
          <w:p w14:paraId="27FD3F95" w14:textId="77777777" w:rsidR="00B61FF4" w:rsidRPr="005C70E1" w:rsidRDefault="00B61FF4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397D0EDF" w14:textId="1BCB1CB3" w:rsidR="00B61FF4" w:rsidRPr="005C70E1" w:rsidRDefault="00BB3D79" w:rsidP="00ED1893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п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отенциальные опасные явления, связанные с ТЦ, в различных синоптических и мезомасштабных ситуациях с учетом местных характеристик, таких как форма береговой линии и топографические </w:t>
            </w:r>
            <w:r w:rsidRPr="005C70E1">
              <w:rPr>
                <w:rFonts w:ascii="Verdana" w:hAnsi="Verdana"/>
                <w:sz w:val="20"/>
                <w:lang w:val="ru-RU"/>
              </w:rPr>
              <w:t>эффекты;</w:t>
            </w:r>
          </w:p>
        </w:tc>
      </w:tr>
      <w:tr w:rsidR="00B61FF4" w:rsidRPr="005D3825" w14:paraId="03FB794C" w14:textId="77777777" w:rsidTr="003B5F5F">
        <w:trPr>
          <w:trHeight w:val="269"/>
          <w:jc w:val="center"/>
        </w:trPr>
        <w:tc>
          <w:tcPr>
            <w:tcW w:w="1271" w:type="dxa"/>
            <w:vMerge/>
            <w:shd w:val="clear" w:color="auto" w:fill="F1F6FD"/>
            <w:vAlign w:val="center"/>
            <w:hideMark/>
          </w:tcPr>
          <w:p w14:paraId="3FE262A8" w14:textId="77777777" w:rsidR="00B61FF4" w:rsidRPr="005C70E1" w:rsidRDefault="00B61FF4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  <w:hideMark/>
          </w:tcPr>
          <w:p w14:paraId="6AEF8AC4" w14:textId="77777777" w:rsidR="00B61FF4" w:rsidRPr="005C70E1" w:rsidRDefault="00B61FF4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02AB62D7" w14:textId="59D55A1F" w:rsidR="00B61FF4" w:rsidRPr="005C70E1" w:rsidRDefault="00BB3D79" w:rsidP="00ED1893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основа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теори</w:t>
            </w:r>
            <w:r w:rsidR="008A4C70" w:rsidRPr="005C70E1">
              <w:rPr>
                <w:rFonts w:ascii="Verdana" w:hAnsi="Verdana"/>
                <w:sz w:val="20"/>
                <w:lang w:val="ru-RU"/>
              </w:rPr>
              <w:t>и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волн и штормового нагона.</w:t>
            </w:r>
          </w:p>
        </w:tc>
      </w:tr>
      <w:tr w:rsidR="00B61FF4" w:rsidRPr="005D3825" w14:paraId="7A287312" w14:textId="77777777" w:rsidTr="003B5F5F">
        <w:trPr>
          <w:trHeight w:val="257"/>
          <w:jc w:val="center"/>
        </w:trPr>
        <w:tc>
          <w:tcPr>
            <w:tcW w:w="1271" w:type="dxa"/>
            <w:vMerge/>
            <w:shd w:val="clear" w:color="auto" w:fill="F1F6FD"/>
            <w:vAlign w:val="center"/>
            <w:hideMark/>
          </w:tcPr>
          <w:p w14:paraId="61690C03" w14:textId="77777777" w:rsidR="00B61FF4" w:rsidRPr="005C70E1" w:rsidRDefault="00B61FF4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1F6FD"/>
            <w:vAlign w:val="center"/>
            <w:hideMark/>
          </w:tcPr>
          <w:p w14:paraId="15FEB0CA" w14:textId="77777777" w:rsidR="00B61FF4" w:rsidRPr="005C70E1" w:rsidRDefault="00B61FF4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t>навыки:</w:t>
            </w: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66D0FA8A" w14:textId="75374DCC" w:rsidR="00B61FF4" w:rsidRPr="005C70E1" w:rsidRDefault="00B61FF4" w:rsidP="00ED1893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Интерпретация руководящих материалов ЧПП и/или других центров, таких как РСМЦ</w:t>
            </w:r>
            <w:r w:rsidR="008A4C70"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B61FF4" w:rsidRPr="005D3825" w14:paraId="45DC105C" w14:textId="77777777" w:rsidTr="003B5F5F">
        <w:trPr>
          <w:trHeight w:val="276"/>
          <w:jc w:val="center"/>
        </w:trPr>
        <w:tc>
          <w:tcPr>
            <w:tcW w:w="1271" w:type="dxa"/>
            <w:vMerge/>
            <w:shd w:val="clear" w:color="auto" w:fill="F1F6FD"/>
            <w:vAlign w:val="center"/>
            <w:hideMark/>
          </w:tcPr>
          <w:p w14:paraId="7CD36BCD" w14:textId="77777777" w:rsidR="00B61FF4" w:rsidRPr="005C70E1" w:rsidRDefault="00B61FF4" w:rsidP="00ED1893">
            <w:pPr>
              <w:pStyle w:val="af4"/>
              <w:spacing w:before="40" w:after="4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  <w:hideMark/>
          </w:tcPr>
          <w:p w14:paraId="55DB97D3" w14:textId="77777777" w:rsidR="00B61FF4" w:rsidRPr="005C70E1" w:rsidRDefault="00B61FF4" w:rsidP="00ED1893">
            <w:pPr>
              <w:pStyle w:val="af4"/>
              <w:spacing w:before="40" w:after="4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645C5955" w14:textId="479D977F" w:rsidR="00B61FF4" w:rsidRPr="005C70E1" w:rsidRDefault="00915470" w:rsidP="00ED1893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о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ценка потенциала </w:t>
            </w:r>
            <w:r w:rsidRPr="005C70E1">
              <w:rPr>
                <w:rFonts w:ascii="Verdana" w:hAnsi="Verdana"/>
                <w:sz w:val="20"/>
                <w:lang w:val="ru-RU"/>
              </w:rPr>
              <w:t xml:space="preserve">дождевых 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осадков </w:t>
            </w:r>
            <w:r w:rsidR="00594DAC" w:rsidRPr="005C70E1">
              <w:rPr>
                <w:rFonts w:ascii="Verdana" w:hAnsi="Verdana"/>
                <w:sz w:val="20"/>
                <w:lang w:val="ru-RU"/>
              </w:rPr>
              <w:t>на основе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вероятностных руководящих </w:t>
            </w:r>
            <w:r w:rsidR="006205FE" w:rsidRPr="005C70E1">
              <w:rPr>
                <w:rFonts w:ascii="Verdana" w:hAnsi="Verdana"/>
                <w:sz w:val="20"/>
                <w:lang w:val="ru-RU"/>
              </w:rPr>
              <w:t>указаний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по осадкам, таким как руководящие материалы по ансамблевым прогнозам потенциала тропических осадков (eTRaP) и руководящие материалы по консенсусным моделям (</w:t>
            </w:r>
            <w:r w:rsidR="00403E56" w:rsidRPr="005C70E1">
              <w:rPr>
                <w:rFonts w:ascii="Verdana" w:hAnsi="Verdana"/>
                <w:sz w:val="20"/>
                <w:lang w:val="ru-RU"/>
              </w:rPr>
              <w:t>оперативный консенсусный прогноз (</w:t>
            </w:r>
            <w:r w:rsidRPr="005C70E1">
              <w:rPr>
                <w:rFonts w:ascii="Verdana" w:hAnsi="Verdana"/>
                <w:sz w:val="20"/>
                <w:lang w:val="ru-RU"/>
              </w:rPr>
              <w:t>ОКП</w:t>
            </w:r>
            <w:r w:rsidR="00403E56" w:rsidRPr="005C70E1">
              <w:rPr>
                <w:rFonts w:ascii="Verdana" w:hAnsi="Verdana"/>
                <w:sz w:val="20"/>
                <w:lang w:val="ru-RU"/>
              </w:rPr>
              <w:t>)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>,</w:t>
            </w:r>
            <w:r w:rsidRPr="005C70E1">
              <w:rPr>
                <w:rFonts w:ascii="Verdana" w:hAnsi="Verdana"/>
                <w:sz w:val="20"/>
                <w:lang w:val="ru-RU"/>
              </w:rPr>
              <w:t xml:space="preserve"> </w:t>
            </w:r>
            <w:r w:rsidR="00403E56" w:rsidRPr="005C70E1">
              <w:rPr>
                <w:rFonts w:ascii="Verdana" w:hAnsi="Verdana"/>
                <w:sz w:val="20"/>
                <w:lang w:val="ru-RU"/>
              </w:rPr>
              <w:t>«ансамбль бедняка» (</w:t>
            </w:r>
            <w:r w:rsidR="000D3ED3" w:rsidRPr="005C70E1">
              <w:rPr>
                <w:rFonts w:ascii="Verdana" w:hAnsi="Verdana"/>
                <w:sz w:val="20"/>
                <w:lang w:val="ru-RU"/>
              </w:rPr>
              <w:t>ПМЕ</w:t>
            </w:r>
            <w:r w:rsidR="00403E56" w:rsidRPr="005C70E1">
              <w:rPr>
                <w:rFonts w:ascii="Verdana" w:hAnsi="Verdana"/>
                <w:sz w:val="20"/>
                <w:lang w:val="ru-RU"/>
              </w:rPr>
              <w:t>)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>)</w:t>
            </w:r>
            <w:r w:rsidR="000D3ED3"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B61FF4" w:rsidRPr="005D3825" w14:paraId="60F22B5B" w14:textId="77777777" w:rsidTr="003B5F5F">
        <w:trPr>
          <w:trHeight w:val="440"/>
          <w:jc w:val="center"/>
        </w:trPr>
        <w:tc>
          <w:tcPr>
            <w:tcW w:w="1271" w:type="dxa"/>
            <w:vMerge/>
            <w:shd w:val="clear" w:color="auto" w:fill="F1F6FD"/>
            <w:vAlign w:val="center"/>
            <w:hideMark/>
          </w:tcPr>
          <w:p w14:paraId="266C6447" w14:textId="77777777" w:rsidR="00B61FF4" w:rsidRPr="005C70E1" w:rsidRDefault="00B61FF4" w:rsidP="00ED1893">
            <w:pPr>
              <w:pStyle w:val="af4"/>
              <w:spacing w:before="40" w:after="4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  <w:hideMark/>
          </w:tcPr>
          <w:p w14:paraId="274FBCE1" w14:textId="77777777" w:rsidR="00B61FF4" w:rsidRPr="005C70E1" w:rsidRDefault="00B61FF4" w:rsidP="00ED1893">
            <w:pPr>
              <w:pStyle w:val="af4"/>
              <w:spacing w:before="40" w:after="4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390DC959" w14:textId="0CAFCE54" w:rsidR="00B61FF4" w:rsidRPr="005C70E1" w:rsidRDefault="000D3ED3" w:rsidP="00ED1893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о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пределение наступления, продолжительности, </w:t>
            </w:r>
            <w:r w:rsidRPr="005C70E1">
              <w:rPr>
                <w:rFonts w:ascii="Verdana" w:hAnsi="Verdana"/>
                <w:sz w:val="20"/>
                <w:lang w:val="ru-RU"/>
              </w:rPr>
              <w:t>области распространения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явлений </w:t>
            </w:r>
            <w:r w:rsidRPr="005C70E1">
              <w:rPr>
                <w:rFonts w:ascii="Verdana" w:hAnsi="Verdana"/>
                <w:sz w:val="20"/>
                <w:lang w:val="ru-RU"/>
              </w:rPr>
              <w:t xml:space="preserve">погоды 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>и связанных с ними неопределенностей</w:t>
            </w:r>
            <w:r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B61FF4" w:rsidRPr="005D3825" w14:paraId="30A83648" w14:textId="77777777" w:rsidTr="003B5F5F">
        <w:trPr>
          <w:trHeight w:val="273"/>
          <w:jc w:val="center"/>
        </w:trPr>
        <w:tc>
          <w:tcPr>
            <w:tcW w:w="1271" w:type="dxa"/>
            <w:vMerge/>
            <w:shd w:val="clear" w:color="auto" w:fill="F1F6FD"/>
            <w:vAlign w:val="center"/>
            <w:hideMark/>
          </w:tcPr>
          <w:p w14:paraId="45761B99" w14:textId="77777777" w:rsidR="00B61FF4" w:rsidRPr="005C70E1" w:rsidRDefault="00B61FF4" w:rsidP="00ED1893">
            <w:pPr>
              <w:pStyle w:val="af4"/>
              <w:spacing w:before="40" w:after="4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  <w:hideMark/>
          </w:tcPr>
          <w:p w14:paraId="5F0D98BE" w14:textId="77777777" w:rsidR="00B61FF4" w:rsidRPr="005C70E1" w:rsidRDefault="00B61FF4" w:rsidP="00ED1893">
            <w:pPr>
              <w:pStyle w:val="af4"/>
              <w:spacing w:before="40" w:after="4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27A99AE6" w14:textId="32282840" w:rsidR="00B61FF4" w:rsidRPr="005C70E1" w:rsidRDefault="000D3ED3" w:rsidP="00ED1893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и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нтерпретация руководящих </w:t>
            </w:r>
            <w:r w:rsidR="006205FE" w:rsidRPr="005C70E1">
              <w:rPr>
                <w:rFonts w:ascii="Verdana" w:hAnsi="Verdana"/>
                <w:sz w:val="20"/>
                <w:lang w:val="ru-RU"/>
              </w:rPr>
              <w:t>указаний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по прогнозированию штормовых нагонов, связанных с ТЦ.</w:t>
            </w:r>
          </w:p>
        </w:tc>
      </w:tr>
    </w:tbl>
    <w:p w14:paraId="7BAA0ACF" w14:textId="77777777" w:rsidR="00560E72" w:rsidRPr="005C70E1" w:rsidRDefault="00C97280" w:rsidP="00BA5A50">
      <w:pPr>
        <w:pStyle w:val="af4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 w:cs="Arial"/>
          <w:sz w:val="20"/>
          <w:lang w:val="ru-RU"/>
        </w:rPr>
        <w:br w:type="page"/>
      </w:r>
    </w:p>
    <w:tbl>
      <w:tblPr>
        <w:tblW w:w="1414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1737"/>
      </w:tblGrid>
      <w:tr w:rsidR="00B61FF4" w:rsidRPr="005D3825" w14:paraId="6CC5921F" w14:textId="77777777" w:rsidTr="00ED1893">
        <w:trPr>
          <w:trHeight w:val="239"/>
          <w:jc w:val="center"/>
        </w:trPr>
        <w:tc>
          <w:tcPr>
            <w:tcW w:w="14142" w:type="dxa"/>
            <w:gridSpan w:val="3"/>
            <w:shd w:val="clear" w:color="auto" w:fill="B8CCE4"/>
            <w:vAlign w:val="center"/>
            <w:hideMark/>
          </w:tcPr>
          <w:p w14:paraId="2715074B" w14:textId="7F18EBE3" w:rsidR="00B61FF4" w:rsidRPr="005C70E1" w:rsidRDefault="00B61FF4" w:rsidP="00ED1893">
            <w:pPr>
              <w:pStyle w:val="af4"/>
              <w:spacing w:before="120" w:after="120"/>
              <w:jc w:val="left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lastRenderedPageBreak/>
              <w:t>Разработка и выпуск продукции в форме предупреждений</w:t>
            </w:r>
            <w:r w:rsidR="00681A23" w:rsidRPr="005C70E1">
              <w:rPr>
                <w:rFonts w:ascii="Verdana" w:hAnsi="Verdana"/>
                <w:b/>
                <w:bCs/>
                <w:sz w:val="20"/>
                <w:lang w:val="ru-RU"/>
              </w:rPr>
              <w:t>,</w:t>
            </w: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t xml:space="preserve"> </w:t>
            </w:r>
            <w:r w:rsidR="00681A23" w:rsidRPr="005C70E1">
              <w:rPr>
                <w:rFonts w:ascii="Verdana" w:hAnsi="Verdana"/>
                <w:b/>
                <w:bCs/>
                <w:sz w:val="20"/>
                <w:lang w:val="ru-RU"/>
              </w:rPr>
              <w:t xml:space="preserve">связанной с ТЦ </w:t>
            </w: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t>(для категорий 1 и 2)</w:t>
            </w:r>
          </w:p>
        </w:tc>
      </w:tr>
      <w:tr w:rsidR="00B61FF4" w:rsidRPr="005D3825" w14:paraId="3E50BAC9" w14:textId="77777777" w:rsidTr="00ED1893">
        <w:trPr>
          <w:trHeight w:val="395"/>
          <w:jc w:val="center"/>
        </w:trPr>
        <w:tc>
          <w:tcPr>
            <w:tcW w:w="14142" w:type="dxa"/>
            <w:gridSpan w:val="3"/>
            <w:shd w:val="clear" w:color="auto" w:fill="F1F6FD"/>
            <w:vAlign w:val="center"/>
            <w:hideMark/>
          </w:tcPr>
          <w:p w14:paraId="7283B335" w14:textId="77777777" w:rsidR="00B61FF4" w:rsidRPr="005C70E1" w:rsidRDefault="00B61FF4" w:rsidP="00ED1893">
            <w:pPr>
              <w:pStyle w:val="af4"/>
              <w:spacing w:before="40" w:after="4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t>Описание</w:t>
            </w:r>
          </w:p>
          <w:p w14:paraId="417EF383" w14:textId="391E4442" w:rsidR="00B61FF4" w:rsidRPr="005C70E1" w:rsidRDefault="00B61FF4" w:rsidP="00ED1893">
            <w:pPr>
              <w:pStyle w:val="af4"/>
              <w:spacing w:before="40" w:after="40"/>
              <w:rPr>
                <w:rFonts w:ascii="Verdana" w:hAnsi="Verdana" w:cs="Arial"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Системы подготовки прогнозов используются для производства и распространения различных видов продукции в форме предупреждений</w:t>
            </w:r>
            <w:r w:rsidR="004A3FD7" w:rsidRPr="005C70E1">
              <w:rPr>
                <w:rFonts w:ascii="Verdana" w:hAnsi="Verdana"/>
                <w:sz w:val="20"/>
                <w:lang w:val="ru-RU"/>
              </w:rPr>
              <w:t>,</w:t>
            </w:r>
            <w:r w:rsidRPr="005C70E1">
              <w:rPr>
                <w:rFonts w:ascii="Verdana" w:hAnsi="Verdana"/>
                <w:sz w:val="20"/>
                <w:lang w:val="ru-RU"/>
              </w:rPr>
              <w:t xml:space="preserve"> </w:t>
            </w:r>
            <w:r w:rsidR="004A3FD7" w:rsidRPr="005C70E1">
              <w:rPr>
                <w:rFonts w:ascii="Verdana" w:hAnsi="Verdana"/>
                <w:sz w:val="20"/>
                <w:lang w:val="ru-RU"/>
              </w:rPr>
              <w:t xml:space="preserve">связанной с ТЦ, </w:t>
            </w:r>
            <w:r w:rsidRPr="005C70E1">
              <w:rPr>
                <w:rFonts w:ascii="Verdana" w:hAnsi="Verdana"/>
                <w:sz w:val="20"/>
                <w:lang w:val="ru-RU"/>
              </w:rPr>
              <w:t xml:space="preserve">в соответствии с оперативными процедурами. </w:t>
            </w:r>
          </w:p>
        </w:tc>
      </w:tr>
      <w:tr w:rsidR="00B61FF4" w:rsidRPr="005D3825" w14:paraId="3DE90311" w14:textId="77777777" w:rsidTr="003B5F5F">
        <w:trPr>
          <w:trHeight w:val="445"/>
          <w:jc w:val="center"/>
        </w:trPr>
        <w:tc>
          <w:tcPr>
            <w:tcW w:w="2405" w:type="dxa"/>
            <w:gridSpan w:val="2"/>
            <w:vMerge w:val="restart"/>
            <w:shd w:val="clear" w:color="auto" w:fill="F1F6FD"/>
            <w:vAlign w:val="center"/>
            <w:hideMark/>
          </w:tcPr>
          <w:p w14:paraId="3A1A94D3" w14:textId="2DAABD20" w:rsidR="00B61FF4" w:rsidRPr="005C70E1" w:rsidRDefault="00B61FF4" w:rsidP="00ED1893">
            <w:pPr>
              <w:pStyle w:val="af4"/>
              <w:spacing w:before="40" w:after="40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t>Критерии деятельности</w:t>
            </w: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28CC3A65" w14:textId="04E1EF16" w:rsidR="00B61FF4" w:rsidRPr="005C70E1" w:rsidRDefault="004A3FD7" w:rsidP="00ED1893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Обеспечивать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эффективно</w:t>
            </w:r>
            <w:r w:rsidRPr="005C70E1">
              <w:rPr>
                <w:rFonts w:ascii="Verdana" w:hAnsi="Verdana"/>
                <w:sz w:val="20"/>
                <w:lang w:val="ru-RU"/>
              </w:rPr>
              <w:t>е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взаимодействи</w:t>
            </w:r>
            <w:r w:rsidRPr="005C70E1">
              <w:rPr>
                <w:rFonts w:ascii="Verdana" w:hAnsi="Verdana"/>
                <w:sz w:val="20"/>
                <w:lang w:val="ru-RU"/>
              </w:rPr>
              <w:t>е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с</w:t>
            </w:r>
            <w:r w:rsidRPr="005C70E1">
              <w:rPr>
                <w:rFonts w:ascii="Verdana" w:hAnsi="Verdana"/>
                <w:sz w:val="20"/>
                <w:lang w:val="ru-RU"/>
              </w:rPr>
              <w:t>о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штатными сотрудниками при разработке сценариев прогнозов ТЦ и </w:t>
            </w:r>
            <w:r w:rsidRPr="005C70E1">
              <w:rPr>
                <w:rFonts w:ascii="Verdana" w:hAnsi="Verdana"/>
                <w:sz w:val="20"/>
                <w:lang w:val="ru-RU"/>
              </w:rPr>
              <w:t>определения воздействия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на другие виды обслуживания.</w:t>
            </w:r>
          </w:p>
        </w:tc>
      </w:tr>
      <w:tr w:rsidR="00B61FF4" w:rsidRPr="005D3825" w14:paraId="0090D53D" w14:textId="77777777" w:rsidTr="003B5F5F">
        <w:trPr>
          <w:trHeight w:val="212"/>
          <w:jc w:val="center"/>
        </w:trPr>
        <w:tc>
          <w:tcPr>
            <w:tcW w:w="2405" w:type="dxa"/>
            <w:gridSpan w:val="2"/>
            <w:vMerge/>
            <w:shd w:val="clear" w:color="auto" w:fill="F1F6FD"/>
            <w:vAlign w:val="center"/>
            <w:hideMark/>
          </w:tcPr>
          <w:p w14:paraId="2F277CDE" w14:textId="77777777" w:rsidR="00B61FF4" w:rsidRPr="005C70E1" w:rsidRDefault="00B61FF4" w:rsidP="00ED1893">
            <w:pPr>
              <w:pStyle w:val="af4"/>
              <w:spacing w:before="40" w:after="40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18EE1463" w14:textId="18309FB5" w:rsidR="00B61FF4" w:rsidRPr="005C70E1" w:rsidRDefault="004A3FD7" w:rsidP="00ED1893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Разрабатывать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продукци</w:t>
            </w:r>
            <w:r w:rsidRPr="005C70E1">
              <w:rPr>
                <w:rFonts w:ascii="Verdana" w:hAnsi="Verdana"/>
                <w:sz w:val="20"/>
                <w:lang w:val="ru-RU"/>
              </w:rPr>
              <w:t>ю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в форме предупреждений</w:t>
            </w:r>
            <w:r w:rsidRPr="005C70E1">
              <w:rPr>
                <w:rFonts w:ascii="Verdana" w:hAnsi="Verdana"/>
                <w:sz w:val="20"/>
                <w:lang w:val="ru-RU"/>
              </w:rPr>
              <w:t>,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5C70E1">
              <w:rPr>
                <w:rFonts w:ascii="Verdana" w:hAnsi="Verdana"/>
                <w:sz w:val="20"/>
                <w:lang w:val="ru-RU"/>
              </w:rPr>
              <w:t xml:space="preserve">связанную с ТЦ, 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>с учетом потенциальных воздействий в соответствии со стандартными оперативными процедурами в различных ситуациях.</w:t>
            </w:r>
          </w:p>
        </w:tc>
      </w:tr>
      <w:tr w:rsidR="00B61FF4" w:rsidRPr="005D3825" w14:paraId="70A5275B" w14:textId="77777777" w:rsidTr="003B5F5F">
        <w:trPr>
          <w:trHeight w:val="273"/>
          <w:jc w:val="center"/>
        </w:trPr>
        <w:tc>
          <w:tcPr>
            <w:tcW w:w="2405" w:type="dxa"/>
            <w:gridSpan w:val="2"/>
            <w:vMerge/>
            <w:shd w:val="clear" w:color="auto" w:fill="F1F6FD"/>
            <w:vAlign w:val="center"/>
            <w:hideMark/>
          </w:tcPr>
          <w:p w14:paraId="4F512C46" w14:textId="77777777" w:rsidR="00B61FF4" w:rsidRPr="005C70E1" w:rsidRDefault="00B61FF4" w:rsidP="00ED1893">
            <w:pPr>
              <w:pStyle w:val="af4"/>
              <w:spacing w:before="40" w:after="40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781C4C39" w14:textId="3120F20D" w:rsidR="00B61FF4" w:rsidRPr="005C70E1" w:rsidRDefault="004A3FD7" w:rsidP="00ED1893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Определять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</w:t>
            </w:r>
            <w:r w:rsidR="00761FB6" w:rsidRPr="005C70E1">
              <w:rPr>
                <w:rFonts w:ascii="Verdana" w:hAnsi="Verdana"/>
                <w:sz w:val="20"/>
                <w:lang w:val="ru-RU"/>
              </w:rPr>
              <w:t>соответствующи</w:t>
            </w:r>
            <w:r w:rsidRPr="005C70E1">
              <w:rPr>
                <w:rFonts w:ascii="Verdana" w:hAnsi="Verdana"/>
                <w:sz w:val="20"/>
                <w:lang w:val="ru-RU"/>
              </w:rPr>
              <w:t>е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ключевы</w:t>
            </w:r>
            <w:r w:rsidRPr="005C70E1">
              <w:rPr>
                <w:rFonts w:ascii="Verdana" w:hAnsi="Verdana"/>
                <w:sz w:val="20"/>
                <w:lang w:val="ru-RU"/>
              </w:rPr>
              <w:t>е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послани</w:t>
            </w:r>
            <w:r w:rsidRPr="005C70E1">
              <w:rPr>
                <w:rFonts w:ascii="Verdana" w:hAnsi="Verdana"/>
                <w:sz w:val="20"/>
                <w:lang w:val="ru-RU"/>
              </w:rPr>
              <w:t>я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для общей и технической аудитори</w:t>
            </w:r>
            <w:r w:rsidR="00F43013" w:rsidRPr="005C70E1">
              <w:rPr>
                <w:rFonts w:ascii="Verdana" w:hAnsi="Verdana"/>
                <w:sz w:val="20"/>
                <w:lang w:val="ru-RU"/>
              </w:rPr>
              <w:t>й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в различных ситуациях</w:t>
            </w:r>
            <w:r w:rsidRPr="005C70E1">
              <w:rPr>
                <w:rFonts w:ascii="Verdana" w:hAnsi="Verdana"/>
                <w:sz w:val="20"/>
                <w:lang w:val="ru-RU"/>
              </w:rPr>
              <w:t>.</w:t>
            </w:r>
          </w:p>
        </w:tc>
      </w:tr>
      <w:tr w:rsidR="00B61FF4" w:rsidRPr="005D3825" w14:paraId="0FEB3122" w14:textId="77777777" w:rsidTr="003B5F5F">
        <w:trPr>
          <w:trHeight w:val="273"/>
          <w:jc w:val="center"/>
        </w:trPr>
        <w:tc>
          <w:tcPr>
            <w:tcW w:w="2405" w:type="dxa"/>
            <w:gridSpan w:val="2"/>
            <w:vMerge/>
            <w:shd w:val="clear" w:color="auto" w:fill="F1F6FD"/>
            <w:vAlign w:val="center"/>
            <w:hideMark/>
          </w:tcPr>
          <w:p w14:paraId="0AE3C99E" w14:textId="77777777" w:rsidR="00B61FF4" w:rsidRPr="005C70E1" w:rsidRDefault="00B61FF4" w:rsidP="00ED1893">
            <w:pPr>
              <w:pStyle w:val="af4"/>
              <w:spacing w:before="40" w:after="40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5FBA7A1A" w14:textId="4FDD5B02" w:rsidR="00B61FF4" w:rsidRPr="005C70E1" w:rsidRDefault="004A3FD7" w:rsidP="00ED1893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Выпускать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5C70E1">
              <w:rPr>
                <w:rFonts w:ascii="Verdana" w:hAnsi="Verdana"/>
                <w:sz w:val="20"/>
                <w:lang w:val="ru-RU"/>
              </w:rPr>
              <w:t xml:space="preserve">определенный набор 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>продукци</w:t>
            </w:r>
            <w:r w:rsidRPr="005C70E1">
              <w:rPr>
                <w:rFonts w:ascii="Verdana" w:hAnsi="Verdana"/>
                <w:sz w:val="20"/>
                <w:lang w:val="ru-RU"/>
              </w:rPr>
              <w:t>и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в форме предупреждений</w:t>
            </w:r>
            <w:r w:rsidRPr="005C70E1">
              <w:rPr>
                <w:rFonts w:ascii="Verdana" w:hAnsi="Verdana"/>
                <w:sz w:val="20"/>
                <w:lang w:val="ru-RU"/>
              </w:rPr>
              <w:t>,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5C70E1">
              <w:rPr>
                <w:rFonts w:ascii="Verdana" w:hAnsi="Verdana"/>
                <w:sz w:val="20"/>
                <w:lang w:val="ru-RU"/>
              </w:rPr>
              <w:t>связанн</w:t>
            </w:r>
            <w:r w:rsidR="00E863D1" w:rsidRPr="005C70E1">
              <w:rPr>
                <w:rFonts w:ascii="Verdana" w:hAnsi="Verdana"/>
                <w:sz w:val="20"/>
                <w:lang w:val="ru-RU"/>
              </w:rPr>
              <w:t>ой</w:t>
            </w:r>
            <w:r w:rsidRPr="005C70E1">
              <w:rPr>
                <w:rFonts w:ascii="Verdana" w:hAnsi="Verdana"/>
                <w:sz w:val="20"/>
                <w:lang w:val="ru-RU"/>
              </w:rPr>
              <w:t xml:space="preserve"> с ТЦ, 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>в соответствии со стандартными оперативными процедурами и сроками в различных ситуациях.</w:t>
            </w:r>
          </w:p>
        </w:tc>
      </w:tr>
      <w:tr w:rsidR="00B61FF4" w:rsidRPr="005D3825" w14:paraId="59D7561E" w14:textId="77777777" w:rsidTr="003B5F5F">
        <w:trPr>
          <w:trHeight w:val="276"/>
          <w:jc w:val="center"/>
        </w:trPr>
        <w:tc>
          <w:tcPr>
            <w:tcW w:w="1271" w:type="dxa"/>
            <w:vMerge w:val="restart"/>
            <w:shd w:val="clear" w:color="auto" w:fill="F1F6FD"/>
            <w:vAlign w:val="center"/>
            <w:hideMark/>
          </w:tcPr>
          <w:p w14:paraId="4CC8983A" w14:textId="77777777" w:rsidR="00B61FF4" w:rsidRPr="005C70E1" w:rsidRDefault="00B61FF4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t>Базовые</w:t>
            </w:r>
          </w:p>
        </w:tc>
        <w:tc>
          <w:tcPr>
            <w:tcW w:w="1134" w:type="dxa"/>
            <w:vMerge w:val="restart"/>
            <w:shd w:val="clear" w:color="auto" w:fill="F1F6FD"/>
            <w:vAlign w:val="center"/>
            <w:hideMark/>
          </w:tcPr>
          <w:p w14:paraId="4684CFB9" w14:textId="77777777" w:rsidR="00B61FF4" w:rsidRPr="005C70E1" w:rsidRDefault="00B61FF4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t>знания:</w:t>
            </w: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7021C033" w14:textId="09E833F9" w:rsidR="00B61FF4" w:rsidRPr="005C70E1" w:rsidRDefault="00B61FF4" w:rsidP="00ED1893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Стандартные оперативные процедуры по выпуску предупреждений и планы действий на случай непредвиденных обстоятельств соответствующих официальных органов по уменьшению опасности бедствий (УОБ),</w:t>
            </w:r>
            <w:r w:rsidR="004A3FD7" w:rsidRPr="005C70E1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5C70E1">
              <w:rPr>
                <w:rFonts w:ascii="Verdana" w:hAnsi="Verdana"/>
                <w:sz w:val="20"/>
                <w:lang w:val="ru-RU"/>
              </w:rPr>
              <w:t>таких как местные органы власти</w:t>
            </w:r>
            <w:r w:rsidR="004A3FD7"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B61FF4" w:rsidRPr="005D3825" w14:paraId="1310BB6A" w14:textId="77777777" w:rsidTr="003B5F5F">
        <w:trPr>
          <w:trHeight w:val="276"/>
          <w:jc w:val="center"/>
        </w:trPr>
        <w:tc>
          <w:tcPr>
            <w:tcW w:w="1271" w:type="dxa"/>
            <w:vMerge/>
            <w:shd w:val="clear" w:color="auto" w:fill="F1F6FD"/>
            <w:vAlign w:val="center"/>
          </w:tcPr>
          <w:p w14:paraId="350FA4D3" w14:textId="77777777" w:rsidR="00B61FF4" w:rsidRPr="005C70E1" w:rsidRDefault="00B61FF4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</w:tcPr>
          <w:p w14:paraId="34330A05" w14:textId="77777777" w:rsidR="00B61FF4" w:rsidRPr="005C70E1" w:rsidRDefault="00B61FF4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</w:tcPr>
          <w:p w14:paraId="251433B7" w14:textId="787683E3" w:rsidR="00B61FF4" w:rsidRPr="005C70E1" w:rsidRDefault="004A3FD7" w:rsidP="00ED1893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м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>естные особенности потенциальных воздействий тропических циклонов</w:t>
            </w:r>
            <w:r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B61FF4" w:rsidRPr="005D3825" w14:paraId="46BEDB74" w14:textId="77777777" w:rsidTr="003B5F5F">
        <w:trPr>
          <w:trHeight w:val="276"/>
          <w:jc w:val="center"/>
        </w:trPr>
        <w:tc>
          <w:tcPr>
            <w:tcW w:w="1271" w:type="dxa"/>
            <w:vMerge/>
            <w:shd w:val="clear" w:color="auto" w:fill="F1F6FD"/>
            <w:vAlign w:val="center"/>
          </w:tcPr>
          <w:p w14:paraId="03F29360" w14:textId="77777777" w:rsidR="00B61FF4" w:rsidRPr="005C70E1" w:rsidRDefault="00B61FF4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</w:tcPr>
          <w:p w14:paraId="0C0C7064" w14:textId="77777777" w:rsidR="00B61FF4" w:rsidRPr="005C70E1" w:rsidRDefault="00B61FF4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</w:tcPr>
          <w:p w14:paraId="54406DBD" w14:textId="78FD97AE" w:rsidR="00B61FF4" w:rsidRPr="005C70E1" w:rsidRDefault="004A3FD7" w:rsidP="00ED1893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у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>ровень угрозы, исходящей от штормовых приливов</w:t>
            </w:r>
            <w:r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B61FF4" w:rsidRPr="005D3825" w14:paraId="29A08B51" w14:textId="77777777" w:rsidTr="003B5F5F">
        <w:trPr>
          <w:trHeight w:val="267"/>
          <w:jc w:val="center"/>
        </w:trPr>
        <w:tc>
          <w:tcPr>
            <w:tcW w:w="1271" w:type="dxa"/>
            <w:vMerge/>
            <w:shd w:val="clear" w:color="auto" w:fill="F1F6FD"/>
            <w:vAlign w:val="center"/>
            <w:hideMark/>
          </w:tcPr>
          <w:p w14:paraId="22F5CB48" w14:textId="77777777" w:rsidR="00B61FF4" w:rsidRPr="005C70E1" w:rsidRDefault="00B61FF4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  <w:hideMark/>
          </w:tcPr>
          <w:p w14:paraId="4A845056" w14:textId="77777777" w:rsidR="00B61FF4" w:rsidRPr="005C70E1" w:rsidRDefault="00B61FF4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510AE283" w14:textId="1D3BCFCD" w:rsidR="00B61FF4" w:rsidRPr="005C70E1" w:rsidRDefault="004A3FD7" w:rsidP="00ED1893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п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>отребности пользователей и пороговые величины значительного воздействия</w:t>
            </w:r>
            <w:r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B61FF4" w:rsidRPr="005C70E1" w14:paraId="6E7BFCB0" w14:textId="77777777" w:rsidTr="003B5F5F">
        <w:trPr>
          <w:trHeight w:val="284"/>
          <w:jc w:val="center"/>
        </w:trPr>
        <w:tc>
          <w:tcPr>
            <w:tcW w:w="1271" w:type="dxa"/>
            <w:vMerge/>
            <w:shd w:val="clear" w:color="auto" w:fill="F1F6FD"/>
            <w:vAlign w:val="center"/>
            <w:hideMark/>
          </w:tcPr>
          <w:p w14:paraId="0F0D6018" w14:textId="77777777" w:rsidR="00B61FF4" w:rsidRPr="005C70E1" w:rsidRDefault="00B61FF4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  <w:hideMark/>
          </w:tcPr>
          <w:p w14:paraId="0F2C3F01" w14:textId="77777777" w:rsidR="00B61FF4" w:rsidRPr="005C70E1" w:rsidRDefault="00B61FF4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2F79CB60" w14:textId="51C9B8BE" w:rsidR="00B61FF4" w:rsidRPr="005C70E1" w:rsidRDefault="004A3FD7" w:rsidP="00ED1893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с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>тили и стандарты продукции.</w:t>
            </w:r>
          </w:p>
        </w:tc>
      </w:tr>
      <w:tr w:rsidR="00B61FF4" w:rsidRPr="005D3825" w14:paraId="74A4C9C9" w14:textId="77777777" w:rsidTr="003B5F5F">
        <w:trPr>
          <w:trHeight w:val="260"/>
          <w:jc w:val="center"/>
        </w:trPr>
        <w:tc>
          <w:tcPr>
            <w:tcW w:w="1271" w:type="dxa"/>
            <w:vMerge/>
            <w:shd w:val="clear" w:color="auto" w:fill="F1F6FD"/>
            <w:vAlign w:val="center"/>
            <w:hideMark/>
          </w:tcPr>
          <w:p w14:paraId="2599CB79" w14:textId="77777777" w:rsidR="00B61FF4" w:rsidRPr="005C70E1" w:rsidRDefault="00B61FF4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1F6FD"/>
            <w:vAlign w:val="center"/>
            <w:hideMark/>
          </w:tcPr>
          <w:p w14:paraId="181FAB37" w14:textId="77777777" w:rsidR="00B61FF4" w:rsidRPr="005C70E1" w:rsidRDefault="00B61FF4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t>навыки:</w:t>
            </w: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11F810AF" w14:textId="2549EF2C" w:rsidR="00B61FF4" w:rsidRPr="005C70E1" w:rsidRDefault="00B61FF4" w:rsidP="00ED1893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Использование соответствующего программного обеспечения для определения диапазона потенциальных воздействий и производства продукции в форме предупреждений</w:t>
            </w:r>
            <w:r w:rsidR="004A3FD7"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B61FF4" w:rsidRPr="005D3825" w14:paraId="69D4C5E9" w14:textId="77777777" w:rsidTr="003B5F5F">
        <w:trPr>
          <w:trHeight w:val="278"/>
          <w:jc w:val="center"/>
        </w:trPr>
        <w:tc>
          <w:tcPr>
            <w:tcW w:w="1271" w:type="dxa"/>
            <w:vMerge/>
            <w:shd w:val="clear" w:color="auto" w:fill="F1F6FD"/>
            <w:vAlign w:val="center"/>
            <w:hideMark/>
          </w:tcPr>
          <w:p w14:paraId="70DE1768" w14:textId="77777777" w:rsidR="00B61FF4" w:rsidRPr="005C70E1" w:rsidRDefault="00B61FF4" w:rsidP="00ED1893">
            <w:pPr>
              <w:pStyle w:val="af4"/>
              <w:spacing w:before="40" w:after="4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  <w:hideMark/>
          </w:tcPr>
          <w:p w14:paraId="1334E67F" w14:textId="77777777" w:rsidR="00B61FF4" w:rsidRPr="005C70E1" w:rsidRDefault="00B61FF4" w:rsidP="00ED1893">
            <w:pPr>
              <w:pStyle w:val="af4"/>
              <w:spacing w:before="40" w:after="4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6F7B5766" w14:textId="64BD6E36" w:rsidR="00B61FF4" w:rsidRPr="005C70E1" w:rsidRDefault="004A3FD7" w:rsidP="00ED1893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п</w:t>
            </w:r>
            <w:r w:rsidR="002629C5" w:rsidRPr="005C70E1">
              <w:rPr>
                <w:rFonts w:ascii="Verdana" w:hAnsi="Verdana"/>
                <w:sz w:val="20"/>
                <w:lang w:val="ru-RU"/>
              </w:rPr>
              <w:t>оддерживание связи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с коллегами для производства продукции в форме предупреждений</w:t>
            </w:r>
            <w:r w:rsidRPr="005C70E1">
              <w:rPr>
                <w:rFonts w:ascii="Verdana" w:hAnsi="Verdana"/>
                <w:sz w:val="20"/>
                <w:lang w:val="ru-RU"/>
              </w:rPr>
              <w:t>;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</w:t>
            </w:r>
          </w:p>
        </w:tc>
      </w:tr>
      <w:tr w:rsidR="00B61FF4" w:rsidRPr="005D3825" w14:paraId="125D1E8C" w14:textId="77777777" w:rsidTr="003B5F5F">
        <w:trPr>
          <w:trHeight w:val="268"/>
          <w:jc w:val="center"/>
        </w:trPr>
        <w:tc>
          <w:tcPr>
            <w:tcW w:w="1271" w:type="dxa"/>
            <w:vMerge/>
            <w:shd w:val="clear" w:color="auto" w:fill="F1F6FD"/>
            <w:vAlign w:val="center"/>
            <w:hideMark/>
          </w:tcPr>
          <w:p w14:paraId="22B95E2D" w14:textId="77777777" w:rsidR="00B61FF4" w:rsidRPr="005C70E1" w:rsidRDefault="00B61FF4" w:rsidP="00ED1893">
            <w:pPr>
              <w:pStyle w:val="af4"/>
              <w:spacing w:before="40" w:after="4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  <w:hideMark/>
          </w:tcPr>
          <w:p w14:paraId="3C5EB8B8" w14:textId="77777777" w:rsidR="00B61FF4" w:rsidRPr="005C70E1" w:rsidRDefault="00B61FF4" w:rsidP="00ED1893">
            <w:pPr>
              <w:pStyle w:val="af4"/>
              <w:spacing w:before="40" w:after="4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18E1328E" w14:textId="776A391B" w:rsidR="00B61FF4" w:rsidRPr="005C70E1" w:rsidRDefault="004A3FD7" w:rsidP="00ED1893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с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оставление </w:t>
            </w:r>
            <w:r w:rsidR="00761FB6" w:rsidRPr="005C70E1">
              <w:rPr>
                <w:rFonts w:ascii="Verdana" w:hAnsi="Verdana"/>
                <w:sz w:val="20"/>
                <w:lang w:val="ru-RU"/>
              </w:rPr>
              <w:t xml:space="preserve">сообщений о 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>продукции и ключевых посланий для различных аудиторий</w:t>
            </w:r>
            <w:r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B61FF4" w:rsidRPr="005D3825" w14:paraId="019FCFAA" w14:textId="77777777" w:rsidTr="003B5F5F">
        <w:trPr>
          <w:trHeight w:val="58"/>
          <w:jc w:val="center"/>
        </w:trPr>
        <w:tc>
          <w:tcPr>
            <w:tcW w:w="1271" w:type="dxa"/>
            <w:vMerge/>
            <w:shd w:val="clear" w:color="auto" w:fill="F1F6FD"/>
            <w:vAlign w:val="center"/>
            <w:hideMark/>
          </w:tcPr>
          <w:p w14:paraId="196993BD" w14:textId="77777777" w:rsidR="00B61FF4" w:rsidRPr="005C70E1" w:rsidRDefault="00B61FF4" w:rsidP="00ED1893">
            <w:pPr>
              <w:pStyle w:val="af4"/>
              <w:spacing w:before="40" w:after="4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  <w:hideMark/>
          </w:tcPr>
          <w:p w14:paraId="025579F4" w14:textId="77777777" w:rsidR="00B61FF4" w:rsidRPr="005C70E1" w:rsidRDefault="00B61FF4" w:rsidP="00ED1893">
            <w:pPr>
              <w:pStyle w:val="af4"/>
              <w:spacing w:before="40" w:after="4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737" w:type="dxa"/>
            <w:shd w:val="clear" w:color="auto" w:fill="auto"/>
            <w:vAlign w:val="center"/>
            <w:hideMark/>
          </w:tcPr>
          <w:p w14:paraId="24343346" w14:textId="296C10EA" w:rsidR="00B61FF4" w:rsidRPr="005C70E1" w:rsidRDefault="004A3FD7" w:rsidP="00ED1893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и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зложение технических концепций </w:t>
            </w:r>
            <w:r w:rsidR="005022D2" w:rsidRPr="005C70E1">
              <w:rPr>
                <w:rFonts w:ascii="Verdana" w:hAnsi="Verdana"/>
                <w:sz w:val="20"/>
                <w:lang w:val="ru-RU"/>
              </w:rPr>
              <w:t xml:space="preserve">кратким и понятным 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>языком.</w:t>
            </w:r>
          </w:p>
        </w:tc>
      </w:tr>
    </w:tbl>
    <w:p w14:paraId="4BE4ACA9" w14:textId="6AEE5EF5" w:rsidR="00C97280" w:rsidRPr="005C70E1" w:rsidRDefault="00B61FF4" w:rsidP="00BA5A50">
      <w:pPr>
        <w:pStyle w:val="af4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 w:cs="Arial"/>
          <w:sz w:val="20"/>
          <w:lang w:val="ru-RU"/>
        </w:rPr>
        <w:t xml:space="preserve"> </w:t>
      </w:r>
      <w:r w:rsidR="00C97280" w:rsidRPr="005C70E1">
        <w:rPr>
          <w:rFonts w:ascii="Verdana" w:hAnsi="Verdana" w:cs="Arial"/>
          <w:sz w:val="20"/>
          <w:lang w:val="ru-RU"/>
        </w:rPr>
        <w:br w:type="page"/>
      </w:r>
    </w:p>
    <w:tbl>
      <w:tblPr>
        <w:tblW w:w="14005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594"/>
      </w:tblGrid>
      <w:tr w:rsidR="00B61FF4" w:rsidRPr="005D3825" w14:paraId="2D4767EB" w14:textId="77777777" w:rsidTr="003B5F5F">
        <w:trPr>
          <w:trHeight w:val="330"/>
        </w:trPr>
        <w:tc>
          <w:tcPr>
            <w:tcW w:w="14005" w:type="dxa"/>
            <w:gridSpan w:val="3"/>
            <w:shd w:val="clear" w:color="auto" w:fill="B8CCE4"/>
            <w:vAlign w:val="center"/>
            <w:hideMark/>
          </w:tcPr>
          <w:p w14:paraId="58BB876E" w14:textId="08DE82CD" w:rsidR="00B61FF4" w:rsidRPr="005C70E1" w:rsidRDefault="00B61FF4" w:rsidP="00ED1893">
            <w:pPr>
              <w:pStyle w:val="af4"/>
              <w:spacing w:before="120" w:after="120"/>
              <w:jc w:val="left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bookmarkStart w:id="62" w:name="_GoBack" w:colFirst="0" w:colLast="0"/>
            <w:bookmarkEnd w:id="0"/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lastRenderedPageBreak/>
              <w:t xml:space="preserve">Сообщение </w:t>
            </w:r>
            <w:r w:rsidR="00233EB2" w:rsidRPr="005C70E1">
              <w:rPr>
                <w:rFonts w:ascii="Verdana" w:hAnsi="Verdana"/>
                <w:b/>
                <w:bCs/>
                <w:sz w:val="20"/>
                <w:lang w:val="ru-RU"/>
              </w:rPr>
              <w:t xml:space="preserve">соответствующей </w:t>
            </w: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t>информации о ТЦ внутренним и внешним заинтересованным сторонам (для</w:t>
            </w:r>
            <w:r w:rsidR="003B5F5F">
              <w:rPr>
                <w:rFonts w:ascii="Verdana" w:hAnsi="Verdana"/>
                <w:b/>
                <w:bCs/>
                <w:sz w:val="20"/>
                <w:lang w:val="ru-RU"/>
              </w:rPr>
              <w:t> </w:t>
            </w: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t>категорий</w:t>
            </w:r>
            <w:r w:rsidR="003B5F5F">
              <w:rPr>
                <w:rFonts w:ascii="Verdana" w:hAnsi="Verdana"/>
                <w:b/>
                <w:bCs/>
                <w:sz w:val="20"/>
                <w:lang w:val="ru-RU"/>
              </w:rPr>
              <w:t> </w:t>
            </w: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t>1 и 2)</w:t>
            </w:r>
          </w:p>
        </w:tc>
      </w:tr>
      <w:tr w:rsidR="00B61FF4" w:rsidRPr="005D3825" w14:paraId="1A7B0ADF" w14:textId="77777777" w:rsidTr="003B5F5F">
        <w:trPr>
          <w:trHeight w:val="238"/>
        </w:trPr>
        <w:tc>
          <w:tcPr>
            <w:tcW w:w="14005" w:type="dxa"/>
            <w:gridSpan w:val="3"/>
            <w:shd w:val="clear" w:color="auto" w:fill="F1F6FD"/>
            <w:vAlign w:val="center"/>
            <w:hideMark/>
          </w:tcPr>
          <w:p w14:paraId="276A7DDC" w14:textId="77777777" w:rsidR="00B61FF4" w:rsidRPr="005C70E1" w:rsidRDefault="00B61FF4" w:rsidP="00ED1893">
            <w:pPr>
              <w:pStyle w:val="af4"/>
              <w:spacing w:before="40" w:after="4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t>Описание</w:t>
            </w:r>
          </w:p>
          <w:p w14:paraId="3B6B3272" w14:textId="53F12B0C" w:rsidR="00B61FF4" w:rsidRPr="005C70E1" w:rsidRDefault="00B61FF4" w:rsidP="00ED1893">
            <w:pPr>
              <w:pStyle w:val="af4"/>
              <w:spacing w:before="40" w:after="40"/>
              <w:rPr>
                <w:rFonts w:ascii="Verdana" w:hAnsi="Verdana" w:cs="Arial"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Прогнозисты должны сообщать информацию внутренним и внешним пользователям согласно их потребностям.</w:t>
            </w:r>
          </w:p>
        </w:tc>
      </w:tr>
      <w:tr w:rsidR="00B61FF4" w:rsidRPr="005D3825" w14:paraId="69A65B03" w14:textId="77777777" w:rsidTr="003B5F5F">
        <w:trPr>
          <w:trHeight w:val="313"/>
        </w:trPr>
        <w:tc>
          <w:tcPr>
            <w:tcW w:w="2411" w:type="dxa"/>
            <w:gridSpan w:val="2"/>
            <w:vMerge w:val="restart"/>
            <w:shd w:val="clear" w:color="auto" w:fill="F1F6FD"/>
            <w:vAlign w:val="center"/>
            <w:hideMark/>
          </w:tcPr>
          <w:p w14:paraId="7D5CBD1D" w14:textId="0A263EBC" w:rsidR="00B61FF4" w:rsidRPr="005C70E1" w:rsidRDefault="00B61FF4" w:rsidP="00ED1893">
            <w:pPr>
              <w:pStyle w:val="af4"/>
              <w:spacing w:before="40" w:after="40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t>Критерии деятельности</w:t>
            </w:r>
          </w:p>
        </w:tc>
        <w:tc>
          <w:tcPr>
            <w:tcW w:w="11594" w:type="dxa"/>
            <w:shd w:val="clear" w:color="auto" w:fill="auto"/>
            <w:vAlign w:val="center"/>
            <w:hideMark/>
          </w:tcPr>
          <w:p w14:paraId="69CFF2E6" w14:textId="171087F8" w:rsidR="00B61FF4" w:rsidRPr="005C70E1" w:rsidRDefault="00B61FF4" w:rsidP="00ED1893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Логическ</w:t>
            </w:r>
            <w:r w:rsidR="00AC0127" w:rsidRPr="005C70E1">
              <w:rPr>
                <w:rFonts w:ascii="Verdana" w:hAnsi="Verdana"/>
                <w:sz w:val="20"/>
                <w:lang w:val="ru-RU"/>
              </w:rPr>
              <w:t>и</w:t>
            </w:r>
            <w:r w:rsidRPr="005C70E1">
              <w:rPr>
                <w:rFonts w:ascii="Verdana" w:hAnsi="Verdana"/>
                <w:sz w:val="20"/>
                <w:lang w:val="ru-RU"/>
              </w:rPr>
              <w:t xml:space="preserve"> структурирова</w:t>
            </w:r>
            <w:r w:rsidR="00AC0127" w:rsidRPr="005C70E1">
              <w:rPr>
                <w:rFonts w:ascii="Verdana" w:hAnsi="Verdana"/>
                <w:sz w:val="20"/>
                <w:lang w:val="ru-RU"/>
              </w:rPr>
              <w:t>ть</w:t>
            </w:r>
            <w:r w:rsidRPr="005C70E1">
              <w:rPr>
                <w:rFonts w:ascii="Verdana" w:hAnsi="Verdana"/>
                <w:sz w:val="20"/>
                <w:lang w:val="ru-RU"/>
              </w:rPr>
              <w:t xml:space="preserve"> брифинг</w:t>
            </w:r>
            <w:r w:rsidR="00AC0127" w:rsidRPr="005C70E1">
              <w:rPr>
                <w:rFonts w:ascii="Verdana" w:hAnsi="Verdana"/>
                <w:sz w:val="20"/>
                <w:lang w:val="ru-RU"/>
              </w:rPr>
              <w:t>и</w:t>
            </w:r>
            <w:r w:rsidRPr="005C70E1">
              <w:rPr>
                <w:rFonts w:ascii="Verdana" w:hAnsi="Verdana"/>
                <w:sz w:val="20"/>
                <w:lang w:val="ru-RU"/>
              </w:rPr>
              <w:t xml:space="preserve"> и презентаци</w:t>
            </w:r>
            <w:r w:rsidR="00AC0127" w:rsidRPr="005C70E1">
              <w:rPr>
                <w:rFonts w:ascii="Verdana" w:hAnsi="Verdana"/>
                <w:sz w:val="20"/>
                <w:lang w:val="ru-RU"/>
              </w:rPr>
              <w:t>и</w:t>
            </w:r>
            <w:r w:rsidRPr="005C70E1">
              <w:rPr>
                <w:rFonts w:ascii="Verdana" w:hAnsi="Verdana"/>
                <w:sz w:val="20"/>
                <w:lang w:val="ru-RU"/>
              </w:rPr>
              <w:t>, с тем чтобы они содержали актуальную, своевременную и понятную информацию.</w:t>
            </w:r>
          </w:p>
        </w:tc>
      </w:tr>
      <w:tr w:rsidR="00B61FF4" w:rsidRPr="005D3825" w14:paraId="64DE8223" w14:textId="77777777" w:rsidTr="003B5F5F">
        <w:trPr>
          <w:trHeight w:val="417"/>
        </w:trPr>
        <w:tc>
          <w:tcPr>
            <w:tcW w:w="2411" w:type="dxa"/>
            <w:gridSpan w:val="2"/>
            <w:vMerge/>
            <w:shd w:val="clear" w:color="auto" w:fill="F1F6FD"/>
            <w:vAlign w:val="center"/>
            <w:hideMark/>
          </w:tcPr>
          <w:p w14:paraId="2DFE6CCA" w14:textId="77777777" w:rsidR="00B61FF4" w:rsidRPr="005C70E1" w:rsidRDefault="00B61FF4" w:rsidP="00ED1893">
            <w:pPr>
              <w:pStyle w:val="af4"/>
              <w:spacing w:before="40" w:after="40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594" w:type="dxa"/>
            <w:shd w:val="clear" w:color="auto" w:fill="auto"/>
            <w:vAlign w:val="center"/>
            <w:hideMark/>
          </w:tcPr>
          <w:p w14:paraId="14A04E0A" w14:textId="104A055C" w:rsidR="00B61FF4" w:rsidRPr="005C70E1" w:rsidRDefault="00B00469" w:rsidP="00ED1893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Проводить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брифинг</w:t>
            </w:r>
            <w:r w:rsidR="00AC0127" w:rsidRPr="005C70E1">
              <w:rPr>
                <w:rFonts w:ascii="Verdana" w:hAnsi="Verdana"/>
                <w:sz w:val="20"/>
                <w:lang w:val="ru-RU"/>
              </w:rPr>
              <w:t>и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>, презентаци</w:t>
            </w:r>
            <w:r w:rsidR="00AC0127" w:rsidRPr="005C70E1">
              <w:rPr>
                <w:rFonts w:ascii="Verdana" w:hAnsi="Verdana"/>
                <w:sz w:val="20"/>
                <w:lang w:val="ru-RU"/>
              </w:rPr>
              <w:t>и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и интервью в соответствии с требованиями целевой аудитории с </w:t>
            </w:r>
            <w:r w:rsidR="00AC0127" w:rsidRPr="005C70E1">
              <w:rPr>
                <w:rFonts w:ascii="Verdana" w:hAnsi="Verdana"/>
                <w:sz w:val="20"/>
                <w:lang w:val="ru-RU"/>
              </w:rPr>
              <w:t>разъяснением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технической информации </w:t>
            </w:r>
            <w:r w:rsidR="005022D2" w:rsidRPr="005C70E1">
              <w:rPr>
                <w:rFonts w:ascii="Verdana" w:hAnsi="Verdana"/>
                <w:sz w:val="20"/>
                <w:lang w:val="ru-RU"/>
              </w:rPr>
              <w:t xml:space="preserve">кратким, ясным и понятным 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>языком.</w:t>
            </w:r>
          </w:p>
        </w:tc>
      </w:tr>
      <w:tr w:rsidR="00B61FF4" w:rsidRPr="005D3825" w14:paraId="48FEA64A" w14:textId="77777777" w:rsidTr="003B5F5F">
        <w:trPr>
          <w:trHeight w:val="417"/>
        </w:trPr>
        <w:tc>
          <w:tcPr>
            <w:tcW w:w="2411" w:type="dxa"/>
            <w:gridSpan w:val="2"/>
            <w:vMerge/>
            <w:shd w:val="clear" w:color="auto" w:fill="F1F6FD"/>
            <w:vAlign w:val="center"/>
          </w:tcPr>
          <w:p w14:paraId="473374DF" w14:textId="77777777" w:rsidR="00B61FF4" w:rsidRPr="005C70E1" w:rsidRDefault="00B61FF4" w:rsidP="00ED1893">
            <w:pPr>
              <w:pStyle w:val="af4"/>
              <w:spacing w:before="40" w:after="40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594" w:type="dxa"/>
            <w:shd w:val="clear" w:color="auto" w:fill="auto"/>
            <w:vAlign w:val="center"/>
          </w:tcPr>
          <w:p w14:paraId="1C176807" w14:textId="363D90C3" w:rsidR="00B61FF4" w:rsidRPr="005C70E1" w:rsidRDefault="00AC0127" w:rsidP="00ED1893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Поддерживать связь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с соответствующими внутренними и внешними сторонами, такими как специалисты по чрезвычайным ситуациям СРБ, РСМЦ, другие бюро прогнозирования ТЦ и метеорологические службы в соседних районах.</w:t>
            </w:r>
          </w:p>
        </w:tc>
      </w:tr>
      <w:tr w:rsidR="00B61FF4" w:rsidRPr="005D3825" w14:paraId="29F75DB1" w14:textId="77777777" w:rsidTr="003B5F5F">
        <w:trPr>
          <w:trHeight w:val="417"/>
        </w:trPr>
        <w:tc>
          <w:tcPr>
            <w:tcW w:w="2411" w:type="dxa"/>
            <w:gridSpan w:val="2"/>
            <w:vMerge/>
            <w:shd w:val="clear" w:color="auto" w:fill="F1F6FD"/>
            <w:vAlign w:val="center"/>
          </w:tcPr>
          <w:p w14:paraId="6C3E453D" w14:textId="77777777" w:rsidR="00B61FF4" w:rsidRPr="005C70E1" w:rsidRDefault="00B61FF4" w:rsidP="00ED1893">
            <w:pPr>
              <w:pStyle w:val="af4"/>
              <w:spacing w:before="40" w:after="40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594" w:type="dxa"/>
            <w:shd w:val="clear" w:color="auto" w:fill="auto"/>
            <w:vAlign w:val="center"/>
          </w:tcPr>
          <w:p w14:paraId="2BF325A1" w14:textId="223733F3" w:rsidR="00B61FF4" w:rsidRPr="005C70E1" w:rsidRDefault="00644D67" w:rsidP="00ED1893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Надлежащим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образом отвечать на запросы о предоставлении информации.</w:t>
            </w:r>
          </w:p>
        </w:tc>
      </w:tr>
      <w:tr w:rsidR="00B61FF4" w:rsidRPr="005D3825" w14:paraId="2DA89D1F" w14:textId="77777777" w:rsidTr="003B5F5F">
        <w:trPr>
          <w:trHeight w:val="184"/>
        </w:trPr>
        <w:tc>
          <w:tcPr>
            <w:tcW w:w="1277" w:type="dxa"/>
            <w:vMerge w:val="restart"/>
            <w:shd w:val="clear" w:color="auto" w:fill="F1F6FD"/>
            <w:vAlign w:val="center"/>
            <w:hideMark/>
          </w:tcPr>
          <w:p w14:paraId="11D21EBA" w14:textId="77777777" w:rsidR="00B61FF4" w:rsidRPr="005C70E1" w:rsidRDefault="00B61FF4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t>Базовые</w:t>
            </w:r>
          </w:p>
        </w:tc>
        <w:tc>
          <w:tcPr>
            <w:tcW w:w="1134" w:type="dxa"/>
            <w:vMerge w:val="restart"/>
            <w:shd w:val="clear" w:color="auto" w:fill="F1F6FD"/>
            <w:vAlign w:val="center"/>
            <w:hideMark/>
          </w:tcPr>
          <w:p w14:paraId="44F18DBA" w14:textId="77777777" w:rsidR="00B61FF4" w:rsidRPr="005C70E1" w:rsidRDefault="00B61FF4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t>знания:</w:t>
            </w:r>
          </w:p>
        </w:tc>
        <w:tc>
          <w:tcPr>
            <w:tcW w:w="11594" w:type="dxa"/>
            <w:shd w:val="clear" w:color="auto" w:fill="auto"/>
            <w:vAlign w:val="center"/>
            <w:hideMark/>
          </w:tcPr>
          <w:p w14:paraId="01D6EF57" w14:textId="7C62CDF8" w:rsidR="00B61FF4" w:rsidRPr="005C70E1" w:rsidRDefault="00B61FF4" w:rsidP="00ED1893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Принципы эффективн</w:t>
            </w:r>
            <w:r w:rsidR="00710EC1" w:rsidRPr="005C70E1">
              <w:rPr>
                <w:rFonts w:ascii="Verdana" w:hAnsi="Verdana"/>
                <w:sz w:val="20"/>
                <w:lang w:val="ru-RU"/>
              </w:rPr>
              <w:t>ой коммуникации</w:t>
            </w:r>
            <w:r w:rsidRPr="005C70E1">
              <w:rPr>
                <w:rFonts w:ascii="Verdana" w:hAnsi="Verdana"/>
                <w:sz w:val="20"/>
                <w:lang w:val="ru-RU"/>
              </w:rPr>
              <w:t>, включая презентации и интервью</w:t>
            </w:r>
            <w:r w:rsidR="00AC0127"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B61FF4" w:rsidRPr="005D3825" w14:paraId="7DCDC18D" w14:textId="77777777" w:rsidTr="003B5F5F">
        <w:trPr>
          <w:trHeight w:val="274"/>
        </w:trPr>
        <w:tc>
          <w:tcPr>
            <w:tcW w:w="1277" w:type="dxa"/>
            <w:vMerge/>
            <w:shd w:val="clear" w:color="auto" w:fill="F1F6FD"/>
            <w:vAlign w:val="center"/>
            <w:hideMark/>
          </w:tcPr>
          <w:p w14:paraId="38A070CD" w14:textId="77777777" w:rsidR="00B61FF4" w:rsidRPr="005C70E1" w:rsidRDefault="00B61FF4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  <w:hideMark/>
          </w:tcPr>
          <w:p w14:paraId="7E143E56" w14:textId="77777777" w:rsidR="00B61FF4" w:rsidRPr="005C70E1" w:rsidRDefault="00B61FF4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594" w:type="dxa"/>
            <w:shd w:val="clear" w:color="auto" w:fill="auto"/>
            <w:vAlign w:val="center"/>
            <w:hideMark/>
          </w:tcPr>
          <w:p w14:paraId="69A86F96" w14:textId="079F4292" w:rsidR="00B61FF4" w:rsidRPr="005C70E1" w:rsidRDefault="00AC0127" w:rsidP="00ED1893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ф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>орматы презентаций и совещаний и требования</w:t>
            </w:r>
            <w:r w:rsidR="002C63BC" w:rsidRPr="005C70E1">
              <w:rPr>
                <w:rFonts w:ascii="Verdana" w:hAnsi="Verdana"/>
                <w:sz w:val="20"/>
                <w:lang w:val="ru-RU"/>
              </w:rPr>
              <w:t>,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 </w:t>
            </w:r>
            <w:r w:rsidR="002C63BC" w:rsidRPr="005C70E1">
              <w:rPr>
                <w:rFonts w:ascii="Verdana" w:hAnsi="Verdana"/>
                <w:sz w:val="20"/>
                <w:lang w:val="ru-RU"/>
              </w:rPr>
              <w:t>предъявляемые к ним</w:t>
            </w:r>
            <w:r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B61FF4" w:rsidRPr="005D3825" w14:paraId="3093913E" w14:textId="77777777" w:rsidTr="003B5F5F">
        <w:trPr>
          <w:trHeight w:val="405"/>
        </w:trPr>
        <w:tc>
          <w:tcPr>
            <w:tcW w:w="1277" w:type="dxa"/>
            <w:vMerge/>
            <w:shd w:val="clear" w:color="auto" w:fill="F1F6FD"/>
            <w:vAlign w:val="center"/>
            <w:hideMark/>
          </w:tcPr>
          <w:p w14:paraId="59874C49" w14:textId="77777777" w:rsidR="00B61FF4" w:rsidRPr="005C70E1" w:rsidRDefault="00B61FF4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  <w:hideMark/>
          </w:tcPr>
          <w:p w14:paraId="36867558" w14:textId="77777777" w:rsidR="00B61FF4" w:rsidRPr="005C70E1" w:rsidRDefault="00B61FF4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594" w:type="dxa"/>
            <w:shd w:val="clear" w:color="auto" w:fill="auto"/>
            <w:vAlign w:val="center"/>
            <w:hideMark/>
          </w:tcPr>
          <w:p w14:paraId="5F508F3A" w14:textId="68A09646" w:rsidR="00B61FF4" w:rsidRPr="005C70E1" w:rsidRDefault="00AC0127" w:rsidP="00ED1893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з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>аконодательство, нормативные акты, меры политики, процедуры и руководящие принципы, относящиеся к коммуникации на рабочем месте в государственном секторе, такие как неприкосновенность частной жизни, конфиденциальность, свобода информации.</w:t>
            </w:r>
          </w:p>
        </w:tc>
      </w:tr>
      <w:tr w:rsidR="00B61FF4" w:rsidRPr="005D3825" w14:paraId="581FE645" w14:textId="77777777" w:rsidTr="003B5F5F">
        <w:trPr>
          <w:trHeight w:val="256"/>
        </w:trPr>
        <w:tc>
          <w:tcPr>
            <w:tcW w:w="1277" w:type="dxa"/>
            <w:vMerge/>
            <w:shd w:val="clear" w:color="auto" w:fill="F1F6FD"/>
            <w:vAlign w:val="center"/>
            <w:hideMark/>
          </w:tcPr>
          <w:p w14:paraId="2837C3F4" w14:textId="77777777" w:rsidR="00B61FF4" w:rsidRPr="005C70E1" w:rsidRDefault="00B61FF4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1F6FD"/>
            <w:vAlign w:val="center"/>
            <w:hideMark/>
          </w:tcPr>
          <w:p w14:paraId="7E65259A" w14:textId="4EF95169" w:rsidR="00B61FF4" w:rsidRPr="005C70E1" w:rsidRDefault="003B5F5F" w:rsidP="003B5F5F">
            <w:pPr>
              <w:pStyle w:val="af4"/>
              <w:spacing w:before="40" w:after="40"/>
              <w:ind w:left="-57" w:right="-57"/>
              <w:jc w:val="center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5C70E1">
              <w:rPr>
                <w:rFonts w:ascii="Verdana" w:hAnsi="Verdana"/>
                <w:b/>
                <w:bCs/>
                <w:sz w:val="20"/>
                <w:lang w:val="ru-RU"/>
              </w:rPr>
              <w:t>навыки:</w:t>
            </w:r>
          </w:p>
        </w:tc>
        <w:tc>
          <w:tcPr>
            <w:tcW w:w="11594" w:type="dxa"/>
            <w:shd w:val="clear" w:color="auto" w:fill="auto"/>
            <w:vAlign w:val="center"/>
            <w:hideMark/>
          </w:tcPr>
          <w:p w14:paraId="09608D78" w14:textId="55DDA8C9" w:rsidR="00B61FF4" w:rsidRPr="005C70E1" w:rsidRDefault="00B61FF4" w:rsidP="00ED1893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 xml:space="preserve">Составление </w:t>
            </w:r>
            <w:r w:rsidR="00761FB6" w:rsidRPr="005C70E1">
              <w:rPr>
                <w:rFonts w:ascii="Verdana" w:hAnsi="Verdana"/>
                <w:sz w:val="20"/>
                <w:lang w:val="ru-RU"/>
              </w:rPr>
              <w:t xml:space="preserve">сообщений о </w:t>
            </w:r>
            <w:r w:rsidRPr="005C70E1">
              <w:rPr>
                <w:rFonts w:ascii="Verdana" w:hAnsi="Verdana"/>
                <w:sz w:val="20"/>
                <w:lang w:val="ru-RU"/>
              </w:rPr>
              <w:t>продукции и ключевых посланий для различных аудиторий</w:t>
            </w:r>
            <w:r w:rsidR="00AC0127"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B61FF4" w:rsidRPr="005D3825" w14:paraId="04EBD28B" w14:textId="77777777" w:rsidTr="003B5F5F">
        <w:trPr>
          <w:trHeight w:val="262"/>
        </w:trPr>
        <w:tc>
          <w:tcPr>
            <w:tcW w:w="1277" w:type="dxa"/>
            <w:vMerge/>
            <w:shd w:val="clear" w:color="auto" w:fill="F1F6FD"/>
            <w:vAlign w:val="center"/>
            <w:hideMark/>
          </w:tcPr>
          <w:p w14:paraId="5AD1CF50" w14:textId="77777777" w:rsidR="00B61FF4" w:rsidRPr="005C70E1" w:rsidRDefault="00B61FF4" w:rsidP="00ED1893">
            <w:pPr>
              <w:pStyle w:val="af4"/>
              <w:spacing w:before="40" w:after="4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  <w:hideMark/>
          </w:tcPr>
          <w:p w14:paraId="3E0B1FA2" w14:textId="77777777" w:rsidR="00B61FF4" w:rsidRPr="005C70E1" w:rsidRDefault="00B61FF4" w:rsidP="00ED1893">
            <w:pPr>
              <w:pStyle w:val="af4"/>
              <w:spacing w:before="40" w:after="4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594" w:type="dxa"/>
            <w:shd w:val="clear" w:color="auto" w:fill="auto"/>
            <w:vAlign w:val="center"/>
            <w:hideMark/>
          </w:tcPr>
          <w:p w14:paraId="4BC94F16" w14:textId="0F10B5D1" w:rsidR="00B61FF4" w:rsidRPr="005C70E1" w:rsidRDefault="00AC0127" w:rsidP="00ED1893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и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 xml:space="preserve">зложение технических концепций </w:t>
            </w:r>
            <w:r w:rsidR="005022D2" w:rsidRPr="005C70E1">
              <w:rPr>
                <w:rFonts w:ascii="Verdana" w:hAnsi="Verdana"/>
                <w:sz w:val="20"/>
                <w:lang w:val="ru-RU"/>
              </w:rPr>
              <w:t xml:space="preserve">кратким и понятным 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>языком</w:t>
            </w:r>
            <w:r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B61FF4" w:rsidRPr="005D3825" w14:paraId="59775C98" w14:textId="77777777" w:rsidTr="003B5F5F">
        <w:trPr>
          <w:trHeight w:val="292"/>
        </w:trPr>
        <w:tc>
          <w:tcPr>
            <w:tcW w:w="1277" w:type="dxa"/>
            <w:vMerge/>
            <w:shd w:val="clear" w:color="auto" w:fill="F1F6FD"/>
            <w:vAlign w:val="center"/>
            <w:hideMark/>
          </w:tcPr>
          <w:p w14:paraId="65F8BFEA" w14:textId="77777777" w:rsidR="00B61FF4" w:rsidRPr="005C70E1" w:rsidRDefault="00B61FF4" w:rsidP="00ED1893">
            <w:pPr>
              <w:pStyle w:val="af4"/>
              <w:spacing w:before="40" w:after="4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  <w:hideMark/>
          </w:tcPr>
          <w:p w14:paraId="12E74E4D" w14:textId="77777777" w:rsidR="00B61FF4" w:rsidRPr="005C70E1" w:rsidRDefault="00B61FF4" w:rsidP="00ED1893">
            <w:pPr>
              <w:pStyle w:val="af4"/>
              <w:spacing w:before="40" w:after="4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594" w:type="dxa"/>
            <w:shd w:val="clear" w:color="auto" w:fill="auto"/>
            <w:vAlign w:val="center"/>
            <w:hideMark/>
          </w:tcPr>
          <w:p w14:paraId="4EB38EBA" w14:textId="43DC7413" w:rsidR="00B61FF4" w:rsidRPr="005C70E1" w:rsidRDefault="00AC0127" w:rsidP="00ED1893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о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>казание содействия процессу коммуникации и участие в нем</w:t>
            </w:r>
            <w:r w:rsidRPr="005C70E1">
              <w:rPr>
                <w:rFonts w:ascii="Verdana" w:hAnsi="Verdana"/>
                <w:sz w:val="20"/>
                <w:lang w:val="ru-RU"/>
              </w:rPr>
              <w:t>;</w:t>
            </w:r>
          </w:p>
        </w:tc>
      </w:tr>
      <w:tr w:rsidR="00B61FF4" w:rsidRPr="005D3825" w14:paraId="33E3735D" w14:textId="77777777" w:rsidTr="003B5F5F">
        <w:trPr>
          <w:trHeight w:val="292"/>
        </w:trPr>
        <w:tc>
          <w:tcPr>
            <w:tcW w:w="1277" w:type="dxa"/>
            <w:vMerge/>
            <w:shd w:val="clear" w:color="auto" w:fill="F1F6FD"/>
            <w:vAlign w:val="center"/>
          </w:tcPr>
          <w:p w14:paraId="53282A0E" w14:textId="77777777" w:rsidR="00B61FF4" w:rsidRPr="005C70E1" w:rsidRDefault="00B61FF4" w:rsidP="00ED1893">
            <w:pPr>
              <w:pStyle w:val="af4"/>
              <w:spacing w:before="40" w:after="4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1F6FD"/>
            <w:vAlign w:val="center"/>
          </w:tcPr>
          <w:p w14:paraId="46E23812" w14:textId="77777777" w:rsidR="00B61FF4" w:rsidRPr="005C70E1" w:rsidRDefault="00B61FF4" w:rsidP="00ED1893">
            <w:pPr>
              <w:pStyle w:val="af4"/>
              <w:spacing w:before="40" w:after="4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</w:p>
        </w:tc>
        <w:tc>
          <w:tcPr>
            <w:tcW w:w="11594" w:type="dxa"/>
            <w:shd w:val="clear" w:color="auto" w:fill="auto"/>
            <w:vAlign w:val="center"/>
          </w:tcPr>
          <w:p w14:paraId="6F8DF456" w14:textId="5840BD00" w:rsidR="00B61FF4" w:rsidRPr="005C70E1" w:rsidRDefault="00AC0127" w:rsidP="00ED1893">
            <w:pPr>
              <w:pStyle w:val="af4"/>
              <w:spacing w:before="40" w:after="40"/>
              <w:jc w:val="left"/>
              <w:rPr>
                <w:rFonts w:ascii="Verdana" w:hAnsi="Verdana" w:cs="Arial"/>
                <w:sz w:val="20"/>
                <w:lang w:val="ru-RU"/>
              </w:rPr>
            </w:pPr>
            <w:r w:rsidRPr="005C70E1">
              <w:rPr>
                <w:rFonts w:ascii="Verdana" w:hAnsi="Verdana"/>
                <w:sz w:val="20"/>
                <w:lang w:val="ru-RU"/>
              </w:rPr>
              <w:t>и</w:t>
            </w:r>
            <w:r w:rsidR="00B61FF4" w:rsidRPr="005C70E1">
              <w:rPr>
                <w:rFonts w:ascii="Verdana" w:hAnsi="Verdana"/>
                <w:sz w:val="20"/>
                <w:lang w:val="ru-RU"/>
              </w:rPr>
              <w:t>спользование оборудования для проведения презентаций.</w:t>
            </w:r>
          </w:p>
        </w:tc>
      </w:tr>
      <w:bookmarkEnd w:id="62"/>
    </w:tbl>
    <w:p w14:paraId="5ED65552" w14:textId="77777777" w:rsidR="00282B7F" w:rsidRPr="005C70E1" w:rsidRDefault="00282B7F" w:rsidP="00BA5A50">
      <w:pPr>
        <w:pStyle w:val="af4"/>
        <w:rPr>
          <w:rFonts w:ascii="Verdana" w:hAnsi="Verdana" w:cs="Arial"/>
          <w:sz w:val="20"/>
          <w:lang w:val="ru-RU"/>
        </w:rPr>
      </w:pPr>
    </w:p>
    <w:p w14:paraId="5F94030E" w14:textId="77777777" w:rsidR="00282B7F" w:rsidRPr="005C70E1" w:rsidRDefault="00282B7F" w:rsidP="00282B7F">
      <w:pPr>
        <w:pStyle w:val="af4"/>
        <w:spacing w:before="360"/>
        <w:jc w:val="center"/>
        <w:rPr>
          <w:rFonts w:ascii="Verdana" w:hAnsi="Verdana" w:cs="Arial"/>
          <w:sz w:val="20"/>
          <w:lang w:val="ru-RU"/>
        </w:rPr>
      </w:pPr>
      <w:r w:rsidRPr="005C70E1">
        <w:rPr>
          <w:rFonts w:ascii="Verdana" w:hAnsi="Verdana"/>
          <w:sz w:val="20"/>
          <w:lang w:val="ru-RU"/>
        </w:rPr>
        <w:t>_______________</w:t>
      </w:r>
    </w:p>
    <w:sectPr w:rsidR="00282B7F" w:rsidRPr="005C70E1" w:rsidSect="00DF04EB">
      <w:headerReference w:type="even" r:id="rId15"/>
      <w:headerReference w:type="default" r:id="rId16"/>
      <w:headerReference w:type="first" r:id="rId17"/>
      <w:pgSz w:w="15840" w:h="12240" w:orient="landscape" w:code="1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8BCF5" w14:textId="77777777" w:rsidR="00FC1552" w:rsidRDefault="00FC1552">
      <w:r>
        <w:separator/>
      </w:r>
    </w:p>
  </w:endnote>
  <w:endnote w:type="continuationSeparator" w:id="0">
    <w:p w14:paraId="48E38D23" w14:textId="77777777" w:rsidR="00FC1552" w:rsidRDefault="00FC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A6FDE" w14:textId="77777777" w:rsidR="00FC1552" w:rsidRDefault="00FC1552">
      <w:r>
        <w:separator/>
      </w:r>
    </w:p>
  </w:footnote>
  <w:footnote w:type="continuationSeparator" w:id="0">
    <w:p w14:paraId="19E2D618" w14:textId="77777777" w:rsidR="00FC1552" w:rsidRDefault="00FC1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627A7" w14:textId="77777777" w:rsidR="00FD63C2" w:rsidRDefault="00FC1552">
    <w:pPr>
      <w:pStyle w:val="ae"/>
    </w:pPr>
    <w:r>
      <w:rPr>
        <w:noProof/>
      </w:rPr>
      <w:pict w14:anchorId="055389C6">
        <v:shapetype id="_x0000_m210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70D921DB">
        <v:shape id="_x0000_s2079" type="#_x0000_m2105" style="position:absolute;left:0;text-align:left;margin-left:0;margin-top:0;width:595.3pt;height:550pt;z-index:-251650560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43DBEF2F" w14:textId="77777777" w:rsidR="00142E14" w:rsidRDefault="00142E14"/>
  <w:p w14:paraId="6773BCC8" w14:textId="77777777" w:rsidR="00FD63C2" w:rsidRDefault="00FC1552">
    <w:pPr>
      <w:pStyle w:val="ae"/>
    </w:pPr>
    <w:r>
      <w:rPr>
        <w:noProof/>
      </w:rPr>
      <w:pict w14:anchorId="54F4BFD9">
        <v:shapetype id="_x0000_m2104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4C70DA3F">
        <v:shape id="_x0000_s2081" type="#_x0000_m2104" style="position:absolute;left:0;text-align:left;margin-left:0;margin-top:0;width:595.3pt;height:550pt;z-index:-251651584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5E1E3546" w14:textId="77777777" w:rsidR="00142E14" w:rsidRDefault="00142E14"/>
  <w:p w14:paraId="47EE987E" w14:textId="77777777" w:rsidR="00FD63C2" w:rsidRDefault="00FC1552">
    <w:pPr>
      <w:pStyle w:val="ae"/>
    </w:pPr>
    <w:r>
      <w:rPr>
        <w:noProof/>
      </w:rPr>
      <w:pict w14:anchorId="20718ABD">
        <v:shapetype id="_x0000_m2103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3EE4450F">
        <v:shape id="WordPictureWatermark835936646" o:spid="_x0000_s2083" type="#_x0000_m2103" style="position:absolute;left:0;text-align:left;margin-left:0;margin-top:0;width:595.3pt;height:550pt;z-index:-251652608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349B9" w14:textId="0D821795" w:rsidR="00282B7F" w:rsidRPr="00282B7F" w:rsidRDefault="00282B7F" w:rsidP="00282B7F">
    <w:pPr>
      <w:pStyle w:val="ae"/>
      <w:spacing w:before="0" w:after="360"/>
      <w:jc w:val="center"/>
      <w:rPr>
        <w:rFonts w:ascii="Verdana" w:hAnsi="Verdana"/>
        <w:color w:val="auto"/>
        <w:sz w:val="20"/>
      </w:rPr>
    </w:pPr>
    <w:r w:rsidRPr="007A472D">
      <w:rPr>
        <w:rFonts w:ascii="Verdana" w:eastAsia="Arial" w:hAnsi="Verdana" w:cs="Arial"/>
        <w:b w:val="0"/>
        <w:bCs w:val="0"/>
        <w:color w:val="auto"/>
        <w:sz w:val="20"/>
      </w:rPr>
      <w:t>EC</w:t>
    </w:r>
    <w:r w:rsidRPr="005D3825">
      <w:rPr>
        <w:rFonts w:ascii="Verdana" w:eastAsia="Arial" w:hAnsi="Verdana" w:cs="Arial"/>
        <w:b w:val="0"/>
        <w:bCs w:val="0"/>
        <w:color w:val="auto"/>
        <w:sz w:val="20"/>
        <w:lang w:val="ru-RU"/>
        <w:rPrChange w:id="40" w:author="user" w:date="2023-03-02T00:12:00Z">
          <w:rPr>
            <w:rFonts w:ascii="Verdana" w:eastAsia="Arial" w:hAnsi="Verdana" w:cs="Arial"/>
            <w:b w:val="0"/>
            <w:bCs w:val="0"/>
            <w:color w:val="auto"/>
            <w:sz w:val="20"/>
          </w:rPr>
        </w:rPrChange>
      </w:rPr>
      <w:t>-76/</w:t>
    </w:r>
    <w:r w:rsidRPr="007A472D">
      <w:rPr>
        <w:rFonts w:ascii="Verdana" w:eastAsia="Arial" w:hAnsi="Verdana" w:cs="Arial"/>
        <w:b w:val="0"/>
        <w:bCs w:val="0"/>
        <w:color w:val="auto"/>
        <w:sz w:val="20"/>
      </w:rPr>
      <w:t>Doc</w:t>
    </w:r>
    <w:r w:rsidRPr="005D3825">
      <w:rPr>
        <w:rFonts w:ascii="Verdana" w:eastAsia="Arial" w:hAnsi="Verdana" w:cs="Arial"/>
        <w:b w:val="0"/>
        <w:bCs w:val="0"/>
        <w:color w:val="auto"/>
        <w:sz w:val="20"/>
        <w:lang w:val="ru-RU"/>
        <w:rPrChange w:id="41" w:author="user" w:date="2023-03-02T00:12:00Z">
          <w:rPr>
            <w:rFonts w:ascii="Verdana" w:eastAsia="Arial" w:hAnsi="Verdana" w:cs="Arial"/>
            <w:b w:val="0"/>
            <w:bCs w:val="0"/>
            <w:color w:val="auto"/>
            <w:sz w:val="20"/>
          </w:rPr>
        </w:rPrChange>
      </w:rPr>
      <w:t xml:space="preserve">. 3.1(2), </w:t>
    </w:r>
    <w:r w:rsidR="005C70E1">
      <w:rPr>
        <w:rFonts w:ascii="Verdana" w:eastAsia="Arial" w:hAnsi="Verdana" w:cs="Arial"/>
        <w:b w:val="0"/>
        <w:bCs w:val="0"/>
        <w:color w:val="auto"/>
        <w:sz w:val="20"/>
        <w:lang w:val="ru-RU"/>
      </w:rPr>
      <w:t>ДОПОЛНЕНИЕ</w:t>
    </w:r>
    <w:r w:rsidR="005C70E1" w:rsidRPr="005D3825">
      <w:rPr>
        <w:rFonts w:ascii="Verdana" w:eastAsia="Arial" w:hAnsi="Verdana" w:cs="Arial"/>
        <w:b w:val="0"/>
        <w:bCs w:val="0"/>
        <w:color w:val="auto"/>
        <w:sz w:val="20"/>
        <w:lang w:val="ru-RU"/>
        <w:rPrChange w:id="42" w:author="user" w:date="2023-03-02T00:12:00Z">
          <w:rPr>
            <w:rFonts w:ascii="Verdana" w:eastAsia="Arial" w:hAnsi="Verdana" w:cs="Arial"/>
            <w:b w:val="0"/>
            <w:bCs w:val="0"/>
            <w:color w:val="auto"/>
            <w:sz w:val="20"/>
          </w:rPr>
        </w:rPrChange>
      </w:rPr>
      <w:t xml:space="preserve"> 3, </w:t>
    </w:r>
    <w:del w:id="43" w:author="user" w:date="2023-03-02T00:26:00Z">
      <w:r w:rsidR="005C70E1" w:rsidDel="00ED201E">
        <w:rPr>
          <w:rFonts w:ascii="Verdana" w:eastAsia="Arial" w:hAnsi="Verdana" w:cs="Arial"/>
          <w:b w:val="0"/>
          <w:bCs w:val="0"/>
          <w:color w:val="auto"/>
          <w:sz w:val="20"/>
          <w:lang w:val="ru-RU"/>
        </w:rPr>
        <w:delText>ПРОЕКТ</w:delText>
      </w:r>
      <w:r w:rsidR="005C70E1" w:rsidRPr="005D3825" w:rsidDel="00ED201E">
        <w:rPr>
          <w:rFonts w:ascii="Verdana" w:eastAsia="Arial" w:hAnsi="Verdana" w:cs="Arial"/>
          <w:b w:val="0"/>
          <w:bCs w:val="0"/>
          <w:color w:val="auto"/>
          <w:sz w:val="20"/>
          <w:lang w:val="ru-RU"/>
          <w:rPrChange w:id="44" w:author="user" w:date="2023-03-02T00:12:00Z">
            <w:rPr>
              <w:rFonts w:ascii="Verdana" w:eastAsia="Arial" w:hAnsi="Verdana" w:cs="Arial"/>
              <w:b w:val="0"/>
              <w:bCs w:val="0"/>
              <w:color w:val="auto"/>
              <w:sz w:val="20"/>
            </w:rPr>
          </w:rPrChange>
        </w:rPr>
        <w:delText xml:space="preserve"> 1</w:delText>
      </w:r>
    </w:del>
    <w:ins w:id="45" w:author="user" w:date="2023-03-02T00:26:00Z">
      <w:r w:rsidR="00ED201E">
        <w:rPr>
          <w:rFonts w:ascii="Verdana" w:eastAsia="Arial" w:hAnsi="Verdana" w:cs="Arial"/>
          <w:b w:val="0"/>
          <w:bCs w:val="0"/>
          <w:color w:val="auto"/>
          <w:sz w:val="20"/>
          <w:lang w:val="ru-RU"/>
        </w:rPr>
        <w:t>УТВЕРЖДЕННЫЙ ТЕКСТ</w:t>
      </w:r>
    </w:ins>
    <w:r w:rsidR="005C70E1" w:rsidRPr="005D3825">
      <w:rPr>
        <w:rFonts w:ascii="Verdana" w:eastAsia="Arial" w:hAnsi="Verdana" w:cs="Arial"/>
        <w:b w:val="0"/>
        <w:bCs w:val="0"/>
        <w:color w:val="auto"/>
        <w:sz w:val="20"/>
        <w:lang w:val="ru-RU"/>
        <w:rPrChange w:id="46" w:author="user" w:date="2023-03-02T00:12:00Z">
          <w:rPr>
            <w:rFonts w:ascii="Verdana" w:eastAsia="Arial" w:hAnsi="Verdana" w:cs="Arial"/>
            <w:b w:val="0"/>
            <w:bCs w:val="0"/>
            <w:color w:val="auto"/>
            <w:sz w:val="20"/>
          </w:rPr>
        </w:rPrChange>
      </w:rPr>
      <w:t xml:space="preserve">, </w:t>
    </w:r>
    <w:r w:rsidR="005C70E1">
      <w:rPr>
        <w:rFonts w:ascii="Verdana" w:eastAsia="Arial" w:hAnsi="Verdana" w:cs="Arial"/>
        <w:b w:val="0"/>
        <w:bCs w:val="0"/>
        <w:color w:val="auto"/>
        <w:sz w:val="20"/>
        <w:lang w:val="ru-RU"/>
      </w:rPr>
      <w:t>с</w:t>
    </w:r>
    <w:r w:rsidR="005C70E1" w:rsidRPr="005D3825">
      <w:rPr>
        <w:rFonts w:ascii="Verdana" w:hAnsi="Verdana"/>
        <w:b w:val="0"/>
        <w:bCs w:val="0"/>
        <w:color w:val="auto"/>
        <w:sz w:val="20"/>
        <w:lang w:val="ru-RU"/>
        <w:rPrChange w:id="47" w:author="user" w:date="2023-03-02T00:12:00Z">
          <w:rPr>
            <w:rFonts w:ascii="Verdana" w:hAnsi="Verdana"/>
            <w:b w:val="0"/>
            <w:bCs w:val="0"/>
            <w:color w:val="auto"/>
            <w:sz w:val="20"/>
          </w:rPr>
        </w:rPrChange>
      </w:rPr>
      <w:t>.</w:t>
    </w:r>
    <w:r w:rsidRPr="005D3825">
      <w:rPr>
        <w:rFonts w:ascii="Verdana" w:hAnsi="Verdana"/>
        <w:b w:val="0"/>
        <w:bCs w:val="0"/>
        <w:color w:val="auto"/>
        <w:sz w:val="20"/>
        <w:lang w:val="ru-RU"/>
        <w:rPrChange w:id="48" w:author="user" w:date="2023-03-02T00:12:00Z">
          <w:rPr>
            <w:rFonts w:ascii="Verdana" w:hAnsi="Verdana"/>
            <w:b w:val="0"/>
            <w:bCs w:val="0"/>
            <w:color w:val="auto"/>
            <w:sz w:val="20"/>
          </w:rPr>
        </w:rPrChange>
      </w:rPr>
      <w:t xml:space="preserve"> </w:t>
    </w:r>
    <w:r w:rsidRPr="007A472D">
      <w:rPr>
        <w:rStyle w:val="af1"/>
        <w:rFonts w:ascii="Verdana" w:hAnsi="Verdana"/>
        <w:b w:val="0"/>
        <w:bCs w:val="0"/>
        <w:color w:val="auto"/>
      </w:rPr>
      <w:fldChar w:fldCharType="begin"/>
    </w:r>
    <w:r w:rsidRPr="005D3825">
      <w:rPr>
        <w:rStyle w:val="af1"/>
        <w:rFonts w:ascii="Verdana" w:hAnsi="Verdana"/>
        <w:b w:val="0"/>
        <w:bCs w:val="0"/>
        <w:color w:val="auto"/>
        <w:lang w:val="ru-RU"/>
        <w:rPrChange w:id="49" w:author="user" w:date="2023-03-02T00:12:00Z">
          <w:rPr>
            <w:rStyle w:val="af1"/>
            <w:rFonts w:ascii="Verdana" w:hAnsi="Verdana"/>
            <w:b w:val="0"/>
            <w:bCs w:val="0"/>
            <w:color w:val="auto"/>
          </w:rPr>
        </w:rPrChange>
      </w:rPr>
      <w:instrText xml:space="preserve"> </w:instrText>
    </w:r>
    <w:r w:rsidRPr="007A472D">
      <w:rPr>
        <w:rStyle w:val="af1"/>
        <w:rFonts w:ascii="Verdana" w:hAnsi="Verdana"/>
        <w:b w:val="0"/>
        <w:bCs w:val="0"/>
        <w:color w:val="auto"/>
      </w:rPr>
      <w:instrText>PAGE</w:instrText>
    </w:r>
    <w:r w:rsidRPr="005D3825">
      <w:rPr>
        <w:rStyle w:val="af1"/>
        <w:rFonts w:ascii="Verdana" w:hAnsi="Verdana"/>
        <w:b w:val="0"/>
        <w:bCs w:val="0"/>
        <w:color w:val="auto"/>
        <w:lang w:val="ru-RU"/>
        <w:rPrChange w:id="50" w:author="user" w:date="2023-03-02T00:12:00Z">
          <w:rPr>
            <w:rStyle w:val="af1"/>
            <w:rFonts w:ascii="Verdana" w:hAnsi="Verdana"/>
            <w:b w:val="0"/>
            <w:bCs w:val="0"/>
            <w:color w:val="auto"/>
          </w:rPr>
        </w:rPrChange>
      </w:rPr>
      <w:instrText xml:space="preserve">  </w:instrText>
    </w:r>
    <w:r w:rsidRPr="007A472D">
      <w:rPr>
        <w:rStyle w:val="af1"/>
        <w:rFonts w:ascii="Verdana" w:hAnsi="Verdana"/>
        <w:b w:val="0"/>
        <w:bCs w:val="0"/>
        <w:color w:val="auto"/>
      </w:rPr>
      <w:fldChar w:fldCharType="separate"/>
    </w:r>
    <w:r w:rsidR="00503BC3">
      <w:rPr>
        <w:rStyle w:val="af1"/>
        <w:rFonts w:ascii="Verdana" w:hAnsi="Verdana"/>
        <w:b w:val="0"/>
        <w:bCs w:val="0"/>
        <w:noProof/>
        <w:color w:val="auto"/>
      </w:rPr>
      <w:t>2</w:t>
    </w:r>
    <w:r w:rsidRPr="007A472D">
      <w:rPr>
        <w:rStyle w:val="af1"/>
        <w:rFonts w:ascii="Verdana" w:hAnsi="Verdana"/>
        <w:b w:val="0"/>
        <w:bCs w:val="0"/>
        <w:color w:val="auto"/>
      </w:rPr>
      <w:fldChar w:fldCharType="end"/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11169516" wp14:editId="2A62201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Rectangle 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4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NG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HQzA0ZXAgAArAQAAA4AAAAAAAAAAAAAAAAALgIAAGRycy9lMm9Eb2MueG1sUEsBAi0AFAAG&#10;AAgAAAAhAIZbh9XYAAAABQEAAA8AAAAAAAAAAAAAAAAAsQQAAGRycy9kb3ducmV2LnhtbFBLBQYA&#10;AAAABAAEAPMAAAC2BQAAAAA=&#10;" w14:anchorId="33EEA9C3">
              <o:lock v:ext="edit" selection="t" aspectratio="t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11760DEA" wp14:editId="790091A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3" name="Rectangle 3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3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l6WA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Azt2l6WAIAAKwEAAAOAAAAAAAAAAAAAAAAAC4CAABkcnMvZTJvRG9jLnhtbFBLAQItABQA&#10;BgAIAAAAIQCGW4fV2AAAAAUBAAAPAAAAAAAAAAAAAAAAALIEAABkcnMvZG93bnJldi54bWxQSwUG&#10;AAAAAAQABADzAAAAtwUAAAAA&#10;" w14:anchorId="27B2A0AA">
              <o:lock v:ext="edit" selection="t" aspectratio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4E824" w14:textId="4937559B" w:rsidR="00DF04EB" w:rsidRPr="007A472D" w:rsidRDefault="00DF04EB" w:rsidP="00282B7F">
    <w:pPr>
      <w:pStyle w:val="ae"/>
      <w:spacing w:before="0" w:after="360"/>
      <w:jc w:val="center"/>
      <w:rPr>
        <w:rFonts w:ascii="Verdana" w:hAnsi="Verdana"/>
        <w:color w:val="auto"/>
        <w:sz w:val="20"/>
      </w:rPr>
    </w:pPr>
    <w:r w:rsidRPr="007A472D">
      <w:rPr>
        <w:rFonts w:ascii="Verdana" w:eastAsia="Arial" w:hAnsi="Verdana" w:cs="Arial"/>
        <w:b w:val="0"/>
        <w:bCs w:val="0"/>
        <w:color w:val="auto"/>
        <w:sz w:val="20"/>
      </w:rPr>
      <w:t>EC</w:t>
    </w:r>
    <w:r w:rsidRPr="005D3825">
      <w:rPr>
        <w:rFonts w:ascii="Verdana" w:eastAsia="Arial" w:hAnsi="Verdana" w:cs="Arial"/>
        <w:b w:val="0"/>
        <w:bCs w:val="0"/>
        <w:color w:val="auto"/>
        <w:sz w:val="20"/>
        <w:lang w:val="ru-RU"/>
        <w:rPrChange w:id="51" w:author="user" w:date="2023-03-02T00:12:00Z">
          <w:rPr>
            <w:rFonts w:ascii="Verdana" w:eastAsia="Arial" w:hAnsi="Verdana" w:cs="Arial"/>
            <w:b w:val="0"/>
            <w:bCs w:val="0"/>
            <w:color w:val="auto"/>
            <w:sz w:val="20"/>
          </w:rPr>
        </w:rPrChange>
      </w:rPr>
      <w:t>-76/</w:t>
    </w:r>
    <w:r w:rsidRPr="007A472D">
      <w:rPr>
        <w:rFonts w:ascii="Verdana" w:eastAsia="Arial" w:hAnsi="Verdana" w:cs="Arial"/>
        <w:b w:val="0"/>
        <w:bCs w:val="0"/>
        <w:color w:val="auto"/>
        <w:sz w:val="20"/>
      </w:rPr>
      <w:t>Doc</w:t>
    </w:r>
    <w:r w:rsidRPr="005D3825">
      <w:rPr>
        <w:rFonts w:ascii="Verdana" w:eastAsia="Arial" w:hAnsi="Verdana" w:cs="Arial"/>
        <w:b w:val="0"/>
        <w:bCs w:val="0"/>
        <w:color w:val="auto"/>
        <w:sz w:val="20"/>
        <w:lang w:val="ru-RU"/>
        <w:rPrChange w:id="52" w:author="user" w:date="2023-03-02T00:12:00Z">
          <w:rPr>
            <w:rFonts w:ascii="Verdana" w:eastAsia="Arial" w:hAnsi="Verdana" w:cs="Arial"/>
            <w:b w:val="0"/>
            <w:bCs w:val="0"/>
            <w:color w:val="auto"/>
            <w:sz w:val="20"/>
          </w:rPr>
        </w:rPrChange>
      </w:rPr>
      <w:t xml:space="preserve">. 3.1(2), </w:t>
    </w:r>
    <w:r w:rsidR="00793C23">
      <w:rPr>
        <w:rFonts w:ascii="Verdana" w:eastAsia="Arial" w:hAnsi="Verdana" w:cs="Arial"/>
        <w:b w:val="0"/>
        <w:bCs w:val="0"/>
        <w:color w:val="auto"/>
        <w:sz w:val="20"/>
        <w:lang w:val="ru-RU"/>
      </w:rPr>
      <w:t>ДОПОЛНЕНИЕ</w:t>
    </w:r>
    <w:r w:rsidR="00793C23" w:rsidRPr="005D3825">
      <w:rPr>
        <w:rFonts w:ascii="Verdana" w:eastAsia="Arial" w:hAnsi="Verdana" w:cs="Arial"/>
        <w:b w:val="0"/>
        <w:bCs w:val="0"/>
        <w:color w:val="auto"/>
        <w:sz w:val="20"/>
        <w:lang w:val="ru-RU"/>
        <w:rPrChange w:id="53" w:author="user" w:date="2023-03-02T00:12:00Z">
          <w:rPr>
            <w:rFonts w:ascii="Verdana" w:eastAsia="Arial" w:hAnsi="Verdana" w:cs="Arial"/>
            <w:b w:val="0"/>
            <w:bCs w:val="0"/>
            <w:color w:val="auto"/>
            <w:sz w:val="20"/>
          </w:rPr>
        </w:rPrChange>
      </w:rPr>
      <w:t xml:space="preserve"> </w:t>
    </w:r>
    <w:r w:rsidRPr="005D3825">
      <w:rPr>
        <w:rFonts w:ascii="Verdana" w:eastAsia="Arial" w:hAnsi="Verdana" w:cs="Arial"/>
        <w:b w:val="0"/>
        <w:bCs w:val="0"/>
        <w:color w:val="auto"/>
        <w:sz w:val="20"/>
        <w:lang w:val="ru-RU"/>
        <w:rPrChange w:id="54" w:author="user" w:date="2023-03-02T00:12:00Z">
          <w:rPr>
            <w:rFonts w:ascii="Verdana" w:eastAsia="Arial" w:hAnsi="Verdana" w:cs="Arial"/>
            <w:b w:val="0"/>
            <w:bCs w:val="0"/>
            <w:color w:val="auto"/>
            <w:sz w:val="20"/>
          </w:rPr>
        </w:rPrChange>
      </w:rPr>
      <w:t xml:space="preserve">3, </w:t>
    </w:r>
    <w:del w:id="55" w:author="user" w:date="2023-03-02T00:12:00Z">
      <w:r w:rsidR="00DB6B7E" w:rsidDel="005D3825">
        <w:rPr>
          <w:rFonts w:ascii="Verdana" w:eastAsia="Arial" w:hAnsi="Verdana" w:cs="Arial"/>
          <w:b w:val="0"/>
          <w:bCs w:val="0"/>
          <w:color w:val="auto"/>
          <w:sz w:val="20"/>
          <w:lang w:val="ru-RU"/>
        </w:rPr>
        <w:delText>ПРОЕКТ</w:delText>
      </w:r>
      <w:r w:rsidRPr="005D3825" w:rsidDel="005D3825">
        <w:rPr>
          <w:rFonts w:ascii="Verdana" w:eastAsia="Arial" w:hAnsi="Verdana" w:cs="Arial"/>
          <w:b w:val="0"/>
          <w:bCs w:val="0"/>
          <w:color w:val="auto"/>
          <w:sz w:val="20"/>
          <w:lang w:val="ru-RU"/>
          <w:rPrChange w:id="56" w:author="user" w:date="2023-03-02T00:12:00Z">
            <w:rPr>
              <w:rFonts w:ascii="Verdana" w:eastAsia="Arial" w:hAnsi="Verdana" w:cs="Arial"/>
              <w:b w:val="0"/>
              <w:bCs w:val="0"/>
              <w:color w:val="auto"/>
              <w:sz w:val="20"/>
            </w:rPr>
          </w:rPrChange>
        </w:rPr>
        <w:delText xml:space="preserve"> 1</w:delText>
      </w:r>
    </w:del>
    <w:ins w:id="57" w:author="user" w:date="2023-03-02T00:12:00Z">
      <w:r w:rsidR="005D3825">
        <w:rPr>
          <w:rFonts w:ascii="Verdana" w:eastAsia="Arial" w:hAnsi="Verdana" w:cs="Arial"/>
          <w:b w:val="0"/>
          <w:bCs w:val="0"/>
          <w:color w:val="auto"/>
          <w:sz w:val="20"/>
          <w:lang w:val="ru-RU"/>
        </w:rPr>
        <w:t>УТВЕРЖДЕННЫЙ ТЕКСТ</w:t>
      </w:r>
    </w:ins>
    <w:r w:rsidRPr="005D3825">
      <w:rPr>
        <w:rFonts w:ascii="Verdana" w:eastAsia="Arial" w:hAnsi="Verdana" w:cs="Arial"/>
        <w:b w:val="0"/>
        <w:bCs w:val="0"/>
        <w:color w:val="auto"/>
        <w:sz w:val="20"/>
        <w:lang w:val="ru-RU"/>
        <w:rPrChange w:id="58" w:author="user" w:date="2023-03-02T00:12:00Z">
          <w:rPr>
            <w:rFonts w:ascii="Verdana" w:eastAsia="Arial" w:hAnsi="Verdana" w:cs="Arial"/>
            <w:b w:val="0"/>
            <w:bCs w:val="0"/>
            <w:color w:val="auto"/>
            <w:sz w:val="20"/>
          </w:rPr>
        </w:rPrChange>
      </w:rPr>
      <w:t xml:space="preserve">, </w:t>
    </w:r>
    <w:r w:rsidR="009427F6">
      <w:rPr>
        <w:rFonts w:ascii="Verdana" w:eastAsia="Arial" w:hAnsi="Verdana" w:cs="Arial"/>
        <w:b w:val="0"/>
        <w:bCs w:val="0"/>
        <w:color w:val="auto"/>
        <w:sz w:val="20"/>
        <w:lang w:val="ru-RU"/>
      </w:rPr>
      <w:t>с</w:t>
    </w:r>
    <w:r w:rsidRPr="005D3825">
      <w:rPr>
        <w:rFonts w:ascii="Verdana" w:hAnsi="Verdana"/>
        <w:b w:val="0"/>
        <w:bCs w:val="0"/>
        <w:color w:val="auto"/>
        <w:sz w:val="20"/>
        <w:lang w:val="ru-RU"/>
        <w:rPrChange w:id="59" w:author="user" w:date="2023-03-02T00:12:00Z">
          <w:rPr>
            <w:rFonts w:ascii="Verdana" w:hAnsi="Verdana"/>
            <w:b w:val="0"/>
            <w:bCs w:val="0"/>
            <w:color w:val="auto"/>
            <w:sz w:val="20"/>
          </w:rPr>
        </w:rPrChange>
      </w:rPr>
      <w:t xml:space="preserve">. </w:t>
    </w:r>
    <w:r w:rsidRPr="007A472D">
      <w:rPr>
        <w:rStyle w:val="af1"/>
        <w:rFonts w:ascii="Verdana" w:hAnsi="Verdana"/>
        <w:b w:val="0"/>
        <w:bCs w:val="0"/>
        <w:color w:val="auto"/>
      </w:rPr>
      <w:fldChar w:fldCharType="begin"/>
    </w:r>
    <w:r w:rsidRPr="005D3825">
      <w:rPr>
        <w:rStyle w:val="af1"/>
        <w:rFonts w:ascii="Verdana" w:hAnsi="Verdana"/>
        <w:b w:val="0"/>
        <w:bCs w:val="0"/>
        <w:color w:val="auto"/>
        <w:lang w:val="ru-RU"/>
        <w:rPrChange w:id="60" w:author="user" w:date="2023-03-02T00:12:00Z">
          <w:rPr>
            <w:rStyle w:val="af1"/>
            <w:rFonts w:ascii="Verdana" w:hAnsi="Verdana"/>
            <w:b w:val="0"/>
            <w:bCs w:val="0"/>
            <w:color w:val="auto"/>
          </w:rPr>
        </w:rPrChange>
      </w:rPr>
      <w:instrText xml:space="preserve"> </w:instrText>
    </w:r>
    <w:r w:rsidRPr="007A472D">
      <w:rPr>
        <w:rStyle w:val="af1"/>
        <w:rFonts w:ascii="Verdana" w:hAnsi="Verdana"/>
        <w:b w:val="0"/>
        <w:bCs w:val="0"/>
        <w:color w:val="auto"/>
      </w:rPr>
      <w:instrText>PAGE</w:instrText>
    </w:r>
    <w:r w:rsidRPr="005D3825">
      <w:rPr>
        <w:rStyle w:val="af1"/>
        <w:rFonts w:ascii="Verdana" w:hAnsi="Verdana"/>
        <w:b w:val="0"/>
        <w:bCs w:val="0"/>
        <w:color w:val="auto"/>
        <w:lang w:val="ru-RU"/>
        <w:rPrChange w:id="61" w:author="user" w:date="2023-03-02T00:12:00Z">
          <w:rPr>
            <w:rStyle w:val="af1"/>
            <w:rFonts w:ascii="Verdana" w:hAnsi="Verdana"/>
            <w:b w:val="0"/>
            <w:bCs w:val="0"/>
            <w:color w:val="auto"/>
          </w:rPr>
        </w:rPrChange>
      </w:rPr>
      <w:instrText xml:space="preserve">  </w:instrText>
    </w:r>
    <w:r w:rsidRPr="007A472D">
      <w:rPr>
        <w:rStyle w:val="af1"/>
        <w:rFonts w:ascii="Verdana" w:hAnsi="Verdana"/>
        <w:b w:val="0"/>
        <w:bCs w:val="0"/>
        <w:color w:val="auto"/>
      </w:rPr>
      <w:fldChar w:fldCharType="separate"/>
    </w:r>
    <w:r w:rsidR="00503BC3">
      <w:rPr>
        <w:rStyle w:val="af1"/>
        <w:rFonts w:ascii="Verdana" w:hAnsi="Verdana"/>
        <w:b w:val="0"/>
        <w:bCs w:val="0"/>
        <w:noProof/>
        <w:color w:val="auto"/>
      </w:rPr>
      <w:t>1</w:t>
    </w:r>
    <w:r w:rsidRPr="007A472D">
      <w:rPr>
        <w:rStyle w:val="af1"/>
        <w:rFonts w:ascii="Verdana" w:hAnsi="Verdana"/>
        <w:b w:val="0"/>
        <w:bCs w:val="0"/>
        <w:color w:val="auto"/>
      </w:rPr>
      <w:fldChar w:fldCharType="end"/>
    </w:r>
    <w:r w:rsidR="00FC1552">
      <w:pict w14:anchorId="7909B3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9" type="#_x0000_t75" style="position:absolute;left:0;text-align:left;margin-left:0;margin-top:0;width:50pt;height:50pt;z-index:251658752;visibility:hidden;mso-position-horizontal-relative:text;mso-position-vertical-relative:text">
          <v:path gradientshapeok="f"/>
          <o:lock v:ext="edit" selection="t"/>
        </v:shape>
      </w:pict>
    </w:r>
    <w:r w:rsidR="00FC1552">
      <w:pict w14:anchorId="0430364A">
        <v:shape id="_x0000_s2098" type="#_x0000_t75" style="position:absolute;left:0;text-align:left;margin-left:0;margin-top:0;width:50pt;height:50pt;z-index:251659776;visibility:hidden;mso-position-horizontal-relative:text;mso-position-vertical-relative:text">
          <v:path gradientshapeok="f"/>
          <o:lock v:ext="edit" selection="t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305F9" w14:textId="77777777" w:rsidR="00FD63C2" w:rsidRDefault="00FC1552">
    <w:pPr>
      <w:pStyle w:val="ae"/>
    </w:pPr>
    <w:r>
      <w:rPr>
        <w:noProof/>
      </w:rPr>
      <w:pict w14:anchorId="7B523215">
        <v:shapetype id="_x0000_m2102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1B58372F">
        <v:shape id="_x0000_s2051" type="#_x0000_m2102" style="position:absolute;left:0;text-align:left;margin-left:0;margin-top:0;width:595.3pt;height:550pt;z-index:-251647488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7AA8F5C0" w14:textId="77777777" w:rsidR="00142E14" w:rsidRDefault="00142E14"/>
  <w:p w14:paraId="3EE8ADDA" w14:textId="77777777" w:rsidR="00FD63C2" w:rsidRDefault="00FC1552">
    <w:pPr>
      <w:pStyle w:val="ae"/>
    </w:pPr>
    <w:r>
      <w:rPr>
        <w:noProof/>
      </w:rPr>
      <w:pict w14:anchorId="2249BAC0">
        <v:shapetype id="_x0000_m2101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018E25D4">
        <v:shape id="_x0000_s2053" type="#_x0000_m2101" style="position:absolute;left:0;text-align:left;margin-left:0;margin-top:0;width:595.3pt;height:550pt;z-index:-251648512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7F625BA2" w14:textId="77777777" w:rsidR="00142E14" w:rsidRDefault="00142E14"/>
  <w:p w14:paraId="7B625514" w14:textId="77777777" w:rsidR="00FD63C2" w:rsidRDefault="00FC1552">
    <w:pPr>
      <w:pStyle w:val="ae"/>
    </w:pPr>
    <w:r>
      <w:rPr>
        <w:noProof/>
      </w:rPr>
      <w:pict w14:anchorId="454DF3D5">
        <v:shapetype id="_x0000_m2100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5A900699">
        <v:shape id="_x0000_s2055" type="#_x0000_m2100" style="position:absolute;left:0;text-align:left;margin-left:0;margin-top:0;width:595.3pt;height:550pt;z-index:-251649536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6D31B" w14:textId="1ECFBAAE" w:rsidR="00FD63C2" w:rsidRPr="00282B7F" w:rsidRDefault="00282B7F" w:rsidP="00282B7F">
    <w:pPr>
      <w:pStyle w:val="ae"/>
      <w:spacing w:before="0" w:after="360"/>
      <w:jc w:val="center"/>
      <w:rPr>
        <w:rFonts w:ascii="Verdana" w:hAnsi="Verdana"/>
        <w:color w:val="auto"/>
        <w:sz w:val="20"/>
      </w:rPr>
    </w:pPr>
    <w:r w:rsidRPr="007A472D">
      <w:rPr>
        <w:rFonts w:ascii="Verdana" w:eastAsia="Arial" w:hAnsi="Verdana" w:cs="Arial"/>
        <w:b w:val="0"/>
        <w:bCs w:val="0"/>
        <w:color w:val="auto"/>
        <w:sz w:val="20"/>
      </w:rPr>
      <w:t>EC</w:t>
    </w:r>
    <w:r w:rsidRPr="005D3825">
      <w:rPr>
        <w:rFonts w:ascii="Verdana" w:eastAsia="Arial" w:hAnsi="Verdana" w:cs="Arial"/>
        <w:b w:val="0"/>
        <w:bCs w:val="0"/>
        <w:color w:val="auto"/>
        <w:sz w:val="20"/>
        <w:lang w:val="ru-RU"/>
        <w:rPrChange w:id="63" w:author="user" w:date="2023-03-02T00:12:00Z">
          <w:rPr>
            <w:rFonts w:ascii="Verdana" w:eastAsia="Arial" w:hAnsi="Verdana" w:cs="Arial"/>
            <w:b w:val="0"/>
            <w:bCs w:val="0"/>
            <w:color w:val="auto"/>
            <w:sz w:val="20"/>
          </w:rPr>
        </w:rPrChange>
      </w:rPr>
      <w:t>-76/</w:t>
    </w:r>
    <w:r w:rsidRPr="007A472D">
      <w:rPr>
        <w:rFonts w:ascii="Verdana" w:eastAsia="Arial" w:hAnsi="Verdana" w:cs="Arial"/>
        <w:b w:val="0"/>
        <w:bCs w:val="0"/>
        <w:color w:val="auto"/>
        <w:sz w:val="20"/>
      </w:rPr>
      <w:t>Doc</w:t>
    </w:r>
    <w:r w:rsidRPr="005D3825">
      <w:rPr>
        <w:rFonts w:ascii="Verdana" w:eastAsia="Arial" w:hAnsi="Verdana" w:cs="Arial"/>
        <w:b w:val="0"/>
        <w:bCs w:val="0"/>
        <w:color w:val="auto"/>
        <w:sz w:val="20"/>
        <w:lang w:val="ru-RU"/>
        <w:rPrChange w:id="64" w:author="user" w:date="2023-03-02T00:12:00Z">
          <w:rPr>
            <w:rFonts w:ascii="Verdana" w:eastAsia="Arial" w:hAnsi="Verdana" w:cs="Arial"/>
            <w:b w:val="0"/>
            <w:bCs w:val="0"/>
            <w:color w:val="auto"/>
            <w:sz w:val="20"/>
          </w:rPr>
        </w:rPrChange>
      </w:rPr>
      <w:t xml:space="preserve">. 3.1(2), </w:t>
    </w:r>
    <w:r w:rsidR="003B5F5F">
      <w:rPr>
        <w:rFonts w:ascii="Verdana" w:eastAsia="Arial" w:hAnsi="Verdana" w:cs="Arial"/>
        <w:b w:val="0"/>
        <w:bCs w:val="0"/>
        <w:color w:val="auto"/>
        <w:sz w:val="20"/>
        <w:lang w:val="ru-RU"/>
      </w:rPr>
      <w:t>ДОПОЛНЕНИЕ</w:t>
    </w:r>
    <w:r w:rsidR="003B5F5F" w:rsidRPr="005D3825">
      <w:rPr>
        <w:rFonts w:ascii="Verdana" w:eastAsia="Arial" w:hAnsi="Verdana" w:cs="Arial"/>
        <w:b w:val="0"/>
        <w:bCs w:val="0"/>
        <w:color w:val="auto"/>
        <w:sz w:val="20"/>
        <w:lang w:val="ru-RU"/>
        <w:rPrChange w:id="65" w:author="user" w:date="2023-03-02T00:12:00Z">
          <w:rPr>
            <w:rFonts w:ascii="Verdana" w:eastAsia="Arial" w:hAnsi="Verdana" w:cs="Arial"/>
            <w:b w:val="0"/>
            <w:bCs w:val="0"/>
            <w:color w:val="auto"/>
            <w:sz w:val="20"/>
          </w:rPr>
        </w:rPrChange>
      </w:rPr>
      <w:t xml:space="preserve"> 3, </w:t>
    </w:r>
    <w:del w:id="66" w:author="user" w:date="2023-03-02T00:31:00Z">
      <w:r w:rsidR="003B5F5F" w:rsidDel="00ED201E">
        <w:rPr>
          <w:rFonts w:ascii="Verdana" w:eastAsia="Arial" w:hAnsi="Verdana" w:cs="Arial"/>
          <w:b w:val="0"/>
          <w:bCs w:val="0"/>
          <w:color w:val="auto"/>
          <w:sz w:val="20"/>
          <w:lang w:val="ru-RU"/>
        </w:rPr>
        <w:delText>ПРОЕКТ</w:delText>
      </w:r>
      <w:r w:rsidR="003B5F5F" w:rsidRPr="005D3825" w:rsidDel="00ED201E">
        <w:rPr>
          <w:rFonts w:ascii="Verdana" w:eastAsia="Arial" w:hAnsi="Verdana" w:cs="Arial"/>
          <w:b w:val="0"/>
          <w:bCs w:val="0"/>
          <w:color w:val="auto"/>
          <w:sz w:val="20"/>
          <w:lang w:val="ru-RU"/>
          <w:rPrChange w:id="67" w:author="user" w:date="2023-03-02T00:12:00Z">
            <w:rPr>
              <w:rFonts w:ascii="Verdana" w:eastAsia="Arial" w:hAnsi="Verdana" w:cs="Arial"/>
              <w:b w:val="0"/>
              <w:bCs w:val="0"/>
              <w:color w:val="auto"/>
              <w:sz w:val="20"/>
            </w:rPr>
          </w:rPrChange>
        </w:rPr>
        <w:delText xml:space="preserve"> 1</w:delText>
      </w:r>
    </w:del>
    <w:ins w:id="68" w:author="user" w:date="2023-03-02T00:31:00Z">
      <w:r w:rsidR="00ED201E">
        <w:rPr>
          <w:rFonts w:ascii="Verdana" w:eastAsia="Arial" w:hAnsi="Verdana" w:cs="Arial"/>
          <w:b w:val="0"/>
          <w:bCs w:val="0"/>
          <w:color w:val="auto"/>
          <w:sz w:val="20"/>
          <w:lang w:val="ru-RU"/>
        </w:rPr>
        <w:t>УТВЕРЖДЕННЫЙ ТЕКСТ</w:t>
      </w:r>
    </w:ins>
    <w:r w:rsidR="003B5F5F" w:rsidRPr="005D3825">
      <w:rPr>
        <w:rFonts w:ascii="Verdana" w:eastAsia="Arial" w:hAnsi="Verdana" w:cs="Arial"/>
        <w:b w:val="0"/>
        <w:bCs w:val="0"/>
        <w:color w:val="auto"/>
        <w:sz w:val="20"/>
        <w:lang w:val="ru-RU"/>
        <w:rPrChange w:id="69" w:author="user" w:date="2023-03-02T00:12:00Z">
          <w:rPr>
            <w:rFonts w:ascii="Verdana" w:eastAsia="Arial" w:hAnsi="Verdana" w:cs="Arial"/>
            <w:b w:val="0"/>
            <w:bCs w:val="0"/>
            <w:color w:val="auto"/>
            <w:sz w:val="20"/>
          </w:rPr>
        </w:rPrChange>
      </w:rPr>
      <w:t xml:space="preserve">, </w:t>
    </w:r>
    <w:r w:rsidR="003B5F5F">
      <w:rPr>
        <w:rFonts w:ascii="Verdana" w:eastAsia="Arial" w:hAnsi="Verdana" w:cs="Arial"/>
        <w:b w:val="0"/>
        <w:bCs w:val="0"/>
        <w:color w:val="auto"/>
        <w:sz w:val="20"/>
        <w:lang w:val="ru-RU"/>
      </w:rPr>
      <w:t>с</w:t>
    </w:r>
    <w:r w:rsidR="003B5F5F" w:rsidRPr="005D3825">
      <w:rPr>
        <w:rFonts w:ascii="Verdana" w:hAnsi="Verdana"/>
        <w:b w:val="0"/>
        <w:bCs w:val="0"/>
        <w:color w:val="auto"/>
        <w:sz w:val="20"/>
        <w:lang w:val="ru-RU"/>
        <w:rPrChange w:id="70" w:author="user" w:date="2023-03-02T00:12:00Z">
          <w:rPr>
            <w:rFonts w:ascii="Verdana" w:hAnsi="Verdana"/>
            <w:b w:val="0"/>
            <w:bCs w:val="0"/>
            <w:color w:val="auto"/>
            <w:sz w:val="20"/>
          </w:rPr>
        </w:rPrChange>
      </w:rPr>
      <w:t>.</w:t>
    </w:r>
    <w:r w:rsidRPr="005D3825">
      <w:rPr>
        <w:rFonts w:ascii="Verdana" w:hAnsi="Verdana"/>
        <w:b w:val="0"/>
        <w:bCs w:val="0"/>
        <w:color w:val="auto"/>
        <w:sz w:val="20"/>
        <w:lang w:val="ru-RU"/>
        <w:rPrChange w:id="71" w:author="user" w:date="2023-03-02T00:12:00Z">
          <w:rPr>
            <w:rFonts w:ascii="Verdana" w:hAnsi="Verdana"/>
            <w:b w:val="0"/>
            <w:bCs w:val="0"/>
            <w:color w:val="auto"/>
            <w:sz w:val="20"/>
          </w:rPr>
        </w:rPrChange>
      </w:rPr>
      <w:t xml:space="preserve"> </w:t>
    </w:r>
    <w:r w:rsidRPr="007A472D">
      <w:rPr>
        <w:rStyle w:val="af1"/>
        <w:rFonts w:ascii="Verdana" w:hAnsi="Verdana"/>
        <w:b w:val="0"/>
        <w:bCs w:val="0"/>
        <w:color w:val="auto"/>
      </w:rPr>
      <w:fldChar w:fldCharType="begin"/>
    </w:r>
    <w:r w:rsidRPr="005D3825">
      <w:rPr>
        <w:rStyle w:val="af1"/>
        <w:rFonts w:ascii="Verdana" w:hAnsi="Verdana"/>
        <w:b w:val="0"/>
        <w:bCs w:val="0"/>
        <w:color w:val="auto"/>
        <w:lang w:val="ru-RU"/>
        <w:rPrChange w:id="72" w:author="user" w:date="2023-03-02T00:12:00Z">
          <w:rPr>
            <w:rStyle w:val="af1"/>
            <w:rFonts w:ascii="Verdana" w:hAnsi="Verdana"/>
            <w:b w:val="0"/>
            <w:bCs w:val="0"/>
            <w:color w:val="auto"/>
          </w:rPr>
        </w:rPrChange>
      </w:rPr>
      <w:instrText xml:space="preserve"> </w:instrText>
    </w:r>
    <w:r w:rsidRPr="007A472D">
      <w:rPr>
        <w:rStyle w:val="af1"/>
        <w:rFonts w:ascii="Verdana" w:hAnsi="Verdana"/>
        <w:b w:val="0"/>
        <w:bCs w:val="0"/>
        <w:color w:val="auto"/>
      </w:rPr>
      <w:instrText>PAGE</w:instrText>
    </w:r>
    <w:r w:rsidRPr="005D3825">
      <w:rPr>
        <w:rStyle w:val="af1"/>
        <w:rFonts w:ascii="Verdana" w:hAnsi="Verdana"/>
        <w:b w:val="0"/>
        <w:bCs w:val="0"/>
        <w:color w:val="auto"/>
        <w:lang w:val="ru-RU"/>
        <w:rPrChange w:id="73" w:author="user" w:date="2023-03-02T00:12:00Z">
          <w:rPr>
            <w:rStyle w:val="af1"/>
            <w:rFonts w:ascii="Verdana" w:hAnsi="Verdana"/>
            <w:b w:val="0"/>
            <w:bCs w:val="0"/>
            <w:color w:val="auto"/>
          </w:rPr>
        </w:rPrChange>
      </w:rPr>
      <w:instrText xml:space="preserve">  </w:instrText>
    </w:r>
    <w:r w:rsidRPr="007A472D">
      <w:rPr>
        <w:rStyle w:val="af1"/>
        <w:rFonts w:ascii="Verdana" w:hAnsi="Verdana"/>
        <w:b w:val="0"/>
        <w:bCs w:val="0"/>
        <w:color w:val="auto"/>
      </w:rPr>
      <w:fldChar w:fldCharType="separate"/>
    </w:r>
    <w:r w:rsidR="00503BC3">
      <w:rPr>
        <w:rStyle w:val="af1"/>
        <w:rFonts w:ascii="Verdana" w:hAnsi="Verdana"/>
        <w:b w:val="0"/>
        <w:bCs w:val="0"/>
        <w:noProof/>
        <w:color w:val="auto"/>
      </w:rPr>
      <w:t>11</w:t>
    </w:r>
    <w:r w:rsidRPr="007A472D">
      <w:rPr>
        <w:rStyle w:val="af1"/>
        <w:rFonts w:ascii="Verdana" w:hAnsi="Verdana"/>
        <w:b w:val="0"/>
        <w:bCs w:val="0"/>
        <w:color w:val="auto"/>
      </w:rPr>
      <w:fldChar w:fldCharType="end"/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625A072D" wp14:editId="32D2434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" name="Rectangle 8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8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Fo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GNUgWhXAgAArAQAAA4AAAAAAAAAAAAAAAAALgIAAGRycy9lMm9Eb2MueG1sUEsBAi0AFAAG&#10;AAgAAAAhAIZbh9XYAAAABQEAAA8AAAAAAAAAAAAAAAAAsQQAAGRycy9kb3ducmV2LnhtbFBLBQYA&#10;AAAABAAEAPMAAAC2BQAAAAA=&#10;" w14:anchorId="2604FF40">
              <o:lock v:ext="edit" selection="t" aspectratio="t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76B02C2" wp14:editId="6F55A6C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7" name="Rectangle 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7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ABaMfWWAIAAKwEAAAOAAAAAAAAAAAAAAAAAC4CAABkcnMvZTJvRG9jLnhtbFBLAQItABQA&#10;BgAIAAAAIQCGW4fV2AAAAAUBAAAPAAAAAAAAAAAAAAAAALIEAABkcnMvZG93bnJldi54bWxQSwUG&#10;AAAAAAQABADzAAAAtwUAAAAA&#10;" w14:anchorId="6C02D430">
              <o:lock v:ext="edit" selection="t" aspectratio="t"/>
            </v:rect>
          </w:pict>
        </mc:Fallback>
      </mc:AlternateContent>
    </w:r>
    <w:r w:rsidR="00FC1552">
      <w:pict w14:anchorId="43EB82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6" type="#_x0000_t75" style="position:absolute;left:0;text-align:left;margin-left:0;margin-top:0;width:50pt;height:50pt;z-index:251660800;visibility:hidden;mso-position-horizontal-relative:text;mso-position-vertical-relative:text">
          <v:path gradientshapeok="f"/>
          <o:lock v:ext="edit" selection="t"/>
        </v:shape>
      </w:pict>
    </w:r>
    <w:r w:rsidR="00FC1552">
      <w:pict w14:anchorId="3CF36AD1">
        <v:shape id="_x0000_s2085" type="#_x0000_t75" style="position:absolute;left:0;text-align:left;margin-left:0;margin-top:0;width:50pt;height:50pt;z-index:251661824;visibility:hidden;mso-position-horizontal-relative:text;mso-position-vertical-relative:text">
          <v:path gradientshapeok="f"/>
          <o:lock v:ext="edit" selection="t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04CA1" w14:textId="15D13BA7" w:rsidR="00FD63C2" w:rsidRPr="00282B7F" w:rsidRDefault="00282B7F" w:rsidP="00282B7F">
    <w:pPr>
      <w:pStyle w:val="ae"/>
      <w:spacing w:before="0" w:after="360"/>
      <w:jc w:val="center"/>
      <w:rPr>
        <w:rFonts w:ascii="Verdana" w:hAnsi="Verdana"/>
        <w:color w:val="auto"/>
        <w:sz w:val="20"/>
      </w:rPr>
    </w:pPr>
    <w:r w:rsidRPr="007A472D">
      <w:rPr>
        <w:rFonts w:ascii="Verdana" w:eastAsia="Arial" w:hAnsi="Verdana" w:cs="Arial"/>
        <w:b w:val="0"/>
        <w:bCs w:val="0"/>
        <w:color w:val="auto"/>
        <w:sz w:val="20"/>
      </w:rPr>
      <w:t>EC</w:t>
    </w:r>
    <w:r w:rsidRPr="005D3825">
      <w:rPr>
        <w:rFonts w:ascii="Verdana" w:eastAsia="Arial" w:hAnsi="Verdana" w:cs="Arial"/>
        <w:b w:val="0"/>
        <w:bCs w:val="0"/>
        <w:color w:val="auto"/>
        <w:sz w:val="20"/>
        <w:lang w:val="ru-RU"/>
        <w:rPrChange w:id="74" w:author="user" w:date="2023-03-02T00:12:00Z">
          <w:rPr>
            <w:rFonts w:ascii="Verdana" w:eastAsia="Arial" w:hAnsi="Verdana" w:cs="Arial"/>
            <w:b w:val="0"/>
            <w:bCs w:val="0"/>
            <w:color w:val="auto"/>
            <w:sz w:val="20"/>
          </w:rPr>
        </w:rPrChange>
      </w:rPr>
      <w:t>-76/</w:t>
    </w:r>
    <w:r w:rsidRPr="007A472D">
      <w:rPr>
        <w:rFonts w:ascii="Verdana" w:eastAsia="Arial" w:hAnsi="Verdana" w:cs="Arial"/>
        <w:b w:val="0"/>
        <w:bCs w:val="0"/>
        <w:color w:val="auto"/>
        <w:sz w:val="20"/>
      </w:rPr>
      <w:t>Doc</w:t>
    </w:r>
    <w:r w:rsidRPr="005D3825">
      <w:rPr>
        <w:rFonts w:ascii="Verdana" w:eastAsia="Arial" w:hAnsi="Verdana" w:cs="Arial"/>
        <w:b w:val="0"/>
        <w:bCs w:val="0"/>
        <w:color w:val="auto"/>
        <w:sz w:val="20"/>
        <w:lang w:val="ru-RU"/>
        <w:rPrChange w:id="75" w:author="user" w:date="2023-03-02T00:12:00Z">
          <w:rPr>
            <w:rFonts w:ascii="Verdana" w:eastAsia="Arial" w:hAnsi="Verdana" w:cs="Arial"/>
            <w:b w:val="0"/>
            <w:bCs w:val="0"/>
            <w:color w:val="auto"/>
            <w:sz w:val="20"/>
          </w:rPr>
        </w:rPrChange>
      </w:rPr>
      <w:t xml:space="preserve">. 3.1(2), </w:t>
    </w:r>
    <w:r w:rsidR="003B5F5F">
      <w:rPr>
        <w:rFonts w:ascii="Verdana" w:eastAsia="Arial" w:hAnsi="Verdana" w:cs="Arial"/>
        <w:b w:val="0"/>
        <w:bCs w:val="0"/>
        <w:color w:val="auto"/>
        <w:sz w:val="20"/>
        <w:lang w:val="ru-RU"/>
      </w:rPr>
      <w:t>ДОПОЛНЕНИЕ</w:t>
    </w:r>
    <w:r w:rsidR="003B5F5F" w:rsidRPr="005D3825">
      <w:rPr>
        <w:rFonts w:ascii="Verdana" w:eastAsia="Arial" w:hAnsi="Verdana" w:cs="Arial"/>
        <w:b w:val="0"/>
        <w:bCs w:val="0"/>
        <w:color w:val="auto"/>
        <w:sz w:val="20"/>
        <w:lang w:val="ru-RU"/>
        <w:rPrChange w:id="76" w:author="user" w:date="2023-03-02T00:12:00Z">
          <w:rPr>
            <w:rFonts w:ascii="Verdana" w:eastAsia="Arial" w:hAnsi="Verdana" w:cs="Arial"/>
            <w:b w:val="0"/>
            <w:bCs w:val="0"/>
            <w:color w:val="auto"/>
            <w:sz w:val="20"/>
          </w:rPr>
        </w:rPrChange>
      </w:rPr>
      <w:t xml:space="preserve"> 3, </w:t>
    </w:r>
    <w:del w:id="77" w:author="user" w:date="2023-03-02T00:30:00Z">
      <w:r w:rsidR="003B5F5F" w:rsidDel="00ED201E">
        <w:rPr>
          <w:rFonts w:ascii="Verdana" w:eastAsia="Arial" w:hAnsi="Verdana" w:cs="Arial"/>
          <w:b w:val="0"/>
          <w:bCs w:val="0"/>
          <w:color w:val="auto"/>
          <w:sz w:val="20"/>
          <w:lang w:val="ru-RU"/>
        </w:rPr>
        <w:delText>ПРОЕКТ</w:delText>
      </w:r>
      <w:r w:rsidR="003B5F5F" w:rsidRPr="005D3825" w:rsidDel="00ED201E">
        <w:rPr>
          <w:rFonts w:ascii="Verdana" w:eastAsia="Arial" w:hAnsi="Verdana" w:cs="Arial"/>
          <w:b w:val="0"/>
          <w:bCs w:val="0"/>
          <w:color w:val="auto"/>
          <w:sz w:val="20"/>
          <w:lang w:val="ru-RU"/>
          <w:rPrChange w:id="78" w:author="user" w:date="2023-03-02T00:12:00Z">
            <w:rPr>
              <w:rFonts w:ascii="Verdana" w:eastAsia="Arial" w:hAnsi="Verdana" w:cs="Arial"/>
              <w:b w:val="0"/>
              <w:bCs w:val="0"/>
              <w:color w:val="auto"/>
              <w:sz w:val="20"/>
            </w:rPr>
          </w:rPrChange>
        </w:rPr>
        <w:delText xml:space="preserve"> 1</w:delText>
      </w:r>
    </w:del>
    <w:ins w:id="79" w:author="user" w:date="2023-03-02T00:30:00Z">
      <w:r w:rsidR="00ED201E">
        <w:rPr>
          <w:rFonts w:ascii="Verdana" w:eastAsia="Arial" w:hAnsi="Verdana" w:cs="Arial"/>
          <w:b w:val="0"/>
          <w:bCs w:val="0"/>
          <w:color w:val="auto"/>
          <w:sz w:val="20"/>
          <w:lang w:val="ru-RU"/>
        </w:rPr>
        <w:t>УТВЕРЖДЕННЫЙ ТЕКСТ</w:t>
      </w:r>
    </w:ins>
    <w:r w:rsidR="003B5F5F" w:rsidRPr="005D3825">
      <w:rPr>
        <w:rFonts w:ascii="Verdana" w:eastAsia="Arial" w:hAnsi="Verdana" w:cs="Arial"/>
        <w:b w:val="0"/>
        <w:bCs w:val="0"/>
        <w:color w:val="auto"/>
        <w:sz w:val="20"/>
        <w:lang w:val="ru-RU"/>
        <w:rPrChange w:id="80" w:author="user" w:date="2023-03-02T00:12:00Z">
          <w:rPr>
            <w:rFonts w:ascii="Verdana" w:eastAsia="Arial" w:hAnsi="Verdana" w:cs="Arial"/>
            <w:b w:val="0"/>
            <w:bCs w:val="0"/>
            <w:color w:val="auto"/>
            <w:sz w:val="20"/>
          </w:rPr>
        </w:rPrChange>
      </w:rPr>
      <w:t xml:space="preserve">, </w:t>
    </w:r>
    <w:r w:rsidR="003B5F5F">
      <w:rPr>
        <w:rFonts w:ascii="Verdana" w:eastAsia="Arial" w:hAnsi="Verdana" w:cs="Arial"/>
        <w:b w:val="0"/>
        <w:bCs w:val="0"/>
        <w:color w:val="auto"/>
        <w:sz w:val="20"/>
        <w:lang w:val="ru-RU"/>
      </w:rPr>
      <w:t>с</w:t>
    </w:r>
    <w:r w:rsidR="003B5F5F" w:rsidRPr="005D3825">
      <w:rPr>
        <w:rFonts w:ascii="Verdana" w:hAnsi="Verdana"/>
        <w:b w:val="0"/>
        <w:bCs w:val="0"/>
        <w:color w:val="auto"/>
        <w:sz w:val="20"/>
        <w:lang w:val="ru-RU"/>
        <w:rPrChange w:id="81" w:author="user" w:date="2023-03-02T00:12:00Z">
          <w:rPr>
            <w:rFonts w:ascii="Verdana" w:hAnsi="Verdana"/>
            <w:b w:val="0"/>
            <w:bCs w:val="0"/>
            <w:color w:val="auto"/>
            <w:sz w:val="20"/>
          </w:rPr>
        </w:rPrChange>
      </w:rPr>
      <w:t>.</w:t>
    </w:r>
    <w:r w:rsidRPr="005D3825">
      <w:rPr>
        <w:rFonts w:ascii="Verdana" w:hAnsi="Verdana"/>
        <w:b w:val="0"/>
        <w:bCs w:val="0"/>
        <w:color w:val="auto"/>
        <w:sz w:val="20"/>
        <w:lang w:val="ru-RU"/>
        <w:rPrChange w:id="82" w:author="user" w:date="2023-03-02T00:12:00Z">
          <w:rPr>
            <w:rFonts w:ascii="Verdana" w:hAnsi="Verdana"/>
            <w:b w:val="0"/>
            <w:bCs w:val="0"/>
            <w:color w:val="auto"/>
            <w:sz w:val="20"/>
          </w:rPr>
        </w:rPrChange>
      </w:rPr>
      <w:t xml:space="preserve"> </w:t>
    </w:r>
    <w:r w:rsidRPr="007A472D">
      <w:rPr>
        <w:rStyle w:val="af1"/>
        <w:rFonts w:ascii="Verdana" w:hAnsi="Verdana"/>
        <w:b w:val="0"/>
        <w:bCs w:val="0"/>
        <w:color w:val="auto"/>
      </w:rPr>
      <w:fldChar w:fldCharType="begin"/>
    </w:r>
    <w:r w:rsidRPr="005D3825">
      <w:rPr>
        <w:rStyle w:val="af1"/>
        <w:rFonts w:ascii="Verdana" w:hAnsi="Verdana"/>
        <w:b w:val="0"/>
        <w:bCs w:val="0"/>
        <w:color w:val="auto"/>
        <w:lang w:val="ru-RU"/>
        <w:rPrChange w:id="83" w:author="user" w:date="2023-03-02T00:12:00Z">
          <w:rPr>
            <w:rStyle w:val="af1"/>
            <w:rFonts w:ascii="Verdana" w:hAnsi="Verdana"/>
            <w:b w:val="0"/>
            <w:bCs w:val="0"/>
            <w:color w:val="auto"/>
          </w:rPr>
        </w:rPrChange>
      </w:rPr>
      <w:instrText xml:space="preserve"> </w:instrText>
    </w:r>
    <w:r w:rsidRPr="007A472D">
      <w:rPr>
        <w:rStyle w:val="af1"/>
        <w:rFonts w:ascii="Verdana" w:hAnsi="Verdana"/>
        <w:b w:val="0"/>
        <w:bCs w:val="0"/>
        <w:color w:val="auto"/>
      </w:rPr>
      <w:instrText>PAGE</w:instrText>
    </w:r>
    <w:r w:rsidRPr="005D3825">
      <w:rPr>
        <w:rStyle w:val="af1"/>
        <w:rFonts w:ascii="Verdana" w:hAnsi="Verdana"/>
        <w:b w:val="0"/>
        <w:bCs w:val="0"/>
        <w:color w:val="auto"/>
        <w:lang w:val="ru-RU"/>
        <w:rPrChange w:id="84" w:author="user" w:date="2023-03-02T00:12:00Z">
          <w:rPr>
            <w:rStyle w:val="af1"/>
            <w:rFonts w:ascii="Verdana" w:hAnsi="Verdana"/>
            <w:b w:val="0"/>
            <w:bCs w:val="0"/>
            <w:color w:val="auto"/>
          </w:rPr>
        </w:rPrChange>
      </w:rPr>
      <w:instrText xml:space="preserve">  </w:instrText>
    </w:r>
    <w:r w:rsidRPr="007A472D">
      <w:rPr>
        <w:rStyle w:val="af1"/>
        <w:rFonts w:ascii="Verdana" w:hAnsi="Verdana"/>
        <w:b w:val="0"/>
        <w:bCs w:val="0"/>
        <w:color w:val="auto"/>
      </w:rPr>
      <w:fldChar w:fldCharType="separate"/>
    </w:r>
    <w:r w:rsidR="00503BC3">
      <w:rPr>
        <w:rStyle w:val="af1"/>
        <w:rFonts w:ascii="Verdana" w:hAnsi="Verdana"/>
        <w:b w:val="0"/>
        <w:bCs w:val="0"/>
        <w:noProof/>
        <w:color w:val="auto"/>
      </w:rPr>
      <w:t>6</w:t>
    </w:r>
    <w:r w:rsidRPr="007A472D">
      <w:rPr>
        <w:rStyle w:val="af1"/>
        <w:rFonts w:ascii="Verdana" w:hAnsi="Verdana"/>
        <w:b w:val="0"/>
        <w:bCs w:val="0"/>
        <w:color w:val="auto"/>
      </w:rPr>
      <w:fldChar w:fldCharType="end"/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6155A466" wp14:editId="2D90BA0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Rectangle 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6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QQ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W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O1cVBBXAgAArAQAAA4AAAAAAAAAAAAAAAAALgIAAGRycy9lMm9Eb2MueG1sUEsBAi0AFAAG&#10;AAgAAAAhAIZbh9XYAAAABQEAAA8AAAAAAAAAAAAAAAAAsQQAAGRycy9kb3ducmV2LnhtbFBLBQYA&#10;AAAABAAEAPMAAAC2BQAAAAA=&#10;" w14:anchorId="19385A0B">
              <o:lock v:ext="edit" selection="t" aspectratio="t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43DFB6F" wp14:editId="78E3971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" name="Rectangle 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5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JgHkIBXAgAArAQAAA4AAAAAAAAAAAAAAAAALgIAAGRycy9lMm9Eb2MueG1sUEsBAi0AFAAG&#10;AAgAAAAhAIZbh9XYAAAABQEAAA8AAAAAAAAAAAAAAAAAsQQAAGRycy9kb3ducmV2LnhtbFBLBQYA&#10;AAAABAAEAPMAAAC2BQAAAAA=&#10;" w14:anchorId="497B493C">
              <o:lock v:ext="edit" selection="t" aspectratio="t"/>
            </v:rect>
          </w:pict>
        </mc:Fallback>
      </mc:AlternateContent>
    </w:r>
    <w:r w:rsidR="00FC1552">
      <w:rPr>
        <w:noProof/>
      </w:rPr>
      <w:pict w14:anchorId="4E27D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4" type="#_x0000_t75" style="position:absolute;left:0;text-align:left;margin-left:0;margin-top:0;width:50pt;height:50pt;z-index:251662848;visibility:hidden;mso-position-horizontal-relative:text;mso-position-vertical-relative:text">
          <v:path gradientshapeok="f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AEC4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A000B"/>
    <w:multiLevelType w:val="hybridMultilevel"/>
    <w:tmpl w:val="C8109F40"/>
    <w:lvl w:ilvl="0" w:tplc="948E82E4">
      <w:start w:val="1"/>
      <w:numFmt w:val="bullet"/>
      <w:lvlText w:val="•"/>
      <w:lvlJc w:val="left"/>
      <w:pPr>
        <w:ind w:left="360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CF208A"/>
    <w:multiLevelType w:val="hybridMultilevel"/>
    <w:tmpl w:val="E74258AA"/>
    <w:lvl w:ilvl="0" w:tplc="948E82E4">
      <w:start w:val="1"/>
      <w:numFmt w:val="bullet"/>
      <w:lvlText w:val="•"/>
      <w:lvlJc w:val="left"/>
      <w:pPr>
        <w:ind w:left="420" w:hanging="42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EF6096"/>
    <w:multiLevelType w:val="multilevel"/>
    <w:tmpl w:val="43380F4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4" w15:restartNumberingAfterBreak="0">
    <w:nsid w:val="66FD5241"/>
    <w:multiLevelType w:val="hybridMultilevel"/>
    <w:tmpl w:val="6A7C7850"/>
    <w:lvl w:ilvl="0" w:tplc="3EA22F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EF3AC6"/>
    <w:multiLevelType w:val="hybridMultilevel"/>
    <w:tmpl w:val="EF0A0290"/>
    <w:lvl w:ilvl="0" w:tplc="948E82E4">
      <w:start w:val="1"/>
      <w:numFmt w:val="bullet"/>
      <w:lvlText w:val="•"/>
      <w:lvlJc w:val="left"/>
      <w:pPr>
        <w:ind w:left="420" w:hanging="42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C76AB1"/>
    <w:multiLevelType w:val="multilevel"/>
    <w:tmpl w:val="92509B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06">
      <v:textbox inset="5.85pt,.7pt,5.85pt,.7pt"/>
      <o:colormru v:ext="edit" colors="#039,#ffc,#faf19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96"/>
    <w:rsid w:val="0000164E"/>
    <w:rsid w:val="00001FF3"/>
    <w:rsid w:val="0000375B"/>
    <w:rsid w:val="00005592"/>
    <w:rsid w:val="00006CC3"/>
    <w:rsid w:val="00007707"/>
    <w:rsid w:val="0001025F"/>
    <w:rsid w:val="00012C90"/>
    <w:rsid w:val="00012CE9"/>
    <w:rsid w:val="0001468F"/>
    <w:rsid w:val="00014A9A"/>
    <w:rsid w:val="00014CB3"/>
    <w:rsid w:val="00016A1D"/>
    <w:rsid w:val="00017CCE"/>
    <w:rsid w:val="00022C3F"/>
    <w:rsid w:val="00024737"/>
    <w:rsid w:val="00025107"/>
    <w:rsid w:val="00025208"/>
    <w:rsid w:val="00025B99"/>
    <w:rsid w:val="00026B4D"/>
    <w:rsid w:val="0003279F"/>
    <w:rsid w:val="00032915"/>
    <w:rsid w:val="00033126"/>
    <w:rsid w:val="00033F8C"/>
    <w:rsid w:val="00034806"/>
    <w:rsid w:val="0003671A"/>
    <w:rsid w:val="00036E6C"/>
    <w:rsid w:val="0003796B"/>
    <w:rsid w:val="00043645"/>
    <w:rsid w:val="000439D8"/>
    <w:rsid w:val="00043E48"/>
    <w:rsid w:val="00044012"/>
    <w:rsid w:val="00044AB5"/>
    <w:rsid w:val="00044D14"/>
    <w:rsid w:val="00045590"/>
    <w:rsid w:val="0004578F"/>
    <w:rsid w:val="00046691"/>
    <w:rsid w:val="00051B9D"/>
    <w:rsid w:val="00053B9B"/>
    <w:rsid w:val="00053E92"/>
    <w:rsid w:val="00054FA6"/>
    <w:rsid w:val="000550CA"/>
    <w:rsid w:val="00055920"/>
    <w:rsid w:val="000577BE"/>
    <w:rsid w:val="00061571"/>
    <w:rsid w:val="00061F6A"/>
    <w:rsid w:val="000624AC"/>
    <w:rsid w:val="00063886"/>
    <w:rsid w:val="000644E1"/>
    <w:rsid w:val="00067A33"/>
    <w:rsid w:val="00072CE6"/>
    <w:rsid w:val="00076372"/>
    <w:rsid w:val="0008027E"/>
    <w:rsid w:val="000805C1"/>
    <w:rsid w:val="0008388D"/>
    <w:rsid w:val="00083F0F"/>
    <w:rsid w:val="00084619"/>
    <w:rsid w:val="00085154"/>
    <w:rsid w:val="00085B37"/>
    <w:rsid w:val="00085BE0"/>
    <w:rsid w:val="000866C3"/>
    <w:rsid w:val="0009024C"/>
    <w:rsid w:val="00091166"/>
    <w:rsid w:val="00091B08"/>
    <w:rsid w:val="00093A7D"/>
    <w:rsid w:val="0009478A"/>
    <w:rsid w:val="00095A77"/>
    <w:rsid w:val="00096922"/>
    <w:rsid w:val="00096CE2"/>
    <w:rsid w:val="00097177"/>
    <w:rsid w:val="00097E11"/>
    <w:rsid w:val="000A0731"/>
    <w:rsid w:val="000A201E"/>
    <w:rsid w:val="000A7512"/>
    <w:rsid w:val="000A7FBD"/>
    <w:rsid w:val="000B043E"/>
    <w:rsid w:val="000B0792"/>
    <w:rsid w:val="000B0F94"/>
    <w:rsid w:val="000B11F5"/>
    <w:rsid w:val="000B41E1"/>
    <w:rsid w:val="000B4DC6"/>
    <w:rsid w:val="000C4B6A"/>
    <w:rsid w:val="000D2132"/>
    <w:rsid w:val="000D2373"/>
    <w:rsid w:val="000D32E8"/>
    <w:rsid w:val="000D3AA8"/>
    <w:rsid w:val="000D3ED3"/>
    <w:rsid w:val="000D588E"/>
    <w:rsid w:val="000D64DF"/>
    <w:rsid w:val="000D7E4C"/>
    <w:rsid w:val="000E1F62"/>
    <w:rsid w:val="000E24C9"/>
    <w:rsid w:val="000E405C"/>
    <w:rsid w:val="000E5567"/>
    <w:rsid w:val="000E6D1F"/>
    <w:rsid w:val="000F0563"/>
    <w:rsid w:val="000F3636"/>
    <w:rsid w:val="000F4595"/>
    <w:rsid w:val="000F7972"/>
    <w:rsid w:val="00100182"/>
    <w:rsid w:val="00102E48"/>
    <w:rsid w:val="00106065"/>
    <w:rsid w:val="001060C8"/>
    <w:rsid w:val="0010613B"/>
    <w:rsid w:val="00106AC3"/>
    <w:rsid w:val="001157A3"/>
    <w:rsid w:val="00115F3D"/>
    <w:rsid w:val="00117308"/>
    <w:rsid w:val="00120DB9"/>
    <w:rsid w:val="001238A8"/>
    <w:rsid w:val="00131BBA"/>
    <w:rsid w:val="001332E0"/>
    <w:rsid w:val="00136F8E"/>
    <w:rsid w:val="00142E14"/>
    <w:rsid w:val="001445F7"/>
    <w:rsid w:val="00145C5F"/>
    <w:rsid w:val="00147578"/>
    <w:rsid w:val="00151BF2"/>
    <w:rsid w:val="00154109"/>
    <w:rsid w:val="00156FAC"/>
    <w:rsid w:val="00157B1E"/>
    <w:rsid w:val="0016074E"/>
    <w:rsid w:val="00162660"/>
    <w:rsid w:val="001647A7"/>
    <w:rsid w:val="001653E5"/>
    <w:rsid w:val="00165D32"/>
    <w:rsid w:val="00165DEE"/>
    <w:rsid w:val="00165F49"/>
    <w:rsid w:val="0017131D"/>
    <w:rsid w:val="00174EFE"/>
    <w:rsid w:val="00180315"/>
    <w:rsid w:val="001823A6"/>
    <w:rsid w:val="001824B0"/>
    <w:rsid w:val="001828D2"/>
    <w:rsid w:val="00182AFD"/>
    <w:rsid w:val="00182C3D"/>
    <w:rsid w:val="00182E69"/>
    <w:rsid w:val="00184AC4"/>
    <w:rsid w:val="00185707"/>
    <w:rsid w:val="001901D0"/>
    <w:rsid w:val="00192BB0"/>
    <w:rsid w:val="00192FAA"/>
    <w:rsid w:val="0019392C"/>
    <w:rsid w:val="00194671"/>
    <w:rsid w:val="00194EB4"/>
    <w:rsid w:val="00195400"/>
    <w:rsid w:val="0019550B"/>
    <w:rsid w:val="0019718C"/>
    <w:rsid w:val="00197D41"/>
    <w:rsid w:val="00197EF5"/>
    <w:rsid w:val="00197F14"/>
    <w:rsid w:val="00197FD3"/>
    <w:rsid w:val="001A0DF3"/>
    <w:rsid w:val="001A48A6"/>
    <w:rsid w:val="001A613F"/>
    <w:rsid w:val="001A6221"/>
    <w:rsid w:val="001B0A52"/>
    <w:rsid w:val="001B128C"/>
    <w:rsid w:val="001B17EF"/>
    <w:rsid w:val="001B24CD"/>
    <w:rsid w:val="001B32D7"/>
    <w:rsid w:val="001B32E1"/>
    <w:rsid w:val="001B3D4B"/>
    <w:rsid w:val="001B3DED"/>
    <w:rsid w:val="001B6071"/>
    <w:rsid w:val="001B62C4"/>
    <w:rsid w:val="001C159A"/>
    <w:rsid w:val="001C1981"/>
    <w:rsid w:val="001C2061"/>
    <w:rsid w:val="001C266E"/>
    <w:rsid w:val="001C2853"/>
    <w:rsid w:val="001C2986"/>
    <w:rsid w:val="001C4878"/>
    <w:rsid w:val="001C6B83"/>
    <w:rsid w:val="001C74BC"/>
    <w:rsid w:val="001D2784"/>
    <w:rsid w:val="001D3863"/>
    <w:rsid w:val="001D45E2"/>
    <w:rsid w:val="001D464D"/>
    <w:rsid w:val="001D4777"/>
    <w:rsid w:val="001D4D59"/>
    <w:rsid w:val="001D5286"/>
    <w:rsid w:val="001D5768"/>
    <w:rsid w:val="001D67D9"/>
    <w:rsid w:val="001D78A6"/>
    <w:rsid w:val="001E0B23"/>
    <w:rsid w:val="001E231D"/>
    <w:rsid w:val="001E3000"/>
    <w:rsid w:val="001E40A5"/>
    <w:rsid w:val="001E52CF"/>
    <w:rsid w:val="001E5605"/>
    <w:rsid w:val="001E6BA4"/>
    <w:rsid w:val="001E6DE9"/>
    <w:rsid w:val="001E72A0"/>
    <w:rsid w:val="001E7CFA"/>
    <w:rsid w:val="001F0029"/>
    <w:rsid w:val="001F08B3"/>
    <w:rsid w:val="001F0D92"/>
    <w:rsid w:val="001F10B5"/>
    <w:rsid w:val="001F382A"/>
    <w:rsid w:val="001F4AC9"/>
    <w:rsid w:val="001F5404"/>
    <w:rsid w:val="001F56FB"/>
    <w:rsid w:val="001F73C2"/>
    <w:rsid w:val="001F7A7B"/>
    <w:rsid w:val="001F7E96"/>
    <w:rsid w:val="001F7F44"/>
    <w:rsid w:val="0020027E"/>
    <w:rsid w:val="00201460"/>
    <w:rsid w:val="002018E5"/>
    <w:rsid w:val="002026A8"/>
    <w:rsid w:val="00203DB2"/>
    <w:rsid w:val="0020615F"/>
    <w:rsid w:val="00207F3C"/>
    <w:rsid w:val="00210660"/>
    <w:rsid w:val="00211B98"/>
    <w:rsid w:val="00214C85"/>
    <w:rsid w:val="00216659"/>
    <w:rsid w:val="00220734"/>
    <w:rsid w:val="002212E7"/>
    <w:rsid w:val="0022199D"/>
    <w:rsid w:val="00222167"/>
    <w:rsid w:val="0022301B"/>
    <w:rsid w:val="002235DB"/>
    <w:rsid w:val="00223F4F"/>
    <w:rsid w:val="0022505A"/>
    <w:rsid w:val="002254BE"/>
    <w:rsid w:val="00226739"/>
    <w:rsid w:val="002276D6"/>
    <w:rsid w:val="002316FA"/>
    <w:rsid w:val="002319D9"/>
    <w:rsid w:val="002335AF"/>
    <w:rsid w:val="00233EB2"/>
    <w:rsid w:val="00234053"/>
    <w:rsid w:val="002348B7"/>
    <w:rsid w:val="002350E0"/>
    <w:rsid w:val="0023784C"/>
    <w:rsid w:val="0024038D"/>
    <w:rsid w:val="00241108"/>
    <w:rsid w:val="0024371A"/>
    <w:rsid w:val="00243976"/>
    <w:rsid w:val="00245E20"/>
    <w:rsid w:val="00246451"/>
    <w:rsid w:val="00247BBD"/>
    <w:rsid w:val="00252022"/>
    <w:rsid w:val="00253686"/>
    <w:rsid w:val="00253ADB"/>
    <w:rsid w:val="0025490D"/>
    <w:rsid w:val="00254B1E"/>
    <w:rsid w:val="0026107C"/>
    <w:rsid w:val="00261087"/>
    <w:rsid w:val="00262350"/>
    <w:rsid w:val="00262886"/>
    <w:rsid w:val="00262994"/>
    <w:rsid w:val="002629C5"/>
    <w:rsid w:val="00262CAA"/>
    <w:rsid w:val="0026415A"/>
    <w:rsid w:val="00265186"/>
    <w:rsid w:val="002652FF"/>
    <w:rsid w:val="00265E50"/>
    <w:rsid w:val="00266EA8"/>
    <w:rsid w:val="002707F8"/>
    <w:rsid w:val="00272A33"/>
    <w:rsid w:val="00272A36"/>
    <w:rsid w:val="00274EA7"/>
    <w:rsid w:val="00274EC8"/>
    <w:rsid w:val="0027578B"/>
    <w:rsid w:val="00276B39"/>
    <w:rsid w:val="00277931"/>
    <w:rsid w:val="00277A27"/>
    <w:rsid w:val="00277EC2"/>
    <w:rsid w:val="00280BE3"/>
    <w:rsid w:val="002819B8"/>
    <w:rsid w:val="00282B7F"/>
    <w:rsid w:val="00283D5D"/>
    <w:rsid w:val="00285294"/>
    <w:rsid w:val="00285E35"/>
    <w:rsid w:val="002867DB"/>
    <w:rsid w:val="00286C25"/>
    <w:rsid w:val="00291240"/>
    <w:rsid w:val="00291AD0"/>
    <w:rsid w:val="00291E74"/>
    <w:rsid w:val="002946A9"/>
    <w:rsid w:val="00295BED"/>
    <w:rsid w:val="002A081A"/>
    <w:rsid w:val="002A1762"/>
    <w:rsid w:val="002A398E"/>
    <w:rsid w:val="002A3C62"/>
    <w:rsid w:val="002A4982"/>
    <w:rsid w:val="002A4A3C"/>
    <w:rsid w:val="002A4D11"/>
    <w:rsid w:val="002A533C"/>
    <w:rsid w:val="002A5724"/>
    <w:rsid w:val="002A5832"/>
    <w:rsid w:val="002A66E3"/>
    <w:rsid w:val="002A7822"/>
    <w:rsid w:val="002B0844"/>
    <w:rsid w:val="002B3675"/>
    <w:rsid w:val="002B579A"/>
    <w:rsid w:val="002B722D"/>
    <w:rsid w:val="002C11B4"/>
    <w:rsid w:val="002C151A"/>
    <w:rsid w:val="002C22CA"/>
    <w:rsid w:val="002C2F64"/>
    <w:rsid w:val="002C63BC"/>
    <w:rsid w:val="002C671D"/>
    <w:rsid w:val="002C7796"/>
    <w:rsid w:val="002D1A25"/>
    <w:rsid w:val="002D1EF8"/>
    <w:rsid w:val="002D1F42"/>
    <w:rsid w:val="002D2C1B"/>
    <w:rsid w:val="002D3440"/>
    <w:rsid w:val="002D44E3"/>
    <w:rsid w:val="002D4836"/>
    <w:rsid w:val="002D67FA"/>
    <w:rsid w:val="002D73DC"/>
    <w:rsid w:val="002D7DCA"/>
    <w:rsid w:val="002E00A4"/>
    <w:rsid w:val="002E0BD3"/>
    <w:rsid w:val="002E1433"/>
    <w:rsid w:val="002E207B"/>
    <w:rsid w:val="002E37C8"/>
    <w:rsid w:val="002E53CA"/>
    <w:rsid w:val="002E54D5"/>
    <w:rsid w:val="002E5CDB"/>
    <w:rsid w:val="002E5FE8"/>
    <w:rsid w:val="002E6AAD"/>
    <w:rsid w:val="002E6F6F"/>
    <w:rsid w:val="002E72DF"/>
    <w:rsid w:val="002E7826"/>
    <w:rsid w:val="002F1460"/>
    <w:rsid w:val="002F2219"/>
    <w:rsid w:val="002F36A2"/>
    <w:rsid w:val="002F3BE6"/>
    <w:rsid w:val="002F3CDE"/>
    <w:rsid w:val="002F5578"/>
    <w:rsid w:val="002F5E5F"/>
    <w:rsid w:val="002F6FDC"/>
    <w:rsid w:val="0030038F"/>
    <w:rsid w:val="003031CD"/>
    <w:rsid w:val="00304690"/>
    <w:rsid w:val="00304786"/>
    <w:rsid w:val="00305742"/>
    <w:rsid w:val="003113A9"/>
    <w:rsid w:val="003130F3"/>
    <w:rsid w:val="0031318E"/>
    <w:rsid w:val="00314917"/>
    <w:rsid w:val="003151DF"/>
    <w:rsid w:val="0031724A"/>
    <w:rsid w:val="0031785A"/>
    <w:rsid w:val="00317EDF"/>
    <w:rsid w:val="00320DC0"/>
    <w:rsid w:val="00321571"/>
    <w:rsid w:val="00321E0A"/>
    <w:rsid w:val="003238B2"/>
    <w:rsid w:val="00325A06"/>
    <w:rsid w:val="00326676"/>
    <w:rsid w:val="0032691C"/>
    <w:rsid w:val="00327BCE"/>
    <w:rsid w:val="003300CC"/>
    <w:rsid w:val="00330879"/>
    <w:rsid w:val="0033095E"/>
    <w:rsid w:val="00331CDA"/>
    <w:rsid w:val="00331F96"/>
    <w:rsid w:val="003326BD"/>
    <w:rsid w:val="00333B74"/>
    <w:rsid w:val="00335389"/>
    <w:rsid w:val="00337A4E"/>
    <w:rsid w:val="00340C9F"/>
    <w:rsid w:val="00342A49"/>
    <w:rsid w:val="00343C96"/>
    <w:rsid w:val="00347AC9"/>
    <w:rsid w:val="00351217"/>
    <w:rsid w:val="003515B9"/>
    <w:rsid w:val="003536B8"/>
    <w:rsid w:val="003555EA"/>
    <w:rsid w:val="00356C04"/>
    <w:rsid w:val="0035708D"/>
    <w:rsid w:val="0036082F"/>
    <w:rsid w:val="00360F50"/>
    <w:rsid w:val="00363BC0"/>
    <w:rsid w:val="00364877"/>
    <w:rsid w:val="0036565D"/>
    <w:rsid w:val="003673F7"/>
    <w:rsid w:val="00367428"/>
    <w:rsid w:val="0037349D"/>
    <w:rsid w:val="003754C1"/>
    <w:rsid w:val="0037746F"/>
    <w:rsid w:val="0038031C"/>
    <w:rsid w:val="0038123D"/>
    <w:rsid w:val="00382C7D"/>
    <w:rsid w:val="00384A22"/>
    <w:rsid w:val="00384E0B"/>
    <w:rsid w:val="00385FF9"/>
    <w:rsid w:val="00390542"/>
    <w:rsid w:val="00391B36"/>
    <w:rsid w:val="00391D83"/>
    <w:rsid w:val="003920D6"/>
    <w:rsid w:val="00392A00"/>
    <w:rsid w:val="0039785E"/>
    <w:rsid w:val="00397B74"/>
    <w:rsid w:val="003A0791"/>
    <w:rsid w:val="003A168D"/>
    <w:rsid w:val="003A512B"/>
    <w:rsid w:val="003A54F3"/>
    <w:rsid w:val="003A79AA"/>
    <w:rsid w:val="003B0808"/>
    <w:rsid w:val="003B14B2"/>
    <w:rsid w:val="003B3284"/>
    <w:rsid w:val="003B3D91"/>
    <w:rsid w:val="003B5F5F"/>
    <w:rsid w:val="003B7309"/>
    <w:rsid w:val="003C084B"/>
    <w:rsid w:val="003C476F"/>
    <w:rsid w:val="003C7EAF"/>
    <w:rsid w:val="003D2EC6"/>
    <w:rsid w:val="003E180E"/>
    <w:rsid w:val="003E1907"/>
    <w:rsid w:val="003E2A94"/>
    <w:rsid w:val="003E563D"/>
    <w:rsid w:val="003E6B8B"/>
    <w:rsid w:val="003F023D"/>
    <w:rsid w:val="003F418D"/>
    <w:rsid w:val="003F4B01"/>
    <w:rsid w:val="003F51EC"/>
    <w:rsid w:val="003F53EB"/>
    <w:rsid w:val="003F5C1F"/>
    <w:rsid w:val="004000A7"/>
    <w:rsid w:val="004004D8"/>
    <w:rsid w:val="004012B3"/>
    <w:rsid w:val="00402E5C"/>
    <w:rsid w:val="00403E56"/>
    <w:rsid w:val="00404B36"/>
    <w:rsid w:val="0040666E"/>
    <w:rsid w:val="00407424"/>
    <w:rsid w:val="00407FD6"/>
    <w:rsid w:val="00412EC6"/>
    <w:rsid w:val="0041493F"/>
    <w:rsid w:val="00414CD2"/>
    <w:rsid w:val="0041702C"/>
    <w:rsid w:val="004237B6"/>
    <w:rsid w:val="00424CB2"/>
    <w:rsid w:val="00425ED7"/>
    <w:rsid w:val="00426549"/>
    <w:rsid w:val="004268E1"/>
    <w:rsid w:val="00426D02"/>
    <w:rsid w:val="00427C22"/>
    <w:rsid w:val="00432541"/>
    <w:rsid w:val="0043352D"/>
    <w:rsid w:val="0043504F"/>
    <w:rsid w:val="0043592C"/>
    <w:rsid w:val="00440370"/>
    <w:rsid w:val="00442613"/>
    <w:rsid w:val="004433A1"/>
    <w:rsid w:val="00444231"/>
    <w:rsid w:val="0044510E"/>
    <w:rsid w:val="00446203"/>
    <w:rsid w:val="00450A1B"/>
    <w:rsid w:val="00451C12"/>
    <w:rsid w:val="00451CB4"/>
    <w:rsid w:val="00452779"/>
    <w:rsid w:val="004527C8"/>
    <w:rsid w:val="0045384D"/>
    <w:rsid w:val="004569D0"/>
    <w:rsid w:val="0045709C"/>
    <w:rsid w:val="00457C13"/>
    <w:rsid w:val="004658BD"/>
    <w:rsid w:val="00466834"/>
    <w:rsid w:val="004668BE"/>
    <w:rsid w:val="00467459"/>
    <w:rsid w:val="004677A1"/>
    <w:rsid w:val="00471879"/>
    <w:rsid w:val="00472415"/>
    <w:rsid w:val="004745B6"/>
    <w:rsid w:val="004800A3"/>
    <w:rsid w:val="0048040A"/>
    <w:rsid w:val="0048101A"/>
    <w:rsid w:val="00481C87"/>
    <w:rsid w:val="00482832"/>
    <w:rsid w:val="00483881"/>
    <w:rsid w:val="00483A8A"/>
    <w:rsid w:val="00483D3D"/>
    <w:rsid w:val="0048732E"/>
    <w:rsid w:val="0049033C"/>
    <w:rsid w:val="0049058B"/>
    <w:rsid w:val="00493E65"/>
    <w:rsid w:val="00494426"/>
    <w:rsid w:val="00495CB0"/>
    <w:rsid w:val="00497322"/>
    <w:rsid w:val="004A0099"/>
    <w:rsid w:val="004A3FD7"/>
    <w:rsid w:val="004A4C8E"/>
    <w:rsid w:val="004A6DEB"/>
    <w:rsid w:val="004B08A2"/>
    <w:rsid w:val="004B2E87"/>
    <w:rsid w:val="004B4E48"/>
    <w:rsid w:val="004B6162"/>
    <w:rsid w:val="004B79DD"/>
    <w:rsid w:val="004B7AFC"/>
    <w:rsid w:val="004C09E8"/>
    <w:rsid w:val="004C1F09"/>
    <w:rsid w:val="004C295E"/>
    <w:rsid w:val="004C2EBE"/>
    <w:rsid w:val="004C4556"/>
    <w:rsid w:val="004D0964"/>
    <w:rsid w:val="004D2A2C"/>
    <w:rsid w:val="004D3157"/>
    <w:rsid w:val="004D63B7"/>
    <w:rsid w:val="004D6CDB"/>
    <w:rsid w:val="004D7850"/>
    <w:rsid w:val="004D785F"/>
    <w:rsid w:val="004E0BD3"/>
    <w:rsid w:val="004E0E9C"/>
    <w:rsid w:val="004E19F8"/>
    <w:rsid w:val="004E29F6"/>
    <w:rsid w:val="004E32AE"/>
    <w:rsid w:val="004E41DB"/>
    <w:rsid w:val="004E4AE6"/>
    <w:rsid w:val="004E5A14"/>
    <w:rsid w:val="004E5A31"/>
    <w:rsid w:val="004E7546"/>
    <w:rsid w:val="004F08CE"/>
    <w:rsid w:val="004F32CB"/>
    <w:rsid w:val="004F3C9D"/>
    <w:rsid w:val="004F4567"/>
    <w:rsid w:val="004F49E6"/>
    <w:rsid w:val="004F4F67"/>
    <w:rsid w:val="004F7B8D"/>
    <w:rsid w:val="004F7CCB"/>
    <w:rsid w:val="004F7CEB"/>
    <w:rsid w:val="00500209"/>
    <w:rsid w:val="00500489"/>
    <w:rsid w:val="0050133A"/>
    <w:rsid w:val="005022D2"/>
    <w:rsid w:val="00502C0E"/>
    <w:rsid w:val="00503BC3"/>
    <w:rsid w:val="0050744C"/>
    <w:rsid w:val="00510BD2"/>
    <w:rsid w:val="00511B94"/>
    <w:rsid w:val="00516B79"/>
    <w:rsid w:val="00521771"/>
    <w:rsid w:val="0052502E"/>
    <w:rsid w:val="00525822"/>
    <w:rsid w:val="00525826"/>
    <w:rsid w:val="005260FA"/>
    <w:rsid w:val="00526497"/>
    <w:rsid w:val="005272A3"/>
    <w:rsid w:val="00527345"/>
    <w:rsid w:val="005302B6"/>
    <w:rsid w:val="00530854"/>
    <w:rsid w:val="00532C7A"/>
    <w:rsid w:val="0053371A"/>
    <w:rsid w:val="00534153"/>
    <w:rsid w:val="0053460E"/>
    <w:rsid w:val="00536D5C"/>
    <w:rsid w:val="00540945"/>
    <w:rsid w:val="00542F6B"/>
    <w:rsid w:val="00544B04"/>
    <w:rsid w:val="005458B6"/>
    <w:rsid w:val="00545B4F"/>
    <w:rsid w:val="005477A0"/>
    <w:rsid w:val="00550411"/>
    <w:rsid w:val="005504F5"/>
    <w:rsid w:val="005508CC"/>
    <w:rsid w:val="00551F5F"/>
    <w:rsid w:val="00552FBB"/>
    <w:rsid w:val="00555174"/>
    <w:rsid w:val="005572D2"/>
    <w:rsid w:val="00560959"/>
    <w:rsid w:val="00560E72"/>
    <w:rsid w:val="00563BA9"/>
    <w:rsid w:val="00565C80"/>
    <w:rsid w:val="00566D75"/>
    <w:rsid w:val="00566E2D"/>
    <w:rsid w:val="00567B6A"/>
    <w:rsid w:val="00570C26"/>
    <w:rsid w:val="005723CD"/>
    <w:rsid w:val="00573AE1"/>
    <w:rsid w:val="00573D96"/>
    <w:rsid w:val="005746EC"/>
    <w:rsid w:val="00574793"/>
    <w:rsid w:val="005748D6"/>
    <w:rsid w:val="00575084"/>
    <w:rsid w:val="00580385"/>
    <w:rsid w:val="005806E9"/>
    <w:rsid w:val="00591F7A"/>
    <w:rsid w:val="0059200E"/>
    <w:rsid w:val="005921A6"/>
    <w:rsid w:val="00592B1D"/>
    <w:rsid w:val="005933FD"/>
    <w:rsid w:val="00593450"/>
    <w:rsid w:val="00593C22"/>
    <w:rsid w:val="00594DAC"/>
    <w:rsid w:val="005A04B6"/>
    <w:rsid w:val="005A0D64"/>
    <w:rsid w:val="005A11BE"/>
    <w:rsid w:val="005A3E98"/>
    <w:rsid w:val="005A572E"/>
    <w:rsid w:val="005A63A4"/>
    <w:rsid w:val="005A7D8B"/>
    <w:rsid w:val="005B2DBC"/>
    <w:rsid w:val="005B3521"/>
    <w:rsid w:val="005B56AF"/>
    <w:rsid w:val="005B6F0A"/>
    <w:rsid w:val="005B75BB"/>
    <w:rsid w:val="005C03ED"/>
    <w:rsid w:val="005C2E55"/>
    <w:rsid w:val="005C3EFE"/>
    <w:rsid w:val="005C4154"/>
    <w:rsid w:val="005C4AB1"/>
    <w:rsid w:val="005C6E5A"/>
    <w:rsid w:val="005C70E0"/>
    <w:rsid w:val="005C70E1"/>
    <w:rsid w:val="005D06FA"/>
    <w:rsid w:val="005D1FFF"/>
    <w:rsid w:val="005D3825"/>
    <w:rsid w:val="005D4504"/>
    <w:rsid w:val="005D50B4"/>
    <w:rsid w:val="005E213D"/>
    <w:rsid w:val="005E2AA6"/>
    <w:rsid w:val="005E322E"/>
    <w:rsid w:val="005E3ADB"/>
    <w:rsid w:val="005E45CA"/>
    <w:rsid w:val="005E4D2E"/>
    <w:rsid w:val="005E5933"/>
    <w:rsid w:val="005F0BFC"/>
    <w:rsid w:val="005F11CC"/>
    <w:rsid w:val="005F2400"/>
    <w:rsid w:val="005F33D7"/>
    <w:rsid w:val="005F4774"/>
    <w:rsid w:val="005F5731"/>
    <w:rsid w:val="005F5C38"/>
    <w:rsid w:val="0060093F"/>
    <w:rsid w:val="0061025B"/>
    <w:rsid w:val="0061210F"/>
    <w:rsid w:val="00612CAE"/>
    <w:rsid w:val="006133AE"/>
    <w:rsid w:val="0061361C"/>
    <w:rsid w:val="00613C7A"/>
    <w:rsid w:val="0061453D"/>
    <w:rsid w:val="00616E04"/>
    <w:rsid w:val="006205FE"/>
    <w:rsid w:val="006207A5"/>
    <w:rsid w:val="00621297"/>
    <w:rsid w:val="006212B2"/>
    <w:rsid w:val="006224C2"/>
    <w:rsid w:val="00622681"/>
    <w:rsid w:val="00623B43"/>
    <w:rsid w:val="00624D8F"/>
    <w:rsid w:val="0062503B"/>
    <w:rsid w:val="006252A6"/>
    <w:rsid w:val="00625A8D"/>
    <w:rsid w:val="00625DA7"/>
    <w:rsid w:val="006275A2"/>
    <w:rsid w:val="00632A63"/>
    <w:rsid w:val="00633817"/>
    <w:rsid w:val="00634FD5"/>
    <w:rsid w:val="006361D8"/>
    <w:rsid w:val="00637783"/>
    <w:rsid w:val="00640D22"/>
    <w:rsid w:val="00642715"/>
    <w:rsid w:val="00643622"/>
    <w:rsid w:val="00643718"/>
    <w:rsid w:val="00644D67"/>
    <w:rsid w:val="0064751A"/>
    <w:rsid w:val="006504F1"/>
    <w:rsid w:val="0065099E"/>
    <w:rsid w:val="00651F17"/>
    <w:rsid w:val="00655B6D"/>
    <w:rsid w:val="006561D1"/>
    <w:rsid w:val="006574C9"/>
    <w:rsid w:val="00662BC4"/>
    <w:rsid w:val="00665CFF"/>
    <w:rsid w:val="00666D44"/>
    <w:rsid w:val="0066738C"/>
    <w:rsid w:val="00671AEB"/>
    <w:rsid w:val="006720B1"/>
    <w:rsid w:val="00673CBE"/>
    <w:rsid w:val="00674A37"/>
    <w:rsid w:val="00674D02"/>
    <w:rsid w:val="00675E0B"/>
    <w:rsid w:val="00676481"/>
    <w:rsid w:val="006764B1"/>
    <w:rsid w:val="00676CC7"/>
    <w:rsid w:val="00676DA9"/>
    <w:rsid w:val="006771D0"/>
    <w:rsid w:val="0067752A"/>
    <w:rsid w:val="00680506"/>
    <w:rsid w:val="00680DFA"/>
    <w:rsid w:val="00681A23"/>
    <w:rsid w:val="00682201"/>
    <w:rsid w:val="00683CF0"/>
    <w:rsid w:val="006873DF"/>
    <w:rsid w:val="00690B3B"/>
    <w:rsid w:val="0069150C"/>
    <w:rsid w:val="006916BC"/>
    <w:rsid w:val="00695110"/>
    <w:rsid w:val="00695503"/>
    <w:rsid w:val="00696D5E"/>
    <w:rsid w:val="006972D3"/>
    <w:rsid w:val="006977BC"/>
    <w:rsid w:val="006A0089"/>
    <w:rsid w:val="006A242D"/>
    <w:rsid w:val="006A4C93"/>
    <w:rsid w:val="006A53DE"/>
    <w:rsid w:val="006A5CE0"/>
    <w:rsid w:val="006B1C8C"/>
    <w:rsid w:val="006B1E97"/>
    <w:rsid w:val="006B2C3B"/>
    <w:rsid w:val="006B32FB"/>
    <w:rsid w:val="006B505D"/>
    <w:rsid w:val="006B5C4A"/>
    <w:rsid w:val="006B7215"/>
    <w:rsid w:val="006B794C"/>
    <w:rsid w:val="006C116B"/>
    <w:rsid w:val="006C3E91"/>
    <w:rsid w:val="006D0AE5"/>
    <w:rsid w:val="006D0C7B"/>
    <w:rsid w:val="006D18A2"/>
    <w:rsid w:val="006D1A78"/>
    <w:rsid w:val="006D1A95"/>
    <w:rsid w:val="006D4FAF"/>
    <w:rsid w:val="006D69EA"/>
    <w:rsid w:val="006D7028"/>
    <w:rsid w:val="006D7FEF"/>
    <w:rsid w:val="006E1E48"/>
    <w:rsid w:val="006E2A86"/>
    <w:rsid w:val="006E3268"/>
    <w:rsid w:val="006E424A"/>
    <w:rsid w:val="006E4F42"/>
    <w:rsid w:val="006E6669"/>
    <w:rsid w:val="006E77CF"/>
    <w:rsid w:val="006F11F6"/>
    <w:rsid w:val="006F22D3"/>
    <w:rsid w:val="006F2B83"/>
    <w:rsid w:val="006F4CA4"/>
    <w:rsid w:val="006F566E"/>
    <w:rsid w:val="006F66C3"/>
    <w:rsid w:val="00700F38"/>
    <w:rsid w:val="007052D2"/>
    <w:rsid w:val="00705777"/>
    <w:rsid w:val="007064D8"/>
    <w:rsid w:val="00710A60"/>
    <w:rsid w:val="00710DF8"/>
    <w:rsid w:val="00710EC1"/>
    <w:rsid w:val="00711CCB"/>
    <w:rsid w:val="00711DE9"/>
    <w:rsid w:val="00712F00"/>
    <w:rsid w:val="0071366C"/>
    <w:rsid w:val="00713991"/>
    <w:rsid w:val="00713CDA"/>
    <w:rsid w:val="0071481E"/>
    <w:rsid w:val="00714849"/>
    <w:rsid w:val="00714CE8"/>
    <w:rsid w:val="007154CE"/>
    <w:rsid w:val="00715A3C"/>
    <w:rsid w:val="00715E49"/>
    <w:rsid w:val="00716663"/>
    <w:rsid w:val="0071673E"/>
    <w:rsid w:val="00717B48"/>
    <w:rsid w:val="00717C10"/>
    <w:rsid w:val="00721989"/>
    <w:rsid w:val="00722AD1"/>
    <w:rsid w:val="0072585B"/>
    <w:rsid w:val="00726F5A"/>
    <w:rsid w:val="007343C8"/>
    <w:rsid w:val="00734924"/>
    <w:rsid w:val="007353EB"/>
    <w:rsid w:val="007358A6"/>
    <w:rsid w:val="00735DAF"/>
    <w:rsid w:val="00736A3B"/>
    <w:rsid w:val="007375D9"/>
    <w:rsid w:val="00740EBF"/>
    <w:rsid w:val="007418AE"/>
    <w:rsid w:val="00743D17"/>
    <w:rsid w:val="00743FC7"/>
    <w:rsid w:val="00744822"/>
    <w:rsid w:val="00745648"/>
    <w:rsid w:val="00745E78"/>
    <w:rsid w:val="00746E76"/>
    <w:rsid w:val="007514DA"/>
    <w:rsid w:val="00751EFE"/>
    <w:rsid w:val="00752ED0"/>
    <w:rsid w:val="0075513C"/>
    <w:rsid w:val="00755170"/>
    <w:rsid w:val="00755F35"/>
    <w:rsid w:val="00756DA4"/>
    <w:rsid w:val="00761FB6"/>
    <w:rsid w:val="007639AE"/>
    <w:rsid w:val="00763A7F"/>
    <w:rsid w:val="00765C66"/>
    <w:rsid w:val="007707E9"/>
    <w:rsid w:val="00773573"/>
    <w:rsid w:val="0077451B"/>
    <w:rsid w:val="0077717F"/>
    <w:rsid w:val="0078242E"/>
    <w:rsid w:val="00783414"/>
    <w:rsid w:val="007839A1"/>
    <w:rsid w:val="00784CFA"/>
    <w:rsid w:val="00785942"/>
    <w:rsid w:val="00787B43"/>
    <w:rsid w:val="00790264"/>
    <w:rsid w:val="00790584"/>
    <w:rsid w:val="00793C23"/>
    <w:rsid w:val="00796722"/>
    <w:rsid w:val="007A02F8"/>
    <w:rsid w:val="007A1010"/>
    <w:rsid w:val="007A2CF7"/>
    <w:rsid w:val="007A305A"/>
    <w:rsid w:val="007A472D"/>
    <w:rsid w:val="007A49C4"/>
    <w:rsid w:val="007A5C23"/>
    <w:rsid w:val="007B0460"/>
    <w:rsid w:val="007B380A"/>
    <w:rsid w:val="007B3D56"/>
    <w:rsid w:val="007B4CA4"/>
    <w:rsid w:val="007B4DC9"/>
    <w:rsid w:val="007B5DB5"/>
    <w:rsid w:val="007B6C83"/>
    <w:rsid w:val="007B7290"/>
    <w:rsid w:val="007B7F98"/>
    <w:rsid w:val="007C11C6"/>
    <w:rsid w:val="007C2373"/>
    <w:rsid w:val="007C437A"/>
    <w:rsid w:val="007C4687"/>
    <w:rsid w:val="007C7530"/>
    <w:rsid w:val="007C7726"/>
    <w:rsid w:val="007C7F8D"/>
    <w:rsid w:val="007D0D71"/>
    <w:rsid w:val="007D0E9C"/>
    <w:rsid w:val="007D1466"/>
    <w:rsid w:val="007D2042"/>
    <w:rsid w:val="007D2F51"/>
    <w:rsid w:val="007D331C"/>
    <w:rsid w:val="007D48C9"/>
    <w:rsid w:val="007D4AB7"/>
    <w:rsid w:val="007D71DD"/>
    <w:rsid w:val="007D74F0"/>
    <w:rsid w:val="007E03CE"/>
    <w:rsid w:val="007E30D6"/>
    <w:rsid w:val="007E3BEB"/>
    <w:rsid w:val="007E3DD6"/>
    <w:rsid w:val="007E4603"/>
    <w:rsid w:val="007E5BAF"/>
    <w:rsid w:val="007E7251"/>
    <w:rsid w:val="007F2A69"/>
    <w:rsid w:val="007F2D1A"/>
    <w:rsid w:val="007F3234"/>
    <w:rsid w:val="007F63C5"/>
    <w:rsid w:val="00800EB5"/>
    <w:rsid w:val="00801FC8"/>
    <w:rsid w:val="008051B9"/>
    <w:rsid w:val="00805252"/>
    <w:rsid w:val="008073AB"/>
    <w:rsid w:val="00807D22"/>
    <w:rsid w:val="00810BD6"/>
    <w:rsid w:val="00812840"/>
    <w:rsid w:val="00812AEF"/>
    <w:rsid w:val="00813795"/>
    <w:rsid w:val="008138F3"/>
    <w:rsid w:val="00815073"/>
    <w:rsid w:val="00815528"/>
    <w:rsid w:val="00815DDD"/>
    <w:rsid w:val="00817041"/>
    <w:rsid w:val="00821D25"/>
    <w:rsid w:val="00821D46"/>
    <w:rsid w:val="00822515"/>
    <w:rsid w:val="00822DD5"/>
    <w:rsid w:val="008234D2"/>
    <w:rsid w:val="00831BD1"/>
    <w:rsid w:val="00833E0C"/>
    <w:rsid w:val="00836408"/>
    <w:rsid w:val="008376D9"/>
    <w:rsid w:val="00842B48"/>
    <w:rsid w:val="00843187"/>
    <w:rsid w:val="0084413E"/>
    <w:rsid w:val="0085239A"/>
    <w:rsid w:val="00854641"/>
    <w:rsid w:val="00855C2F"/>
    <w:rsid w:val="0085710E"/>
    <w:rsid w:val="00857421"/>
    <w:rsid w:val="00857940"/>
    <w:rsid w:val="0086257C"/>
    <w:rsid w:val="00863DAE"/>
    <w:rsid w:val="00863FFE"/>
    <w:rsid w:val="0086417C"/>
    <w:rsid w:val="00864AD3"/>
    <w:rsid w:val="00867822"/>
    <w:rsid w:val="0086784A"/>
    <w:rsid w:val="008712C4"/>
    <w:rsid w:val="008715E5"/>
    <w:rsid w:val="008727BD"/>
    <w:rsid w:val="00875124"/>
    <w:rsid w:val="008764C3"/>
    <w:rsid w:val="008767B2"/>
    <w:rsid w:val="00881A64"/>
    <w:rsid w:val="00883294"/>
    <w:rsid w:val="00883573"/>
    <w:rsid w:val="008837E7"/>
    <w:rsid w:val="00887118"/>
    <w:rsid w:val="00887460"/>
    <w:rsid w:val="00890177"/>
    <w:rsid w:val="0089360E"/>
    <w:rsid w:val="0089517C"/>
    <w:rsid w:val="00895555"/>
    <w:rsid w:val="00896E7D"/>
    <w:rsid w:val="00896EF5"/>
    <w:rsid w:val="0089716E"/>
    <w:rsid w:val="008A09FA"/>
    <w:rsid w:val="008A3197"/>
    <w:rsid w:val="008A4C70"/>
    <w:rsid w:val="008A7553"/>
    <w:rsid w:val="008B09CB"/>
    <w:rsid w:val="008B1930"/>
    <w:rsid w:val="008B3257"/>
    <w:rsid w:val="008B5EBD"/>
    <w:rsid w:val="008B63BB"/>
    <w:rsid w:val="008B6944"/>
    <w:rsid w:val="008C2B22"/>
    <w:rsid w:val="008C360B"/>
    <w:rsid w:val="008C48A0"/>
    <w:rsid w:val="008C56DC"/>
    <w:rsid w:val="008C600B"/>
    <w:rsid w:val="008C6BE5"/>
    <w:rsid w:val="008C7B3D"/>
    <w:rsid w:val="008D1083"/>
    <w:rsid w:val="008D2257"/>
    <w:rsid w:val="008D2A17"/>
    <w:rsid w:val="008D2CB4"/>
    <w:rsid w:val="008D6EDC"/>
    <w:rsid w:val="008E171B"/>
    <w:rsid w:val="008E1EA5"/>
    <w:rsid w:val="008E26A3"/>
    <w:rsid w:val="008E3CD9"/>
    <w:rsid w:val="008E5ADB"/>
    <w:rsid w:val="008E5DBC"/>
    <w:rsid w:val="008E7BD7"/>
    <w:rsid w:val="008F0B72"/>
    <w:rsid w:val="008F11F8"/>
    <w:rsid w:val="008F20E4"/>
    <w:rsid w:val="008F2B4C"/>
    <w:rsid w:val="008F2F95"/>
    <w:rsid w:val="008F4817"/>
    <w:rsid w:val="008F5DAC"/>
    <w:rsid w:val="008F6EC4"/>
    <w:rsid w:val="00900954"/>
    <w:rsid w:val="00901870"/>
    <w:rsid w:val="0090325A"/>
    <w:rsid w:val="00903414"/>
    <w:rsid w:val="0090392C"/>
    <w:rsid w:val="00903AAA"/>
    <w:rsid w:val="00905111"/>
    <w:rsid w:val="00907B01"/>
    <w:rsid w:val="00910E27"/>
    <w:rsid w:val="00910EAC"/>
    <w:rsid w:val="00914C36"/>
    <w:rsid w:val="00914F47"/>
    <w:rsid w:val="00915470"/>
    <w:rsid w:val="009157C6"/>
    <w:rsid w:val="00916F6D"/>
    <w:rsid w:val="00921585"/>
    <w:rsid w:val="009219B1"/>
    <w:rsid w:val="00922DB7"/>
    <w:rsid w:val="00923880"/>
    <w:rsid w:val="0092523B"/>
    <w:rsid w:val="00926ADA"/>
    <w:rsid w:val="009272C2"/>
    <w:rsid w:val="00930F69"/>
    <w:rsid w:val="00937DF2"/>
    <w:rsid w:val="009427F6"/>
    <w:rsid w:val="0094282C"/>
    <w:rsid w:val="00942D45"/>
    <w:rsid w:val="009444F0"/>
    <w:rsid w:val="00945086"/>
    <w:rsid w:val="00946F24"/>
    <w:rsid w:val="00950634"/>
    <w:rsid w:val="009508E4"/>
    <w:rsid w:val="00950B10"/>
    <w:rsid w:val="0095290F"/>
    <w:rsid w:val="0095295B"/>
    <w:rsid w:val="00952E2E"/>
    <w:rsid w:val="00954A34"/>
    <w:rsid w:val="00957B73"/>
    <w:rsid w:val="00964026"/>
    <w:rsid w:val="00965911"/>
    <w:rsid w:val="009668EA"/>
    <w:rsid w:val="00973C8C"/>
    <w:rsid w:val="00974EE5"/>
    <w:rsid w:val="00975B58"/>
    <w:rsid w:val="00977039"/>
    <w:rsid w:val="009777E3"/>
    <w:rsid w:val="00981746"/>
    <w:rsid w:val="00984A20"/>
    <w:rsid w:val="00985B86"/>
    <w:rsid w:val="0098605E"/>
    <w:rsid w:val="009869A5"/>
    <w:rsid w:val="009905E8"/>
    <w:rsid w:val="00990AA5"/>
    <w:rsid w:val="00991ABD"/>
    <w:rsid w:val="00993D7E"/>
    <w:rsid w:val="00993E6C"/>
    <w:rsid w:val="00994413"/>
    <w:rsid w:val="00995038"/>
    <w:rsid w:val="00995C4E"/>
    <w:rsid w:val="0099633B"/>
    <w:rsid w:val="009A2B57"/>
    <w:rsid w:val="009A3488"/>
    <w:rsid w:val="009A404C"/>
    <w:rsid w:val="009A4D89"/>
    <w:rsid w:val="009A7514"/>
    <w:rsid w:val="009B19A2"/>
    <w:rsid w:val="009B4DFD"/>
    <w:rsid w:val="009B4EDB"/>
    <w:rsid w:val="009B6AFC"/>
    <w:rsid w:val="009B6E06"/>
    <w:rsid w:val="009C01F0"/>
    <w:rsid w:val="009C1A94"/>
    <w:rsid w:val="009C1D37"/>
    <w:rsid w:val="009C36E0"/>
    <w:rsid w:val="009C5479"/>
    <w:rsid w:val="009C6479"/>
    <w:rsid w:val="009C64FD"/>
    <w:rsid w:val="009C6E45"/>
    <w:rsid w:val="009C73E8"/>
    <w:rsid w:val="009C7A78"/>
    <w:rsid w:val="009C7AED"/>
    <w:rsid w:val="009D126F"/>
    <w:rsid w:val="009D1DE0"/>
    <w:rsid w:val="009D39FD"/>
    <w:rsid w:val="009D5AB9"/>
    <w:rsid w:val="009D66CD"/>
    <w:rsid w:val="009D734A"/>
    <w:rsid w:val="009E0C68"/>
    <w:rsid w:val="009E1EDC"/>
    <w:rsid w:val="009E3983"/>
    <w:rsid w:val="009E455B"/>
    <w:rsid w:val="009E4644"/>
    <w:rsid w:val="009E53AB"/>
    <w:rsid w:val="009E6204"/>
    <w:rsid w:val="009E6D1A"/>
    <w:rsid w:val="009F023A"/>
    <w:rsid w:val="009F4075"/>
    <w:rsid w:val="009F434C"/>
    <w:rsid w:val="009F461A"/>
    <w:rsid w:val="009F5C74"/>
    <w:rsid w:val="009F65FC"/>
    <w:rsid w:val="00A00C77"/>
    <w:rsid w:val="00A02B5A"/>
    <w:rsid w:val="00A041D8"/>
    <w:rsid w:val="00A05109"/>
    <w:rsid w:val="00A052BD"/>
    <w:rsid w:val="00A06035"/>
    <w:rsid w:val="00A125B2"/>
    <w:rsid w:val="00A16F5A"/>
    <w:rsid w:val="00A20DF6"/>
    <w:rsid w:val="00A22550"/>
    <w:rsid w:val="00A22602"/>
    <w:rsid w:val="00A24733"/>
    <w:rsid w:val="00A25E39"/>
    <w:rsid w:val="00A2688D"/>
    <w:rsid w:val="00A27A6F"/>
    <w:rsid w:val="00A27B58"/>
    <w:rsid w:val="00A311E3"/>
    <w:rsid w:val="00A35FA5"/>
    <w:rsid w:val="00A36728"/>
    <w:rsid w:val="00A37143"/>
    <w:rsid w:val="00A41A0B"/>
    <w:rsid w:val="00A41A34"/>
    <w:rsid w:val="00A41DF9"/>
    <w:rsid w:val="00A44737"/>
    <w:rsid w:val="00A45153"/>
    <w:rsid w:val="00A46F84"/>
    <w:rsid w:val="00A515CC"/>
    <w:rsid w:val="00A53DE8"/>
    <w:rsid w:val="00A55FB7"/>
    <w:rsid w:val="00A60274"/>
    <w:rsid w:val="00A60E47"/>
    <w:rsid w:val="00A623BE"/>
    <w:rsid w:val="00A645CF"/>
    <w:rsid w:val="00A647B5"/>
    <w:rsid w:val="00A64910"/>
    <w:rsid w:val="00A64948"/>
    <w:rsid w:val="00A64F9E"/>
    <w:rsid w:val="00A650B8"/>
    <w:rsid w:val="00A70958"/>
    <w:rsid w:val="00A70B92"/>
    <w:rsid w:val="00A70DCA"/>
    <w:rsid w:val="00A70FDF"/>
    <w:rsid w:val="00A74EB3"/>
    <w:rsid w:val="00A75ADF"/>
    <w:rsid w:val="00A75D86"/>
    <w:rsid w:val="00A7679C"/>
    <w:rsid w:val="00A7738D"/>
    <w:rsid w:val="00A812EB"/>
    <w:rsid w:val="00A82B01"/>
    <w:rsid w:val="00A84273"/>
    <w:rsid w:val="00A85131"/>
    <w:rsid w:val="00A856B0"/>
    <w:rsid w:val="00A85AA2"/>
    <w:rsid w:val="00A86263"/>
    <w:rsid w:val="00A862B0"/>
    <w:rsid w:val="00A869B8"/>
    <w:rsid w:val="00A87AD4"/>
    <w:rsid w:val="00A9149E"/>
    <w:rsid w:val="00A96369"/>
    <w:rsid w:val="00AA112F"/>
    <w:rsid w:val="00AA1738"/>
    <w:rsid w:val="00AA20D8"/>
    <w:rsid w:val="00AA2711"/>
    <w:rsid w:val="00AA3C0A"/>
    <w:rsid w:val="00AA412D"/>
    <w:rsid w:val="00AA5A80"/>
    <w:rsid w:val="00AB20C8"/>
    <w:rsid w:val="00AB262D"/>
    <w:rsid w:val="00AB29CB"/>
    <w:rsid w:val="00AB523D"/>
    <w:rsid w:val="00AB5D4C"/>
    <w:rsid w:val="00AB5F80"/>
    <w:rsid w:val="00AC0127"/>
    <w:rsid w:val="00AC069B"/>
    <w:rsid w:val="00AC1399"/>
    <w:rsid w:val="00AC1CDD"/>
    <w:rsid w:val="00AC3FD2"/>
    <w:rsid w:val="00AC59D4"/>
    <w:rsid w:val="00AC5EF3"/>
    <w:rsid w:val="00AC67FC"/>
    <w:rsid w:val="00AC6E84"/>
    <w:rsid w:val="00AD01CB"/>
    <w:rsid w:val="00AD0C88"/>
    <w:rsid w:val="00AD16F7"/>
    <w:rsid w:val="00AD226C"/>
    <w:rsid w:val="00AD5D85"/>
    <w:rsid w:val="00AD5F8D"/>
    <w:rsid w:val="00AD60D9"/>
    <w:rsid w:val="00AD7088"/>
    <w:rsid w:val="00AD70BF"/>
    <w:rsid w:val="00AD7FAD"/>
    <w:rsid w:val="00AE3EC9"/>
    <w:rsid w:val="00AE4968"/>
    <w:rsid w:val="00AF0403"/>
    <w:rsid w:val="00AF1C36"/>
    <w:rsid w:val="00AF651D"/>
    <w:rsid w:val="00AF679D"/>
    <w:rsid w:val="00AF6F1E"/>
    <w:rsid w:val="00B00469"/>
    <w:rsid w:val="00B00E7F"/>
    <w:rsid w:val="00B011C6"/>
    <w:rsid w:val="00B02DF2"/>
    <w:rsid w:val="00B02E1A"/>
    <w:rsid w:val="00B04851"/>
    <w:rsid w:val="00B06BD8"/>
    <w:rsid w:val="00B10305"/>
    <w:rsid w:val="00B10CEE"/>
    <w:rsid w:val="00B11B97"/>
    <w:rsid w:val="00B13BDC"/>
    <w:rsid w:val="00B1462A"/>
    <w:rsid w:val="00B150FC"/>
    <w:rsid w:val="00B151E0"/>
    <w:rsid w:val="00B1571F"/>
    <w:rsid w:val="00B17F2B"/>
    <w:rsid w:val="00B24768"/>
    <w:rsid w:val="00B24772"/>
    <w:rsid w:val="00B24D5C"/>
    <w:rsid w:val="00B24DDF"/>
    <w:rsid w:val="00B271FB"/>
    <w:rsid w:val="00B27881"/>
    <w:rsid w:val="00B303D7"/>
    <w:rsid w:val="00B307A7"/>
    <w:rsid w:val="00B30F87"/>
    <w:rsid w:val="00B3226F"/>
    <w:rsid w:val="00B32447"/>
    <w:rsid w:val="00B324E8"/>
    <w:rsid w:val="00B3319B"/>
    <w:rsid w:val="00B36AC8"/>
    <w:rsid w:val="00B36F77"/>
    <w:rsid w:val="00B37929"/>
    <w:rsid w:val="00B416FC"/>
    <w:rsid w:val="00B4328F"/>
    <w:rsid w:val="00B453CE"/>
    <w:rsid w:val="00B46B13"/>
    <w:rsid w:val="00B50575"/>
    <w:rsid w:val="00B51A42"/>
    <w:rsid w:val="00B51EF0"/>
    <w:rsid w:val="00B51FF1"/>
    <w:rsid w:val="00B53F61"/>
    <w:rsid w:val="00B564E5"/>
    <w:rsid w:val="00B605F9"/>
    <w:rsid w:val="00B60E77"/>
    <w:rsid w:val="00B61237"/>
    <w:rsid w:val="00B613D8"/>
    <w:rsid w:val="00B61ECB"/>
    <w:rsid w:val="00B61FF4"/>
    <w:rsid w:val="00B6217B"/>
    <w:rsid w:val="00B6252F"/>
    <w:rsid w:val="00B63B63"/>
    <w:rsid w:val="00B63D67"/>
    <w:rsid w:val="00B650FE"/>
    <w:rsid w:val="00B6710C"/>
    <w:rsid w:val="00B706AA"/>
    <w:rsid w:val="00B70AE4"/>
    <w:rsid w:val="00B70F0E"/>
    <w:rsid w:val="00B7103E"/>
    <w:rsid w:val="00B712A8"/>
    <w:rsid w:val="00B71A79"/>
    <w:rsid w:val="00B721E1"/>
    <w:rsid w:val="00B73448"/>
    <w:rsid w:val="00B73D4C"/>
    <w:rsid w:val="00B769D4"/>
    <w:rsid w:val="00B76DDB"/>
    <w:rsid w:val="00B80002"/>
    <w:rsid w:val="00B806FD"/>
    <w:rsid w:val="00B80909"/>
    <w:rsid w:val="00B8214F"/>
    <w:rsid w:val="00B85A4B"/>
    <w:rsid w:val="00B86D5C"/>
    <w:rsid w:val="00B872C2"/>
    <w:rsid w:val="00B91CF8"/>
    <w:rsid w:val="00B9318A"/>
    <w:rsid w:val="00B94CA5"/>
    <w:rsid w:val="00B95986"/>
    <w:rsid w:val="00B95F58"/>
    <w:rsid w:val="00B97E9C"/>
    <w:rsid w:val="00B97F0D"/>
    <w:rsid w:val="00BA0B9A"/>
    <w:rsid w:val="00BA0CD3"/>
    <w:rsid w:val="00BA0DD0"/>
    <w:rsid w:val="00BA2BAB"/>
    <w:rsid w:val="00BA3900"/>
    <w:rsid w:val="00BA5A50"/>
    <w:rsid w:val="00BA75F3"/>
    <w:rsid w:val="00BA7F0A"/>
    <w:rsid w:val="00BA7FD0"/>
    <w:rsid w:val="00BB1020"/>
    <w:rsid w:val="00BB3383"/>
    <w:rsid w:val="00BB3D79"/>
    <w:rsid w:val="00BB7416"/>
    <w:rsid w:val="00BC13EF"/>
    <w:rsid w:val="00BC29CB"/>
    <w:rsid w:val="00BC7ABE"/>
    <w:rsid w:val="00BD1E0D"/>
    <w:rsid w:val="00BD3A83"/>
    <w:rsid w:val="00BD74DB"/>
    <w:rsid w:val="00BD7808"/>
    <w:rsid w:val="00BD7D61"/>
    <w:rsid w:val="00BE02E9"/>
    <w:rsid w:val="00BE1BE7"/>
    <w:rsid w:val="00BE3410"/>
    <w:rsid w:val="00BE3EC1"/>
    <w:rsid w:val="00BE5AA9"/>
    <w:rsid w:val="00BE7AAF"/>
    <w:rsid w:val="00BF10CB"/>
    <w:rsid w:val="00BF174F"/>
    <w:rsid w:val="00BF18A4"/>
    <w:rsid w:val="00BF280B"/>
    <w:rsid w:val="00BF3297"/>
    <w:rsid w:val="00BF330A"/>
    <w:rsid w:val="00BF3712"/>
    <w:rsid w:val="00BF503D"/>
    <w:rsid w:val="00BF5B3C"/>
    <w:rsid w:val="00BF60A2"/>
    <w:rsid w:val="00BF6F19"/>
    <w:rsid w:val="00C00104"/>
    <w:rsid w:val="00C01211"/>
    <w:rsid w:val="00C01DDE"/>
    <w:rsid w:val="00C0271C"/>
    <w:rsid w:val="00C032DF"/>
    <w:rsid w:val="00C0752A"/>
    <w:rsid w:val="00C12717"/>
    <w:rsid w:val="00C12F50"/>
    <w:rsid w:val="00C1305A"/>
    <w:rsid w:val="00C144D6"/>
    <w:rsid w:val="00C152D8"/>
    <w:rsid w:val="00C1535B"/>
    <w:rsid w:val="00C155B7"/>
    <w:rsid w:val="00C156A3"/>
    <w:rsid w:val="00C15825"/>
    <w:rsid w:val="00C170EC"/>
    <w:rsid w:val="00C201BD"/>
    <w:rsid w:val="00C2346E"/>
    <w:rsid w:val="00C24086"/>
    <w:rsid w:val="00C24AD3"/>
    <w:rsid w:val="00C24F02"/>
    <w:rsid w:val="00C2580B"/>
    <w:rsid w:val="00C25CD1"/>
    <w:rsid w:val="00C26915"/>
    <w:rsid w:val="00C30CC2"/>
    <w:rsid w:val="00C33B66"/>
    <w:rsid w:val="00C36708"/>
    <w:rsid w:val="00C36CCF"/>
    <w:rsid w:val="00C37230"/>
    <w:rsid w:val="00C375DE"/>
    <w:rsid w:val="00C41279"/>
    <w:rsid w:val="00C42A40"/>
    <w:rsid w:val="00C4391C"/>
    <w:rsid w:val="00C43FC5"/>
    <w:rsid w:val="00C45EBA"/>
    <w:rsid w:val="00C51941"/>
    <w:rsid w:val="00C53CC6"/>
    <w:rsid w:val="00C56135"/>
    <w:rsid w:val="00C56464"/>
    <w:rsid w:val="00C56D9F"/>
    <w:rsid w:val="00C609F0"/>
    <w:rsid w:val="00C624DE"/>
    <w:rsid w:val="00C6268B"/>
    <w:rsid w:val="00C64217"/>
    <w:rsid w:val="00C6433C"/>
    <w:rsid w:val="00C64CBF"/>
    <w:rsid w:val="00C64E45"/>
    <w:rsid w:val="00C7343D"/>
    <w:rsid w:val="00C77C8A"/>
    <w:rsid w:val="00C804EC"/>
    <w:rsid w:val="00C80F7D"/>
    <w:rsid w:val="00C81299"/>
    <w:rsid w:val="00C82454"/>
    <w:rsid w:val="00C8420D"/>
    <w:rsid w:val="00C874E1"/>
    <w:rsid w:val="00C87D52"/>
    <w:rsid w:val="00C87DCE"/>
    <w:rsid w:val="00C94EF3"/>
    <w:rsid w:val="00C960F7"/>
    <w:rsid w:val="00C96212"/>
    <w:rsid w:val="00C962EC"/>
    <w:rsid w:val="00C964B3"/>
    <w:rsid w:val="00C96ABE"/>
    <w:rsid w:val="00C96D3D"/>
    <w:rsid w:val="00C97280"/>
    <w:rsid w:val="00CA0296"/>
    <w:rsid w:val="00CA150C"/>
    <w:rsid w:val="00CA1F2A"/>
    <w:rsid w:val="00CA7924"/>
    <w:rsid w:val="00CB3065"/>
    <w:rsid w:val="00CB46D6"/>
    <w:rsid w:val="00CB5ACA"/>
    <w:rsid w:val="00CB7CCB"/>
    <w:rsid w:val="00CC1589"/>
    <w:rsid w:val="00CC3B9E"/>
    <w:rsid w:val="00CC70C7"/>
    <w:rsid w:val="00CD1F00"/>
    <w:rsid w:val="00CD33E3"/>
    <w:rsid w:val="00CD48CF"/>
    <w:rsid w:val="00CD4CD2"/>
    <w:rsid w:val="00CE15E4"/>
    <w:rsid w:val="00CE3AD4"/>
    <w:rsid w:val="00CE4904"/>
    <w:rsid w:val="00CE4C0C"/>
    <w:rsid w:val="00CE5402"/>
    <w:rsid w:val="00CE768E"/>
    <w:rsid w:val="00CE7973"/>
    <w:rsid w:val="00CE7E7D"/>
    <w:rsid w:val="00CF0C49"/>
    <w:rsid w:val="00CF0C64"/>
    <w:rsid w:val="00CF1E15"/>
    <w:rsid w:val="00CF3ECC"/>
    <w:rsid w:val="00CF47E3"/>
    <w:rsid w:val="00CF4B67"/>
    <w:rsid w:val="00CF7C16"/>
    <w:rsid w:val="00D00AEB"/>
    <w:rsid w:val="00D01043"/>
    <w:rsid w:val="00D02A51"/>
    <w:rsid w:val="00D06743"/>
    <w:rsid w:val="00D06C58"/>
    <w:rsid w:val="00D11EE8"/>
    <w:rsid w:val="00D13E30"/>
    <w:rsid w:val="00D144F8"/>
    <w:rsid w:val="00D167AD"/>
    <w:rsid w:val="00D1723D"/>
    <w:rsid w:val="00D17792"/>
    <w:rsid w:val="00D217DE"/>
    <w:rsid w:val="00D25949"/>
    <w:rsid w:val="00D272E9"/>
    <w:rsid w:val="00D3236C"/>
    <w:rsid w:val="00D32B97"/>
    <w:rsid w:val="00D342CE"/>
    <w:rsid w:val="00D35795"/>
    <w:rsid w:val="00D35DA5"/>
    <w:rsid w:val="00D4020E"/>
    <w:rsid w:val="00D40F4E"/>
    <w:rsid w:val="00D4132D"/>
    <w:rsid w:val="00D4207B"/>
    <w:rsid w:val="00D44A73"/>
    <w:rsid w:val="00D44D59"/>
    <w:rsid w:val="00D44F17"/>
    <w:rsid w:val="00D45538"/>
    <w:rsid w:val="00D45A19"/>
    <w:rsid w:val="00D46AC0"/>
    <w:rsid w:val="00D471D0"/>
    <w:rsid w:val="00D478B5"/>
    <w:rsid w:val="00D47A7C"/>
    <w:rsid w:val="00D51A74"/>
    <w:rsid w:val="00D51C23"/>
    <w:rsid w:val="00D51C72"/>
    <w:rsid w:val="00D53FA9"/>
    <w:rsid w:val="00D5764F"/>
    <w:rsid w:val="00D57A26"/>
    <w:rsid w:val="00D6216A"/>
    <w:rsid w:val="00D63BFF"/>
    <w:rsid w:val="00D64708"/>
    <w:rsid w:val="00D70876"/>
    <w:rsid w:val="00D71376"/>
    <w:rsid w:val="00D71806"/>
    <w:rsid w:val="00D71B37"/>
    <w:rsid w:val="00D724BF"/>
    <w:rsid w:val="00D74E2D"/>
    <w:rsid w:val="00D74FF5"/>
    <w:rsid w:val="00D7742F"/>
    <w:rsid w:val="00D80FEA"/>
    <w:rsid w:val="00D81F22"/>
    <w:rsid w:val="00D8428F"/>
    <w:rsid w:val="00D84A9F"/>
    <w:rsid w:val="00D857D4"/>
    <w:rsid w:val="00D8673C"/>
    <w:rsid w:val="00D90A55"/>
    <w:rsid w:val="00D91777"/>
    <w:rsid w:val="00D939DC"/>
    <w:rsid w:val="00D9733A"/>
    <w:rsid w:val="00DA0607"/>
    <w:rsid w:val="00DA1965"/>
    <w:rsid w:val="00DA2A8B"/>
    <w:rsid w:val="00DA791A"/>
    <w:rsid w:val="00DB1BC6"/>
    <w:rsid w:val="00DB3CAB"/>
    <w:rsid w:val="00DB405D"/>
    <w:rsid w:val="00DB4865"/>
    <w:rsid w:val="00DB5C7C"/>
    <w:rsid w:val="00DB607A"/>
    <w:rsid w:val="00DB6508"/>
    <w:rsid w:val="00DB6B7E"/>
    <w:rsid w:val="00DC07B6"/>
    <w:rsid w:val="00DC0B92"/>
    <w:rsid w:val="00DC0FDC"/>
    <w:rsid w:val="00DC1E05"/>
    <w:rsid w:val="00DC2257"/>
    <w:rsid w:val="00DC3041"/>
    <w:rsid w:val="00DC67D3"/>
    <w:rsid w:val="00DC729C"/>
    <w:rsid w:val="00DD03CA"/>
    <w:rsid w:val="00DD0BC0"/>
    <w:rsid w:val="00DD10DD"/>
    <w:rsid w:val="00DD50D3"/>
    <w:rsid w:val="00DD5D19"/>
    <w:rsid w:val="00DD5DD7"/>
    <w:rsid w:val="00DE05C8"/>
    <w:rsid w:val="00DE06B6"/>
    <w:rsid w:val="00DE0D1C"/>
    <w:rsid w:val="00DE3573"/>
    <w:rsid w:val="00DE3C35"/>
    <w:rsid w:val="00DE503D"/>
    <w:rsid w:val="00DE62E9"/>
    <w:rsid w:val="00DE7272"/>
    <w:rsid w:val="00DE7D56"/>
    <w:rsid w:val="00DF04EB"/>
    <w:rsid w:val="00DF0D43"/>
    <w:rsid w:val="00DF2F04"/>
    <w:rsid w:val="00DF2FB4"/>
    <w:rsid w:val="00DF45A7"/>
    <w:rsid w:val="00DF5173"/>
    <w:rsid w:val="00DF6C77"/>
    <w:rsid w:val="00E006AD"/>
    <w:rsid w:val="00E00868"/>
    <w:rsid w:val="00E01E05"/>
    <w:rsid w:val="00E029FE"/>
    <w:rsid w:val="00E0553D"/>
    <w:rsid w:val="00E0638B"/>
    <w:rsid w:val="00E06902"/>
    <w:rsid w:val="00E07549"/>
    <w:rsid w:val="00E11099"/>
    <w:rsid w:val="00E11799"/>
    <w:rsid w:val="00E12154"/>
    <w:rsid w:val="00E1491F"/>
    <w:rsid w:val="00E155C5"/>
    <w:rsid w:val="00E15BB8"/>
    <w:rsid w:val="00E16CCB"/>
    <w:rsid w:val="00E17F8D"/>
    <w:rsid w:val="00E201F3"/>
    <w:rsid w:val="00E20DCC"/>
    <w:rsid w:val="00E21318"/>
    <w:rsid w:val="00E223B1"/>
    <w:rsid w:val="00E23578"/>
    <w:rsid w:val="00E2613C"/>
    <w:rsid w:val="00E269EC"/>
    <w:rsid w:val="00E26D8F"/>
    <w:rsid w:val="00E34363"/>
    <w:rsid w:val="00E34B6B"/>
    <w:rsid w:val="00E34D66"/>
    <w:rsid w:val="00E3679C"/>
    <w:rsid w:val="00E37DE1"/>
    <w:rsid w:val="00E41E9A"/>
    <w:rsid w:val="00E42747"/>
    <w:rsid w:val="00E4319F"/>
    <w:rsid w:val="00E458DA"/>
    <w:rsid w:val="00E474AA"/>
    <w:rsid w:val="00E50AE8"/>
    <w:rsid w:val="00E50BCC"/>
    <w:rsid w:val="00E51A70"/>
    <w:rsid w:val="00E51E7C"/>
    <w:rsid w:val="00E540E7"/>
    <w:rsid w:val="00E549D2"/>
    <w:rsid w:val="00E5558D"/>
    <w:rsid w:val="00E555DF"/>
    <w:rsid w:val="00E5591B"/>
    <w:rsid w:val="00E56CC6"/>
    <w:rsid w:val="00E57500"/>
    <w:rsid w:val="00E617D1"/>
    <w:rsid w:val="00E62AD5"/>
    <w:rsid w:val="00E63431"/>
    <w:rsid w:val="00E63C7D"/>
    <w:rsid w:val="00E6532F"/>
    <w:rsid w:val="00E65EC6"/>
    <w:rsid w:val="00E66409"/>
    <w:rsid w:val="00E667A5"/>
    <w:rsid w:val="00E71BB5"/>
    <w:rsid w:val="00E71E25"/>
    <w:rsid w:val="00E72D2D"/>
    <w:rsid w:val="00E7458B"/>
    <w:rsid w:val="00E74DA8"/>
    <w:rsid w:val="00E76A3D"/>
    <w:rsid w:val="00E77932"/>
    <w:rsid w:val="00E81EFA"/>
    <w:rsid w:val="00E83F6C"/>
    <w:rsid w:val="00E8510D"/>
    <w:rsid w:val="00E85C7F"/>
    <w:rsid w:val="00E85D3F"/>
    <w:rsid w:val="00E863D1"/>
    <w:rsid w:val="00E90BD1"/>
    <w:rsid w:val="00E910D9"/>
    <w:rsid w:val="00E91C29"/>
    <w:rsid w:val="00E94037"/>
    <w:rsid w:val="00E954EE"/>
    <w:rsid w:val="00E95D61"/>
    <w:rsid w:val="00E9657F"/>
    <w:rsid w:val="00EA0D9F"/>
    <w:rsid w:val="00EA0E3D"/>
    <w:rsid w:val="00EA27FC"/>
    <w:rsid w:val="00EA4EA7"/>
    <w:rsid w:val="00EA5C7B"/>
    <w:rsid w:val="00EA6830"/>
    <w:rsid w:val="00EB3CD4"/>
    <w:rsid w:val="00EB45B1"/>
    <w:rsid w:val="00EB491D"/>
    <w:rsid w:val="00EB64E6"/>
    <w:rsid w:val="00EC012F"/>
    <w:rsid w:val="00EC209F"/>
    <w:rsid w:val="00EC523E"/>
    <w:rsid w:val="00EC56D3"/>
    <w:rsid w:val="00EC5ECD"/>
    <w:rsid w:val="00EC62B1"/>
    <w:rsid w:val="00ED0D82"/>
    <w:rsid w:val="00ED1DF0"/>
    <w:rsid w:val="00ED201E"/>
    <w:rsid w:val="00ED3184"/>
    <w:rsid w:val="00ED7652"/>
    <w:rsid w:val="00ED7B52"/>
    <w:rsid w:val="00EE0928"/>
    <w:rsid w:val="00EE0AED"/>
    <w:rsid w:val="00EE1A5B"/>
    <w:rsid w:val="00EE1C8E"/>
    <w:rsid w:val="00EE200B"/>
    <w:rsid w:val="00EE313B"/>
    <w:rsid w:val="00EE3A27"/>
    <w:rsid w:val="00EE3AE4"/>
    <w:rsid w:val="00EE3C19"/>
    <w:rsid w:val="00EE402A"/>
    <w:rsid w:val="00EE4276"/>
    <w:rsid w:val="00EE54D7"/>
    <w:rsid w:val="00EE7BB9"/>
    <w:rsid w:val="00EF0D09"/>
    <w:rsid w:val="00EF57E5"/>
    <w:rsid w:val="00EF5B12"/>
    <w:rsid w:val="00EF6112"/>
    <w:rsid w:val="00EF7F75"/>
    <w:rsid w:val="00F00196"/>
    <w:rsid w:val="00F00ED9"/>
    <w:rsid w:val="00F00F01"/>
    <w:rsid w:val="00F01992"/>
    <w:rsid w:val="00F041CE"/>
    <w:rsid w:val="00F04BC5"/>
    <w:rsid w:val="00F05D4B"/>
    <w:rsid w:val="00F07BE6"/>
    <w:rsid w:val="00F10A11"/>
    <w:rsid w:val="00F1227E"/>
    <w:rsid w:val="00F134DB"/>
    <w:rsid w:val="00F1357D"/>
    <w:rsid w:val="00F13E65"/>
    <w:rsid w:val="00F157B4"/>
    <w:rsid w:val="00F16D63"/>
    <w:rsid w:val="00F17F2B"/>
    <w:rsid w:val="00F21E78"/>
    <w:rsid w:val="00F2246B"/>
    <w:rsid w:val="00F2278D"/>
    <w:rsid w:val="00F22A90"/>
    <w:rsid w:val="00F24317"/>
    <w:rsid w:val="00F244C9"/>
    <w:rsid w:val="00F267A1"/>
    <w:rsid w:val="00F273B8"/>
    <w:rsid w:val="00F324A5"/>
    <w:rsid w:val="00F3396F"/>
    <w:rsid w:val="00F4109A"/>
    <w:rsid w:val="00F41A00"/>
    <w:rsid w:val="00F41D60"/>
    <w:rsid w:val="00F43013"/>
    <w:rsid w:val="00F4459C"/>
    <w:rsid w:val="00F451C4"/>
    <w:rsid w:val="00F45353"/>
    <w:rsid w:val="00F45652"/>
    <w:rsid w:val="00F459DD"/>
    <w:rsid w:val="00F50B47"/>
    <w:rsid w:val="00F532FA"/>
    <w:rsid w:val="00F53D40"/>
    <w:rsid w:val="00F55B45"/>
    <w:rsid w:val="00F56A40"/>
    <w:rsid w:val="00F62C68"/>
    <w:rsid w:val="00F65A99"/>
    <w:rsid w:val="00F66762"/>
    <w:rsid w:val="00F66C67"/>
    <w:rsid w:val="00F67BBB"/>
    <w:rsid w:val="00F70C63"/>
    <w:rsid w:val="00F7147B"/>
    <w:rsid w:val="00F7179A"/>
    <w:rsid w:val="00F7383E"/>
    <w:rsid w:val="00F75B6F"/>
    <w:rsid w:val="00F761E7"/>
    <w:rsid w:val="00F7646D"/>
    <w:rsid w:val="00F8024A"/>
    <w:rsid w:val="00F8135D"/>
    <w:rsid w:val="00F82A6B"/>
    <w:rsid w:val="00F832AD"/>
    <w:rsid w:val="00F838AA"/>
    <w:rsid w:val="00F85311"/>
    <w:rsid w:val="00F87A6B"/>
    <w:rsid w:val="00F87B12"/>
    <w:rsid w:val="00F909FB"/>
    <w:rsid w:val="00FA06FE"/>
    <w:rsid w:val="00FA0EDD"/>
    <w:rsid w:val="00FA110E"/>
    <w:rsid w:val="00FA17E1"/>
    <w:rsid w:val="00FA54FA"/>
    <w:rsid w:val="00FA5529"/>
    <w:rsid w:val="00FA5725"/>
    <w:rsid w:val="00FA597E"/>
    <w:rsid w:val="00FA6EFA"/>
    <w:rsid w:val="00FA73CB"/>
    <w:rsid w:val="00FA781D"/>
    <w:rsid w:val="00FB095E"/>
    <w:rsid w:val="00FB107C"/>
    <w:rsid w:val="00FB11D3"/>
    <w:rsid w:val="00FB1DA5"/>
    <w:rsid w:val="00FB1F29"/>
    <w:rsid w:val="00FB42D9"/>
    <w:rsid w:val="00FB4888"/>
    <w:rsid w:val="00FB5B4D"/>
    <w:rsid w:val="00FB5EAD"/>
    <w:rsid w:val="00FB7391"/>
    <w:rsid w:val="00FC0EA2"/>
    <w:rsid w:val="00FC1552"/>
    <w:rsid w:val="00FC25F2"/>
    <w:rsid w:val="00FC3B8A"/>
    <w:rsid w:val="00FC4717"/>
    <w:rsid w:val="00FC729B"/>
    <w:rsid w:val="00FC766E"/>
    <w:rsid w:val="00FC7A66"/>
    <w:rsid w:val="00FD01E4"/>
    <w:rsid w:val="00FD337D"/>
    <w:rsid w:val="00FD4AAC"/>
    <w:rsid w:val="00FD63C2"/>
    <w:rsid w:val="00FE0188"/>
    <w:rsid w:val="00FE21F1"/>
    <w:rsid w:val="00FE2D7A"/>
    <w:rsid w:val="00FE3905"/>
    <w:rsid w:val="00FE7ECB"/>
    <w:rsid w:val="00FF20F6"/>
    <w:rsid w:val="00FF3C77"/>
    <w:rsid w:val="00FF44FF"/>
    <w:rsid w:val="00FF48E6"/>
    <w:rsid w:val="00FF4F35"/>
    <w:rsid w:val="00FF535F"/>
    <w:rsid w:val="00FF5C15"/>
    <w:rsid w:val="00FF6C54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6">
      <v:textbox inset="5.85pt,.7pt,5.85pt,.7pt"/>
      <o:colormru v:ext="edit" colors="#039,#ffc,#faf19e"/>
    </o:shapedefaults>
    <o:shapelayout v:ext="edit">
      <o:idmap v:ext="edit" data="1"/>
    </o:shapelayout>
  </w:shapeDefaults>
  <w:decimalSymbol w:val=","/>
  <w:listSeparator w:val=";"/>
  <w14:docId w14:val="4C0165C3"/>
  <w15:chartTrackingRefBased/>
  <w15:docId w15:val="{5C4BC980-2571-42FA-88A5-947BB368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541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0"/>
    <w:qFormat/>
    <w:rsid w:val="0089517C"/>
    <w:pPr>
      <w:keepNext/>
      <w:keepLines/>
      <w:spacing w:before="240" w:after="240"/>
      <w:outlineLvl w:val="0"/>
    </w:pPr>
    <w:rPr>
      <w:sz w:val="32"/>
      <w:szCs w:val="32"/>
    </w:rPr>
  </w:style>
  <w:style w:type="paragraph" w:styleId="2">
    <w:name w:val="heading 2"/>
    <w:basedOn w:val="1"/>
    <w:next w:val="a0"/>
    <w:link w:val="20"/>
    <w:uiPriority w:val="99"/>
    <w:qFormat/>
    <w:rsid w:val="0089517C"/>
    <w:pPr>
      <w:numPr>
        <w:ilvl w:val="1"/>
        <w:numId w:val="1"/>
      </w:numPr>
      <w:spacing w:before="100" w:after="100"/>
      <w:outlineLvl w:val="1"/>
    </w:pPr>
    <w:rPr>
      <w:b/>
      <w:sz w:val="28"/>
    </w:rPr>
  </w:style>
  <w:style w:type="paragraph" w:styleId="3">
    <w:name w:val="heading 3"/>
    <w:basedOn w:val="2"/>
    <w:next w:val="a0"/>
    <w:link w:val="30"/>
    <w:uiPriority w:val="99"/>
    <w:qFormat/>
    <w:rsid w:val="0089517C"/>
    <w:pPr>
      <w:numPr>
        <w:ilvl w:val="2"/>
      </w:numPr>
      <w:spacing w:before="200" w:line="276" w:lineRule="atLeast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89517C"/>
    <w:pPr>
      <w:keepNext/>
      <w:keepLines/>
      <w:numPr>
        <w:ilvl w:val="3"/>
        <w:numId w:val="1"/>
      </w:numPr>
      <w:spacing w:before="200" w:line="276" w:lineRule="atLeast"/>
      <w:outlineLvl w:val="3"/>
    </w:pPr>
    <w:rPr>
      <w:rFonts w:ascii="Calibri" w:hAnsi="Calibri" w:cs="Calibri"/>
      <w:b/>
      <w:color w:val="31849B"/>
      <w:szCs w:val="20"/>
      <w:lang w:eastAsia="en-029"/>
    </w:rPr>
  </w:style>
  <w:style w:type="paragraph" w:styleId="5">
    <w:name w:val="heading 5"/>
    <w:basedOn w:val="a"/>
    <w:next w:val="a"/>
    <w:link w:val="50"/>
    <w:uiPriority w:val="99"/>
    <w:qFormat/>
    <w:rsid w:val="0089517C"/>
    <w:pPr>
      <w:keepNext/>
      <w:keepLines/>
      <w:numPr>
        <w:ilvl w:val="4"/>
        <w:numId w:val="1"/>
      </w:numPr>
      <w:spacing w:before="200" w:line="276" w:lineRule="atLeast"/>
      <w:outlineLvl w:val="4"/>
    </w:pPr>
    <w:rPr>
      <w:rFonts w:ascii="Calibri" w:hAnsi="Calibri" w:cs="Calibri"/>
      <w:color w:val="31849B"/>
      <w:sz w:val="22"/>
      <w:szCs w:val="20"/>
      <w:lang w:eastAsia="en-029"/>
    </w:rPr>
  </w:style>
  <w:style w:type="paragraph" w:styleId="6">
    <w:name w:val="heading 6"/>
    <w:basedOn w:val="a"/>
    <w:next w:val="a"/>
    <w:link w:val="60"/>
    <w:uiPriority w:val="99"/>
    <w:qFormat/>
    <w:rsid w:val="0089517C"/>
    <w:pPr>
      <w:numPr>
        <w:ilvl w:val="5"/>
        <w:numId w:val="1"/>
      </w:numPr>
      <w:spacing w:before="240" w:after="60" w:line="276" w:lineRule="atLeast"/>
      <w:outlineLvl w:val="5"/>
    </w:pPr>
    <w:rPr>
      <w:rFonts w:ascii="Calibri" w:hAnsi="Calibri"/>
      <w:b/>
      <w:bCs/>
      <w:color w:val="31849B"/>
      <w:sz w:val="22"/>
      <w:szCs w:val="22"/>
      <w:lang w:eastAsia="en-029"/>
    </w:rPr>
  </w:style>
  <w:style w:type="paragraph" w:styleId="7">
    <w:name w:val="heading 7"/>
    <w:basedOn w:val="a"/>
    <w:next w:val="a"/>
    <w:link w:val="70"/>
    <w:uiPriority w:val="99"/>
    <w:qFormat/>
    <w:rsid w:val="0089517C"/>
    <w:pPr>
      <w:numPr>
        <w:ilvl w:val="6"/>
        <w:numId w:val="1"/>
      </w:numPr>
      <w:spacing w:before="240" w:after="60" w:line="276" w:lineRule="atLeast"/>
      <w:outlineLvl w:val="6"/>
    </w:pPr>
    <w:rPr>
      <w:rFonts w:ascii="Calibri" w:hAnsi="Calibri"/>
      <w:lang w:eastAsia="en-029"/>
    </w:rPr>
  </w:style>
  <w:style w:type="paragraph" w:styleId="8">
    <w:name w:val="heading 8"/>
    <w:basedOn w:val="a"/>
    <w:next w:val="a"/>
    <w:link w:val="80"/>
    <w:uiPriority w:val="99"/>
    <w:qFormat/>
    <w:rsid w:val="0089517C"/>
    <w:pPr>
      <w:numPr>
        <w:ilvl w:val="7"/>
        <w:numId w:val="1"/>
      </w:numPr>
      <w:spacing w:before="240" w:after="60" w:line="276" w:lineRule="atLeast"/>
      <w:outlineLvl w:val="7"/>
    </w:pPr>
    <w:rPr>
      <w:rFonts w:ascii="Calibri" w:hAnsi="Calibri"/>
      <w:i/>
      <w:iCs/>
      <w:lang w:eastAsia="en-029"/>
    </w:rPr>
  </w:style>
  <w:style w:type="paragraph" w:styleId="9">
    <w:name w:val="heading 9"/>
    <w:basedOn w:val="a"/>
    <w:next w:val="a"/>
    <w:link w:val="90"/>
    <w:uiPriority w:val="99"/>
    <w:qFormat/>
    <w:rsid w:val="0089517C"/>
    <w:pPr>
      <w:numPr>
        <w:ilvl w:val="8"/>
        <w:numId w:val="1"/>
      </w:numPr>
      <w:spacing w:before="240" w:after="60" w:line="276" w:lineRule="atLeast"/>
      <w:outlineLvl w:val="8"/>
    </w:pPr>
    <w:rPr>
      <w:rFonts w:ascii="Cambria" w:hAnsi="Cambria"/>
      <w:sz w:val="22"/>
      <w:szCs w:val="22"/>
      <w:lang w:eastAsia="en-02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9517C"/>
    <w:rPr>
      <w:rFonts w:cs="Calibri"/>
      <w:bCs/>
      <w:sz w:val="32"/>
      <w:szCs w:val="32"/>
      <w:u w:color="000000"/>
      <w:lang w:eastAsia="en-029"/>
    </w:rPr>
  </w:style>
  <w:style w:type="character" w:customStyle="1" w:styleId="20">
    <w:name w:val="Заголовок 2 Знак"/>
    <w:link w:val="2"/>
    <w:uiPriority w:val="99"/>
    <w:locked/>
    <w:rsid w:val="0089517C"/>
    <w:rPr>
      <w:rFonts w:cs="Calibri"/>
      <w:b/>
      <w:bCs/>
      <w:sz w:val="28"/>
      <w:szCs w:val="32"/>
      <w:u w:color="000000"/>
      <w:lang w:eastAsia="en-029"/>
    </w:rPr>
  </w:style>
  <w:style w:type="character" w:customStyle="1" w:styleId="30">
    <w:name w:val="Заголовок 3 Знак"/>
    <w:link w:val="3"/>
    <w:uiPriority w:val="99"/>
    <w:locked/>
    <w:rsid w:val="0089517C"/>
    <w:rPr>
      <w:rFonts w:cs="Calibri"/>
      <w:b/>
      <w:bCs/>
      <w:sz w:val="28"/>
      <w:szCs w:val="32"/>
      <w:u w:color="000000"/>
      <w:lang w:eastAsia="en-029"/>
    </w:rPr>
  </w:style>
  <w:style w:type="character" w:customStyle="1" w:styleId="40">
    <w:name w:val="Заголовок 4 Знак"/>
    <w:link w:val="4"/>
    <w:uiPriority w:val="99"/>
    <w:locked/>
    <w:rsid w:val="0089517C"/>
    <w:rPr>
      <w:rFonts w:ascii="Calibri" w:hAnsi="Calibri" w:cs="Calibri"/>
      <w:b/>
      <w:color w:val="31849B"/>
      <w:sz w:val="24"/>
      <w:lang w:eastAsia="en-029"/>
    </w:rPr>
  </w:style>
  <w:style w:type="character" w:customStyle="1" w:styleId="50">
    <w:name w:val="Заголовок 5 Знак"/>
    <w:link w:val="5"/>
    <w:uiPriority w:val="99"/>
    <w:locked/>
    <w:rsid w:val="0089517C"/>
    <w:rPr>
      <w:rFonts w:ascii="Calibri" w:hAnsi="Calibri" w:cs="Calibri"/>
      <w:color w:val="31849B"/>
      <w:sz w:val="22"/>
      <w:lang w:eastAsia="en-029"/>
    </w:rPr>
  </w:style>
  <w:style w:type="character" w:customStyle="1" w:styleId="60">
    <w:name w:val="Заголовок 6 Знак"/>
    <w:link w:val="6"/>
    <w:uiPriority w:val="99"/>
    <w:locked/>
    <w:rsid w:val="0089517C"/>
    <w:rPr>
      <w:rFonts w:ascii="Calibri" w:hAnsi="Calibri"/>
      <w:b/>
      <w:bCs/>
      <w:color w:val="31849B"/>
      <w:sz w:val="22"/>
      <w:szCs w:val="22"/>
      <w:lang w:eastAsia="en-029"/>
    </w:rPr>
  </w:style>
  <w:style w:type="character" w:customStyle="1" w:styleId="70">
    <w:name w:val="Заголовок 7 Знак"/>
    <w:link w:val="7"/>
    <w:uiPriority w:val="99"/>
    <w:locked/>
    <w:rsid w:val="0089517C"/>
    <w:rPr>
      <w:rFonts w:ascii="Calibri" w:hAnsi="Calibri"/>
      <w:sz w:val="24"/>
      <w:szCs w:val="24"/>
      <w:lang w:eastAsia="en-029"/>
    </w:rPr>
  </w:style>
  <w:style w:type="character" w:customStyle="1" w:styleId="80">
    <w:name w:val="Заголовок 8 Знак"/>
    <w:link w:val="8"/>
    <w:uiPriority w:val="99"/>
    <w:locked/>
    <w:rsid w:val="0089517C"/>
    <w:rPr>
      <w:rFonts w:ascii="Calibri" w:hAnsi="Calibri"/>
      <w:i/>
      <w:iCs/>
      <w:sz w:val="24"/>
      <w:szCs w:val="24"/>
      <w:lang w:eastAsia="en-029"/>
    </w:rPr>
  </w:style>
  <w:style w:type="character" w:customStyle="1" w:styleId="90">
    <w:name w:val="Заголовок 9 Знак"/>
    <w:link w:val="9"/>
    <w:uiPriority w:val="99"/>
    <w:locked/>
    <w:rsid w:val="0089517C"/>
    <w:rPr>
      <w:rFonts w:ascii="Cambria" w:hAnsi="Cambria"/>
      <w:sz w:val="22"/>
      <w:szCs w:val="22"/>
      <w:lang w:eastAsia="en-029"/>
    </w:rPr>
  </w:style>
  <w:style w:type="paragraph" w:styleId="21">
    <w:name w:val="toc 2"/>
    <w:basedOn w:val="a"/>
    <w:next w:val="a"/>
    <w:uiPriority w:val="99"/>
    <w:rsid w:val="0038031C"/>
    <w:pPr>
      <w:spacing w:after="120" w:line="276" w:lineRule="atLeast"/>
      <w:ind w:left="216"/>
    </w:pPr>
    <w:rPr>
      <w:smallCaps/>
    </w:rPr>
  </w:style>
  <w:style w:type="paragraph" w:styleId="11">
    <w:name w:val="toc 1"/>
    <w:basedOn w:val="a"/>
    <w:next w:val="a"/>
    <w:uiPriority w:val="99"/>
    <w:rsid w:val="00B7103E"/>
    <w:pPr>
      <w:spacing w:before="240" w:after="240" w:line="276" w:lineRule="atLeast"/>
    </w:pPr>
    <w:rPr>
      <w:b/>
      <w:bCs/>
      <w:szCs w:val="22"/>
    </w:rPr>
  </w:style>
  <w:style w:type="paragraph" w:styleId="a4">
    <w:name w:val="footer"/>
    <w:basedOn w:val="a"/>
    <w:link w:val="a5"/>
    <w:uiPriority w:val="99"/>
    <w:rsid w:val="002C11B4"/>
    <w:pPr>
      <w:tabs>
        <w:tab w:val="center" w:pos="4680"/>
        <w:tab w:val="right" w:pos="9360"/>
      </w:tabs>
    </w:pPr>
    <w:rPr>
      <w:rFonts w:ascii="Calibri" w:hAnsi="Calibri" w:cs="Calibri"/>
      <w:sz w:val="22"/>
      <w:szCs w:val="20"/>
      <w:lang w:eastAsia="en-029"/>
    </w:rPr>
  </w:style>
  <w:style w:type="character" w:customStyle="1" w:styleId="a5">
    <w:name w:val="Нижний колонтитул Знак"/>
    <w:link w:val="a4"/>
    <w:uiPriority w:val="99"/>
    <w:locked/>
    <w:rsid w:val="00E0638B"/>
    <w:rPr>
      <w:rFonts w:ascii="Calibri" w:hAnsi="Calibri" w:cs="Calibri"/>
      <w:sz w:val="22"/>
      <w:lang w:val="en-US" w:eastAsia="en-029" w:bidi="ar-SA"/>
    </w:rPr>
  </w:style>
  <w:style w:type="paragraph" w:styleId="a0">
    <w:name w:val="Body Text"/>
    <w:basedOn w:val="a"/>
    <w:link w:val="a6"/>
    <w:uiPriority w:val="99"/>
    <w:rsid w:val="00C56135"/>
    <w:pPr>
      <w:tabs>
        <w:tab w:val="left" w:pos="1056"/>
      </w:tabs>
      <w:spacing w:after="120"/>
      <w:jc w:val="both"/>
    </w:pPr>
    <w:rPr>
      <w:rFonts w:cs="Calibri"/>
      <w:bCs/>
      <w:sz w:val="22"/>
      <w:szCs w:val="20"/>
      <w:u w:color="000000"/>
      <w:lang w:eastAsia="en-029"/>
    </w:rPr>
  </w:style>
  <w:style w:type="character" w:customStyle="1" w:styleId="a6">
    <w:name w:val="Основной текст Знак"/>
    <w:link w:val="a0"/>
    <w:uiPriority w:val="99"/>
    <w:semiHidden/>
    <w:locked/>
    <w:rsid w:val="00C56135"/>
    <w:rPr>
      <w:rFonts w:cs="Calibri"/>
      <w:bCs/>
      <w:sz w:val="22"/>
      <w:u w:color="000000"/>
      <w:lang w:val="en-US" w:eastAsia="en-029" w:bidi="ar-SA"/>
    </w:rPr>
  </w:style>
  <w:style w:type="character" w:styleId="a7">
    <w:name w:val="Hyperlink"/>
    <w:uiPriority w:val="99"/>
    <w:rsid w:val="002C11B4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rsid w:val="00E11799"/>
    <w:rPr>
      <w:sz w:val="20"/>
      <w:szCs w:val="22"/>
    </w:rPr>
  </w:style>
  <w:style w:type="character" w:customStyle="1" w:styleId="a9">
    <w:name w:val="Текст сноски Знак"/>
    <w:link w:val="a8"/>
    <w:uiPriority w:val="99"/>
    <w:semiHidden/>
    <w:locked/>
    <w:rsid w:val="00E11799"/>
    <w:rPr>
      <w:szCs w:val="22"/>
      <w:lang w:val="en-US" w:eastAsia="en-US" w:bidi="ar-SA"/>
    </w:rPr>
  </w:style>
  <w:style w:type="character" w:styleId="aa">
    <w:name w:val="footnote reference"/>
    <w:rsid w:val="00991ABD"/>
    <w:rPr>
      <w:rFonts w:cs="Times New Roman"/>
      <w:vertAlign w:val="baseline"/>
    </w:rPr>
  </w:style>
  <w:style w:type="table" w:styleId="ab">
    <w:name w:val="Table Grid"/>
    <w:basedOn w:val="a2"/>
    <w:uiPriority w:val="99"/>
    <w:rsid w:val="002F3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8F2F9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8F2F95"/>
    <w:rPr>
      <w:rFonts w:ascii="Tahoma" w:hAnsi="Tahoma" w:cs="Tahoma"/>
      <w:sz w:val="16"/>
      <w:szCs w:val="16"/>
    </w:rPr>
  </w:style>
  <w:style w:type="paragraph" w:styleId="ae">
    <w:name w:val="header"/>
    <w:basedOn w:val="1"/>
    <w:link w:val="af"/>
    <w:qFormat/>
    <w:rsid w:val="00397B74"/>
    <w:rPr>
      <w:rFonts w:ascii="Calibri" w:hAnsi="Calibri"/>
      <w:b/>
      <w:color w:val="31849B"/>
      <w:sz w:val="36"/>
      <w:szCs w:val="20"/>
    </w:rPr>
  </w:style>
  <w:style w:type="character" w:customStyle="1" w:styleId="af">
    <w:name w:val="Верхний колонтитул Знак"/>
    <w:link w:val="ae"/>
    <w:qFormat/>
    <w:locked/>
    <w:rsid w:val="00397B74"/>
    <w:rPr>
      <w:rFonts w:ascii="Calibri" w:hAnsi="Calibri" w:cs="Calibri"/>
      <w:b/>
      <w:bCs/>
      <w:color w:val="31849B"/>
      <w:sz w:val="36"/>
      <w:u w:color="000000"/>
      <w:lang w:val="en-US" w:eastAsia="en-029" w:bidi="ar-SA"/>
    </w:rPr>
  </w:style>
  <w:style w:type="character" w:customStyle="1" w:styleId="Char15">
    <w:name w:val="Char15"/>
    <w:locked/>
    <w:rsid w:val="00467459"/>
    <w:rPr>
      <w:rFonts w:ascii="Calibri" w:hAnsi="Calibri" w:cs="Calibri"/>
      <w:b/>
      <w:bCs/>
      <w:color w:val="31849B"/>
      <w:sz w:val="36"/>
      <w:u w:color="000000"/>
      <w:lang w:eastAsia="en-029"/>
    </w:rPr>
  </w:style>
  <w:style w:type="paragraph" w:styleId="af0">
    <w:name w:val="Normal (Web)"/>
    <w:basedOn w:val="a"/>
    <w:rsid w:val="001C28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761E7"/>
  </w:style>
  <w:style w:type="character" w:customStyle="1" w:styleId="Char">
    <w:name w:val="Char"/>
    <w:rsid w:val="00822DD5"/>
    <w:rPr>
      <w:rFonts w:ascii="Arial" w:eastAsia="MS Mincho" w:hAnsi="Arial"/>
      <w:sz w:val="18"/>
      <w:szCs w:val="24"/>
      <w:lang w:val="en-US" w:eastAsia="en-US" w:bidi="ar-SA"/>
    </w:rPr>
  </w:style>
  <w:style w:type="paragraph" w:customStyle="1" w:styleId="NormalParagraphStyle">
    <w:name w:val="NormalParagraphStyle"/>
    <w:basedOn w:val="a"/>
    <w:rsid w:val="002A17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2"/>
    </w:rPr>
  </w:style>
  <w:style w:type="character" w:styleId="af1">
    <w:name w:val="page number"/>
    <w:rsid w:val="0037349D"/>
    <w:rPr>
      <w:rFonts w:ascii="Lucida Sans Unicode" w:hAnsi="Lucida Sans Unicode"/>
      <w:sz w:val="20"/>
    </w:rPr>
  </w:style>
  <w:style w:type="paragraph" w:styleId="af2">
    <w:name w:val="endnote text"/>
    <w:basedOn w:val="a0"/>
    <w:semiHidden/>
    <w:rsid w:val="00BE7AAF"/>
  </w:style>
  <w:style w:type="character" w:styleId="af3">
    <w:name w:val="endnote reference"/>
    <w:semiHidden/>
    <w:rsid w:val="00BA3900"/>
    <w:rPr>
      <w:vertAlign w:val="baseline"/>
    </w:rPr>
  </w:style>
  <w:style w:type="character" w:customStyle="1" w:styleId="Char12">
    <w:name w:val="Char12"/>
    <w:locked/>
    <w:rsid w:val="006561D1"/>
    <w:rPr>
      <w:rFonts w:ascii="Calibri" w:hAnsi="Calibri" w:cs="Calibri"/>
      <w:bCs/>
      <w:color w:val="31849B"/>
      <w:sz w:val="32"/>
      <w:u w:color="000000"/>
      <w:lang w:val="en-US" w:eastAsia="en-029" w:bidi="ar-SA"/>
    </w:rPr>
  </w:style>
  <w:style w:type="character" w:customStyle="1" w:styleId="st1">
    <w:name w:val="st1"/>
    <w:basedOn w:val="a1"/>
    <w:rsid w:val="004F32CB"/>
  </w:style>
  <w:style w:type="paragraph" w:styleId="af4">
    <w:name w:val="Plain Text"/>
    <w:basedOn w:val="a"/>
    <w:link w:val="af5"/>
    <w:rsid w:val="002235DB"/>
    <w:pPr>
      <w:widowControl w:val="0"/>
      <w:jc w:val="both"/>
    </w:pPr>
    <w:rPr>
      <w:rFonts w:ascii="MS Mincho" w:hAnsi="Courier New"/>
      <w:kern w:val="2"/>
      <w:sz w:val="21"/>
      <w:szCs w:val="20"/>
      <w:lang w:eastAsia="ja-JP"/>
    </w:rPr>
  </w:style>
  <w:style w:type="character" w:customStyle="1" w:styleId="af5">
    <w:name w:val="Текст Знак"/>
    <w:link w:val="af4"/>
    <w:rsid w:val="002235DB"/>
    <w:rPr>
      <w:rFonts w:ascii="MS Mincho" w:hAnsi="Courier New"/>
      <w:kern w:val="2"/>
      <w:sz w:val="21"/>
    </w:rPr>
  </w:style>
  <w:style w:type="paragraph" w:customStyle="1" w:styleId="WMOBodyText">
    <w:name w:val="WMO_BodyText"/>
    <w:link w:val="WMOBodyTextCharChar"/>
    <w:qFormat/>
    <w:rsid w:val="00DF04EB"/>
    <w:pPr>
      <w:spacing w:before="240"/>
    </w:pPr>
    <w:rPr>
      <w:rFonts w:ascii="Verdana" w:eastAsia="Verdana" w:hAnsi="Verdana" w:cs="Verdana"/>
      <w:lang w:val="en-GB" w:eastAsia="zh-TW"/>
    </w:rPr>
  </w:style>
  <w:style w:type="character" w:customStyle="1" w:styleId="WMOBodyTextCharChar">
    <w:name w:val="WMO_BodyText Char Char"/>
    <w:link w:val="WMOBodyText"/>
    <w:rsid w:val="00DF04EB"/>
    <w:rPr>
      <w:rFonts w:ascii="Verdana" w:eastAsia="Verdana" w:hAnsi="Verdana" w:cs="Verdana"/>
      <w:lang w:val="en-GB" w:eastAsia="zh-TW"/>
    </w:rPr>
  </w:style>
  <w:style w:type="paragraph" w:customStyle="1" w:styleId="WMOSubTitle1">
    <w:name w:val="WMO_SubTitle1"/>
    <w:basedOn w:val="4"/>
    <w:next w:val="WMOBodyText"/>
    <w:rsid w:val="00DF04EB"/>
    <w:pPr>
      <w:numPr>
        <w:ilvl w:val="0"/>
        <w:numId w:val="0"/>
      </w:numPr>
      <w:suppressAutoHyphens/>
      <w:autoSpaceDN w:val="0"/>
      <w:spacing w:before="280" w:line="240" w:lineRule="auto"/>
    </w:pPr>
    <w:rPr>
      <w:rFonts w:ascii="Verdana" w:eastAsia="Verdana" w:hAnsi="Verdana" w:cs="Verdana"/>
      <w:i/>
      <w:color w:val="auto"/>
      <w:sz w:val="20"/>
      <w:lang w:eastAsia="zh-TW"/>
    </w:rPr>
  </w:style>
  <w:style w:type="character" w:styleId="af6">
    <w:name w:val="FollowedHyperlink"/>
    <w:basedOn w:val="a1"/>
    <w:rsid w:val="00C64CBF"/>
    <w:rPr>
      <w:color w:val="954F72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C4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ma.go.jp/jma/en/Activities/ESCAP_WMO_Typhoon_Committee_Task_Team_on_TC_Competency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91A6BE57FEA4ABB22A97EACBC0E7A" ma:contentTypeVersion="" ma:contentTypeDescription="Create a new document." ma:contentTypeScope="" ma:versionID="08e17769e9c23d768a5149f01f367d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 Fifth Edition"/>
</file>

<file path=customXml/itemProps1.xml><?xml version="1.0" encoding="utf-8"?>
<ds:datastoreItem xmlns:ds="http://schemas.openxmlformats.org/officeDocument/2006/customXml" ds:itemID="{1596BBFC-B2AF-44FE-8410-48C4FD791B21}"/>
</file>

<file path=customXml/itemProps2.xml><?xml version="1.0" encoding="utf-8"?>
<ds:datastoreItem xmlns:ds="http://schemas.openxmlformats.org/officeDocument/2006/customXml" ds:itemID="{757E483C-8A99-4444-8AA7-5CBDC39B8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D6F76-E8D9-482F-AAA1-FDA6065BE3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18B9C7-E8E0-4A02-B6B8-09BC2301E93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3248</Words>
  <Characters>18518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気象庁</Company>
  <LinksUpToDate>false</LinksUpToDate>
  <CharactersWithSpaces>21723</CharactersWithSpaces>
  <SharedDoc>false</SharedDoc>
  <HLinks>
    <vt:vector size="6" baseType="variant">
      <vt:variant>
        <vt:i4>1572947</vt:i4>
      </vt:variant>
      <vt:variant>
        <vt:i4>0</vt:i4>
      </vt:variant>
      <vt:variant>
        <vt:i4>0</vt:i4>
      </vt:variant>
      <vt:variant>
        <vt:i4>5</vt:i4>
      </vt:variant>
      <vt:variant>
        <vt:lpwstr>http://www.jma.go.jp/jma/en/Activities/ESCAP_WMO_Typhoon_Committee_Task_Team_on_TC_Competency.pdf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HMCI</dc:creator>
  <cp:keywords/>
  <cp:lastModifiedBy>user</cp:lastModifiedBy>
  <cp:revision>2</cp:revision>
  <cp:lastPrinted>2023-01-12T13:48:00Z</cp:lastPrinted>
  <dcterms:created xsi:type="dcterms:W3CDTF">2023-03-01T21:32:00Z</dcterms:created>
  <dcterms:modified xsi:type="dcterms:W3CDTF">2023-03-01T21:32:00Z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0x010100C8591A6BE57FEA4ABB22A97EACBC0E7A</vt:lpwstr>
  </property>
  <property fmtid="{D5CDD505-2E9C-101B-9397-08002B2CF9AE}" pid="3" name="TranslatedWith">
    <vt:lpwstr>Mercury</vt:lpwstr>
  </property>
  <property fmtid="{D5CDD505-2E9C-101B-9397-08002B2CF9AE}" pid="4" name="GeneratedBy">
    <vt:lpwstr>vladislav.kostyuchenko</vt:lpwstr>
  </property>
  <property fmtid="{D5CDD505-2E9C-101B-9397-08002B2CF9AE}" pid="5" name="GeneratedDate">
    <vt:lpwstr>12/26/2022 17:17:29</vt:lpwstr>
  </property>
  <property fmtid="{D5CDD505-2E9C-101B-9397-08002B2CF9AE}" pid="6" name="OriginalDocID">
    <vt:lpwstr>2de26525-a8b8-4430-9fc9-209b07edb32d</vt:lpwstr>
  </property>
  <property fmtid="{D5CDD505-2E9C-101B-9397-08002B2CF9AE}" pid="7" name="MediaServiceImageTags">
    <vt:lpwstr/>
  </property>
</Properties>
</file>