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D1FC" w14:textId="77777777" w:rsidR="00693BCC" w:rsidRPr="005A460D" w:rsidRDefault="00693BCC" w:rsidP="00693BCC">
      <w:pPr>
        <w:pStyle w:val="Title"/>
        <w:spacing w:before="120" w:line="240" w:lineRule="auto"/>
        <w:jc w:val="center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bCs/>
          <w:sz w:val="20"/>
          <w:szCs w:val="20"/>
          <w:lang w:val="ru-RU"/>
        </w:rPr>
        <w:t>РАМОЧНАЯ ОСНОВА КОМПЕТЕНЦИЙ ПРОГНОЗИСТОВ ТРОПИЧЕСКИХ ЦИКЛОНОВ</w:t>
      </w:r>
    </w:p>
    <w:p w14:paraId="0F458F5C" w14:textId="584C1FBE" w:rsidR="003530CE" w:rsidRPr="005A460D" w:rsidRDefault="00953DDD" w:rsidP="00ED46A5">
      <w:pPr>
        <w:pStyle w:val="Title"/>
        <w:spacing w:before="120" w:line="240" w:lineRule="auto"/>
        <w:jc w:val="center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bCs/>
          <w:sz w:val="20"/>
          <w:szCs w:val="20"/>
          <w:lang w:val="ru-RU"/>
        </w:rPr>
        <w:t>РЕГИОНАЛЬН</w:t>
      </w:r>
      <w:r w:rsidR="00693BCC">
        <w:rPr>
          <w:rFonts w:ascii="Verdana" w:hAnsi="Verdana"/>
          <w:bCs/>
          <w:sz w:val="20"/>
          <w:szCs w:val="20"/>
          <w:lang w:val="ru-RU"/>
        </w:rPr>
        <w:t>ОЙ</w:t>
      </w:r>
      <w:r w:rsidRPr="005A460D">
        <w:rPr>
          <w:rFonts w:ascii="Verdana" w:hAnsi="Verdana"/>
          <w:bCs/>
          <w:sz w:val="20"/>
          <w:szCs w:val="20"/>
          <w:lang w:val="ru-RU"/>
        </w:rPr>
        <w:t xml:space="preserve"> АССОЦИАЦИ</w:t>
      </w:r>
      <w:r w:rsidR="00693BCC">
        <w:rPr>
          <w:rFonts w:ascii="Verdana" w:hAnsi="Verdana"/>
          <w:bCs/>
          <w:sz w:val="20"/>
          <w:szCs w:val="20"/>
          <w:lang w:val="ru-RU"/>
        </w:rPr>
        <w:t>И</w:t>
      </w:r>
      <w:r w:rsidRPr="005A460D">
        <w:rPr>
          <w:rFonts w:ascii="Verdana" w:hAnsi="Verdana"/>
          <w:bCs/>
          <w:sz w:val="20"/>
          <w:szCs w:val="20"/>
          <w:lang w:val="ru-RU"/>
        </w:rPr>
        <w:t xml:space="preserve"> IV ВМО</w:t>
      </w:r>
    </w:p>
    <w:p w14:paraId="7A99748B" w14:textId="13306A5B" w:rsidR="003530CE" w:rsidRPr="005A460D" w:rsidRDefault="00953DDD" w:rsidP="00ED46A5">
      <w:pPr>
        <w:pStyle w:val="Title"/>
        <w:spacing w:before="120" w:line="240" w:lineRule="auto"/>
        <w:jc w:val="center"/>
        <w:rPr>
          <w:rFonts w:ascii="Verdana" w:hAnsi="Verdana"/>
          <w:sz w:val="20"/>
          <w:szCs w:val="20"/>
          <w:lang w:val="ru-RU"/>
        </w:rPr>
      </w:pPr>
      <w:bookmarkStart w:id="0" w:name="_susymn7907nh" w:colFirst="0" w:colLast="0"/>
      <w:bookmarkEnd w:id="0"/>
      <w:r w:rsidRPr="005A460D">
        <w:rPr>
          <w:rFonts w:ascii="Verdana" w:hAnsi="Verdana"/>
          <w:bCs/>
          <w:sz w:val="20"/>
          <w:szCs w:val="20"/>
          <w:lang w:val="ru-RU"/>
        </w:rPr>
        <w:t>(СЕВЕРНАЯ АМЕРИКА, ЦЕНТРАЛЬНАЯ АМЕРИКА И КАРИБСКИЙ БАССЕЙН)</w:t>
      </w:r>
    </w:p>
    <w:p w14:paraId="114B17DF" w14:textId="77777777" w:rsidR="003530CE" w:rsidRPr="005A460D" w:rsidRDefault="003530CE" w:rsidP="003E5070">
      <w:pPr>
        <w:pStyle w:val="Title"/>
        <w:rPr>
          <w:rFonts w:ascii="Verdana" w:hAnsi="Verdana"/>
          <w:sz w:val="20"/>
          <w:szCs w:val="20"/>
          <w:lang w:val="ru-RU"/>
        </w:rPr>
      </w:pPr>
      <w:bookmarkStart w:id="1" w:name="_uu61672fb2an" w:colFirst="0" w:colLast="0"/>
      <w:bookmarkStart w:id="2" w:name="_cgnkleqesnnl" w:colFirst="0" w:colLast="0"/>
      <w:bookmarkEnd w:id="1"/>
      <w:bookmarkEnd w:id="2"/>
    </w:p>
    <w:p w14:paraId="08DF75E5" w14:textId="77777777" w:rsidR="003530CE" w:rsidRPr="005A460D" w:rsidRDefault="003530CE" w:rsidP="003E5070">
      <w:pPr>
        <w:pStyle w:val="Title"/>
        <w:rPr>
          <w:rFonts w:ascii="Verdana" w:hAnsi="Verdana"/>
          <w:sz w:val="20"/>
          <w:szCs w:val="20"/>
          <w:lang w:val="ru-RU"/>
        </w:rPr>
      </w:pPr>
      <w:bookmarkStart w:id="3" w:name="_ymdfcbi69amh" w:colFirst="0" w:colLast="0"/>
      <w:bookmarkEnd w:id="3"/>
    </w:p>
    <w:p w14:paraId="7FBA8849" w14:textId="77777777" w:rsidR="003530CE" w:rsidRPr="005A460D" w:rsidRDefault="003530CE" w:rsidP="003E5070">
      <w:pPr>
        <w:pStyle w:val="Title"/>
        <w:rPr>
          <w:rFonts w:ascii="Verdana" w:hAnsi="Verdana"/>
          <w:sz w:val="20"/>
          <w:szCs w:val="20"/>
          <w:lang w:val="ru-RU"/>
        </w:rPr>
      </w:pPr>
      <w:bookmarkStart w:id="4" w:name="_g4374b4home0" w:colFirst="0" w:colLast="0"/>
      <w:bookmarkEnd w:id="4"/>
    </w:p>
    <w:p w14:paraId="320B5E45" w14:textId="02FF151B" w:rsidR="003530CE" w:rsidRPr="005A460D" w:rsidRDefault="00502D16" w:rsidP="00953DDD">
      <w:pPr>
        <w:pStyle w:val="Title"/>
        <w:spacing w:line="240" w:lineRule="auto"/>
        <w:jc w:val="center"/>
        <w:rPr>
          <w:rFonts w:ascii="Verdana" w:hAnsi="Verdana"/>
          <w:sz w:val="20"/>
          <w:szCs w:val="20"/>
          <w:lang w:val="ru-RU"/>
        </w:rPr>
      </w:pPr>
      <w:bookmarkStart w:id="5" w:name="_gj6qxgi2gzxs" w:colFirst="0" w:colLast="0"/>
      <w:bookmarkEnd w:id="5"/>
      <w:r w:rsidRPr="005A460D">
        <w:rPr>
          <w:rFonts w:ascii="Verdana" w:hAnsi="Verdana"/>
          <w:bCs/>
          <w:sz w:val="20"/>
          <w:szCs w:val="20"/>
          <w:lang w:val="ru-RU"/>
        </w:rPr>
        <w:t>ЦЕЛЕВАЯ ГРУППА ПО КОМПЕТЕНЦИЯМ ПРОГНОЗИСТОВ</w:t>
      </w:r>
    </w:p>
    <w:p w14:paraId="792C3961" w14:textId="39EC30BD" w:rsidR="003530CE" w:rsidRPr="005A460D" w:rsidRDefault="00502D16" w:rsidP="00953DDD">
      <w:pPr>
        <w:pStyle w:val="Title"/>
        <w:spacing w:line="240" w:lineRule="auto"/>
        <w:jc w:val="center"/>
        <w:rPr>
          <w:rFonts w:ascii="Verdana" w:hAnsi="Verdana"/>
          <w:sz w:val="20"/>
          <w:szCs w:val="20"/>
          <w:lang w:val="ru-RU"/>
        </w:rPr>
      </w:pPr>
      <w:bookmarkStart w:id="6" w:name="_4dif8xrf6f97" w:colFirst="0" w:colLast="0"/>
      <w:bookmarkEnd w:id="6"/>
      <w:r w:rsidRPr="005A460D">
        <w:rPr>
          <w:rFonts w:ascii="Verdana" w:hAnsi="Verdana"/>
          <w:bCs/>
          <w:sz w:val="20"/>
          <w:szCs w:val="20"/>
          <w:lang w:val="ru-RU"/>
        </w:rPr>
        <w:t>ТРОПИЧЕСКИХ ЦИКЛОНОВ КОМИТЕТА ПО УРАГАНАМ (РА IV)</w:t>
      </w:r>
    </w:p>
    <w:p w14:paraId="6BED0B76" w14:textId="77777777" w:rsidR="00953DDD" w:rsidRPr="005A460D" w:rsidRDefault="00953DDD" w:rsidP="00953DDD">
      <w:pPr>
        <w:pStyle w:val="Title"/>
        <w:spacing w:line="240" w:lineRule="auto"/>
        <w:rPr>
          <w:rFonts w:ascii="Verdana" w:hAnsi="Verdana"/>
          <w:sz w:val="20"/>
          <w:szCs w:val="20"/>
          <w:lang w:val="ru-RU"/>
        </w:rPr>
      </w:pPr>
      <w:bookmarkStart w:id="7" w:name="_t4qpxizhlymz" w:colFirst="0" w:colLast="0"/>
      <w:bookmarkEnd w:id="7"/>
    </w:p>
    <w:p w14:paraId="30A246E9" w14:textId="55CE71B5" w:rsidR="003530CE" w:rsidRPr="005A460D" w:rsidRDefault="00502D16" w:rsidP="00953DDD">
      <w:pPr>
        <w:pStyle w:val="Title"/>
        <w:spacing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bCs/>
          <w:sz w:val="20"/>
          <w:szCs w:val="20"/>
          <w:lang w:val="ru-RU"/>
        </w:rPr>
        <w:t>Обновление: ноябрь 2018 г.</w:t>
      </w:r>
    </w:p>
    <w:p w14:paraId="5C87181B" w14:textId="77777777" w:rsidR="003530CE" w:rsidRPr="005A460D" w:rsidRDefault="003530CE">
      <w:pPr>
        <w:rPr>
          <w:rFonts w:ascii="Verdana" w:hAnsi="Verdana"/>
          <w:sz w:val="20"/>
          <w:szCs w:val="20"/>
          <w:lang w:val="ru-RU"/>
        </w:rPr>
      </w:pPr>
    </w:p>
    <w:p w14:paraId="45B4BE3E" w14:textId="77777777" w:rsidR="003530CE" w:rsidRPr="005A460D" w:rsidRDefault="003530CE">
      <w:pPr>
        <w:ind w:left="1440" w:right="840" w:hanging="1080"/>
        <w:rPr>
          <w:rFonts w:ascii="Verdana" w:hAnsi="Verdana"/>
          <w:sz w:val="20"/>
          <w:szCs w:val="20"/>
          <w:lang w:val="ru-RU"/>
        </w:rPr>
      </w:pPr>
    </w:p>
    <w:p w14:paraId="41F322B8" w14:textId="7158BB05" w:rsidR="003530CE" w:rsidRPr="005A460D" w:rsidRDefault="00502D16" w:rsidP="00696EB8">
      <w:pPr>
        <w:ind w:left="1440" w:right="840" w:hanging="1440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Кэйтли Мид</w:t>
      </w:r>
    </w:p>
    <w:p w14:paraId="2787D0A6" w14:textId="36D3CBC1" w:rsidR="003530CE" w:rsidRPr="005A460D" w:rsidRDefault="00C42110" w:rsidP="00696EB8">
      <w:pPr>
        <w:spacing w:line="240" w:lineRule="auto"/>
        <w:ind w:left="1440" w:right="840" w:hanging="144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="00502D16" w:rsidRPr="005A460D">
        <w:rPr>
          <w:rFonts w:ascii="Verdana" w:hAnsi="Verdana"/>
          <w:sz w:val="20"/>
          <w:szCs w:val="20"/>
          <w:lang w:val="ru-RU"/>
        </w:rPr>
        <w:t>уководитель целевой группы РА IV</w:t>
      </w:r>
    </w:p>
    <w:p w14:paraId="205C480C" w14:textId="08A60EC2" w:rsidR="003530CE" w:rsidRPr="005A460D" w:rsidRDefault="00C85D96" w:rsidP="00C85D96">
      <w:pPr>
        <w:spacing w:after="240" w:line="240" w:lineRule="auto"/>
        <w:ind w:right="840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Целевая </w:t>
      </w:r>
      <w:r w:rsidR="00502D16" w:rsidRPr="005A460D">
        <w:rPr>
          <w:rFonts w:ascii="Verdana" w:hAnsi="Verdana"/>
          <w:sz w:val="20"/>
          <w:szCs w:val="20"/>
          <w:lang w:val="ru-RU"/>
        </w:rPr>
        <w:t>группа по рамочной основе компетенций прогнозистов тропических</w:t>
      </w:r>
      <w:r w:rsidR="0054413C">
        <w:rPr>
          <w:rFonts w:ascii="Verdana" w:hAnsi="Verdana"/>
          <w:sz w:val="20"/>
          <w:szCs w:val="20"/>
          <w:lang w:val="ru-RU"/>
        </w:rPr>
        <w:t xml:space="preserve"> </w:t>
      </w:r>
      <w:r w:rsidR="00502D16" w:rsidRPr="005A460D">
        <w:rPr>
          <w:rFonts w:ascii="Verdana" w:hAnsi="Verdana"/>
          <w:sz w:val="20"/>
          <w:szCs w:val="20"/>
          <w:lang w:val="ru-RU"/>
        </w:rPr>
        <w:t>циклонов Комитета по ураганам</w:t>
      </w:r>
    </w:p>
    <w:p w14:paraId="0F44C2BD" w14:textId="640F2812" w:rsidR="003530CE" w:rsidRPr="005A460D" w:rsidRDefault="00502D16" w:rsidP="00696EB8">
      <w:pPr>
        <w:spacing w:line="240" w:lineRule="auto"/>
        <w:ind w:left="1440" w:right="840" w:hanging="1440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Э</w:t>
      </w:r>
      <w:r w:rsidR="00C85D96">
        <w:rPr>
          <w:rFonts w:ascii="Verdana" w:hAnsi="Verdana"/>
          <w:sz w:val="20"/>
          <w:szCs w:val="20"/>
          <w:lang w:val="ru-RU"/>
        </w:rPr>
        <w:t xml:space="preserve">л. </w:t>
      </w:r>
      <w:r w:rsidRPr="005A460D">
        <w:rPr>
          <w:rFonts w:ascii="Verdana" w:hAnsi="Verdana"/>
          <w:sz w:val="20"/>
          <w:szCs w:val="20"/>
          <w:lang w:val="ru-RU"/>
        </w:rPr>
        <w:t xml:space="preserve">почта: </w:t>
      </w:r>
      <w:r w:rsidR="00000000">
        <w:fldChar w:fldCharType="begin"/>
      </w:r>
      <w:r w:rsidR="00000000" w:rsidRPr="008B5E29">
        <w:rPr>
          <w:lang w:val="ru-RU"/>
          <w:rPrChange w:id="8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9" w:author="Yulia Tsarapkina" w:date="2023-03-02T07:54:00Z">
            <w:rPr/>
          </w:rPrChange>
        </w:rPr>
        <w:instrText xml:space="preserve"> "</w:instrText>
      </w:r>
      <w:r w:rsidR="00000000">
        <w:instrText>mailto</w:instrText>
      </w:r>
      <w:r w:rsidR="00000000" w:rsidRPr="008B5E29">
        <w:rPr>
          <w:lang w:val="ru-RU"/>
          <w:rPrChange w:id="10" w:author="Yulia Tsarapkina" w:date="2023-03-02T07:54:00Z">
            <w:rPr/>
          </w:rPrChange>
        </w:rPr>
        <w:instrText>:</w:instrText>
      </w:r>
      <w:r w:rsidR="00000000">
        <w:instrText>keithleym</w:instrText>
      </w:r>
      <w:r w:rsidR="00000000" w:rsidRPr="008B5E29">
        <w:rPr>
          <w:lang w:val="ru-RU"/>
          <w:rPrChange w:id="11" w:author="Yulia Tsarapkina" w:date="2023-03-02T07:54:00Z">
            <w:rPr/>
          </w:rPrChange>
        </w:rPr>
        <w:instrText>@</w:instrText>
      </w:r>
      <w:r w:rsidR="00000000">
        <w:instrText>yahoo</w:instrText>
      </w:r>
      <w:r w:rsidR="00000000" w:rsidRPr="008B5E29">
        <w:rPr>
          <w:lang w:val="ru-RU"/>
          <w:rPrChange w:id="12" w:author="Yulia Tsarapkina" w:date="2023-03-02T07:54:00Z">
            <w:rPr/>
          </w:rPrChange>
        </w:rPr>
        <w:instrText>.</w:instrText>
      </w:r>
      <w:r w:rsidR="00000000">
        <w:instrText>com</w:instrText>
      </w:r>
      <w:r w:rsidR="00000000" w:rsidRPr="008B5E29">
        <w:rPr>
          <w:lang w:val="ru-RU"/>
          <w:rPrChange w:id="13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54413C" w:rsidRPr="00422270">
        <w:rPr>
          <w:rStyle w:val="Hyperlink"/>
          <w:rFonts w:cs="Calibri"/>
          <w:lang w:val="ru-RU"/>
        </w:rPr>
        <w:t>keithleym@yahoo.com</w:t>
      </w:r>
      <w:r w:rsidR="00000000">
        <w:rPr>
          <w:rStyle w:val="Hyperlink"/>
          <w:rFonts w:cs="Calibri"/>
          <w:lang w:val="ru-RU"/>
        </w:rPr>
        <w:fldChar w:fldCharType="end"/>
      </w:r>
      <w:r w:rsidR="0054413C">
        <w:rPr>
          <w:rFonts w:ascii="Verdana" w:hAnsi="Verdana"/>
          <w:sz w:val="20"/>
          <w:szCs w:val="20"/>
          <w:lang w:val="ru-RU"/>
        </w:rPr>
        <w:t xml:space="preserve"> </w:t>
      </w:r>
    </w:p>
    <w:p w14:paraId="5BEF7FFC" w14:textId="77777777" w:rsidR="003530CE" w:rsidRPr="005A460D" w:rsidRDefault="003530CE" w:rsidP="00696EB8">
      <w:pPr>
        <w:ind w:left="1440" w:right="840" w:hanging="1440"/>
        <w:rPr>
          <w:rFonts w:ascii="Verdana" w:hAnsi="Verdana"/>
          <w:sz w:val="20"/>
          <w:szCs w:val="20"/>
          <w:lang w:val="ru-RU"/>
        </w:rPr>
      </w:pPr>
    </w:p>
    <w:p w14:paraId="0E0DD0A6" w14:textId="53440F13" w:rsidR="003530CE" w:rsidRPr="005A460D" w:rsidRDefault="00502D16" w:rsidP="00696EB8">
      <w:pPr>
        <w:spacing w:line="240" w:lineRule="auto"/>
        <w:ind w:left="1440" w:right="840" w:hanging="1440"/>
        <w:rPr>
          <w:rFonts w:ascii="Verdana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Кэти-Энн Сезар</w:t>
      </w:r>
    </w:p>
    <w:p w14:paraId="430A2B93" w14:textId="1EECCFFA" w:rsidR="001A4F42" w:rsidRPr="005A460D" w:rsidRDefault="001A4F42" w:rsidP="00696EB8">
      <w:pPr>
        <w:spacing w:line="240" w:lineRule="auto"/>
        <w:ind w:left="1440" w:right="8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Карибский институт метеорологии и гидрологии (КИМГ)</w:t>
      </w:r>
    </w:p>
    <w:p w14:paraId="783673E0" w14:textId="7E8B048B" w:rsidR="003530CE" w:rsidRPr="005A460D" w:rsidRDefault="00502D16" w:rsidP="00696EB8">
      <w:pPr>
        <w:spacing w:line="240" w:lineRule="auto"/>
        <w:ind w:left="1440" w:right="8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Старший метеоролог</w:t>
      </w:r>
    </w:p>
    <w:p w14:paraId="07F2E30A" w14:textId="44A2BCF1" w:rsidR="0054413C" w:rsidRDefault="00502D16" w:rsidP="00696EB8">
      <w:pPr>
        <w:spacing w:line="240" w:lineRule="auto"/>
        <w:ind w:left="1440" w:right="840" w:hanging="1440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Э</w:t>
      </w:r>
      <w:r w:rsidR="00C85D96">
        <w:rPr>
          <w:rFonts w:ascii="Verdana" w:hAnsi="Verdana"/>
          <w:sz w:val="20"/>
          <w:szCs w:val="20"/>
          <w:lang w:val="ru-RU"/>
        </w:rPr>
        <w:t xml:space="preserve">л. </w:t>
      </w:r>
      <w:r w:rsidRPr="005A460D">
        <w:rPr>
          <w:rFonts w:ascii="Verdana" w:hAnsi="Verdana"/>
          <w:sz w:val="20"/>
          <w:szCs w:val="20"/>
          <w:lang w:val="ru-RU"/>
        </w:rPr>
        <w:t xml:space="preserve">почта: </w:t>
      </w:r>
      <w:r w:rsidR="00000000">
        <w:fldChar w:fldCharType="begin"/>
      </w:r>
      <w:r w:rsidR="00000000" w:rsidRPr="008B5E29">
        <w:rPr>
          <w:lang w:val="ru-RU"/>
          <w:rPrChange w:id="1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5" w:author="Yulia Tsarapkina" w:date="2023-03-02T07:54:00Z">
            <w:rPr/>
          </w:rPrChange>
        </w:rPr>
        <w:instrText xml:space="preserve"> "</w:instrText>
      </w:r>
      <w:r w:rsidR="00000000">
        <w:instrText>mailto</w:instrText>
      </w:r>
      <w:r w:rsidR="00000000" w:rsidRPr="008B5E29">
        <w:rPr>
          <w:lang w:val="ru-RU"/>
          <w:rPrChange w:id="16" w:author="Yulia Tsarapkina" w:date="2023-03-02T07:54:00Z">
            <w:rPr/>
          </w:rPrChange>
        </w:rPr>
        <w:instrText>:</w:instrText>
      </w:r>
      <w:r w:rsidR="00000000">
        <w:instrText>kacaesar</w:instrText>
      </w:r>
      <w:r w:rsidR="00000000" w:rsidRPr="008B5E29">
        <w:rPr>
          <w:lang w:val="ru-RU"/>
          <w:rPrChange w:id="17" w:author="Yulia Tsarapkina" w:date="2023-03-02T07:54:00Z">
            <w:rPr/>
          </w:rPrChange>
        </w:rPr>
        <w:instrText>@</w:instrText>
      </w:r>
      <w:r w:rsidR="00000000">
        <w:instrText>cimh</w:instrText>
      </w:r>
      <w:r w:rsidR="00000000" w:rsidRPr="008B5E29">
        <w:rPr>
          <w:lang w:val="ru-RU"/>
          <w:rPrChange w:id="18" w:author="Yulia Tsarapkina" w:date="2023-03-02T07:54:00Z">
            <w:rPr/>
          </w:rPrChange>
        </w:rPr>
        <w:instrText>.</w:instrText>
      </w:r>
      <w:r w:rsidR="00000000">
        <w:instrText>edu</w:instrText>
      </w:r>
      <w:r w:rsidR="00000000" w:rsidRPr="008B5E29">
        <w:rPr>
          <w:lang w:val="ru-RU"/>
          <w:rPrChange w:id="19" w:author="Yulia Tsarapkina" w:date="2023-03-02T07:54:00Z">
            <w:rPr/>
          </w:rPrChange>
        </w:rPr>
        <w:instrText>.</w:instrText>
      </w:r>
      <w:r w:rsidR="00000000">
        <w:instrText>bb</w:instrText>
      </w:r>
      <w:r w:rsidR="00000000" w:rsidRPr="008B5E29">
        <w:rPr>
          <w:lang w:val="ru-RU"/>
          <w:rPrChange w:id="20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54413C" w:rsidRPr="00422270">
        <w:rPr>
          <w:rStyle w:val="Hyperlink"/>
          <w:rFonts w:cs="Calibri"/>
          <w:lang w:val="ru-RU"/>
        </w:rPr>
        <w:t>kacaesar@cimh.edu.bb</w:t>
      </w:r>
      <w:r w:rsidR="00000000">
        <w:rPr>
          <w:rStyle w:val="Hyperlink"/>
          <w:rFonts w:cs="Calibri"/>
          <w:lang w:val="ru-RU"/>
        </w:rPr>
        <w:fldChar w:fldCharType="end"/>
      </w:r>
      <w:r w:rsidR="0054413C">
        <w:rPr>
          <w:rFonts w:ascii="Verdana" w:hAnsi="Verdana"/>
          <w:sz w:val="20"/>
          <w:szCs w:val="20"/>
          <w:lang w:val="ru-RU"/>
        </w:rPr>
        <w:t xml:space="preserve"> </w:t>
      </w:r>
    </w:p>
    <w:p w14:paraId="15888EC4" w14:textId="77777777" w:rsidR="00C85D96" w:rsidRDefault="00C85D96">
      <w:pPr>
        <w:rPr>
          <w:rFonts w:ascii="Verdana" w:hAnsi="Verdana"/>
          <w:sz w:val="20"/>
          <w:szCs w:val="20"/>
          <w:lang w:val="ru-RU"/>
        </w:rPr>
      </w:pPr>
      <w:bookmarkStart w:id="21" w:name="_10dd0d7c2pbu" w:colFirst="0" w:colLast="0"/>
      <w:bookmarkEnd w:id="21"/>
      <w:r>
        <w:rPr>
          <w:rFonts w:ascii="Verdana" w:hAnsi="Verdana"/>
          <w:sz w:val="20"/>
          <w:szCs w:val="20"/>
          <w:lang w:val="ru-RU"/>
        </w:rPr>
        <w:br w:type="page"/>
      </w:r>
    </w:p>
    <w:sdt>
      <w:sdtPr>
        <w:rPr>
          <w:rFonts w:ascii="Verdana" w:eastAsia="Calibri" w:hAnsi="Verdana" w:cs="Calibri"/>
          <w:color w:val="auto"/>
          <w:sz w:val="20"/>
          <w:szCs w:val="20"/>
          <w:lang w:val="en-GB" w:eastAsia="en-029"/>
        </w:rPr>
        <w:id w:val="281772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2CC3AB" w14:textId="77777777" w:rsidR="00A210A2" w:rsidRPr="005A460D" w:rsidRDefault="00ED46A5" w:rsidP="00C601E7">
          <w:pPr>
            <w:pStyle w:val="TOCHeading"/>
            <w:spacing w:after="1320" w:line="240" w:lineRule="auto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5A460D">
            <w:rPr>
              <w:rFonts w:ascii="Verdana" w:hAnsi="Verdana"/>
              <w:b/>
              <w:bCs/>
              <w:sz w:val="28"/>
              <w:szCs w:val="28"/>
              <w:lang w:val="ru-RU"/>
            </w:rPr>
            <w:t>Содержание</w:t>
          </w:r>
        </w:p>
        <w:p w14:paraId="3E5B5B3A" w14:textId="6C74E02B" w:rsidR="001A4F42" w:rsidRPr="005A460D" w:rsidRDefault="00A210A2" w:rsidP="00991852">
          <w:pPr>
            <w:pStyle w:val="TOC1"/>
            <w:tabs>
              <w:tab w:val="clear" w:pos="720"/>
            </w:tabs>
            <w:ind w:hanging="1134"/>
            <w:rPr>
              <w:rFonts w:ascii="Verdana" w:hAnsi="Verdana" w:cstheme="minorBidi"/>
              <w:noProof/>
              <w:sz w:val="20"/>
              <w:szCs w:val="20"/>
              <w:lang w:eastAsia="en-029"/>
            </w:rPr>
          </w:pPr>
          <w:r w:rsidRPr="005A460D">
            <w:rPr>
              <w:rFonts w:ascii="Verdana" w:hAnsi="Verdana"/>
              <w:b/>
              <w:bCs/>
              <w:noProof/>
              <w:sz w:val="20"/>
              <w:szCs w:val="20"/>
            </w:rPr>
            <w:fldChar w:fldCharType="begin"/>
          </w:r>
          <w:r w:rsidRPr="005A460D">
            <w:rPr>
              <w:rFonts w:ascii="Verdana" w:hAnsi="Verdana"/>
              <w:b/>
              <w:bCs/>
              <w:noProof/>
              <w:sz w:val="20"/>
              <w:szCs w:val="20"/>
            </w:rPr>
            <w:instrText xml:space="preserve"> TOC \o "1-3" \h \z \u </w:instrText>
          </w:r>
          <w:r w:rsidRPr="005A460D">
            <w:rPr>
              <w:rFonts w:ascii="Verdana" w:hAnsi="Verdana"/>
              <w:b/>
              <w:bCs/>
              <w:noProof/>
              <w:sz w:val="20"/>
              <w:szCs w:val="20"/>
            </w:rPr>
            <w:fldChar w:fldCharType="separate"/>
          </w:r>
          <w:hyperlink w:anchor="_Toc3443513" w:history="1">
            <w:r w:rsidR="001A4F42" w:rsidRPr="005A460D">
              <w:rPr>
                <w:rStyle w:val="Hyperlink"/>
                <w:b/>
                <w:caps/>
                <w:noProof/>
                <w:lang w:val="en-GB"/>
              </w:rPr>
              <w:t>1.0</w:t>
            </w:r>
            <w:r w:rsidR="001A4F42" w:rsidRPr="005A460D">
              <w:rPr>
                <w:rFonts w:ascii="Verdana" w:hAnsi="Verdana" w:cstheme="minorBidi"/>
                <w:noProof/>
                <w:sz w:val="20"/>
                <w:szCs w:val="20"/>
                <w:lang w:eastAsia="en-029"/>
              </w:rPr>
              <w:tab/>
            </w:r>
            <w:r w:rsidR="0054413C" w:rsidRPr="0054413C">
              <w:rPr>
                <w:rStyle w:val="Hyperlink"/>
                <w:b/>
                <w:caps/>
                <w:noProof/>
                <w:lang w:val="en-GB"/>
              </w:rPr>
              <w:t>РЕЗЮМЕ И ЦЕЛЬ ДОКУМЕНТА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_Toc3443513 \h </w:instrTex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54413C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C78D52" w14:textId="004FF2D9" w:rsidR="001A4F42" w:rsidRPr="005A460D" w:rsidRDefault="00000000" w:rsidP="00991852">
          <w:pPr>
            <w:pStyle w:val="TOC1"/>
            <w:tabs>
              <w:tab w:val="clear" w:pos="720"/>
            </w:tabs>
            <w:ind w:hanging="1134"/>
            <w:rPr>
              <w:rFonts w:ascii="Verdana" w:hAnsi="Verdana" w:cstheme="minorBidi"/>
              <w:noProof/>
              <w:sz w:val="20"/>
              <w:szCs w:val="20"/>
              <w:lang w:eastAsia="en-029"/>
            </w:rPr>
          </w:pPr>
          <w:hyperlink w:anchor="_Toc3443514" w:history="1">
            <w:r w:rsidR="001A4F42" w:rsidRPr="005A460D">
              <w:rPr>
                <w:rStyle w:val="Hyperlink"/>
                <w:b/>
                <w:caps/>
                <w:noProof/>
                <w:lang w:val="en-GB"/>
              </w:rPr>
              <w:t>2.0</w:t>
            </w:r>
            <w:r w:rsidR="00C601E7" w:rsidRPr="005A460D">
              <w:rPr>
                <w:rStyle w:val="Hyperlink"/>
                <w:b/>
                <w:caps/>
                <w:noProof/>
                <w:lang w:val="en-GB"/>
              </w:rPr>
              <w:t xml:space="preserve"> </w:t>
            </w:r>
            <w:r w:rsidR="001A4F42" w:rsidRPr="005A460D">
              <w:rPr>
                <w:rFonts w:ascii="Verdana" w:hAnsi="Verdana" w:cstheme="minorBidi"/>
                <w:noProof/>
                <w:sz w:val="20"/>
                <w:szCs w:val="20"/>
                <w:lang w:eastAsia="en-029"/>
              </w:rPr>
              <w:tab/>
            </w:r>
            <w:r w:rsidR="00EF494D" w:rsidRPr="00EF494D">
              <w:rPr>
                <w:rStyle w:val="Hyperlink"/>
                <w:b/>
                <w:caps/>
                <w:noProof/>
                <w:lang w:val="en-GB"/>
              </w:rPr>
              <w:t>ОБЗОР, ТРЕБОВАНИЯ К КОМПЕТЕНЦИЯМ ПРОГНОЗИСТА ТРОПИЧЕСКИХ ЦИКЛОНОВ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_Toc3443514 \h </w:instrTex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54413C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85670A" w14:textId="4EE1BA3A" w:rsidR="001A4F42" w:rsidRPr="005A460D" w:rsidRDefault="00000000" w:rsidP="00991852">
          <w:pPr>
            <w:pStyle w:val="TOC1"/>
            <w:tabs>
              <w:tab w:val="clear" w:pos="720"/>
            </w:tabs>
            <w:ind w:hanging="1134"/>
            <w:rPr>
              <w:rFonts w:ascii="Verdana" w:hAnsi="Verdana" w:cstheme="minorBidi"/>
              <w:noProof/>
              <w:sz w:val="20"/>
              <w:szCs w:val="20"/>
              <w:lang w:eastAsia="en-029"/>
            </w:rPr>
          </w:pPr>
          <w:hyperlink w:anchor="_Toc3443515" w:history="1">
            <w:r w:rsidR="001A4F42" w:rsidRPr="005A460D">
              <w:rPr>
                <w:rStyle w:val="Hyperlink"/>
                <w:b/>
                <w:caps/>
                <w:noProof/>
                <w:lang w:val="en-GB"/>
              </w:rPr>
              <w:t>3.0</w:t>
            </w:r>
            <w:r w:rsidR="00C601E7" w:rsidRPr="005A460D">
              <w:rPr>
                <w:rStyle w:val="Hyperlink"/>
                <w:b/>
                <w:caps/>
                <w:noProof/>
                <w:lang w:val="en-GB"/>
              </w:rPr>
              <w:t xml:space="preserve"> </w:t>
            </w:r>
            <w:r w:rsidR="001A4F42" w:rsidRPr="005A460D">
              <w:rPr>
                <w:rFonts w:ascii="Verdana" w:hAnsi="Verdana" w:cstheme="minorBidi"/>
                <w:noProof/>
                <w:sz w:val="20"/>
                <w:szCs w:val="20"/>
                <w:lang w:eastAsia="en-029"/>
              </w:rPr>
              <w:tab/>
            </w:r>
            <w:r w:rsidR="00EF494D" w:rsidRPr="00EF494D">
              <w:rPr>
                <w:rStyle w:val="Hyperlink"/>
                <w:b/>
                <w:caps/>
                <w:noProof/>
                <w:lang w:val="en-GB"/>
              </w:rPr>
              <w:t>РАМОЧНАЯ ОСНОВА КОМПЕТЕНЦИЙ ДЛЯ ПРОГНОЗИСТОВ ТРОПИЧЕСКИХ ЦИКЛОНОВ РА IV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_Toc3443515 \h </w:instrTex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54413C">
              <w:rPr>
                <w:rFonts w:ascii="Verdana" w:hAnsi="Verdana"/>
                <w:noProof/>
                <w:webHidden/>
                <w:sz w:val="20"/>
                <w:szCs w:val="20"/>
              </w:rPr>
              <w:t>7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62E004" w14:textId="22F64F99" w:rsidR="001A4F42" w:rsidRPr="005A460D" w:rsidRDefault="00000000" w:rsidP="00991852">
          <w:pPr>
            <w:pStyle w:val="TOC1"/>
            <w:tabs>
              <w:tab w:val="clear" w:pos="720"/>
            </w:tabs>
            <w:ind w:hanging="1134"/>
            <w:rPr>
              <w:rFonts w:ascii="Verdana" w:hAnsi="Verdana" w:cstheme="minorBidi"/>
              <w:noProof/>
              <w:sz w:val="20"/>
              <w:szCs w:val="20"/>
              <w:lang w:eastAsia="en-029"/>
            </w:rPr>
          </w:pPr>
          <w:hyperlink w:anchor="_Toc3443520" w:history="1">
            <w:r w:rsidR="001A4F42" w:rsidRPr="005A460D">
              <w:rPr>
                <w:rStyle w:val="Hyperlink"/>
                <w:b/>
                <w:caps/>
                <w:noProof/>
                <w:lang w:val="en-GB"/>
              </w:rPr>
              <w:t>4.0</w:t>
            </w:r>
            <w:r w:rsidR="00696EB8" w:rsidRPr="005A460D">
              <w:rPr>
                <w:rStyle w:val="Hyperlink"/>
                <w:b/>
                <w:caps/>
                <w:noProof/>
                <w:lang w:val="en-GB"/>
              </w:rPr>
              <w:tab/>
            </w:r>
            <w:r w:rsidR="00EF494D" w:rsidRPr="00EF494D">
              <w:rPr>
                <w:rStyle w:val="Hyperlink"/>
                <w:b/>
                <w:caps/>
                <w:noProof/>
                <w:lang w:val="en-GB"/>
              </w:rPr>
              <w:t>КОМПЕТЕНЦИИ ВТОРОГО УРОВНЯ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_Toc3443520 \h </w:instrTex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54413C">
              <w:rPr>
                <w:rFonts w:ascii="Verdana" w:hAnsi="Verdana"/>
                <w:noProof/>
                <w:webHidden/>
                <w:sz w:val="20"/>
                <w:szCs w:val="20"/>
              </w:rPr>
              <w:t>9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C9DD5B" w14:textId="5CE5D3E0" w:rsidR="001A4F42" w:rsidRPr="005A460D" w:rsidRDefault="00000000" w:rsidP="00991852">
          <w:pPr>
            <w:pStyle w:val="TOC1"/>
            <w:tabs>
              <w:tab w:val="clear" w:pos="720"/>
            </w:tabs>
            <w:ind w:hanging="1134"/>
            <w:rPr>
              <w:rFonts w:ascii="Verdana" w:hAnsi="Verdana" w:cstheme="minorBidi"/>
              <w:noProof/>
              <w:sz w:val="20"/>
              <w:szCs w:val="20"/>
              <w:lang w:eastAsia="en-029"/>
            </w:rPr>
          </w:pPr>
          <w:hyperlink w:anchor="_Toc3443524" w:history="1">
            <w:r w:rsidR="001A4F42" w:rsidRPr="005A460D">
              <w:rPr>
                <w:rStyle w:val="Hyperlink"/>
                <w:b/>
                <w:noProof/>
                <w:lang w:val="en-GB"/>
              </w:rPr>
              <w:t>5.0</w:t>
            </w:r>
            <w:r w:rsidR="00C601E7" w:rsidRPr="005A460D">
              <w:rPr>
                <w:rStyle w:val="Hyperlink"/>
                <w:b/>
                <w:noProof/>
                <w:lang w:val="en-GB"/>
              </w:rPr>
              <w:t xml:space="preserve"> </w:t>
            </w:r>
            <w:r w:rsidR="001A4F42" w:rsidRPr="005A460D">
              <w:rPr>
                <w:rFonts w:ascii="Verdana" w:hAnsi="Verdana" w:cstheme="minorBidi"/>
                <w:noProof/>
                <w:sz w:val="20"/>
                <w:szCs w:val="20"/>
                <w:lang w:eastAsia="en-029"/>
              </w:rPr>
              <w:tab/>
            </w:r>
            <w:r w:rsidR="00EF494D" w:rsidRPr="00EF494D">
              <w:rPr>
                <w:rStyle w:val="Hyperlink"/>
                <w:b/>
                <w:noProof/>
                <w:lang w:val="en-GB"/>
              </w:rPr>
              <w:t>РАЗЛИЧИЯ</w:t>
            </w:r>
            <w:r w:rsidR="00A27BA5">
              <w:rPr>
                <w:rStyle w:val="Hyperlink"/>
                <w:b/>
                <w:noProof/>
                <w:lang w:val="ru-RU"/>
              </w:rPr>
              <w:t xml:space="preserve"> НА РЕГИОНАЛЬНОМ/НАЦИОНАЛЬНОМ УРОВН</w:t>
            </w:r>
            <w:r w:rsidR="00C42110">
              <w:rPr>
                <w:rStyle w:val="Hyperlink"/>
                <w:b/>
                <w:noProof/>
                <w:lang w:val="ru-RU"/>
              </w:rPr>
              <w:t>ЯХ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_Toc3443524 \h </w:instrTex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54413C">
              <w:rPr>
                <w:rFonts w:ascii="Verdana" w:hAnsi="Verdana"/>
                <w:noProof/>
                <w:webHidden/>
                <w:sz w:val="20"/>
                <w:szCs w:val="20"/>
              </w:rPr>
              <w:t>25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3DC299" w14:textId="47000E47" w:rsidR="001A4F42" w:rsidRPr="005A460D" w:rsidRDefault="00000000" w:rsidP="00991852">
          <w:pPr>
            <w:pStyle w:val="TOC1"/>
            <w:tabs>
              <w:tab w:val="clear" w:pos="720"/>
            </w:tabs>
            <w:ind w:hanging="1134"/>
            <w:rPr>
              <w:rFonts w:ascii="Verdana" w:hAnsi="Verdana" w:cstheme="minorBidi"/>
              <w:noProof/>
              <w:sz w:val="20"/>
              <w:szCs w:val="20"/>
              <w:lang w:eastAsia="en-029"/>
            </w:rPr>
          </w:pPr>
          <w:hyperlink w:anchor="_Toc3443525" w:history="1">
            <w:r w:rsidR="001A4F42" w:rsidRPr="005A460D">
              <w:rPr>
                <w:rStyle w:val="Hyperlink"/>
                <w:b/>
                <w:noProof/>
                <w:lang w:val="en-GB"/>
              </w:rPr>
              <w:t>6.0</w:t>
            </w:r>
            <w:r w:rsidR="001A4F42" w:rsidRPr="005A460D">
              <w:rPr>
                <w:rFonts w:ascii="Verdana" w:hAnsi="Verdana" w:cstheme="minorBidi"/>
                <w:noProof/>
                <w:sz w:val="20"/>
                <w:szCs w:val="20"/>
                <w:lang w:eastAsia="en-029"/>
              </w:rPr>
              <w:tab/>
            </w:r>
            <w:r w:rsidR="00EF494D" w:rsidRPr="00EF494D">
              <w:rPr>
                <w:rStyle w:val="Hyperlink"/>
                <w:b/>
                <w:noProof/>
                <w:lang w:val="en-GB"/>
              </w:rPr>
              <w:t>ГЛОССАРИЙ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_Toc3443525 \h </w:instrTex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54413C">
              <w:rPr>
                <w:rFonts w:ascii="Verdana" w:hAnsi="Verdana"/>
                <w:noProof/>
                <w:webHidden/>
                <w:sz w:val="20"/>
                <w:szCs w:val="20"/>
              </w:rPr>
              <w:t>26</w:t>
            </w:r>
            <w:r w:rsidR="001A4F42" w:rsidRPr="005A460D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5F5FEB" w14:textId="77777777" w:rsidR="00A210A2" w:rsidRPr="005A460D" w:rsidRDefault="00A210A2">
          <w:pPr>
            <w:rPr>
              <w:rFonts w:ascii="Verdana" w:hAnsi="Verdana"/>
              <w:sz w:val="20"/>
              <w:szCs w:val="20"/>
              <w:lang w:val="en-GB"/>
            </w:rPr>
          </w:pPr>
          <w:r w:rsidRPr="005A460D">
            <w:rPr>
              <w:rFonts w:ascii="Verdana" w:hAnsi="Verdana"/>
              <w:b/>
              <w:bCs/>
              <w:noProof/>
              <w:sz w:val="20"/>
              <w:szCs w:val="20"/>
              <w:lang w:val="en-GB"/>
            </w:rPr>
            <w:fldChar w:fldCharType="end"/>
          </w:r>
        </w:p>
      </w:sdtContent>
    </w:sdt>
    <w:p w14:paraId="78EF896B" w14:textId="77777777" w:rsidR="003E5070" w:rsidRPr="005A460D" w:rsidRDefault="003E5070">
      <w:pPr>
        <w:rPr>
          <w:rFonts w:ascii="Verdana" w:hAnsi="Verdana"/>
          <w:sz w:val="20"/>
          <w:szCs w:val="20"/>
          <w:lang w:val="en-GB"/>
        </w:rPr>
      </w:pPr>
      <w:r w:rsidRPr="005A460D">
        <w:rPr>
          <w:rFonts w:ascii="Verdana" w:hAnsi="Verdana"/>
          <w:sz w:val="20"/>
          <w:szCs w:val="20"/>
          <w:lang w:val="en-GB"/>
        </w:rPr>
        <w:br w:type="page"/>
      </w:r>
    </w:p>
    <w:p w14:paraId="1877BFEA" w14:textId="2B345472" w:rsidR="003530CE" w:rsidRPr="005A460D" w:rsidRDefault="00991852" w:rsidP="00C85D96">
      <w:pPr>
        <w:pStyle w:val="Heading3"/>
        <w:tabs>
          <w:tab w:val="left" w:pos="1134"/>
        </w:tabs>
        <w:suppressAutoHyphens/>
        <w:autoSpaceDN w:val="0"/>
        <w:spacing w:before="240" w:after="240" w:line="240" w:lineRule="auto"/>
        <w:rPr>
          <w:rFonts w:ascii="Verdana" w:eastAsia="Verdana" w:hAnsi="Verdana" w:cs="Verdana"/>
          <w:bCs/>
          <w:sz w:val="20"/>
          <w:szCs w:val="20"/>
          <w:lang w:val="ru-RU"/>
        </w:rPr>
      </w:pPr>
      <w:bookmarkStart w:id="22" w:name="_kpazx7pa7osk" w:colFirst="0" w:colLast="0"/>
      <w:bookmarkStart w:id="23" w:name="_Toc3443513"/>
      <w:bookmarkEnd w:id="22"/>
      <w:r w:rsidRPr="005A460D">
        <w:rPr>
          <w:rFonts w:ascii="Verdana" w:hAnsi="Verdana"/>
          <w:bCs/>
          <w:sz w:val="20"/>
          <w:szCs w:val="20"/>
          <w:lang w:val="ru-RU"/>
        </w:rPr>
        <w:lastRenderedPageBreak/>
        <w:t>1.0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Cs/>
          <w:sz w:val="20"/>
          <w:szCs w:val="20"/>
          <w:lang w:val="ru-RU"/>
        </w:rPr>
        <w:t>РЕЗЮМЕ И ЦЕЛЬ ДОКУМЕНТА</w:t>
      </w:r>
      <w:bookmarkEnd w:id="23"/>
    </w:p>
    <w:p w14:paraId="450A392B" w14:textId="29344427" w:rsidR="003530CE" w:rsidRPr="005A460D" w:rsidRDefault="00502D16" w:rsidP="00C85D96">
      <w:pPr>
        <w:pStyle w:val="WMOBodyText"/>
        <w:tabs>
          <w:tab w:val="left" w:pos="1134"/>
        </w:tabs>
        <w:spacing w:after="240"/>
        <w:ind w:hanging="11"/>
        <w:rPr>
          <w:rFonts w:eastAsia="Arial" w:cs="Arial"/>
          <w:color w:val="222222"/>
          <w:lang w:val="ru-RU"/>
        </w:rPr>
      </w:pPr>
      <w:r w:rsidRPr="005A460D">
        <w:rPr>
          <w:lang w:val="ru-RU"/>
        </w:rPr>
        <w:t>Настоящий документ был подготовлен целевой группой по рамочной основе компетенций прогнозистов тропических циклонов Комитета по ураганам Региональной ассоциации (РА</w:t>
      </w:r>
      <w:r w:rsidR="00C85D96">
        <w:rPr>
          <w:lang w:val="ru-RU"/>
        </w:rPr>
        <w:t> </w:t>
      </w:r>
      <w:r w:rsidRPr="005A460D">
        <w:rPr>
          <w:lang w:val="ru-RU"/>
        </w:rPr>
        <w:t xml:space="preserve">IV) в соответствии с поручением </w:t>
      </w:r>
      <w:r w:rsidR="0054413C">
        <w:rPr>
          <w:lang w:val="ru-RU"/>
        </w:rPr>
        <w:t>ш</w:t>
      </w:r>
      <w:r w:rsidRPr="005A460D">
        <w:rPr>
          <w:lang w:val="ru-RU"/>
        </w:rPr>
        <w:t>естнадцатой сессии РА IV (Северная Америка, Центральная Америка и Карибский бассейн) Всемирной метеорологической организации, Виллемстад, Кюрасао, 12</w:t>
      </w:r>
      <w:bookmarkStart w:id="24" w:name="_Hlk124530137"/>
      <w:r w:rsidR="0054413C" w:rsidRPr="0054413C">
        <w:rPr>
          <w:lang w:val="ru-RU"/>
        </w:rPr>
        <w:t>—</w:t>
      </w:r>
      <w:bookmarkEnd w:id="24"/>
      <w:r w:rsidRPr="005A460D">
        <w:rPr>
          <w:lang w:val="ru-RU"/>
        </w:rPr>
        <w:t>19 апреля 2013 г. Целью документа является изложение стандартов компетенций и требований к компетенциям</w:t>
      </w:r>
      <w:r w:rsidR="0054413C">
        <w:rPr>
          <w:lang w:val="ru-RU"/>
        </w:rPr>
        <w:t xml:space="preserve"> в области</w:t>
      </w:r>
      <w:r w:rsidR="00544375" w:rsidRPr="005A460D">
        <w:rPr>
          <w:lang w:val="ru-RU"/>
        </w:rPr>
        <w:t xml:space="preserve"> </w:t>
      </w:r>
      <w:r w:rsidRPr="005A460D">
        <w:rPr>
          <w:lang w:val="ru-RU"/>
        </w:rPr>
        <w:t>тропически</w:t>
      </w:r>
      <w:r w:rsidR="0054413C">
        <w:rPr>
          <w:lang w:val="ru-RU"/>
        </w:rPr>
        <w:t>х</w:t>
      </w:r>
      <w:r w:rsidRPr="005A460D">
        <w:rPr>
          <w:lang w:val="ru-RU"/>
        </w:rPr>
        <w:t xml:space="preserve"> циклон</w:t>
      </w:r>
      <w:r w:rsidR="0054413C">
        <w:rPr>
          <w:lang w:val="ru-RU"/>
        </w:rPr>
        <w:t>ов</w:t>
      </w:r>
      <w:r w:rsidRPr="005A460D">
        <w:rPr>
          <w:lang w:val="ru-RU"/>
        </w:rPr>
        <w:t xml:space="preserve"> для использования членами РА IV. Документ в значительной степени основан на практике, изложенной с использованием подхода, </w:t>
      </w:r>
      <w:r w:rsidR="00530A9F">
        <w:rPr>
          <w:lang w:val="ru-RU"/>
        </w:rPr>
        <w:t>применяемого</w:t>
      </w:r>
      <w:r w:rsidRPr="005A460D">
        <w:rPr>
          <w:lang w:val="ru-RU"/>
        </w:rPr>
        <w:t xml:space="preserve"> в Австралийском бюро метеорологии (AБM), </w:t>
      </w:r>
      <w:r w:rsidR="00530A9F">
        <w:rPr>
          <w:lang w:val="ru-RU"/>
        </w:rPr>
        <w:t xml:space="preserve">в </w:t>
      </w:r>
      <w:r w:rsidRPr="005A460D">
        <w:rPr>
          <w:lang w:val="ru-RU"/>
        </w:rPr>
        <w:t>Компетенциях ВМО в области тропических циклонов для Региона V (Courtney et al) и исправленного на основе Руководства ВМО по компетенциям</w:t>
      </w:r>
      <w:r w:rsidR="00530A9F">
        <w:rPr>
          <w:lang w:val="ru-RU"/>
        </w:rPr>
        <w:t xml:space="preserve"> </w:t>
      </w:r>
      <w:r w:rsidR="00530A9F" w:rsidRPr="005A460D">
        <w:rPr>
          <w:lang w:val="ru-RU"/>
        </w:rPr>
        <w:t>(</w:t>
      </w:r>
      <w:r w:rsidR="003144A2">
        <w:rPr>
          <w:lang w:val="ru-RU"/>
        </w:rPr>
        <w:t>ВМО</w:t>
      </w:r>
      <w:r w:rsidR="00C85D96">
        <w:rPr>
          <w:lang w:val="ru-RU"/>
        </w:rPr>
        <w:noBreakHyphen/>
      </w:r>
      <w:r w:rsidR="00530A9F" w:rsidRPr="005A460D">
        <w:rPr>
          <w:lang w:val="ru-RU"/>
        </w:rPr>
        <w:t>№</w:t>
      </w:r>
      <w:r w:rsidR="00C85D96">
        <w:rPr>
          <w:lang w:val="ru-RU"/>
        </w:rPr>
        <w:t> </w:t>
      </w:r>
      <w:r w:rsidR="00530A9F" w:rsidRPr="005A460D">
        <w:rPr>
          <w:lang w:val="ru-RU"/>
        </w:rPr>
        <w:t>1205)</w:t>
      </w:r>
      <w:r w:rsidRPr="005A460D">
        <w:rPr>
          <w:lang w:val="ru-RU"/>
        </w:rPr>
        <w:t xml:space="preserve"> под грамотным руководством Андреи Хендерсон </w:t>
      </w:r>
      <w:r w:rsidR="00530A9F">
        <w:rPr>
          <w:lang w:val="ru-RU"/>
        </w:rPr>
        <w:t>(</w:t>
      </w:r>
      <w:r w:rsidRPr="005A460D">
        <w:rPr>
          <w:lang w:val="ru-RU"/>
        </w:rPr>
        <w:t>Австралийско</w:t>
      </w:r>
      <w:r w:rsidR="00530A9F">
        <w:rPr>
          <w:lang w:val="ru-RU"/>
        </w:rPr>
        <w:t>е</w:t>
      </w:r>
      <w:r w:rsidRPr="005A460D">
        <w:rPr>
          <w:lang w:val="ru-RU"/>
        </w:rPr>
        <w:t xml:space="preserve"> бюро метеорологии</w:t>
      </w:r>
      <w:r w:rsidR="00530A9F">
        <w:rPr>
          <w:lang w:val="ru-RU"/>
        </w:rPr>
        <w:t>)</w:t>
      </w:r>
      <w:r w:rsidRPr="005A460D">
        <w:rPr>
          <w:lang w:val="ru-RU"/>
        </w:rPr>
        <w:t xml:space="preserve"> </w:t>
      </w:r>
      <w:r w:rsidR="00530A9F" w:rsidRPr="005A460D">
        <w:rPr>
          <w:lang w:val="ru-RU"/>
        </w:rPr>
        <w:t xml:space="preserve">из </w:t>
      </w:r>
      <w:r w:rsidRPr="005A460D">
        <w:rPr>
          <w:lang w:val="ru-RU"/>
        </w:rPr>
        <w:t>Экспертной группы по образованию, подготовке кадров и компетенциям (ЭГ-ОПКК) Комиссии ВМО по авиационной метеорологии (КАМ). Целевая группа также включила запрошенные мнения Членов, чтобы учесть различия в РA IV.</w:t>
      </w:r>
    </w:p>
    <w:p w14:paraId="343FF333" w14:textId="47B5F993" w:rsidR="00667974" w:rsidRPr="005A460D" w:rsidRDefault="00991852" w:rsidP="00C85D96">
      <w:pPr>
        <w:pStyle w:val="WMOSubTitle1"/>
        <w:spacing w:before="240" w:after="240"/>
        <w:rPr>
          <w:lang w:val="ru-RU"/>
        </w:rPr>
      </w:pPr>
      <w:r w:rsidRPr="005A460D">
        <w:rPr>
          <w:bCs/>
          <w:iCs/>
          <w:lang w:val="ru-RU"/>
        </w:rPr>
        <w:t>1.1</w:t>
      </w:r>
      <w:r w:rsidRPr="005A460D">
        <w:rPr>
          <w:lang w:val="ru-RU"/>
        </w:rPr>
        <w:tab/>
      </w:r>
      <w:r w:rsidRPr="005A460D">
        <w:rPr>
          <w:bCs/>
          <w:iCs/>
          <w:lang w:val="ru-RU"/>
        </w:rPr>
        <w:t>Прогнозисты тропических циклонов РА IV</w:t>
      </w:r>
    </w:p>
    <w:p w14:paraId="1461B76F" w14:textId="2687AA19" w:rsidR="003530CE" w:rsidRPr="005A460D" w:rsidRDefault="00502D16" w:rsidP="00C85D96">
      <w:pPr>
        <w:pStyle w:val="WMOBodyText"/>
        <w:tabs>
          <w:tab w:val="left" w:pos="1134"/>
        </w:tabs>
        <w:spacing w:after="240"/>
        <w:ind w:hanging="11"/>
        <w:rPr>
          <w:rFonts w:eastAsia="Arial" w:cs="Arial"/>
          <w:lang w:val="ru-RU"/>
        </w:rPr>
      </w:pPr>
      <w:r w:rsidRPr="005A460D">
        <w:rPr>
          <w:lang w:val="ru-RU"/>
        </w:rPr>
        <w:t xml:space="preserve">В рамочной основе компетенций прогнозистов тропических циклонов РА IV ВМО (РОК-ПнТЦ РА IV) будут содержаться </w:t>
      </w:r>
      <w:r w:rsidR="00DC1F97">
        <w:rPr>
          <w:lang w:val="ru-RU"/>
        </w:rPr>
        <w:t>предлагаемые</w:t>
      </w:r>
      <w:r w:rsidRPr="005A460D">
        <w:rPr>
          <w:lang w:val="ru-RU"/>
        </w:rPr>
        <w:t xml:space="preserve"> компетенции, нацеленные на </w:t>
      </w:r>
      <w:r w:rsidR="00DC1F97">
        <w:rPr>
          <w:lang w:val="ru-RU"/>
        </w:rPr>
        <w:t>установление</w:t>
      </w:r>
      <w:r w:rsidRPr="005A460D">
        <w:rPr>
          <w:lang w:val="ru-RU"/>
        </w:rPr>
        <w:t xml:space="preserve"> </w:t>
      </w:r>
      <w:r w:rsidRPr="005A460D">
        <w:rPr>
          <w:b/>
          <w:bCs/>
          <w:lang w:val="ru-RU"/>
        </w:rPr>
        <w:t xml:space="preserve">базового стандарта компетентности </w:t>
      </w:r>
      <w:r w:rsidRPr="005A460D">
        <w:rPr>
          <w:lang w:val="ru-RU"/>
        </w:rPr>
        <w:t>для действенной оценки эффективности работы прогнозиста тропических циклонов (ПнТЦ) в рамках структуры РА IV. Государства</w:t>
      </w:r>
      <w:r w:rsidR="00DC1F97">
        <w:rPr>
          <w:lang w:val="ru-RU"/>
        </w:rPr>
        <w:t>м</w:t>
      </w:r>
      <w:r w:rsidRPr="005A460D">
        <w:rPr>
          <w:lang w:val="ru-RU"/>
        </w:rPr>
        <w:t xml:space="preserve"> — член</w:t>
      </w:r>
      <w:r w:rsidR="00DC1F97">
        <w:rPr>
          <w:lang w:val="ru-RU"/>
        </w:rPr>
        <w:t>ам</w:t>
      </w:r>
      <w:r w:rsidRPr="005A460D">
        <w:rPr>
          <w:lang w:val="ru-RU"/>
        </w:rPr>
        <w:t xml:space="preserve"> РА IV </w:t>
      </w:r>
      <w:r w:rsidR="00DC1F97">
        <w:rPr>
          <w:lang w:val="ru-RU"/>
        </w:rPr>
        <w:t>следует</w:t>
      </w:r>
      <w:r w:rsidRPr="005A460D">
        <w:rPr>
          <w:lang w:val="ru-RU"/>
        </w:rPr>
        <w:t xml:space="preserve"> добавить компетенцию третьего уровня для национальных </w:t>
      </w:r>
      <w:r w:rsidR="00DC1F97">
        <w:rPr>
          <w:lang w:val="ru-RU"/>
        </w:rPr>
        <w:t>обстоятельств</w:t>
      </w:r>
      <w:r w:rsidRPr="005A460D">
        <w:rPr>
          <w:lang w:val="ru-RU"/>
        </w:rPr>
        <w:t>.</w:t>
      </w:r>
    </w:p>
    <w:p w14:paraId="03C6D0E1" w14:textId="2D9C51C5" w:rsidR="003530CE" w:rsidRPr="005A460D" w:rsidRDefault="00502D16" w:rsidP="00C85D96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Прогнозист тропических циклонов определяется как 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 xml:space="preserve">метеоролог (Технический регламент ВМО № 49), работающий в бюро прогнозов и выполняющий </w:t>
      </w:r>
      <w:r w:rsidR="00DC1F97">
        <w:rPr>
          <w:rFonts w:ascii="Verdana" w:hAnsi="Verdana"/>
          <w:i/>
          <w:iCs/>
          <w:sz w:val="20"/>
          <w:szCs w:val="20"/>
          <w:lang w:val="ru-RU"/>
        </w:rPr>
        <w:t xml:space="preserve">прогностические 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>обязанности, имеющий специальную подготовку в области тропической метеорологии и/или компетенции в области прогнозирования тропических циклонов</w:t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7D47FA03" w14:textId="267286C3" w:rsidR="003530CE" w:rsidRPr="005A460D" w:rsidRDefault="00502D16" w:rsidP="00C85D96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В Оперативном плане по ураганам РА IV признается, что в РА IV существует хорошо отлаженная структура в </w:t>
      </w:r>
      <w:r w:rsidR="00DC1F97">
        <w:rPr>
          <w:rFonts w:ascii="Verdana" w:hAnsi="Verdana"/>
          <w:sz w:val="20"/>
          <w:szCs w:val="20"/>
          <w:lang w:val="ru-RU"/>
        </w:rPr>
        <w:t xml:space="preserve">рамках </w:t>
      </w:r>
      <w:r w:rsidRPr="005A460D">
        <w:rPr>
          <w:rFonts w:ascii="Verdana" w:hAnsi="Verdana"/>
          <w:sz w:val="20"/>
          <w:szCs w:val="20"/>
          <w:lang w:val="ru-RU"/>
        </w:rPr>
        <w:t>систем</w:t>
      </w:r>
      <w:r w:rsidR="00DC1F97">
        <w:rPr>
          <w:rFonts w:ascii="Verdana" w:hAnsi="Verdana"/>
          <w:sz w:val="20"/>
          <w:szCs w:val="20"/>
          <w:lang w:val="ru-RU"/>
        </w:rPr>
        <w:t>ы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прогнозирования тропических циклонов и предупреждени</w:t>
      </w:r>
      <w:r w:rsidR="00DC1F97">
        <w:rPr>
          <w:rFonts w:ascii="Verdana" w:hAnsi="Verdana"/>
          <w:sz w:val="20"/>
          <w:szCs w:val="20"/>
          <w:lang w:val="ru-RU"/>
        </w:rPr>
        <w:t>й</w:t>
      </w:r>
      <w:r w:rsidRPr="005A460D">
        <w:rPr>
          <w:rFonts w:ascii="Verdana" w:hAnsi="Verdana"/>
          <w:sz w:val="20"/>
          <w:szCs w:val="20"/>
          <w:lang w:val="ru-RU"/>
        </w:rPr>
        <w:t xml:space="preserve"> о них. В </w:t>
      </w:r>
      <w:r w:rsidR="00DC1F97">
        <w:rPr>
          <w:rFonts w:ascii="Verdana" w:hAnsi="Verdana"/>
          <w:sz w:val="20"/>
          <w:szCs w:val="20"/>
          <w:lang w:val="ru-RU"/>
        </w:rPr>
        <w:t xml:space="preserve">эту </w:t>
      </w:r>
      <w:r w:rsidRPr="005A460D">
        <w:rPr>
          <w:rFonts w:ascii="Verdana" w:hAnsi="Verdana"/>
          <w:sz w:val="20"/>
          <w:szCs w:val="20"/>
          <w:lang w:val="ru-RU"/>
        </w:rPr>
        <w:t xml:space="preserve">структуру входит расположенный в США Национальный центр по ураганам (НЦУ), который выполняет функции Регионального специализированного метеорологического центра ВМО (РСМЦ-Майами) и отвечает за обеспечение </w:t>
      </w:r>
      <w:r w:rsidR="00DC1F97">
        <w:rPr>
          <w:rFonts w:ascii="Verdana" w:hAnsi="Verdana"/>
          <w:sz w:val="20"/>
          <w:szCs w:val="20"/>
          <w:lang w:val="ru-RU"/>
        </w:rPr>
        <w:t>непрерывного</w:t>
      </w:r>
      <w:r w:rsidRPr="005A460D">
        <w:rPr>
          <w:rFonts w:ascii="Verdana" w:hAnsi="Verdana"/>
          <w:sz w:val="20"/>
          <w:szCs w:val="20"/>
          <w:lang w:val="ru-RU"/>
        </w:rPr>
        <w:t xml:space="preserve"> наблюдения за тропическими циклонами и областями неспокойной погоды в бассейнах Северной Атлантики и на востоке северной части Тихого океана. РСМЦ-Майами сотрудничает с национальными метеорологическими службами (НМС) РА IV с </w:t>
      </w:r>
      <w:r w:rsidR="00B42F45">
        <w:rPr>
          <w:rFonts w:ascii="Verdana" w:hAnsi="Verdana"/>
          <w:sz w:val="20"/>
          <w:szCs w:val="20"/>
          <w:lang w:val="ru-RU"/>
        </w:rPr>
        <w:t>обязанностями по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прогнозировани</w:t>
      </w:r>
      <w:r w:rsidR="00B42F45">
        <w:rPr>
          <w:rFonts w:ascii="Verdana" w:hAnsi="Verdana"/>
          <w:sz w:val="20"/>
          <w:szCs w:val="20"/>
          <w:lang w:val="ru-RU"/>
        </w:rPr>
        <w:t>ю</w:t>
      </w:r>
      <w:r w:rsidRPr="005A460D">
        <w:rPr>
          <w:rFonts w:ascii="Verdana" w:hAnsi="Verdana"/>
          <w:sz w:val="20"/>
          <w:szCs w:val="20"/>
          <w:lang w:val="ru-RU"/>
        </w:rPr>
        <w:t xml:space="preserve"> и </w:t>
      </w:r>
      <w:r w:rsidR="00B42F45">
        <w:rPr>
          <w:rFonts w:ascii="Verdana" w:hAnsi="Verdana"/>
          <w:sz w:val="20"/>
          <w:szCs w:val="20"/>
          <w:lang w:val="ru-RU"/>
        </w:rPr>
        <w:t xml:space="preserve">выпуску </w:t>
      </w:r>
      <w:r w:rsidRPr="005A460D">
        <w:rPr>
          <w:rFonts w:ascii="Verdana" w:hAnsi="Verdana"/>
          <w:sz w:val="20"/>
          <w:szCs w:val="20"/>
          <w:lang w:val="ru-RU"/>
        </w:rPr>
        <w:t>предупреждени</w:t>
      </w:r>
      <w:r w:rsidR="00B42F45">
        <w:rPr>
          <w:rFonts w:ascii="Verdana" w:hAnsi="Verdana"/>
          <w:sz w:val="20"/>
          <w:szCs w:val="20"/>
          <w:lang w:val="ru-RU"/>
        </w:rPr>
        <w:t>й</w:t>
      </w:r>
      <w:r w:rsidRPr="005A460D">
        <w:rPr>
          <w:rFonts w:ascii="Verdana" w:hAnsi="Verdana"/>
          <w:sz w:val="20"/>
          <w:szCs w:val="20"/>
          <w:lang w:val="ru-RU"/>
        </w:rPr>
        <w:t>. Как определено в Оперативном плане по ураганам РА IV, некоторые НМС предоставляют прогнозы тропических циклонов и предупреждения о них странам/территориям, в которых нет национальной метеорологической службы, или в которых имеется национальная метеорологическая служба, но в ее обязанности не входят функции бюро прогнозов. Такие страны/территории будут определены как НМС без прогностических функций (НМС-БПФ) и будут координировать предупреждения о тропических циклонах с соответствующими НМС, отвечающими за предупреждения и прогнозы.</w:t>
      </w:r>
    </w:p>
    <w:p w14:paraId="4D4F40B9" w14:textId="7D15C866" w:rsidR="001A0945" w:rsidRPr="005A460D" w:rsidRDefault="00991852" w:rsidP="00C85D96">
      <w:pPr>
        <w:pStyle w:val="WMOSubTitle1"/>
        <w:spacing w:before="240" w:after="240"/>
        <w:ind w:left="720" w:hanging="720"/>
        <w:rPr>
          <w:lang w:val="ru-RU"/>
        </w:rPr>
      </w:pPr>
      <w:r w:rsidRPr="005A460D">
        <w:rPr>
          <w:bCs/>
          <w:iCs/>
          <w:lang w:val="ru-RU"/>
        </w:rPr>
        <w:t>1.2</w:t>
      </w:r>
      <w:r w:rsidRPr="005A460D">
        <w:rPr>
          <w:lang w:val="ru-RU"/>
        </w:rPr>
        <w:tab/>
      </w:r>
      <w:r w:rsidRPr="005A460D">
        <w:rPr>
          <w:bCs/>
          <w:iCs/>
          <w:lang w:val="ru-RU"/>
        </w:rPr>
        <w:t>Краткое описание рамочной основы</w:t>
      </w:r>
    </w:p>
    <w:p w14:paraId="7472C7F4" w14:textId="5A9C4944" w:rsidR="003530CE" w:rsidRPr="005A460D" w:rsidRDefault="00502D16" w:rsidP="00C85D96">
      <w:pPr>
        <w:spacing w:before="240" w:after="240" w:line="240" w:lineRule="auto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Рамочная основа компетенций прогнозистов ураганов РА IV будет определяться </w:t>
      </w:r>
      <w:r w:rsidR="00000000">
        <w:fldChar w:fldCharType="begin"/>
      </w:r>
      <w:r w:rsidR="00000000" w:rsidRPr="008B5E29">
        <w:rPr>
          <w:lang w:val="ru-RU"/>
          <w:rPrChange w:id="2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7" w:author="Yulia Tsarapkina" w:date="2023-03-02T07:54:00Z">
            <w:rPr/>
          </w:rPrChange>
        </w:rPr>
        <w:instrText>://</w:instrText>
      </w:r>
      <w:r w:rsidR="00000000">
        <w:instrText>library</w:instrText>
      </w:r>
      <w:r w:rsidR="00000000" w:rsidRPr="008B5E29">
        <w:rPr>
          <w:lang w:val="ru-RU"/>
          <w:rPrChange w:id="28" w:author="Yulia Tsarapkina" w:date="2023-03-02T07:54:00Z">
            <w:rPr/>
          </w:rPrChange>
        </w:rPr>
        <w:instrText>.</w:instrText>
      </w:r>
      <w:r w:rsidR="00000000">
        <w:instrText>wmo</w:instrText>
      </w:r>
      <w:r w:rsidR="00000000" w:rsidRPr="008B5E29">
        <w:rPr>
          <w:lang w:val="ru-RU"/>
          <w:rPrChange w:id="29" w:author="Yulia Tsarapkina" w:date="2023-03-02T07:54:00Z">
            <w:rPr/>
          </w:rPrChange>
        </w:rPr>
        <w:instrText>.</w:instrText>
      </w:r>
      <w:r w:rsidR="00000000">
        <w:instrText>int</w:instrText>
      </w:r>
      <w:r w:rsidR="00000000" w:rsidRPr="008B5E29">
        <w:rPr>
          <w:lang w:val="ru-RU"/>
          <w:rPrChange w:id="30" w:author="Yulia Tsarapkina" w:date="2023-03-02T07:54:00Z">
            <w:rPr/>
          </w:rPrChange>
        </w:rPr>
        <w:instrText>/</w:instrText>
      </w:r>
      <w:r w:rsidR="00000000">
        <w:instrText>doc</w:instrText>
      </w:r>
      <w:r w:rsidR="00000000" w:rsidRPr="008B5E29">
        <w:rPr>
          <w:lang w:val="ru-RU"/>
          <w:rPrChange w:id="31" w:author="Yulia Tsarapkina" w:date="2023-03-02T07:54:00Z">
            <w:rPr/>
          </w:rPrChange>
        </w:rPr>
        <w:instrText>_</w:instrText>
      </w:r>
      <w:r w:rsidR="00000000">
        <w:instrText>num</w:instrText>
      </w:r>
      <w:r w:rsidR="00000000" w:rsidRPr="008B5E29">
        <w:rPr>
          <w:lang w:val="ru-RU"/>
          <w:rPrChange w:id="32" w:author="Yulia Tsarapkina" w:date="2023-03-02T07:54:00Z">
            <w:rPr/>
          </w:rPrChange>
        </w:rPr>
        <w:instrText>.</w:instrText>
      </w:r>
      <w:r w:rsidR="00000000">
        <w:instrText>php</w:instrText>
      </w:r>
      <w:r w:rsidR="00000000" w:rsidRPr="008B5E29">
        <w:rPr>
          <w:lang w:val="ru-RU"/>
          <w:rPrChange w:id="33" w:author="Yulia Tsarapkina" w:date="2023-03-02T07:54:00Z">
            <w:rPr/>
          </w:rPrChange>
        </w:rPr>
        <w:instrText>?</w:instrText>
      </w:r>
      <w:r w:rsidR="00000000">
        <w:instrText>explnum</w:instrText>
      </w:r>
      <w:r w:rsidR="00000000" w:rsidRPr="008B5E29">
        <w:rPr>
          <w:lang w:val="ru-RU"/>
          <w:rPrChange w:id="34" w:author="Yulia Tsarapkina" w:date="2023-03-02T07:54:00Z">
            <w:rPr/>
          </w:rPrChange>
        </w:rPr>
        <w:instrText>_</w:instrText>
      </w:r>
      <w:r w:rsidR="00000000">
        <w:instrText>id</w:instrText>
      </w:r>
      <w:r w:rsidR="00000000" w:rsidRPr="008B5E29">
        <w:rPr>
          <w:lang w:val="ru-RU"/>
          <w:rPrChange w:id="35" w:author="Yulia Tsarapkina" w:date="2023-03-02T07:54:00Z">
            <w:rPr/>
          </w:rPrChange>
        </w:rPr>
        <w:instrText xml:space="preserve">=10030" </w:instrText>
      </w:r>
      <w:r w:rsidR="00000000">
        <w:fldChar w:fldCharType="separate"/>
      </w:r>
      <w:r w:rsidRPr="003144A2">
        <w:rPr>
          <w:rStyle w:val="Hyperlink"/>
          <w:rFonts w:cs="Calibri"/>
          <w:i/>
          <w:iCs/>
          <w:lang w:val="ru-RU"/>
        </w:rPr>
        <w:t>Руководством по компетенциям ВМО</w:t>
      </w:r>
      <w:r w:rsidR="00000000">
        <w:rPr>
          <w:rStyle w:val="Hyperlink"/>
          <w:rFonts w:cs="Calibri"/>
          <w:i/>
          <w:iCs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(ВМО-№ 1205) и, как и другие разрабатываемые компетенции ВМО, будет направлена на создание рамочной основы компетенций, определяющей знания, профессиональные навыки и модели поведения, которые должны быть продемонстрированы. 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В данном документе будут изложены минимальные компетенции для ПнТЦ в соответствующих бюро в рамках структуры РA IV.</w:t>
      </w:r>
    </w:p>
    <w:p w14:paraId="726DD82B" w14:textId="0F30192F" w:rsidR="003530CE" w:rsidRPr="005A460D" w:rsidRDefault="00502D16" w:rsidP="00694180">
      <w:pPr>
        <w:pStyle w:val="WMOBodyText"/>
        <w:keepNext/>
        <w:keepLines/>
        <w:tabs>
          <w:tab w:val="left" w:pos="1134"/>
        </w:tabs>
        <w:spacing w:after="240"/>
        <w:ind w:hanging="11"/>
        <w:rPr>
          <w:lang w:val="ru-RU"/>
        </w:rPr>
      </w:pPr>
      <w:r w:rsidRPr="005A460D">
        <w:rPr>
          <w:lang w:val="ru-RU"/>
        </w:rPr>
        <w:lastRenderedPageBreak/>
        <w:t xml:space="preserve">Рамочная основа компетенций будет разработана таким образом, чтобы </w:t>
      </w:r>
      <w:r w:rsidR="00B42F45" w:rsidRPr="005A460D">
        <w:rPr>
          <w:lang w:val="ru-RU"/>
        </w:rPr>
        <w:t>соответствовать</w:t>
      </w:r>
      <w:r w:rsidRPr="005A460D">
        <w:rPr>
          <w:lang w:val="ru-RU"/>
        </w:rPr>
        <w:t xml:space="preserve"> фактической работе, выполняемой в соответствующих РСМЦ и НМС, и чрезвычайно важна для определения</w:t>
      </w:r>
      <w:r w:rsidR="00B42F45">
        <w:rPr>
          <w:lang w:val="ru-RU"/>
        </w:rPr>
        <w:t xml:space="preserve"> следующего</w:t>
      </w:r>
      <w:r w:rsidRPr="005A460D">
        <w:rPr>
          <w:lang w:val="ru-RU"/>
        </w:rPr>
        <w:t>:</w:t>
      </w:r>
    </w:p>
    <w:p w14:paraId="7B0AE5A0" w14:textId="20C7BEF0" w:rsidR="003530CE" w:rsidRPr="005A460D" w:rsidRDefault="00991852" w:rsidP="00694180">
      <w:pPr>
        <w:pStyle w:val="WMOIndent1"/>
        <w:spacing w:after="240"/>
        <w:rPr>
          <w:lang w:val="ru-RU"/>
        </w:rPr>
      </w:pPr>
      <w:r w:rsidRPr="005A460D">
        <w:rPr>
          <w:lang w:val="ru-RU"/>
        </w:rPr>
        <w:t>1)</w:t>
      </w:r>
      <w:r w:rsidRPr="005A460D">
        <w:rPr>
          <w:lang w:val="ru-RU"/>
        </w:rPr>
        <w:tab/>
      </w:r>
      <w:r w:rsidR="00B42F45">
        <w:rPr>
          <w:lang w:val="ru-RU"/>
        </w:rPr>
        <w:t>с</w:t>
      </w:r>
      <w:r w:rsidRPr="005A460D">
        <w:rPr>
          <w:lang w:val="ru-RU"/>
        </w:rPr>
        <w:t>вязанны</w:t>
      </w:r>
      <w:r w:rsidR="00B42F45">
        <w:rPr>
          <w:lang w:val="ru-RU"/>
        </w:rPr>
        <w:t>е</w:t>
      </w:r>
      <w:r w:rsidRPr="005A460D">
        <w:rPr>
          <w:lang w:val="ru-RU"/>
        </w:rPr>
        <w:t xml:space="preserve"> с ней требовани</w:t>
      </w:r>
      <w:r w:rsidR="00B42F45">
        <w:rPr>
          <w:lang w:val="ru-RU"/>
        </w:rPr>
        <w:t>я</w:t>
      </w:r>
      <w:r w:rsidRPr="005A460D">
        <w:rPr>
          <w:lang w:val="ru-RU"/>
        </w:rPr>
        <w:t xml:space="preserve"> к </w:t>
      </w:r>
      <w:r w:rsidR="00B42F45" w:rsidRPr="005A460D">
        <w:rPr>
          <w:lang w:val="ru-RU"/>
        </w:rPr>
        <w:t>компетенциям</w:t>
      </w:r>
      <w:r w:rsidRPr="005A460D">
        <w:rPr>
          <w:lang w:val="ru-RU"/>
        </w:rPr>
        <w:t xml:space="preserve"> или стандарт</w:t>
      </w:r>
      <w:r w:rsidR="00B42F45">
        <w:rPr>
          <w:lang w:val="ru-RU"/>
        </w:rPr>
        <w:t>ы</w:t>
      </w:r>
      <w:r w:rsidRPr="005A460D">
        <w:rPr>
          <w:lang w:val="ru-RU"/>
        </w:rPr>
        <w:t xml:space="preserve"> компетенций, включая:</w:t>
      </w:r>
    </w:p>
    <w:p w14:paraId="6C181CA4" w14:textId="7251FABA" w:rsidR="003530CE" w:rsidRPr="005A460D" w:rsidRDefault="00ED46A5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a)</w:t>
      </w:r>
      <w:r w:rsidRPr="005A460D">
        <w:rPr>
          <w:lang w:val="ru-RU"/>
        </w:rPr>
        <w:tab/>
        <w:t>заявление о компетенциях высшего уровня;</w:t>
      </w:r>
    </w:p>
    <w:p w14:paraId="740FA09B" w14:textId="36D6D165" w:rsidR="003530CE" w:rsidRPr="005A460D" w:rsidRDefault="00ED46A5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b)</w:t>
      </w:r>
      <w:r w:rsidRPr="005A460D">
        <w:rPr>
          <w:lang w:val="ru-RU"/>
        </w:rPr>
        <w:tab/>
        <w:t>описание компетенций первого и второго уровней;</w:t>
      </w:r>
    </w:p>
    <w:p w14:paraId="16916335" w14:textId="252D7B04" w:rsidR="003530CE" w:rsidRPr="005A460D" w:rsidRDefault="00ED46A5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c)</w:t>
      </w:r>
      <w:r w:rsidRPr="005A460D">
        <w:rPr>
          <w:lang w:val="ru-RU"/>
        </w:rPr>
        <w:tab/>
        <w:t>критерии эффективности деятельности или компоненты, и</w:t>
      </w:r>
    </w:p>
    <w:p w14:paraId="62979655" w14:textId="761A33A2" w:rsidR="003530CE" w:rsidRPr="005A460D" w:rsidRDefault="00ED46A5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d)</w:t>
      </w:r>
      <w:r w:rsidRPr="005A460D">
        <w:rPr>
          <w:lang w:val="ru-RU"/>
        </w:rPr>
        <w:tab/>
      </w:r>
      <w:r w:rsidR="003E1C85">
        <w:rPr>
          <w:lang w:val="ru-RU"/>
        </w:rPr>
        <w:t>базовые</w:t>
      </w:r>
      <w:r w:rsidRPr="005A460D">
        <w:rPr>
          <w:lang w:val="ru-RU"/>
        </w:rPr>
        <w:t xml:space="preserve"> профессиональные навыки и знания</w:t>
      </w:r>
      <w:r w:rsidR="003E1C85">
        <w:rPr>
          <w:lang w:val="ru-RU"/>
        </w:rPr>
        <w:t>;</w:t>
      </w:r>
    </w:p>
    <w:p w14:paraId="6C6F2FEA" w14:textId="554B0153" w:rsidR="003530CE" w:rsidRPr="005A460D" w:rsidRDefault="00991852" w:rsidP="00694180">
      <w:pPr>
        <w:pStyle w:val="WMOIndent1"/>
        <w:spacing w:after="240"/>
        <w:rPr>
          <w:lang w:val="ru-RU"/>
        </w:rPr>
      </w:pPr>
      <w:r w:rsidRPr="005A460D">
        <w:rPr>
          <w:lang w:val="ru-RU"/>
        </w:rPr>
        <w:t>2)</w:t>
      </w:r>
      <w:r w:rsidRPr="005A460D">
        <w:rPr>
          <w:lang w:val="ru-RU"/>
        </w:rPr>
        <w:tab/>
      </w:r>
      <w:r w:rsidR="00B42F45">
        <w:rPr>
          <w:lang w:val="ru-RU"/>
        </w:rPr>
        <w:t>р</w:t>
      </w:r>
      <w:r w:rsidRPr="005A460D">
        <w:rPr>
          <w:lang w:val="ru-RU"/>
        </w:rPr>
        <w:t>екомендованн</w:t>
      </w:r>
      <w:r w:rsidR="00B42F45">
        <w:rPr>
          <w:lang w:val="ru-RU"/>
        </w:rPr>
        <w:t>ая</w:t>
      </w:r>
      <w:r w:rsidRPr="005A460D">
        <w:rPr>
          <w:lang w:val="ru-RU"/>
        </w:rPr>
        <w:t xml:space="preserve"> соответствующ</w:t>
      </w:r>
      <w:r w:rsidR="00B42F45">
        <w:rPr>
          <w:lang w:val="ru-RU"/>
        </w:rPr>
        <w:t>ая</w:t>
      </w:r>
      <w:r w:rsidRPr="005A460D">
        <w:rPr>
          <w:lang w:val="ru-RU"/>
        </w:rPr>
        <w:t xml:space="preserve"> подготовк</w:t>
      </w:r>
      <w:r w:rsidR="00B42F45">
        <w:rPr>
          <w:lang w:val="ru-RU"/>
        </w:rPr>
        <w:t>а</w:t>
      </w:r>
      <w:r w:rsidRPr="005A460D">
        <w:rPr>
          <w:lang w:val="ru-RU"/>
        </w:rPr>
        <w:t xml:space="preserve"> прогнозистов тропических циклонов в рамках структуры РА IV, и</w:t>
      </w:r>
    </w:p>
    <w:p w14:paraId="008E1993" w14:textId="189EEA66" w:rsidR="003530CE" w:rsidRPr="005A460D" w:rsidRDefault="00991852" w:rsidP="00694180">
      <w:pPr>
        <w:pStyle w:val="WMOIndent1"/>
        <w:spacing w:after="240"/>
        <w:rPr>
          <w:lang w:val="ru-RU"/>
        </w:rPr>
      </w:pPr>
      <w:r w:rsidRPr="005A460D">
        <w:rPr>
          <w:lang w:val="ru-RU"/>
        </w:rPr>
        <w:t>3)</w:t>
      </w:r>
      <w:r w:rsidRPr="005A460D">
        <w:rPr>
          <w:lang w:val="ru-RU"/>
        </w:rPr>
        <w:tab/>
      </w:r>
      <w:r w:rsidR="00B42F45">
        <w:rPr>
          <w:lang w:val="ru-RU"/>
        </w:rPr>
        <w:t>п</w:t>
      </w:r>
      <w:r w:rsidRPr="005A460D">
        <w:rPr>
          <w:lang w:val="ru-RU"/>
        </w:rPr>
        <w:t>редложен</w:t>
      </w:r>
      <w:r w:rsidR="00911F8E">
        <w:rPr>
          <w:lang w:val="ru-RU"/>
        </w:rPr>
        <w:t>ие</w:t>
      </w:r>
      <w:r w:rsidRPr="005A460D">
        <w:rPr>
          <w:lang w:val="ru-RU"/>
        </w:rPr>
        <w:t xml:space="preserve"> процесса оценки для демонстрации необходимых компетенций.</w:t>
      </w:r>
    </w:p>
    <w:p w14:paraId="6677CFBA" w14:textId="632B12B3" w:rsidR="003530CE" w:rsidRPr="005A460D" w:rsidRDefault="002305B3" w:rsidP="00694180">
      <w:pPr>
        <w:pStyle w:val="Heading3"/>
        <w:tabs>
          <w:tab w:val="left" w:pos="1134"/>
        </w:tabs>
        <w:suppressAutoHyphens/>
        <w:autoSpaceDN w:val="0"/>
        <w:spacing w:before="480" w:after="240" w:line="240" w:lineRule="auto"/>
        <w:ind w:left="1134" w:hanging="1134"/>
        <w:rPr>
          <w:rFonts w:ascii="Verdana" w:eastAsia="Verdana" w:hAnsi="Verdana" w:cs="Verdana"/>
          <w:bCs/>
          <w:sz w:val="20"/>
          <w:szCs w:val="20"/>
          <w:lang w:val="ru-RU"/>
        </w:rPr>
      </w:pPr>
      <w:bookmarkStart w:id="36" w:name="_Toc3443514"/>
      <w:r w:rsidRPr="005A460D">
        <w:rPr>
          <w:rFonts w:ascii="Verdana" w:hAnsi="Verdana"/>
          <w:bCs/>
          <w:sz w:val="20"/>
          <w:szCs w:val="20"/>
          <w:lang w:val="ru-RU"/>
        </w:rPr>
        <w:t>2.0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Cs/>
          <w:sz w:val="20"/>
          <w:szCs w:val="20"/>
          <w:lang w:val="ru-RU"/>
        </w:rPr>
        <w:t>ОБЗОР, ТРЕБОВАНИЯ К КОМПЕТЕНЦИЯМ ПРОГНОЗИСТА ТРОПИЧЕСКИХ ЦИКЛОНОВ</w:t>
      </w:r>
      <w:bookmarkEnd w:id="36"/>
    </w:p>
    <w:p w14:paraId="1D68FCAC" w14:textId="0E9B81AF" w:rsidR="003530CE" w:rsidRPr="005A460D" w:rsidRDefault="00502D16" w:rsidP="00694180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Рамочные основы компетенций ВМО состоят из вводной части и следующего за ней описания каждой компетенции, состоящего из трех разделов.</w:t>
      </w:r>
    </w:p>
    <w:p w14:paraId="5FB21937" w14:textId="0A39A80D" w:rsidR="003530CE" w:rsidRPr="005A460D" w:rsidRDefault="00502D16" w:rsidP="00694180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Вводная часть включает в себя перечень компетенций высшего уровня, а также дополнительную чрезвычайно важную информацию о внедрении. К такой информации относится:</w:t>
      </w:r>
    </w:p>
    <w:p w14:paraId="4E7E3ECD" w14:textId="6B123975" w:rsidR="003530CE" w:rsidRPr="005A460D" w:rsidRDefault="00991852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a)</w:t>
      </w:r>
      <w:r w:rsidRPr="005A460D">
        <w:rPr>
          <w:lang w:val="ru-RU"/>
        </w:rPr>
        <w:tab/>
        <w:t>описание того, на кого распространяется требование к компетенциям;</w:t>
      </w:r>
    </w:p>
    <w:p w14:paraId="5C3C26EC" w14:textId="6FB76E60" w:rsidR="003530CE" w:rsidRPr="005A460D" w:rsidRDefault="00991852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b)</w:t>
      </w:r>
      <w:r w:rsidRPr="005A460D">
        <w:rPr>
          <w:lang w:val="ru-RU"/>
        </w:rPr>
        <w:tab/>
        <w:t>заявление об условиях. В нем описываются условия, которые могут приводить к тому, что компетенции будут различаться в разных контекстах;</w:t>
      </w:r>
    </w:p>
    <w:p w14:paraId="0AAE0D85" w14:textId="7353C4F2" w:rsidR="003530CE" w:rsidRPr="005A460D" w:rsidRDefault="00991852" w:rsidP="00694180">
      <w:pPr>
        <w:pStyle w:val="WMOIndent2"/>
        <w:spacing w:after="240"/>
        <w:rPr>
          <w:lang w:val="ru-RU"/>
        </w:rPr>
      </w:pPr>
      <w:r w:rsidRPr="005A460D">
        <w:rPr>
          <w:lang w:val="ru-RU"/>
        </w:rPr>
        <w:t>c)</w:t>
      </w:r>
      <w:r w:rsidRPr="005A460D">
        <w:rPr>
          <w:lang w:val="ru-RU"/>
        </w:rPr>
        <w:tab/>
        <w:t>описание квалификаций, которые предположительно обеспечат важнейшие базовые знания, где это применимо.</w:t>
      </w:r>
    </w:p>
    <w:p w14:paraId="52495C5D" w14:textId="3095206D" w:rsidR="003530CE" w:rsidRPr="005A460D" w:rsidRDefault="00502D16" w:rsidP="00694180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В Оперативный план по ураганам РА IV признается оперативная структура РСМЦ и НМС, и эти различия будут определять итоговую рамочную основу компетенций. В результате этого появилась рамочная основа для решения проблемы различий в видах деятельности и обслуживания с учетом необходимых компетенций и в зависимости от задач, которые каждая служба будет </w:t>
      </w:r>
      <w:r w:rsidR="003E1C85">
        <w:rPr>
          <w:rFonts w:ascii="Verdana" w:hAnsi="Verdana"/>
          <w:sz w:val="20"/>
          <w:szCs w:val="20"/>
          <w:lang w:val="ru-RU"/>
        </w:rPr>
        <w:t>перед собой ставить</w:t>
      </w:r>
      <w:r w:rsidRPr="005A460D">
        <w:rPr>
          <w:rFonts w:ascii="Verdana" w:hAnsi="Verdana"/>
          <w:sz w:val="20"/>
          <w:szCs w:val="20"/>
          <w:lang w:val="ru-RU"/>
        </w:rPr>
        <w:t xml:space="preserve">. </w:t>
      </w:r>
      <w:r w:rsidR="003E1C85">
        <w:rPr>
          <w:rFonts w:ascii="Verdana" w:hAnsi="Verdana"/>
          <w:sz w:val="20"/>
          <w:szCs w:val="20"/>
          <w:lang w:val="ru-RU"/>
        </w:rPr>
        <w:t>Р</w:t>
      </w:r>
      <w:r w:rsidRPr="005A460D">
        <w:rPr>
          <w:rFonts w:ascii="Verdana" w:hAnsi="Verdana"/>
          <w:sz w:val="20"/>
          <w:szCs w:val="20"/>
          <w:lang w:val="ru-RU"/>
        </w:rPr>
        <w:t>амочн</w:t>
      </w:r>
      <w:r w:rsidR="003E1C85">
        <w:rPr>
          <w:rFonts w:ascii="Verdana" w:hAnsi="Verdana"/>
          <w:sz w:val="20"/>
          <w:szCs w:val="20"/>
          <w:lang w:val="ru-RU"/>
        </w:rPr>
        <w:t>ая</w:t>
      </w:r>
      <w:r w:rsidRPr="005A460D">
        <w:rPr>
          <w:rFonts w:ascii="Verdana" w:hAnsi="Verdana"/>
          <w:sz w:val="20"/>
          <w:szCs w:val="20"/>
          <w:lang w:val="ru-RU"/>
        </w:rPr>
        <w:t xml:space="preserve"> основ</w:t>
      </w:r>
      <w:r w:rsidR="003E1C85">
        <w:rPr>
          <w:rFonts w:ascii="Verdana" w:hAnsi="Verdana"/>
          <w:sz w:val="20"/>
          <w:szCs w:val="20"/>
          <w:lang w:val="ru-RU"/>
        </w:rPr>
        <w:t>а</w:t>
      </w:r>
      <w:r w:rsidRPr="005A460D">
        <w:rPr>
          <w:rFonts w:ascii="Verdana" w:hAnsi="Verdana"/>
          <w:sz w:val="20"/>
          <w:szCs w:val="20"/>
          <w:lang w:val="ru-RU"/>
        </w:rPr>
        <w:t xml:space="preserve"> компетенций РА IV предлагает определять обязанности ПнТЦ в </w:t>
      </w:r>
      <w:r w:rsidR="003E1C85">
        <w:rPr>
          <w:rFonts w:ascii="Verdana" w:hAnsi="Verdana"/>
          <w:sz w:val="20"/>
          <w:szCs w:val="20"/>
          <w:lang w:val="ru-RU"/>
        </w:rPr>
        <w:t xml:space="preserve">виде </w:t>
      </w:r>
      <w:r w:rsidRPr="005A460D">
        <w:rPr>
          <w:rFonts w:ascii="Verdana" w:hAnsi="Verdana"/>
          <w:sz w:val="20"/>
          <w:szCs w:val="20"/>
          <w:lang w:val="ru-RU"/>
        </w:rPr>
        <w:t>следующих трех (3) категори</w:t>
      </w:r>
      <w:r w:rsidR="003E1C85">
        <w:rPr>
          <w:rFonts w:ascii="Verdana" w:hAnsi="Verdana"/>
          <w:sz w:val="20"/>
          <w:szCs w:val="20"/>
          <w:lang w:val="ru-RU"/>
        </w:rPr>
        <w:t>й</w:t>
      </w:r>
      <w:r w:rsidRPr="005A460D">
        <w:rPr>
          <w:rFonts w:ascii="Verdana" w:hAnsi="Verdana"/>
          <w:sz w:val="20"/>
          <w:szCs w:val="20"/>
          <w:lang w:val="ru-RU"/>
        </w:rPr>
        <w:t>:</w:t>
      </w:r>
    </w:p>
    <w:p w14:paraId="63694CB3" w14:textId="74195884" w:rsidR="003530CE" w:rsidRPr="005A460D" w:rsidRDefault="00502D16" w:rsidP="00694180">
      <w:pPr>
        <w:spacing w:before="240" w:after="240" w:line="240" w:lineRule="auto"/>
        <w:ind w:left="567" w:hanging="567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1.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045E4">
        <w:rPr>
          <w:rFonts w:ascii="Verdana" w:hAnsi="Verdana"/>
          <w:b/>
          <w:bCs/>
          <w:sz w:val="20"/>
          <w:szCs w:val="20"/>
          <w:lang w:val="ru-RU"/>
        </w:rPr>
        <w:t>П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рогнозист национального метеорологического центра или прогнозист тропических циклонов (ТЦ) РСМЦ (ПнТЦР)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5B0349" w:rsidRPr="005B0349">
        <w:rPr>
          <w:rFonts w:ascii="Verdana" w:hAnsi="Verdana"/>
          <w:sz w:val="20"/>
          <w:szCs w:val="20"/>
          <w:lang w:val="ru-RU"/>
        </w:rPr>
        <w:t>—</w:t>
      </w:r>
      <w:r w:rsidR="005B0349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это метеоролог-прогнозист, который в настоящее время работает в национальном метеорологическом центре или РСМЦ</w:t>
      </w:r>
      <w:r w:rsidR="005B0349">
        <w:rPr>
          <w:rFonts w:ascii="Verdana" w:hAnsi="Verdana"/>
          <w:sz w:val="20"/>
          <w:szCs w:val="20"/>
          <w:lang w:val="ru-RU"/>
        </w:rPr>
        <w:t xml:space="preserve"> со </w:t>
      </w:r>
      <w:r w:rsidRPr="005A460D">
        <w:rPr>
          <w:rFonts w:ascii="Verdana" w:hAnsi="Verdana"/>
          <w:sz w:val="20"/>
          <w:szCs w:val="20"/>
          <w:lang w:val="ru-RU"/>
        </w:rPr>
        <w:t>специальными экспертными знаниями в области прогнозирования ураганов (тропических циклонов) и предоставля</w:t>
      </w:r>
      <w:r w:rsidR="005B0349">
        <w:rPr>
          <w:rFonts w:ascii="Verdana" w:hAnsi="Verdana"/>
          <w:sz w:val="20"/>
          <w:szCs w:val="20"/>
          <w:lang w:val="ru-RU"/>
        </w:rPr>
        <w:t>ет определенный набор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прогнозов, видов продукции и обслуживания, связанных с тропическими циклонами.</w:t>
      </w:r>
    </w:p>
    <w:p w14:paraId="59B064F7" w14:textId="0930C598" w:rsidR="003530CE" w:rsidRPr="005A460D" w:rsidRDefault="00502D16" w:rsidP="00694180">
      <w:pPr>
        <w:spacing w:before="240" w:after="240" w:line="240" w:lineRule="auto"/>
        <w:ind w:left="567" w:hanging="567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2.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Прогнозист, работающий в региональном или национальном бюро прогноз</w:t>
      </w:r>
      <w:r w:rsidR="005045E4">
        <w:rPr>
          <w:rFonts w:ascii="Verdana" w:hAnsi="Verdana"/>
          <w:b/>
          <w:bCs/>
          <w:sz w:val="20"/>
          <w:szCs w:val="20"/>
          <w:lang w:val="ru-RU"/>
        </w:rPr>
        <w:t>ов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 xml:space="preserve"> (РПн) </w:t>
      </w:r>
      <w:r w:rsidR="005045E4" w:rsidRPr="005045E4">
        <w:rPr>
          <w:rFonts w:ascii="Verdana" w:hAnsi="Verdana"/>
          <w:sz w:val="20"/>
          <w:szCs w:val="20"/>
          <w:lang w:val="ru-RU"/>
        </w:rPr>
        <w:t>—</w:t>
      </w:r>
      <w:r w:rsidR="005045E4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 xml:space="preserve">это прогнозист, который должен интерпретировать информацию, поступающую от национального метеорологического центра или РСМЦ, а также </w:t>
      </w:r>
      <w:r w:rsidR="005045E4">
        <w:rPr>
          <w:rFonts w:ascii="Verdana" w:hAnsi="Verdana"/>
          <w:sz w:val="20"/>
          <w:szCs w:val="20"/>
          <w:lang w:val="ru-RU"/>
        </w:rPr>
        <w:t>составлять</w:t>
      </w:r>
      <w:r w:rsidRPr="005A460D">
        <w:rPr>
          <w:rFonts w:ascii="Verdana" w:hAnsi="Verdana"/>
          <w:sz w:val="20"/>
          <w:szCs w:val="20"/>
          <w:lang w:val="ru-RU"/>
        </w:rPr>
        <w:t xml:space="preserve"> и передавать прогнозы и основанную на оценке воздействия информацию об опасных явлениях заинтересованным сторонам на национальном и местном уровнях, как это </w:t>
      </w:r>
      <w:r w:rsidR="007C214D">
        <w:rPr>
          <w:rFonts w:ascii="Verdana" w:hAnsi="Verdana"/>
          <w:sz w:val="20"/>
          <w:szCs w:val="20"/>
          <w:lang w:val="ru-RU"/>
        </w:rPr>
        <w:t>описано</w:t>
      </w:r>
      <w:r w:rsidRPr="005A460D">
        <w:rPr>
          <w:rFonts w:ascii="Verdana" w:hAnsi="Verdana"/>
          <w:sz w:val="20"/>
          <w:szCs w:val="20"/>
          <w:lang w:val="ru-RU"/>
        </w:rPr>
        <w:t xml:space="preserve"> в их стандартных оперативных практиках.</w:t>
      </w:r>
    </w:p>
    <w:p w14:paraId="5F1E2DD2" w14:textId="52418477" w:rsidR="003530CE" w:rsidRPr="005A460D" w:rsidRDefault="00502D16" w:rsidP="00694180">
      <w:pPr>
        <w:spacing w:before="240" w:after="240" w:line="240" w:lineRule="auto"/>
        <w:ind w:left="567" w:hanging="567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lastRenderedPageBreak/>
        <w:t>3.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Персонал бюро без прогностических функций (ПБПФ)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5045E4" w:rsidRPr="005045E4">
        <w:rPr>
          <w:rFonts w:ascii="Verdana" w:hAnsi="Verdana"/>
          <w:sz w:val="20"/>
          <w:szCs w:val="20"/>
          <w:lang w:val="ru-RU"/>
        </w:rPr>
        <w:t>—</w:t>
      </w:r>
      <w:r w:rsidR="005045E4">
        <w:rPr>
          <w:rFonts w:ascii="Verdana" w:hAnsi="Verdana"/>
          <w:sz w:val="20"/>
          <w:szCs w:val="20"/>
          <w:lang w:val="ru-RU"/>
        </w:rPr>
        <w:t xml:space="preserve"> это </w:t>
      </w:r>
      <w:r w:rsidR="007C214D">
        <w:rPr>
          <w:rFonts w:ascii="Verdana" w:hAnsi="Verdana"/>
          <w:sz w:val="20"/>
          <w:szCs w:val="20"/>
          <w:lang w:val="ru-RU"/>
        </w:rPr>
        <w:t>предпочтительно профессионально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5045E4">
        <w:rPr>
          <w:rFonts w:ascii="Verdana" w:hAnsi="Verdana"/>
          <w:sz w:val="20"/>
          <w:szCs w:val="20"/>
          <w:lang w:val="ru-RU"/>
        </w:rPr>
        <w:t xml:space="preserve">подготовленный </w:t>
      </w:r>
      <w:r w:rsidRPr="005A460D">
        <w:rPr>
          <w:rFonts w:ascii="Verdana" w:hAnsi="Verdana"/>
          <w:sz w:val="20"/>
          <w:szCs w:val="20"/>
          <w:lang w:val="ru-RU"/>
        </w:rPr>
        <w:t>прогнозист</w:t>
      </w:r>
      <w:r w:rsidR="005045E4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или, по крайней мере, техник-метеоролог, которому поручено поддерживать взаимодействие с РПн или ПнТЦ и который способен интерпретировать и передавать основанную на оценке воздействия информацию об опасных явлениях заинтересованным сторонам на местном уровне.</w:t>
      </w:r>
    </w:p>
    <w:p w14:paraId="1B4F93FA" w14:textId="6C9B280A" w:rsidR="003530CE" w:rsidRPr="005A460D" w:rsidRDefault="00502D16" w:rsidP="00694180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Компетенции направлены на </w:t>
      </w:r>
      <w:r w:rsidR="005045E4">
        <w:rPr>
          <w:rFonts w:ascii="Verdana" w:hAnsi="Verdana"/>
          <w:sz w:val="20"/>
          <w:szCs w:val="20"/>
          <w:lang w:val="ru-RU"/>
        </w:rPr>
        <w:t>задействование</w:t>
      </w:r>
      <w:r w:rsidRPr="005A460D">
        <w:rPr>
          <w:rFonts w:ascii="Verdana" w:hAnsi="Verdana"/>
          <w:sz w:val="20"/>
          <w:szCs w:val="20"/>
          <w:lang w:val="ru-RU"/>
        </w:rPr>
        <w:t xml:space="preserve"> и развитие общих навыков в области прогнозирования погоды и подготовки прогнозов, общих методов синоптического анализа, </w:t>
      </w:r>
      <w:r w:rsidR="005045E4">
        <w:rPr>
          <w:rFonts w:ascii="Verdana" w:hAnsi="Verdana"/>
          <w:sz w:val="20"/>
          <w:szCs w:val="20"/>
          <w:lang w:val="ru-RU"/>
        </w:rPr>
        <w:t xml:space="preserve">аналитических </w:t>
      </w:r>
      <w:r w:rsidRPr="005A460D">
        <w:rPr>
          <w:rFonts w:ascii="Verdana" w:hAnsi="Verdana"/>
          <w:sz w:val="20"/>
          <w:szCs w:val="20"/>
          <w:lang w:val="ru-RU"/>
        </w:rPr>
        <w:t xml:space="preserve">навыков, а также знаний и интерпретации </w:t>
      </w:r>
      <w:r w:rsidR="005045E4">
        <w:rPr>
          <w:rFonts w:ascii="Verdana" w:hAnsi="Verdana"/>
          <w:sz w:val="20"/>
          <w:szCs w:val="20"/>
          <w:lang w:val="ru-RU"/>
        </w:rPr>
        <w:t xml:space="preserve">выходных </w:t>
      </w:r>
      <w:r w:rsidRPr="005A460D">
        <w:rPr>
          <w:rFonts w:ascii="Verdana" w:hAnsi="Verdana"/>
          <w:sz w:val="20"/>
          <w:szCs w:val="20"/>
          <w:lang w:val="ru-RU"/>
        </w:rPr>
        <w:t>данных моделей численного прогнозирования погоды (ЧПП).</w:t>
      </w:r>
    </w:p>
    <w:p w14:paraId="56EC9950" w14:textId="521CB483" w:rsidR="003530CE" w:rsidRPr="005045E4" w:rsidRDefault="00502D16" w:rsidP="00694180">
      <w:pPr>
        <w:spacing w:before="240" w:after="24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Заявления о компетенциях высшего уровня и компетенции первого уровня для каждой категории прогнозистов будут </w:t>
      </w:r>
      <w:r w:rsidR="005045E4">
        <w:rPr>
          <w:rFonts w:ascii="Verdana" w:hAnsi="Verdana"/>
          <w:sz w:val="20"/>
          <w:szCs w:val="20"/>
          <w:lang w:val="ru-RU"/>
        </w:rPr>
        <w:t>подробно изложены</w:t>
      </w:r>
      <w:r w:rsidRPr="005A460D">
        <w:rPr>
          <w:rFonts w:ascii="Verdana" w:hAnsi="Verdana"/>
          <w:sz w:val="20"/>
          <w:szCs w:val="20"/>
          <w:lang w:val="ru-RU"/>
        </w:rPr>
        <w:t xml:space="preserve"> в разделе 3 настоящего документа. Компетенции второго уровня будут определены в разделе 4.</w:t>
      </w:r>
    </w:p>
    <w:p w14:paraId="0CD8F7C9" w14:textId="77777777" w:rsidR="003530CE" w:rsidRPr="005A460D" w:rsidRDefault="00BF6F30" w:rsidP="00BF6F30">
      <w:pPr>
        <w:ind w:left="1440" w:right="840" w:hanging="1080"/>
        <w:jc w:val="center"/>
        <w:rPr>
          <w:rFonts w:ascii="Verdana" w:eastAsia="Arial" w:hAnsi="Verdana" w:cs="Arial"/>
          <w:sz w:val="20"/>
          <w:szCs w:val="20"/>
          <w:lang w:val="en-GB"/>
        </w:rPr>
      </w:pPr>
      <w:r w:rsidRPr="005A460D">
        <w:rPr>
          <w:rFonts w:ascii="Verdana" w:eastAsia="Arial" w:hAnsi="Verdana" w:cs="Arial"/>
          <w:noProof/>
          <w:sz w:val="20"/>
          <w:szCs w:val="20"/>
          <w:lang w:val="en-GB"/>
        </w:rPr>
        <w:drawing>
          <wp:inline distT="0" distB="0" distL="0" distR="0" wp14:anchorId="7820DF09" wp14:editId="0C7EBDE6">
            <wp:extent cx="5375713" cy="6313336"/>
            <wp:effectExtent l="0" t="0" r="0" b="0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95E69FAD-C95E-4638-B9FB-1DA60797664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95E69FAD-C95E-4638-B9FB-1DA60797664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3239" cy="633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68639" w14:textId="4E9064AA" w:rsidR="00E77819" w:rsidRPr="005A460D" w:rsidRDefault="00E77819" w:rsidP="00694180">
      <w:pPr>
        <w:ind w:right="840"/>
        <w:jc w:val="center"/>
        <w:rPr>
          <w:rFonts w:ascii="Verdana" w:eastAsia="Arial" w:hAnsi="Verdana" w:cs="Arial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Рисунок 1.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 xml:space="preserve">Схема последовательности операций, </w:t>
      </w:r>
      <w:r w:rsidR="00694180">
        <w:rPr>
          <w:rFonts w:ascii="Verdana" w:hAnsi="Verdana"/>
          <w:b/>
          <w:bCs/>
          <w:sz w:val="20"/>
          <w:szCs w:val="20"/>
          <w:lang w:val="ru-RU"/>
        </w:rPr>
        <w:br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 xml:space="preserve">иллюстрирующая структуру </w:t>
      </w:r>
      <w:proofErr w:type="spellStart"/>
      <w:r w:rsidRPr="005A460D">
        <w:rPr>
          <w:rFonts w:ascii="Verdana" w:hAnsi="Verdana"/>
          <w:b/>
          <w:bCs/>
          <w:sz w:val="20"/>
          <w:szCs w:val="20"/>
          <w:lang w:val="ru-RU"/>
        </w:rPr>
        <w:t>ПнТЦ</w:t>
      </w:r>
      <w:proofErr w:type="spellEnd"/>
      <w:r w:rsidRPr="005A460D">
        <w:rPr>
          <w:rFonts w:ascii="Verdana" w:hAnsi="Verdana"/>
          <w:b/>
          <w:bCs/>
          <w:sz w:val="20"/>
          <w:szCs w:val="20"/>
          <w:lang w:val="ru-RU"/>
        </w:rPr>
        <w:t xml:space="preserve"> в РА IV</w:t>
      </w:r>
    </w:p>
    <w:p w14:paraId="39552DDC" w14:textId="16058E12" w:rsidR="003530CE" w:rsidRPr="005A460D" w:rsidRDefault="00991852" w:rsidP="00991852">
      <w:pPr>
        <w:pStyle w:val="Heading3"/>
        <w:tabs>
          <w:tab w:val="left" w:pos="1134"/>
        </w:tabs>
        <w:suppressAutoHyphens/>
        <w:autoSpaceDN w:val="0"/>
        <w:spacing w:before="480" w:after="360" w:line="240" w:lineRule="auto"/>
        <w:ind w:left="1134" w:hanging="1134"/>
        <w:rPr>
          <w:rFonts w:ascii="Verdana" w:eastAsia="Verdana" w:hAnsi="Verdana" w:cs="Verdana"/>
          <w:bCs/>
          <w:sz w:val="20"/>
          <w:szCs w:val="20"/>
          <w:lang w:val="ru-RU"/>
        </w:rPr>
      </w:pPr>
      <w:bookmarkStart w:id="37" w:name="_Toc3443515"/>
      <w:r w:rsidRPr="005A460D">
        <w:rPr>
          <w:rFonts w:ascii="Verdana" w:hAnsi="Verdana"/>
          <w:bCs/>
          <w:sz w:val="20"/>
          <w:szCs w:val="20"/>
          <w:lang w:val="ru-RU"/>
        </w:rPr>
        <w:lastRenderedPageBreak/>
        <w:t>3.0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Cs/>
          <w:sz w:val="20"/>
          <w:szCs w:val="20"/>
          <w:lang w:val="ru-RU"/>
        </w:rPr>
        <w:t>РАМОЧНАЯ ОСНОВА КОМПЕТЕНЦИЙ ДЛЯ ПРОГНОЗИСТОВ ТРОПИЧЕСКИХ ЦИКЛОНОВ РА IV</w:t>
      </w:r>
      <w:bookmarkEnd w:id="37"/>
    </w:p>
    <w:p w14:paraId="13CD120A" w14:textId="1C1C9FCA" w:rsidR="003530CE" w:rsidRPr="005A460D" w:rsidRDefault="00A210A2" w:rsidP="00C601E7">
      <w:pPr>
        <w:pStyle w:val="WMOSubTitle1"/>
        <w:tabs>
          <w:tab w:val="left" w:pos="1134"/>
        </w:tabs>
        <w:rPr>
          <w:lang w:val="ru-RU"/>
        </w:rPr>
      </w:pPr>
      <w:bookmarkStart w:id="38" w:name="_Toc3443516"/>
      <w:r w:rsidRPr="005A460D">
        <w:rPr>
          <w:bCs/>
          <w:iCs/>
          <w:lang w:val="ru-RU"/>
        </w:rPr>
        <w:t>3.1</w:t>
      </w:r>
      <w:r w:rsidRPr="005A460D">
        <w:rPr>
          <w:lang w:val="ru-RU"/>
        </w:rPr>
        <w:t xml:space="preserve"> </w:t>
      </w:r>
      <w:r w:rsidRPr="005A460D">
        <w:rPr>
          <w:lang w:val="ru-RU"/>
        </w:rPr>
        <w:tab/>
      </w:r>
      <w:r w:rsidRPr="005A460D">
        <w:rPr>
          <w:bCs/>
          <w:iCs/>
          <w:lang w:val="ru-RU"/>
        </w:rPr>
        <w:t>Заявления о компетенциях высшего уровня и компетенци</w:t>
      </w:r>
      <w:r w:rsidR="00693BCC">
        <w:rPr>
          <w:bCs/>
          <w:iCs/>
          <w:lang w:val="ru-RU"/>
        </w:rPr>
        <w:t>и</w:t>
      </w:r>
      <w:r w:rsidRPr="005A460D">
        <w:rPr>
          <w:bCs/>
          <w:iCs/>
          <w:lang w:val="ru-RU"/>
        </w:rPr>
        <w:t xml:space="preserve"> первого уровня</w:t>
      </w:r>
      <w:bookmarkEnd w:id="38"/>
    </w:p>
    <w:p w14:paraId="3D39B731" w14:textId="0F6FB456" w:rsidR="003530CE" w:rsidRPr="005A460D" w:rsidRDefault="00502D16" w:rsidP="00C601E7">
      <w:pPr>
        <w:spacing w:before="240" w:after="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Предоставление </w:t>
      </w:r>
      <w:r w:rsidR="00A44B82" w:rsidRPr="005A460D">
        <w:rPr>
          <w:rFonts w:ascii="Verdana" w:hAnsi="Verdana"/>
          <w:sz w:val="20"/>
          <w:szCs w:val="20"/>
          <w:lang w:val="ru-RU"/>
        </w:rPr>
        <w:t>обслуживания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в области прогнозирования тропических циклонов в рамках РА IV ВМО будет осуществляться </w:t>
      </w:r>
      <w:r w:rsidR="00657227">
        <w:rPr>
          <w:rFonts w:ascii="Verdana" w:hAnsi="Verdana"/>
          <w:sz w:val="20"/>
          <w:szCs w:val="20"/>
          <w:lang w:val="ru-RU"/>
        </w:rPr>
        <w:t>разнообразными</w:t>
      </w:r>
      <w:r w:rsidRPr="005A460D">
        <w:rPr>
          <w:rFonts w:ascii="Verdana" w:hAnsi="Verdana"/>
          <w:sz w:val="20"/>
          <w:szCs w:val="20"/>
          <w:lang w:val="ru-RU"/>
        </w:rPr>
        <w:t xml:space="preserve"> квалифицированными метеорологами, прошедшими </w:t>
      </w:r>
      <w:r w:rsidR="00657227">
        <w:rPr>
          <w:rFonts w:ascii="Verdana" w:hAnsi="Verdana"/>
          <w:sz w:val="20"/>
          <w:szCs w:val="20"/>
          <w:lang w:val="ru-RU"/>
        </w:rPr>
        <w:t>подготовку</w:t>
      </w:r>
      <w:r w:rsidRPr="005A460D">
        <w:rPr>
          <w:rFonts w:ascii="Verdana" w:hAnsi="Verdana"/>
          <w:sz w:val="20"/>
          <w:szCs w:val="20"/>
          <w:lang w:val="ru-RU"/>
        </w:rPr>
        <w:t xml:space="preserve"> в области тропической метеорологии и специализирующимися на прогнозировании тропических циклонов. Где 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 xml:space="preserve">метеоролог </w:t>
      </w:r>
      <w:r w:rsidRPr="005A460D">
        <w:rPr>
          <w:rFonts w:ascii="Verdana" w:hAnsi="Verdana"/>
          <w:sz w:val="20"/>
          <w:szCs w:val="20"/>
          <w:lang w:val="ru-RU"/>
        </w:rPr>
        <w:t xml:space="preserve">определяется как лицо, успешно </w:t>
      </w:r>
      <w:r w:rsidR="00657227">
        <w:rPr>
          <w:rFonts w:ascii="Verdana" w:hAnsi="Verdana"/>
          <w:sz w:val="20"/>
          <w:szCs w:val="20"/>
          <w:lang w:val="ru-RU"/>
        </w:rPr>
        <w:t xml:space="preserve">выполнившее требования по прохождению </w:t>
      </w:r>
      <w:r w:rsidR="002325EC">
        <w:rPr>
          <w:rFonts w:ascii="Verdana" w:hAnsi="Verdana"/>
          <w:sz w:val="20"/>
          <w:szCs w:val="20"/>
          <w:lang w:val="ru-RU"/>
        </w:rPr>
        <w:t xml:space="preserve">обучения по пакету </w:t>
      </w:r>
      <w:r w:rsidR="00657227" w:rsidRPr="005A460D">
        <w:rPr>
          <w:rFonts w:ascii="Verdana" w:hAnsi="Verdana"/>
          <w:sz w:val="20"/>
          <w:szCs w:val="20"/>
          <w:lang w:val="ru-RU"/>
        </w:rPr>
        <w:t xml:space="preserve">обязательных программ для метеорологов </w:t>
      </w:r>
      <w:r w:rsidR="00693BCC">
        <w:rPr>
          <w:rFonts w:ascii="Verdana" w:hAnsi="Verdana"/>
          <w:sz w:val="20"/>
          <w:szCs w:val="20"/>
          <w:lang w:val="ru-RU"/>
        </w:rPr>
        <w:t xml:space="preserve">на университетском уровне </w:t>
      </w:r>
      <w:r w:rsidR="00657227">
        <w:rPr>
          <w:rFonts w:ascii="Verdana" w:hAnsi="Verdana"/>
          <w:sz w:val="20"/>
          <w:szCs w:val="20"/>
          <w:lang w:val="ru-RU"/>
        </w:rPr>
        <w:t>в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657227" w:rsidRPr="005A460D">
        <w:rPr>
          <w:rFonts w:ascii="Verdana" w:hAnsi="Verdana"/>
          <w:sz w:val="20"/>
          <w:szCs w:val="20"/>
          <w:lang w:val="ru-RU"/>
        </w:rPr>
        <w:t>соответствии</w:t>
      </w:r>
      <w:r w:rsidRPr="005A460D">
        <w:rPr>
          <w:rFonts w:ascii="Verdana" w:hAnsi="Verdana"/>
          <w:sz w:val="20"/>
          <w:szCs w:val="20"/>
          <w:lang w:val="ru-RU"/>
        </w:rPr>
        <w:t xml:space="preserve"> с </w:t>
      </w:r>
      <w:r w:rsidR="00000000">
        <w:fldChar w:fldCharType="begin"/>
      </w:r>
      <w:r w:rsidR="00000000" w:rsidRPr="008B5E29">
        <w:rPr>
          <w:lang w:val="ru-RU"/>
          <w:rPrChange w:id="3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1" w:author="Yulia Tsarapkina" w:date="2023-03-02T07:54:00Z">
            <w:rPr/>
          </w:rPrChange>
        </w:rPr>
        <w:instrText>://</w:instrText>
      </w:r>
      <w:r w:rsidR="00000000">
        <w:instrText>library</w:instrText>
      </w:r>
      <w:r w:rsidR="00000000" w:rsidRPr="008B5E29">
        <w:rPr>
          <w:lang w:val="ru-RU"/>
          <w:rPrChange w:id="42" w:author="Yulia Tsarapkina" w:date="2023-03-02T07:54:00Z">
            <w:rPr/>
          </w:rPrChange>
        </w:rPr>
        <w:instrText>.</w:instrText>
      </w:r>
      <w:r w:rsidR="00000000">
        <w:instrText>wmo</w:instrText>
      </w:r>
      <w:r w:rsidR="00000000" w:rsidRPr="008B5E29">
        <w:rPr>
          <w:lang w:val="ru-RU"/>
          <w:rPrChange w:id="43" w:author="Yulia Tsarapkina" w:date="2023-03-02T07:54:00Z">
            <w:rPr/>
          </w:rPrChange>
        </w:rPr>
        <w:instrText>.</w:instrText>
      </w:r>
      <w:r w:rsidR="00000000">
        <w:instrText>int</w:instrText>
      </w:r>
      <w:r w:rsidR="00000000" w:rsidRPr="008B5E29">
        <w:rPr>
          <w:lang w:val="ru-RU"/>
          <w:rPrChange w:id="44" w:author="Yulia Tsarapkina" w:date="2023-03-02T07:54:00Z">
            <w:rPr/>
          </w:rPrChange>
        </w:rPr>
        <w:instrText>/</w:instrText>
      </w:r>
      <w:r w:rsidR="00000000">
        <w:instrText>doc</w:instrText>
      </w:r>
      <w:r w:rsidR="00000000" w:rsidRPr="008B5E29">
        <w:rPr>
          <w:lang w:val="ru-RU"/>
          <w:rPrChange w:id="45" w:author="Yulia Tsarapkina" w:date="2023-03-02T07:54:00Z">
            <w:rPr/>
          </w:rPrChange>
        </w:rPr>
        <w:instrText>_</w:instrText>
      </w:r>
      <w:r w:rsidR="00000000">
        <w:instrText>num</w:instrText>
      </w:r>
      <w:r w:rsidR="00000000" w:rsidRPr="008B5E29">
        <w:rPr>
          <w:lang w:val="ru-RU"/>
          <w:rPrChange w:id="46" w:author="Yulia Tsarapkina" w:date="2023-03-02T07:54:00Z">
            <w:rPr/>
          </w:rPrChange>
        </w:rPr>
        <w:instrText>.</w:instrText>
      </w:r>
      <w:r w:rsidR="00000000">
        <w:instrText>php</w:instrText>
      </w:r>
      <w:r w:rsidR="00000000" w:rsidRPr="008B5E29">
        <w:rPr>
          <w:lang w:val="ru-RU"/>
          <w:rPrChange w:id="47" w:author="Yulia Tsarapkina" w:date="2023-03-02T07:54:00Z">
            <w:rPr/>
          </w:rPrChange>
        </w:rPr>
        <w:instrText>?</w:instrText>
      </w:r>
      <w:r w:rsidR="00000000">
        <w:instrText>explnum</w:instrText>
      </w:r>
      <w:r w:rsidR="00000000" w:rsidRPr="008B5E29">
        <w:rPr>
          <w:lang w:val="ru-RU"/>
          <w:rPrChange w:id="48" w:author="Yulia Tsarapkina" w:date="2023-03-02T07:54:00Z">
            <w:rPr/>
          </w:rPrChange>
        </w:rPr>
        <w:instrText>_</w:instrText>
      </w:r>
      <w:r w:rsidR="00000000">
        <w:instrText>id</w:instrText>
      </w:r>
      <w:r w:rsidR="00000000" w:rsidRPr="008B5E29">
        <w:rPr>
          <w:lang w:val="ru-RU"/>
          <w:rPrChange w:id="49" w:author="Yulia Tsarapkina" w:date="2023-03-02T07:54:00Z">
            <w:rPr/>
          </w:rPrChange>
        </w:rPr>
        <w:instrText xml:space="preserve">=11314" </w:instrText>
      </w:r>
      <w:r w:rsidR="00000000">
        <w:fldChar w:fldCharType="separate"/>
      </w:r>
      <w:r w:rsidRPr="003144A2">
        <w:rPr>
          <w:rStyle w:val="Hyperlink"/>
          <w:rFonts w:cs="Calibri"/>
          <w:i/>
          <w:iCs/>
          <w:lang w:val="ru-RU"/>
        </w:rPr>
        <w:t>Техническим регламентом</w:t>
      </w:r>
      <w:r w:rsidR="00000000">
        <w:rPr>
          <w:rStyle w:val="Hyperlink"/>
          <w:rFonts w:cs="Calibri"/>
          <w:i/>
          <w:iCs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(ВМО-№ 49).</w:t>
      </w:r>
    </w:p>
    <w:p w14:paraId="6A35970F" w14:textId="14017682" w:rsidR="003530CE" w:rsidRPr="005A460D" w:rsidRDefault="00502D16" w:rsidP="00C601E7">
      <w:pPr>
        <w:spacing w:before="240" w:after="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В настоящем документе </w:t>
      </w:r>
      <w:r w:rsidR="002325EC">
        <w:rPr>
          <w:rFonts w:ascii="Verdana" w:hAnsi="Verdana"/>
          <w:sz w:val="20"/>
          <w:szCs w:val="20"/>
          <w:lang w:val="ru-RU"/>
        </w:rPr>
        <w:t>представлена</w:t>
      </w:r>
      <w:r w:rsidRPr="005A460D">
        <w:rPr>
          <w:rFonts w:ascii="Verdana" w:hAnsi="Verdana"/>
          <w:sz w:val="20"/>
          <w:szCs w:val="20"/>
          <w:lang w:val="ru-RU"/>
        </w:rPr>
        <w:t xml:space="preserve"> рамочная основа компетенций для сотрудников, </w:t>
      </w:r>
      <w:r w:rsidR="002325EC">
        <w:rPr>
          <w:rFonts w:ascii="Verdana" w:hAnsi="Verdana"/>
          <w:sz w:val="20"/>
          <w:szCs w:val="20"/>
          <w:lang w:val="ru-RU"/>
        </w:rPr>
        <w:t>участвующих</w:t>
      </w:r>
      <w:r w:rsidRPr="005A460D">
        <w:rPr>
          <w:rFonts w:ascii="Verdana" w:hAnsi="Verdana"/>
          <w:sz w:val="20"/>
          <w:szCs w:val="20"/>
          <w:lang w:val="ru-RU"/>
        </w:rPr>
        <w:t xml:space="preserve"> в предоставлении обслуживания в области прогнозирования тропических циклонов, при этом необязательно, чтобы каждый из них обладал полным набором компетенций. Однако, в рамках конкретных условий применения (см. ниже), которые будут </w:t>
      </w:r>
      <w:r w:rsidR="00B92C94">
        <w:rPr>
          <w:rFonts w:ascii="Verdana" w:hAnsi="Verdana"/>
          <w:sz w:val="20"/>
          <w:szCs w:val="20"/>
          <w:lang w:val="ru-RU"/>
        </w:rPr>
        <w:t>различными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B92C94">
        <w:rPr>
          <w:rFonts w:ascii="Verdana" w:hAnsi="Verdana"/>
          <w:sz w:val="20"/>
          <w:szCs w:val="20"/>
          <w:lang w:val="ru-RU"/>
        </w:rPr>
        <w:t>в</w:t>
      </w:r>
      <w:r w:rsidRPr="005A460D">
        <w:rPr>
          <w:rFonts w:ascii="Verdana" w:hAnsi="Verdana"/>
          <w:sz w:val="20"/>
          <w:szCs w:val="20"/>
          <w:lang w:val="ru-RU"/>
        </w:rPr>
        <w:t xml:space="preserve"> каждой отдельной организации, предполагается, что любое учреждение, предоставляющее обслуживание в области прогнозирования тропических циклонов, </w:t>
      </w:r>
      <w:r w:rsidR="00B92C94">
        <w:rPr>
          <w:rFonts w:ascii="Verdana" w:hAnsi="Verdana"/>
          <w:sz w:val="20"/>
          <w:szCs w:val="20"/>
          <w:lang w:val="ru-RU"/>
        </w:rPr>
        <w:t xml:space="preserve">где-то в рамках </w:t>
      </w:r>
      <w:r w:rsidRPr="005A460D">
        <w:rPr>
          <w:rFonts w:ascii="Verdana" w:hAnsi="Verdana"/>
          <w:sz w:val="20"/>
          <w:szCs w:val="20"/>
          <w:lang w:val="ru-RU"/>
        </w:rPr>
        <w:t>свое</w:t>
      </w:r>
      <w:r w:rsidR="00B92C94">
        <w:rPr>
          <w:rFonts w:ascii="Verdana" w:hAnsi="Verdana"/>
          <w:sz w:val="20"/>
          <w:szCs w:val="20"/>
          <w:lang w:val="ru-RU"/>
        </w:rPr>
        <w:t>го</w:t>
      </w:r>
      <w:r w:rsidRPr="005A460D">
        <w:rPr>
          <w:rFonts w:ascii="Verdana" w:hAnsi="Verdana"/>
          <w:sz w:val="20"/>
          <w:szCs w:val="20"/>
          <w:lang w:val="ru-RU"/>
        </w:rPr>
        <w:t xml:space="preserve"> штат</w:t>
      </w:r>
      <w:r w:rsidR="00B92C94">
        <w:rPr>
          <w:rFonts w:ascii="Verdana" w:hAnsi="Verdana"/>
          <w:sz w:val="20"/>
          <w:szCs w:val="20"/>
          <w:lang w:val="ru-RU"/>
        </w:rPr>
        <w:t>а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B92C94" w:rsidRPr="005A460D">
        <w:rPr>
          <w:rFonts w:ascii="Verdana" w:hAnsi="Verdana"/>
          <w:sz w:val="20"/>
          <w:szCs w:val="20"/>
          <w:lang w:val="ru-RU"/>
        </w:rPr>
        <w:t xml:space="preserve">будет иметь </w:t>
      </w:r>
      <w:r w:rsidRPr="005A460D">
        <w:rPr>
          <w:rFonts w:ascii="Verdana" w:hAnsi="Verdana"/>
          <w:sz w:val="20"/>
          <w:szCs w:val="20"/>
          <w:lang w:val="ru-RU"/>
        </w:rPr>
        <w:t xml:space="preserve">сотрудников, которые совместно будут демонстрировать все </w:t>
      </w:r>
      <w:r w:rsidR="002325EC">
        <w:rPr>
          <w:rFonts w:ascii="Verdana" w:hAnsi="Verdana"/>
          <w:sz w:val="20"/>
          <w:szCs w:val="20"/>
          <w:lang w:val="ru-RU"/>
        </w:rPr>
        <w:t xml:space="preserve">эти </w:t>
      </w:r>
      <w:r w:rsidRPr="005A460D">
        <w:rPr>
          <w:rFonts w:ascii="Verdana" w:hAnsi="Verdana"/>
          <w:sz w:val="20"/>
          <w:szCs w:val="20"/>
          <w:lang w:val="ru-RU"/>
        </w:rPr>
        <w:t>компетенции. Компоненты</w:t>
      </w:r>
      <w:r w:rsidR="00D43A4B">
        <w:rPr>
          <w:rFonts w:ascii="Verdana" w:hAnsi="Verdana"/>
          <w:sz w:val="20"/>
          <w:szCs w:val="20"/>
          <w:lang w:val="ru-RU"/>
        </w:rPr>
        <w:t xml:space="preserve"> работы, </w:t>
      </w:r>
      <w:r w:rsidRPr="005A460D">
        <w:rPr>
          <w:rFonts w:ascii="Verdana" w:hAnsi="Verdana"/>
          <w:sz w:val="20"/>
          <w:szCs w:val="20"/>
          <w:lang w:val="ru-RU"/>
        </w:rPr>
        <w:t xml:space="preserve">а также требования к знаниям и профессиональным навыкам, </w:t>
      </w:r>
      <w:r w:rsidR="00D43A4B">
        <w:rPr>
          <w:rFonts w:ascii="Verdana" w:hAnsi="Verdana"/>
          <w:sz w:val="20"/>
          <w:szCs w:val="20"/>
          <w:lang w:val="ru-RU"/>
        </w:rPr>
        <w:t>которые</w:t>
      </w:r>
      <w:r w:rsidRPr="005A460D">
        <w:rPr>
          <w:rFonts w:ascii="Verdana" w:hAnsi="Verdana"/>
          <w:sz w:val="20"/>
          <w:szCs w:val="20"/>
          <w:lang w:val="ru-RU"/>
        </w:rPr>
        <w:t xml:space="preserve"> поддерж</w:t>
      </w:r>
      <w:r w:rsidR="00D43A4B">
        <w:rPr>
          <w:rFonts w:ascii="Verdana" w:hAnsi="Verdana"/>
          <w:sz w:val="20"/>
          <w:szCs w:val="20"/>
          <w:lang w:val="ru-RU"/>
        </w:rPr>
        <w:t>ивают</w:t>
      </w:r>
      <w:r w:rsidRPr="005A460D">
        <w:rPr>
          <w:rFonts w:ascii="Verdana" w:hAnsi="Verdana"/>
          <w:sz w:val="20"/>
          <w:szCs w:val="20"/>
          <w:lang w:val="ru-RU"/>
        </w:rPr>
        <w:t xml:space="preserve"> соответствующ</w:t>
      </w:r>
      <w:r w:rsidR="00D43A4B">
        <w:rPr>
          <w:rFonts w:ascii="Verdana" w:hAnsi="Verdana"/>
          <w:sz w:val="20"/>
          <w:szCs w:val="20"/>
          <w:lang w:val="ru-RU"/>
        </w:rPr>
        <w:t>ие</w:t>
      </w:r>
      <w:r w:rsidRPr="005A460D">
        <w:rPr>
          <w:rFonts w:ascii="Verdana" w:hAnsi="Verdana"/>
          <w:sz w:val="20"/>
          <w:szCs w:val="20"/>
          <w:lang w:val="ru-RU"/>
        </w:rPr>
        <w:t xml:space="preserve"> компетенци</w:t>
      </w:r>
      <w:r w:rsidR="00D43A4B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 xml:space="preserve">, должны быть разработаны с учетом конкретных особенностей </w:t>
      </w:r>
      <w:r w:rsidR="00D43A4B">
        <w:rPr>
          <w:rFonts w:ascii="Verdana" w:hAnsi="Verdana"/>
          <w:sz w:val="20"/>
          <w:szCs w:val="20"/>
          <w:lang w:val="ru-RU"/>
        </w:rPr>
        <w:t xml:space="preserve">определенной </w:t>
      </w:r>
      <w:r w:rsidRPr="005A460D">
        <w:rPr>
          <w:rFonts w:ascii="Verdana" w:hAnsi="Verdana"/>
          <w:sz w:val="20"/>
          <w:szCs w:val="20"/>
          <w:lang w:val="ru-RU"/>
        </w:rPr>
        <w:t>организации. Однако общие критерии и требования, представленные в настоящем документе</w:t>
      </w:r>
      <w:r w:rsidR="00D43A4B">
        <w:rPr>
          <w:rFonts w:ascii="Verdana" w:hAnsi="Verdana"/>
          <w:sz w:val="20"/>
          <w:szCs w:val="20"/>
          <w:lang w:val="ru-RU"/>
        </w:rPr>
        <w:t>,</w:t>
      </w:r>
      <w:r w:rsidR="00D43A4B" w:rsidRPr="00D43A4B">
        <w:rPr>
          <w:rFonts w:ascii="Verdana" w:hAnsi="Verdana"/>
          <w:sz w:val="20"/>
          <w:szCs w:val="20"/>
          <w:lang w:val="ru-RU"/>
        </w:rPr>
        <w:t xml:space="preserve"> </w:t>
      </w:r>
      <w:r w:rsidR="00D43A4B">
        <w:rPr>
          <w:rFonts w:ascii="Verdana" w:hAnsi="Verdana"/>
          <w:sz w:val="20"/>
          <w:szCs w:val="20"/>
          <w:lang w:val="ru-RU"/>
        </w:rPr>
        <w:t>будут действовать</w:t>
      </w:r>
      <w:r w:rsidR="00D43A4B" w:rsidRPr="00D43A4B">
        <w:rPr>
          <w:rFonts w:ascii="Verdana" w:hAnsi="Verdana"/>
          <w:sz w:val="20"/>
          <w:szCs w:val="20"/>
          <w:lang w:val="ru-RU"/>
        </w:rPr>
        <w:t xml:space="preserve"> </w:t>
      </w:r>
      <w:r w:rsidR="00D43A4B" w:rsidRPr="005A460D">
        <w:rPr>
          <w:rFonts w:ascii="Verdana" w:hAnsi="Verdana"/>
          <w:sz w:val="20"/>
          <w:szCs w:val="20"/>
          <w:lang w:val="ru-RU"/>
        </w:rPr>
        <w:t>в большинстве случаев</w:t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24F1067F" w14:textId="200894BA" w:rsidR="003D637F" w:rsidRPr="00E04F79" w:rsidRDefault="009D77FC" w:rsidP="00C601E7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bookmarkStart w:id="50" w:name="_Toc3443517"/>
      <w:r w:rsidRPr="00E04F79">
        <w:rPr>
          <w:b w:val="0"/>
          <w:iCs/>
          <w:lang w:val="ru-RU"/>
        </w:rPr>
        <w:t>3.1.1</w:t>
      </w:r>
      <w:r w:rsidRPr="00E04F79">
        <w:rPr>
          <w:b w:val="0"/>
          <w:lang w:val="ru-RU"/>
        </w:rPr>
        <w:tab/>
      </w:r>
      <w:r w:rsidRPr="00E04F79">
        <w:rPr>
          <w:b w:val="0"/>
          <w:iCs/>
          <w:lang w:val="ru-RU"/>
        </w:rPr>
        <w:t xml:space="preserve">Прогнозист тропических циклонов (ТЦ) РСМЦ (ПнТЦР) </w:t>
      </w:r>
      <w:bookmarkEnd w:id="50"/>
      <w:r w:rsidR="002577D0" w:rsidRPr="00E04F79">
        <w:rPr>
          <w:b w:val="0"/>
          <w:iCs/>
          <w:lang w:val="ru-RU"/>
        </w:rPr>
        <w:t>—</w:t>
      </w:r>
    </w:p>
    <w:p w14:paraId="4D930D21" w14:textId="0F7E4900" w:rsidR="003530CE" w:rsidRPr="005A460D" w:rsidRDefault="00502D16" w:rsidP="00C601E7">
      <w:pPr>
        <w:spacing w:before="240" w:after="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это квалифицированный метеоролог и метеоролог-прогнозист, который специализируется в области тропической метеорологии и в настоящее время работает в национальном метеорологическом центре или РСМЦ</w:t>
      </w:r>
      <w:r w:rsidR="002577D0">
        <w:rPr>
          <w:rFonts w:ascii="Verdana" w:hAnsi="Verdana"/>
          <w:sz w:val="20"/>
          <w:szCs w:val="20"/>
          <w:lang w:val="ru-RU"/>
        </w:rPr>
        <w:t xml:space="preserve"> со </w:t>
      </w:r>
      <w:r w:rsidRPr="005A460D">
        <w:rPr>
          <w:rFonts w:ascii="Verdana" w:hAnsi="Verdana"/>
          <w:sz w:val="20"/>
          <w:szCs w:val="20"/>
          <w:lang w:val="ru-RU"/>
        </w:rPr>
        <w:t>специальными экспертными знаниями в области прогнозирования ураганов (тропических циклонов)</w:t>
      </w:r>
      <w:r w:rsidR="002F0F3D">
        <w:rPr>
          <w:rFonts w:ascii="Verdana" w:hAnsi="Verdana"/>
          <w:sz w:val="20"/>
          <w:szCs w:val="20"/>
          <w:lang w:val="ru-RU"/>
        </w:rPr>
        <w:t>,</w:t>
      </w:r>
      <w:r w:rsidRPr="005A460D">
        <w:rPr>
          <w:rFonts w:ascii="Verdana" w:hAnsi="Verdana"/>
          <w:sz w:val="20"/>
          <w:szCs w:val="20"/>
          <w:lang w:val="ru-RU"/>
        </w:rPr>
        <w:t xml:space="preserve"> и предоставля</w:t>
      </w:r>
      <w:r w:rsidR="002577D0">
        <w:rPr>
          <w:rFonts w:ascii="Verdana" w:hAnsi="Verdana"/>
          <w:sz w:val="20"/>
          <w:szCs w:val="20"/>
          <w:lang w:val="ru-RU"/>
        </w:rPr>
        <w:t>ет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2577D0">
        <w:rPr>
          <w:rFonts w:ascii="Verdana" w:hAnsi="Verdana"/>
          <w:sz w:val="20"/>
          <w:szCs w:val="20"/>
          <w:lang w:val="ru-RU"/>
        </w:rPr>
        <w:t>определенный набор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прогнозов, видов продукции и обслуживания, связанных с тропическими циклонами.</w:t>
      </w:r>
    </w:p>
    <w:p w14:paraId="1D6B8069" w14:textId="4A5C52C3" w:rsidR="003530CE" w:rsidRPr="005A460D" w:rsidRDefault="00502D16" w:rsidP="00C601E7">
      <w:pPr>
        <w:spacing w:before="240" w:after="0" w:line="240" w:lineRule="auto"/>
        <w:ind w:right="40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Прогнозист ПнТЦР:</w:t>
      </w:r>
    </w:p>
    <w:p w14:paraId="4029F251" w14:textId="707E6126" w:rsidR="003530CE" w:rsidRPr="005A460D" w:rsidRDefault="00E77819" w:rsidP="00C601E7">
      <w:pPr>
        <w:pStyle w:val="WMOIndent2"/>
        <w:rPr>
          <w:lang w:val="ru-RU"/>
        </w:rPr>
      </w:pPr>
      <w:r w:rsidRPr="005A460D">
        <w:rPr>
          <w:lang w:val="ru-RU"/>
        </w:rPr>
        <w:t>a)</w:t>
      </w:r>
      <w:r w:rsidRPr="005A460D">
        <w:rPr>
          <w:lang w:val="ru-RU"/>
        </w:rPr>
        <w:tab/>
        <w:t xml:space="preserve">для </w:t>
      </w:r>
      <w:r w:rsidR="002577D0">
        <w:rPr>
          <w:lang w:val="ru-RU"/>
        </w:rPr>
        <w:t>данного</w:t>
      </w:r>
      <w:r w:rsidRPr="005A460D">
        <w:rPr>
          <w:lang w:val="ru-RU"/>
        </w:rPr>
        <w:t xml:space="preserve"> района ответственности;</w:t>
      </w:r>
    </w:p>
    <w:p w14:paraId="2441F3C8" w14:textId="07C5C2D9" w:rsidR="003530CE" w:rsidRPr="005A460D" w:rsidRDefault="00E77819" w:rsidP="00C601E7">
      <w:pPr>
        <w:pStyle w:val="WMOIndent2"/>
        <w:rPr>
          <w:lang w:val="ru-RU"/>
        </w:rPr>
      </w:pPr>
      <w:r w:rsidRPr="005A460D">
        <w:rPr>
          <w:lang w:val="ru-RU"/>
        </w:rPr>
        <w:t>b)</w:t>
      </w:r>
      <w:r w:rsidRPr="005A460D">
        <w:rPr>
          <w:lang w:val="ru-RU"/>
        </w:rPr>
        <w:tab/>
        <w:t>с учетом воздействия тропического циклона и связанных с ним явлений и параметров на жизнь и имущество; и</w:t>
      </w:r>
    </w:p>
    <w:p w14:paraId="1131F7C8" w14:textId="36041E18" w:rsidR="003530CE" w:rsidRPr="005A460D" w:rsidRDefault="00E77819" w:rsidP="00C601E7">
      <w:pPr>
        <w:pStyle w:val="WMOIndent2"/>
        <w:rPr>
          <w:lang w:val="ru-RU"/>
        </w:rPr>
      </w:pPr>
      <w:r w:rsidRPr="005A460D">
        <w:rPr>
          <w:lang w:val="ru-RU"/>
        </w:rPr>
        <w:t>c)</w:t>
      </w:r>
      <w:r w:rsidRPr="005A460D">
        <w:rPr>
          <w:lang w:val="ru-RU"/>
        </w:rPr>
        <w:tab/>
        <w:t>в соответствии с потребностями пользователей, международными правилами, местными процедурами и приоритетами</w:t>
      </w:r>
      <w:r w:rsidR="002577D0">
        <w:rPr>
          <w:lang w:val="ru-RU"/>
        </w:rPr>
        <w:t>;</w:t>
      </w:r>
    </w:p>
    <w:p w14:paraId="44FB6901" w14:textId="5244D625" w:rsidR="003530CE" w:rsidRPr="005A460D" w:rsidRDefault="00502D16" w:rsidP="00C601E7">
      <w:pPr>
        <w:spacing w:before="240" w:after="0" w:line="240" w:lineRule="auto"/>
        <w:ind w:right="40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должен уметь:</w:t>
      </w:r>
    </w:p>
    <w:p w14:paraId="7BF831C9" w14:textId="392DC2C5" w:rsidR="003530CE" w:rsidRPr="005A460D" w:rsidRDefault="00991852" w:rsidP="00991852">
      <w:pPr>
        <w:pStyle w:val="WMOIndent1"/>
        <w:rPr>
          <w:lang w:val="ru-RU"/>
        </w:rPr>
      </w:pPr>
      <w:r w:rsidRPr="005A460D">
        <w:rPr>
          <w:lang w:val="ru-RU"/>
        </w:rPr>
        <w:t>1)</w:t>
      </w:r>
      <w:r w:rsidRPr="005A460D">
        <w:rPr>
          <w:lang w:val="ru-RU"/>
        </w:rPr>
        <w:tab/>
        <w:t xml:space="preserve">вести </w:t>
      </w:r>
      <w:bookmarkStart w:id="51" w:name="_Hlk124537858"/>
      <w:r w:rsidR="002577D0">
        <w:rPr>
          <w:lang w:val="ru-RU"/>
        </w:rPr>
        <w:t>непрерывное</w:t>
      </w:r>
      <w:r w:rsidRPr="005A460D">
        <w:rPr>
          <w:lang w:val="ru-RU"/>
        </w:rPr>
        <w:t xml:space="preserve"> </w:t>
      </w:r>
      <w:bookmarkEnd w:id="51"/>
      <w:r w:rsidRPr="005A460D">
        <w:rPr>
          <w:lang w:val="ru-RU"/>
        </w:rPr>
        <w:t>наблюдение за тропическими циклонами и районами неспокойной погоды (в бассейнах Северной Атлантики и на востоке северной части Тихого океана);</w:t>
      </w:r>
    </w:p>
    <w:p w14:paraId="7B9AF7D5" w14:textId="79D0D6EF" w:rsidR="003530CE" w:rsidRPr="005A460D" w:rsidRDefault="00991852" w:rsidP="00991852">
      <w:pPr>
        <w:pStyle w:val="WMOIndent1"/>
        <w:rPr>
          <w:lang w:val="ru-RU"/>
        </w:rPr>
      </w:pPr>
      <w:r w:rsidRPr="005A460D">
        <w:rPr>
          <w:lang w:val="ru-RU"/>
        </w:rPr>
        <w:t>2)</w:t>
      </w:r>
      <w:r w:rsidRPr="005A460D">
        <w:rPr>
          <w:lang w:val="ru-RU"/>
        </w:rPr>
        <w:tab/>
        <w:t>прогнозировать траекторию прохождения, интенсивность и структуру тропического циклона и связанных с ним метеорологических явлений и параметров;</w:t>
      </w:r>
    </w:p>
    <w:p w14:paraId="0322A47D" w14:textId="56E04496" w:rsidR="003530CE" w:rsidRPr="005A460D" w:rsidRDefault="00991852" w:rsidP="00991852">
      <w:pPr>
        <w:pStyle w:val="WMOIndent1"/>
        <w:rPr>
          <w:lang w:val="ru-RU"/>
        </w:rPr>
      </w:pPr>
      <w:r w:rsidRPr="005A460D">
        <w:rPr>
          <w:lang w:val="ru-RU"/>
        </w:rPr>
        <w:t>3)</w:t>
      </w:r>
      <w:r w:rsidRPr="005A460D">
        <w:rPr>
          <w:lang w:val="ru-RU"/>
        </w:rPr>
        <w:tab/>
      </w:r>
      <w:r w:rsidR="00E04F79" w:rsidRPr="005A460D">
        <w:rPr>
          <w:lang w:val="ru-RU"/>
        </w:rPr>
        <w:t xml:space="preserve">при необходимости, </w:t>
      </w:r>
      <w:r w:rsidRPr="005A460D">
        <w:rPr>
          <w:lang w:val="ru-RU"/>
        </w:rPr>
        <w:t>осуществлять взаимодействие с национальными бюро погоды и региональными метеорологическими службами по вопросам выпуска оповещений и предупреждений;</w:t>
      </w:r>
    </w:p>
    <w:p w14:paraId="630CF77F" w14:textId="6B697D89" w:rsidR="003530CE" w:rsidRPr="005A460D" w:rsidRDefault="00991852" w:rsidP="00991852">
      <w:pPr>
        <w:pStyle w:val="WMOIndent1"/>
        <w:rPr>
          <w:lang w:val="ru-RU"/>
        </w:rPr>
      </w:pPr>
      <w:r w:rsidRPr="005A460D">
        <w:rPr>
          <w:lang w:val="ru-RU"/>
        </w:rPr>
        <w:t>4)</w:t>
      </w:r>
      <w:r w:rsidRPr="005A460D">
        <w:rPr>
          <w:lang w:val="ru-RU"/>
        </w:rPr>
        <w:tab/>
        <w:t xml:space="preserve">предупреждать об опасных явлениях и </w:t>
      </w:r>
      <w:r w:rsidR="00C976EF">
        <w:rPr>
          <w:lang w:val="ru-RU"/>
        </w:rPr>
        <w:t>связанных с ними</w:t>
      </w:r>
      <w:r w:rsidRPr="005A460D">
        <w:rPr>
          <w:lang w:val="ru-RU"/>
        </w:rPr>
        <w:t xml:space="preserve"> последствиях, </w:t>
      </w:r>
      <w:r w:rsidR="00C976EF">
        <w:rPr>
          <w:lang w:val="ru-RU"/>
        </w:rPr>
        <w:t>вызываемых</w:t>
      </w:r>
      <w:r w:rsidRPr="005A460D">
        <w:rPr>
          <w:lang w:val="ru-RU"/>
        </w:rPr>
        <w:t xml:space="preserve"> тропическими циклонами;</w:t>
      </w:r>
    </w:p>
    <w:p w14:paraId="037FA3CD" w14:textId="0C7A35DB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lastRenderedPageBreak/>
        <w:t>5)</w:t>
      </w:r>
      <w:r w:rsidRPr="005A460D">
        <w:rPr>
          <w:lang w:val="ru-RU"/>
        </w:rPr>
        <w:tab/>
        <w:t>производить и выпускать продукцию</w:t>
      </w:r>
      <w:r w:rsidR="00E04F79">
        <w:rPr>
          <w:lang w:val="ru-RU"/>
        </w:rPr>
        <w:t xml:space="preserve"> в области </w:t>
      </w:r>
      <w:r w:rsidRPr="005A460D">
        <w:rPr>
          <w:lang w:val="ru-RU"/>
        </w:rPr>
        <w:t>ТЦ;</w:t>
      </w:r>
    </w:p>
    <w:p w14:paraId="52BB9FBA" w14:textId="038B241A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6)</w:t>
      </w:r>
      <w:r w:rsidRPr="005A460D">
        <w:rPr>
          <w:lang w:val="ru-RU"/>
        </w:rPr>
        <w:tab/>
        <w:t>обеспечивать качество метеорологической информации и обслуживания; и</w:t>
      </w:r>
    </w:p>
    <w:p w14:paraId="02EB7B84" w14:textId="746937B6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7)</w:t>
      </w:r>
      <w:r w:rsidRPr="005A460D">
        <w:rPr>
          <w:lang w:val="ru-RU"/>
        </w:rPr>
        <w:tab/>
        <w:t>передавать гидрометеорологическую информацию национальным заинтересованным сторонам и региональным метеорологическим службам.</w:t>
      </w:r>
    </w:p>
    <w:p w14:paraId="1EEE1B5F" w14:textId="0267BE7D" w:rsidR="00A210A2" w:rsidRPr="00E04F79" w:rsidRDefault="00A210A2" w:rsidP="00694180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bookmarkStart w:id="52" w:name="_Toc3443518"/>
      <w:r w:rsidRPr="00E04F79">
        <w:rPr>
          <w:b w:val="0"/>
          <w:iCs/>
          <w:lang w:val="ru-RU"/>
        </w:rPr>
        <w:t>3.1.2</w:t>
      </w:r>
      <w:r w:rsidRPr="00E04F79">
        <w:rPr>
          <w:b w:val="0"/>
          <w:lang w:val="ru-RU"/>
        </w:rPr>
        <w:t xml:space="preserve"> </w:t>
      </w:r>
      <w:r w:rsidRPr="00E04F79">
        <w:rPr>
          <w:b w:val="0"/>
          <w:lang w:val="ru-RU"/>
        </w:rPr>
        <w:tab/>
      </w:r>
      <w:r w:rsidRPr="00E04F79">
        <w:rPr>
          <w:b w:val="0"/>
          <w:iCs/>
          <w:lang w:val="ru-RU"/>
        </w:rPr>
        <w:t>Прогнозист регионального офиса (РПн)</w:t>
      </w:r>
      <w:bookmarkEnd w:id="52"/>
    </w:p>
    <w:p w14:paraId="2F9CC9A2" w14:textId="141E6302" w:rsidR="003530CE" w:rsidRPr="00694180" w:rsidRDefault="00502D16" w:rsidP="00694180">
      <w:pPr>
        <w:spacing w:before="240" w:after="0" w:line="240" w:lineRule="auto"/>
        <w:rPr>
          <w:rFonts w:ascii="Verdana" w:eastAsia="Arial" w:hAnsi="Verdana" w:cs="Arial"/>
          <w:color w:val="222222"/>
          <w:spacing w:val="-4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Прогнозист регионального офиса (</w:t>
      </w:r>
      <w:proofErr w:type="spellStart"/>
      <w:r w:rsidRPr="005A460D">
        <w:rPr>
          <w:rFonts w:ascii="Verdana" w:hAnsi="Verdana"/>
          <w:b/>
          <w:bCs/>
          <w:sz w:val="20"/>
          <w:szCs w:val="20"/>
          <w:lang w:val="ru-RU"/>
        </w:rPr>
        <w:t>РПн</w:t>
      </w:r>
      <w:proofErr w:type="spellEnd"/>
      <w:r w:rsidRPr="005A460D">
        <w:rPr>
          <w:rFonts w:ascii="Verdana" w:hAnsi="Verdana"/>
          <w:b/>
          <w:bCs/>
          <w:sz w:val="20"/>
          <w:szCs w:val="20"/>
          <w:lang w:val="ru-RU"/>
        </w:rPr>
        <w:t>)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8D386F" w:rsidRPr="008D386F">
        <w:rPr>
          <w:rFonts w:ascii="Verdana" w:hAnsi="Verdana"/>
          <w:sz w:val="20"/>
          <w:szCs w:val="20"/>
          <w:lang w:val="ru-RU"/>
        </w:rPr>
        <w:t>—</w:t>
      </w:r>
      <w:r w:rsidR="008D386F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 xml:space="preserve">это квалифицированный метеоролог и метеоролог-прогнозист, </w:t>
      </w:r>
      <w:r w:rsidR="008D386F">
        <w:rPr>
          <w:rFonts w:ascii="Verdana" w:hAnsi="Verdana"/>
          <w:sz w:val="20"/>
          <w:szCs w:val="20"/>
          <w:lang w:val="ru-RU"/>
        </w:rPr>
        <w:t>размещенный</w:t>
      </w:r>
      <w:r w:rsidRPr="005A460D">
        <w:rPr>
          <w:rFonts w:ascii="Verdana" w:hAnsi="Verdana"/>
          <w:sz w:val="20"/>
          <w:szCs w:val="20"/>
          <w:lang w:val="ru-RU"/>
        </w:rPr>
        <w:t xml:space="preserve"> в </w:t>
      </w:r>
      <w:r w:rsidR="008D386F">
        <w:rPr>
          <w:rFonts w:ascii="Verdana" w:hAnsi="Verdana"/>
          <w:sz w:val="20"/>
          <w:szCs w:val="20"/>
          <w:lang w:val="ru-RU"/>
        </w:rPr>
        <w:t>бюро</w:t>
      </w:r>
      <w:r w:rsidRPr="005A460D">
        <w:rPr>
          <w:rFonts w:ascii="Verdana" w:hAnsi="Verdana"/>
          <w:sz w:val="20"/>
          <w:szCs w:val="20"/>
          <w:lang w:val="ru-RU"/>
        </w:rPr>
        <w:t xml:space="preserve"> национальной метеорологической службы с национальной и/или региональной </w:t>
      </w:r>
      <w:r w:rsidR="008D386F">
        <w:rPr>
          <w:rFonts w:ascii="Verdana" w:hAnsi="Verdana"/>
          <w:sz w:val="20"/>
          <w:szCs w:val="20"/>
          <w:lang w:val="ru-RU"/>
        </w:rPr>
        <w:t>сферой</w:t>
      </w:r>
      <w:r w:rsidRPr="005A460D">
        <w:rPr>
          <w:rFonts w:ascii="Verdana" w:hAnsi="Verdana"/>
          <w:sz w:val="20"/>
          <w:szCs w:val="20"/>
          <w:lang w:val="ru-RU"/>
        </w:rPr>
        <w:t xml:space="preserve"> ответственности, охватывающей одну или </w:t>
      </w:r>
      <w:r w:rsidRPr="00694180">
        <w:rPr>
          <w:rFonts w:ascii="Verdana" w:hAnsi="Verdana"/>
          <w:spacing w:val="-4"/>
          <w:sz w:val="20"/>
          <w:szCs w:val="20"/>
          <w:lang w:val="ru-RU"/>
        </w:rPr>
        <w:t xml:space="preserve">несколько стран/территорий. РПн будет выпускать оповещения, предупреждения и прогнозы для местных органов власти, </w:t>
      </w:r>
      <w:r w:rsidR="008D386F" w:rsidRPr="00694180">
        <w:rPr>
          <w:rFonts w:ascii="Verdana" w:hAnsi="Verdana"/>
          <w:spacing w:val="-4"/>
          <w:sz w:val="20"/>
          <w:szCs w:val="20"/>
          <w:lang w:val="ru-RU"/>
        </w:rPr>
        <w:t>средств массовой информации</w:t>
      </w:r>
      <w:r w:rsidRPr="00694180">
        <w:rPr>
          <w:rFonts w:ascii="Verdana" w:hAnsi="Verdana"/>
          <w:spacing w:val="-4"/>
          <w:sz w:val="20"/>
          <w:szCs w:val="20"/>
          <w:lang w:val="ru-RU"/>
        </w:rPr>
        <w:t xml:space="preserve"> и прочих агентств (национальных или региональных), как это описано в их стандартных оперативных практиках.</w:t>
      </w:r>
    </w:p>
    <w:p w14:paraId="2CF00639" w14:textId="37B4B942" w:rsidR="003530CE" w:rsidRPr="005A460D" w:rsidRDefault="00502D16" w:rsidP="00694180">
      <w:pPr>
        <w:spacing w:before="240" w:after="0" w:line="240" w:lineRule="auto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Прогнозист регионального офиса</w:t>
      </w:r>
    </w:p>
    <w:p w14:paraId="0F2B7F4B" w14:textId="0F3C0822" w:rsidR="003530CE" w:rsidRPr="005A460D" w:rsidRDefault="00991852" w:rsidP="00694180">
      <w:pPr>
        <w:pStyle w:val="WMOIndent2"/>
        <w:rPr>
          <w:lang w:val="ru-RU"/>
        </w:rPr>
      </w:pPr>
      <w:r w:rsidRPr="005A460D">
        <w:rPr>
          <w:lang w:val="ru-RU"/>
        </w:rPr>
        <w:t>a)</w:t>
      </w:r>
      <w:r w:rsidRPr="005A460D">
        <w:rPr>
          <w:lang w:val="ru-RU"/>
        </w:rPr>
        <w:tab/>
        <w:t xml:space="preserve">для </w:t>
      </w:r>
      <w:r w:rsidR="008D386F">
        <w:rPr>
          <w:lang w:val="ru-RU"/>
        </w:rPr>
        <w:t>данного</w:t>
      </w:r>
      <w:r w:rsidRPr="005A460D">
        <w:rPr>
          <w:lang w:val="ru-RU"/>
        </w:rPr>
        <w:t xml:space="preserve"> района ответственности;</w:t>
      </w:r>
    </w:p>
    <w:p w14:paraId="12BF17C5" w14:textId="19361816" w:rsidR="003530CE" w:rsidRPr="005A460D" w:rsidRDefault="00991852" w:rsidP="00694180">
      <w:pPr>
        <w:pStyle w:val="WMOIndent2"/>
        <w:rPr>
          <w:lang w:val="ru-RU"/>
        </w:rPr>
      </w:pPr>
      <w:r w:rsidRPr="005A460D">
        <w:rPr>
          <w:lang w:val="ru-RU"/>
        </w:rPr>
        <w:t>b)</w:t>
      </w:r>
      <w:r w:rsidRPr="005A460D">
        <w:rPr>
          <w:lang w:val="ru-RU"/>
        </w:rPr>
        <w:tab/>
        <w:t>с учетом воздействия тропического циклона и связанных с ним явлений и параметров на жизнь и имущество; и</w:t>
      </w:r>
    </w:p>
    <w:p w14:paraId="47FFAAE5" w14:textId="567BEA6B" w:rsidR="003530CE" w:rsidRPr="005A460D" w:rsidRDefault="00991852" w:rsidP="00694180">
      <w:pPr>
        <w:pStyle w:val="WMOIndent2"/>
        <w:rPr>
          <w:lang w:val="ru-RU"/>
        </w:rPr>
      </w:pPr>
      <w:r w:rsidRPr="005A460D">
        <w:rPr>
          <w:lang w:val="ru-RU"/>
        </w:rPr>
        <w:t>c)</w:t>
      </w:r>
      <w:r w:rsidRPr="005A460D">
        <w:rPr>
          <w:lang w:val="ru-RU"/>
        </w:rPr>
        <w:tab/>
        <w:t>в соответствии с потребностями пользователей, международными правилами, региональными процедурами и национальными приоритетами</w:t>
      </w:r>
      <w:r w:rsidR="008D386F">
        <w:rPr>
          <w:lang w:val="ru-RU"/>
        </w:rPr>
        <w:t>;</w:t>
      </w:r>
    </w:p>
    <w:p w14:paraId="364BF439" w14:textId="04701E7B" w:rsidR="003530CE" w:rsidRPr="005A460D" w:rsidRDefault="00502D16" w:rsidP="00694180">
      <w:pPr>
        <w:spacing w:before="240" w:after="0" w:line="240" w:lineRule="auto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должен уметь:</w:t>
      </w:r>
    </w:p>
    <w:p w14:paraId="1AE5112A" w14:textId="06468C29" w:rsidR="003530CE" w:rsidRPr="005A460D" w:rsidRDefault="00991852" w:rsidP="00694180">
      <w:pPr>
        <w:pStyle w:val="WMOIndent1"/>
        <w:ind w:left="589" w:hanging="589"/>
        <w:rPr>
          <w:lang w:val="ru-RU"/>
        </w:rPr>
      </w:pPr>
      <w:r w:rsidRPr="005A460D">
        <w:rPr>
          <w:lang w:val="ru-RU"/>
        </w:rPr>
        <w:t>1)</w:t>
      </w:r>
      <w:r w:rsidRPr="005A460D">
        <w:rPr>
          <w:lang w:val="ru-RU"/>
        </w:rPr>
        <w:tab/>
      </w:r>
      <w:r w:rsidRPr="005A460D">
        <w:rPr>
          <w:lang w:val="ru-RU"/>
        </w:rPr>
        <w:tab/>
        <w:t xml:space="preserve">вести </w:t>
      </w:r>
      <w:r w:rsidR="008D386F" w:rsidRPr="008D386F">
        <w:rPr>
          <w:lang w:val="ru-RU"/>
        </w:rPr>
        <w:t xml:space="preserve">непрерывное </w:t>
      </w:r>
      <w:r w:rsidRPr="005A460D">
        <w:rPr>
          <w:lang w:val="ru-RU"/>
        </w:rPr>
        <w:t xml:space="preserve">наблюдение за районами неспокойной погоды и обеспечивать взаимодействие с ПнТЦР по вопросам </w:t>
      </w:r>
      <w:r w:rsidR="00461857">
        <w:rPr>
          <w:lang w:val="ru-RU"/>
        </w:rPr>
        <w:t>развивающихся</w:t>
      </w:r>
      <w:r w:rsidRPr="005A460D">
        <w:rPr>
          <w:lang w:val="ru-RU"/>
        </w:rPr>
        <w:t xml:space="preserve"> </w:t>
      </w:r>
      <w:r w:rsidR="008D386F">
        <w:rPr>
          <w:lang w:val="ru-RU"/>
        </w:rPr>
        <w:t>и/</w:t>
      </w:r>
      <w:r w:rsidRPr="005A460D">
        <w:rPr>
          <w:lang w:val="ru-RU"/>
        </w:rPr>
        <w:t xml:space="preserve">или </w:t>
      </w:r>
      <w:r w:rsidR="00461857">
        <w:rPr>
          <w:lang w:val="ru-RU"/>
        </w:rPr>
        <w:t>развитых</w:t>
      </w:r>
      <w:r w:rsidRPr="005A460D">
        <w:rPr>
          <w:lang w:val="ru-RU"/>
        </w:rPr>
        <w:t xml:space="preserve"> тропических циклонов;</w:t>
      </w:r>
    </w:p>
    <w:p w14:paraId="60D045A8" w14:textId="74E86106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2)</w:t>
      </w:r>
      <w:r w:rsidRPr="005A460D">
        <w:rPr>
          <w:lang w:val="ru-RU"/>
        </w:rPr>
        <w:tab/>
        <w:t>составлять конкретные региональные прогнозы, руководствуясь информацией РСМЦ о траектории прохождения, интенсивности и структуре ТЦ и связанных с ним метеорологических явлениях и параметрах;</w:t>
      </w:r>
    </w:p>
    <w:p w14:paraId="310D3039" w14:textId="108AA9BC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3)</w:t>
      </w:r>
      <w:r w:rsidRPr="005A460D">
        <w:rPr>
          <w:lang w:val="ru-RU"/>
        </w:rPr>
        <w:tab/>
        <w:t>осуществлять координацию с ПнТЦР/РСМЦ по вопросам выпуска оповещений и предупреждений о тропических циклонах и связанных с ними опасных явлениях</w:t>
      </w:r>
      <w:r w:rsidR="007D2768">
        <w:rPr>
          <w:rStyle w:val="FootnoteReference"/>
          <w:lang w:val="ru-RU"/>
        </w:rPr>
        <w:footnoteReference w:id="2"/>
      </w:r>
      <w:r w:rsidRPr="005A460D">
        <w:rPr>
          <w:lang w:val="ru-RU"/>
        </w:rPr>
        <w:t>;</w:t>
      </w:r>
    </w:p>
    <w:p w14:paraId="61FFCDA7" w14:textId="698AF0E3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4)</w:t>
      </w:r>
      <w:r w:rsidRPr="005A460D">
        <w:rPr>
          <w:lang w:val="ru-RU"/>
        </w:rPr>
        <w:tab/>
        <w:t xml:space="preserve">интерпретировать </w:t>
      </w:r>
      <w:r w:rsidR="007D2768" w:rsidRPr="005A460D">
        <w:rPr>
          <w:lang w:val="ru-RU"/>
        </w:rPr>
        <w:t xml:space="preserve">связанную с ТЦ </w:t>
      </w:r>
      <w:r w:rsidRPr="005A460D">
        <w:rPr>
          <w:lang w:val="ru-RU"/>
        </w:rPr>
        <w:t>продукцию РСМЦ</w:t>
      </w:r>
      <w:r w:rsidR="007D2768">
        <w:rPr>
          <w:lang w:val="ru-RU"/>
        </w:rPr>
        <w:t xml:space="preserve"> </w:t>
      </w:r>
      <w:r w:rsidRPr="005A460D">
        <w:rPr>
          <w:lang w:val="ru-RU"/>
        </w:rPr>
        <w:t xml:space="preserve">для определения </w:t>
      </w:r>
      <w:r w:rsidR="007D2768" w:rsidRPr="005A460D">
        <w:rPr>
          <w:lang w:val="ru-RU"/>
        </w:rPr>
        <w:t>потенциальных воздействи</w:t>
      </w:r>
      <w:r w:rsidR="007D2768">
        <w:rPr>
          <w:lang w:val="ru-RU"/>
        </w:rPr>
        <w:t>й</w:t>
      </w:r>
      <w:r w:rsidR="007D2768" w:rsidRPr="005A460D">
        <w:rPr>
          <w:lang w:val="ru-RU"/>
        </w:rPr>
        <w:t xml:space="preserve"> метеорологических и опасных явлений на районы повышенной опасности</w:t>
      </w:r>
      <w:r w:rsidR="007D2768">
        <w:rPr>
          <w:lang w:val="ru-RU"/>
        </w:rPr>
        <w:t>/в районах повышенной опасности</w:t>
      </w:r>
      <w:r w:rsidR="007D2768" w:rsidRPr="005A460D">
        <w:rPr>
          <w:lang w:val="ru-RU"/>
        </w:rPr>
        <w:t xml:space="preserve"> </w:t>
      </w:r>
      <w:r w:rsidRPr="005A460D">
        <w:rPr>
          <w:lang w:val="ru-RU"/>
        </w:rPr>
        <w:t>и предупреждения о</w:t>
      </w:r>
      <w:r w:rsidR="007D2768">
        <w:rPr>
          <w:lang w:val="ru-RU"/>
        </w:rPr>
        <w:t xml:space="preserve"> них</w:t>
      </w:r>
      <w:r w:rsidRPr="005A460D">
        <w:rPr>
          <w:lang w:val="ru-RU"/>
        </w:rPr>
        <w:t>;</w:t>
      </w:r>
    </w:p>
    <w:p w14:paraId="2D815C6E" w14:textId="4FF1A417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5)</w:t>
      </w:r>
      <w:r w:rsidRPr="005A460D">
        <w:rPr>
          <w:lang w:val="ru-RU"/>
        </w:rPr>
        <w:tab/>
        <w:t>обеспечивать качество метеорологической информации и обслуживания; и</w:t>
      </w:r>
    </w:p>
    <w:p w14:paraId="56C3BCDB" w14:textId="0A5091AF" w:rsidR="003530CE" w:rsidRPr="005A460D" w:rsidRDefault="00991852" w:rsidP="00694180">
      <w:pPr>
        <w:pStyle w:val="WMOIndent1"/>
        <w:rPr>
          <w:lang w:val="ru-RU"/>
        </w:rPr>
      </w:pPr>
      <w:r w:rsidRPr="005A460D">
        <w:rPr>
          <w:lang w:val="ru-RU"/>
        </w:rPr>
        <w:t>6)</w:t>
      </w:r>
      <w:r w:rsidRPr="005A460D">
        <w:rPr>
          <w:lang w:val="ru-RU"/>
        </w:rPr>
        <w:tab/>
        <w:t>передавать гидрометеорологическую информацию внутренним и внешним пользователям.</w:t>
      </w:r>
    </w:p>
    <w:p w14:paraId="2E30EFAE" w14:textId="61036B98" w:rsidR="009D77FC" w:rsidRPr="00CB0A1D" w:rsidRDefault="00502D16" w:rsidP="00694180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bookmarkStart w:id="53" w:name="_Toc3443519"/>
      <w:r w:rsidRPr="00CB0A1D">
        <w:rPr>
          <w:b w:val="0"/>
          <w:iCs/>
          <w:lang w:val="ru-RU"/>
        </w:rPr>
        <w:t>3.1.3</w:t>
      </w:r>
      <w:r w:rsidRPr="00CB0A1D">
        <w:rPr>
          <w:b w:val="0"/>
          <w:lang w:val="ru-RU"/>
        </w:rPr>
        <w:t xml:space="preserve"> </w:t>
      </w:r>
      <w:r w:rsidRPr="00CB0A1D">
        <w:rPr>
          <w:b w:val="0"/>
          <w:lang w:val="ru-RU"/>
        </w:rPr>
        <w:tab/>
      </w:r>
      <w:r w:rsidRPr="00CB0A1D">
        <w:rPr>
          <w:b w:val="0"/>
          <w:iCs/>
          <w:lang w:val="ru-RU"/>
        </w:rPr>
        <w:t>Персонал бюро без прогностических функций (ПБПФ)</w:t>
      </w:r>
      <w:bookmarkEnd w:id="53"/>
    </w:p>
    <w:p w14:paraId="2667C30D" w14:textId="155C28F1" w:rsidR="003530CE" w:rsidRPr="00694180" w:rsidRDefault="007C214D" w:rsidP="00694180">
      <w:pPr>
        <w:spacing w:before="240" w:after="0" w:line="240" w:lineRule="auto"/>
        <w:rPr>
          <w:rFonts w:ascii="Verdana" w:eastAsia="Arial" w:hAnsi="Verdana" w:cs="Arial"/>
          <w:spacing w:val="-4"/>
          <w:sz w:val="20"/>
          <w:szCs w:val="20"/>
          <w:lang w:val="ru-RU"/>
        </w:rPr>
      </w:pPr>
      <w:r w:rsidRPr="00694180">
        <w:rPr>
          <w:rFonts w:ascii="Verdana" w:hAnsi="Verdana"/>
          <w:spacing w:val="-4"/>
          <w:sz w:val="20"/>
          <w:szCs w:val="20"/>
          <w:lang w:val="ru-RU"/>
        </w:rPr>
        <w:t>Предпочтительно профессионально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 xml:space="preserve">подготовленный 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>прогнозист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>или, по крайней мере, техник-метеоролог, которому поручено поддерживать взаимодействие с РПн и который может получать и интерпретировать оповещения, предупреждения и прогнозы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>,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 xml:space="preserve"> передавать и 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>раз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>ъяснять информацию о тропических циклонах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>,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 xml:space="preserve"> 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>а также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 xml:space="preserve"> может интерпретировать и передавать основанную на оценке воздействия информацию об опасных явлениях для руководителей, занимающихся обеспечением готовности к стихийным бедствиям и ликвидацией их последствий, и </w:t>
      </w:r>
      <w:r w:rsidR="00CB0A1D" w:rsidRPr="00694180">
        <w:rPr>
          <w:rFonts w:ascii="Verdana" w:hAnsi="Verdana"/>
          <w:spacing w:val="-4"/>
          <w:sz w:val="20"/>
          <w:szCs w:val="20"/>
          <w:lang w:val="ru-RU"/>
        </w:rPr>
        <w:t>прочих</w:t>
      </w:r>
      <w:r w:rsidR="00502D16" w:rsidRPr="00694180">
        <w:rPr>
          <w:rFonts w:ascii="Verdana" w:hAnsi="Verdana"/>
          <w:spacing w:val="-4"/>
          <w:sz w:val="20"/>
          <w:szCs w:val="20"/>
          <w:lang w:val="ru-RU"/>
        </w:rPr>
        <w:t xml:space="preserve"> местных заинтересованных сторон.</w:t>
      </w:r>
    </w:p>
    <w:p w14:paraId="75B27F38" w14:textId="040EB5E0" w:rsidR="003530CE" w:rsidRPr="005A460D" w:rsidRDefault="00502D16" w:rsidP="00C601E7">
      <w:pPr>
        <w:spacing w:before="240" w:after="0" w:line="240" w:lineRule="auto"/>
        <w:ind w:right="40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lastRenderedPageBreak/>
        <w:t>Сотрудник без прогностических функций</w:t>
      </w:r>
    </w:p>
    <w:p w14:paraId="5BC77BB5" w14:textId="0E38895E" w:rsidR="003530CE" w:rsidRPr="005A460D" w:rsidRDefault="00991852" w:rsidP="00991852">
      <w:pPr>
        <w:pStyle w:val="WMOIndent2"/>
        <w:rPr>
          <w:lang w:val="ru-RU"/>
        </w:rPr>
      </w:pPr>
      <w:r w:rsidRPr="005A460D">
        <w:rPr>
          <w:lang w:val="ru-RU"/>
        </w:rPr>
        <w:t>a)</w:t>
      </w:r>
      <w:r w:rsidRPr="005A460D">
        <w:rPr>
          <w:lang w:val="ru-RU"/>
        </w:rPr>
        <w:tab/>
        <w:t xml:space="preserve">для </w:t>
      </w:r>
      <w:r w:rsidR="00CB0A1D">
        <w:rPr>
          <w:lang w:val="ru-RU"/>
        </w:rPr>
        <w:t>данной</w:t>
      </w:r>
      <w:r w:rsidRPr="005A460D">
        <w:rPr>
          <w:lang w:val="ru-RU"/>
        </w:rPr>
        <w:t xml:space="preserve"> страны/территории ответственности;</w:t>
      </w:r>
    </w:p>
    <w:p w14:paraId="0EE1AC0B" w14:textId="4A5ADFD8" w:rsidR="003530CE" w:rsidRPr="005A460D" w:rsidRDefault="00991852" w:rsidP="00991852">
      <w:pPr>
        <w:pStyle w:val="WMOIndent2"/>
        <w:rPr>
          <w:lang w:val="ru-RU"/>
        </w:rPr>
      </w:pPr>
      <w:r w:rsidRPr="005A460D">
        <w:rPr>
          <w:lang w:val="ru-RU"/>
        </w:rPr>
        <w:t>b)</w:t>
      </w:r>
      <w:r w:rsidRPr="005A460D">
        <w:rPr>
          <w:lang w:val="ru-RU"/>
        </w:rPr>
        <w:tab/>
        <w:t>с учетом воздействия тропического циклона и связанных с ним явлений и параметров на жизнь и имущество; и</w:t>
      </w:r>
    </w:p>
    <w:p w14:paraId="0291DAF2" w14:textId="6CAC0B7D" w:rsidR="003530CE" w:rsidRPr="005A460D" w:rsidRDefault="00991852" w:rsidP="00991852">
      <w:pPr>
        <w:pStyle w:val="WMOIndent2"/>
        <w:rPr>
          <w:lang w:val="ru-RU"/>
        </w:rPr>
      </w:pPr>
      <w:r w:rsidRPr="005A460D">
        <w:rPr>
          <w:lang w:val="ru-RU"/>
        </w:rPr>
        <w:t>c)</w:t>
      </w:r>
      <w:r w:rsidRPr="005A460D">
        <w:rPr>
          <w:lang w:val="ru-RU"/>
        </w:rPr>
        <w:tab/>
        <w:t>в соответствии с потребностями пользователей, национальными правилами, местными процедурами и приоритетами</w:t>
      </w:r>
      <w:r w:rsidR="00CB0A1D">
        <w:rPr>
          <w:lang w:val="ru-RU"/>
        </w:rPr>
        <w:t>;</w:t>
      </w:r>
    </w:p>
    <w:p w14:paraId="30892B30" w14:textId="0D73E460" w:rsidR="003530CE" w:rsidRPr="005A460D" w:rsidRDefault="00502D16" w:rsidP="00C601E7">
      <w:pPr>
        <w:keepNext/>
        <w:keepLines/>
        <w:spacing w:before="240" w:after="0" w:line="240" w:lineRule="auto"/>
        <w:ind w:right="40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должен уметь:</w:t>
      </w:r>
    </w:p>
    <w:p w14:paraId="194AAFE7" w14:textId="5E09BA63" w:rsidR="003530CE" w:rsidRPr="005A460D" w:rsidRDefault="00991852" w:rsidP="00991852">
      <w:pPr>
        <w:pStyle w:val="WMOIndent1"/>
        <w:keepNext/>
        <w:keepLines/>
        <w:ind w:left="589" w:hanging="589"/>
        <w:rPr>
          <w:lang w:val="ru-RU"/>
        </w:rPr>
      </w:pPr>
      <w:r w:rsidRPr="005A460D">
        <w:rPr>
          <w:lang w:val="ru-RU"/>
        </w:rPr>
        <w:t>1)</w:t>
      </w:r>
      <w:r w:rsidRPr="005A460D">
        <w:rPr>
          <w:lang w:val="ru-RU"/>
        </w:rPr>
        <w:tab/>
        <w:t xml:space="preserve">вести </w:t>
      </w:r>
      <w:r w:rsidR="00CB0A1D" w:rsidRPr="00CB0A1D">
        <w:rPr>
          <w:lang w:val="ru-RU"/>
        </w:rPr>
        <w:t xml:space="preserve">непрерывное </w:t>
      </w:r>
      <w:r w:rsidRPr="005A460D">
        <w:rPr>
          <w:lang w:val="ru-RU"/>
        </w:rPr>
        <w:t xml:space="preserve">наблюдение за районами неспокойной погоды и обеспечивать взаимодействие с бюро РПн по вопросам </w:t>
      </w:r>
      <w:r w:rsidR="00461857">
        <w:rPr>
          <w:lang w:val="ru-RU"/>
        </w:rPr>
        <w:t>развивающихся</w:t>
      </w:r>
      <w:r w:rsidRPr="005A460D">
        <w:rPr>
          <w:lang w:val="ru-RU"/>
        </w:rPr>
        <w:t xml:space="preserve"> </w:t>
      </w:r>
      <w:r w:rsidR="00CB0A1D">
        <w:rPr>
          <w:lang w:val="ru-RU"/>
        </w:rPr>
        <w:t>и/</w:t>
      </w:r>
      <w:r w:rsidRPr="005A460D">
        <w:rPr>
          <w:lang w:val="ru-RU"/>
        </w:rPr>
        <w:t xml:space="preserve">или </w:t>
      </w:r>
      <w:r w:rsidR="00461857">
        <w:rPr>
          <w:lang w:val="ru-RU"/>
        </w:rPr>
        <w:t>развитых</w:t>
      </w:r>
      <w:r w:rsidRPr="005A460D">
        <w:rPr>
          <w:lang w:val="ru-RU"/>
        </w:rPr>
        <w:t xml:space="preserve"> тропических циклонов;</w:t>
      </w:r>
    </w:p>
    <w:p w14:paraId="614AE4C4" w14:textId="0CB38533" w:rsidR="003530CE" w:rsidRPr="005A460D" w:rsidRDefault="00991852" w:rsidP="00991852">
      <w:pPr>
        <w:pStyle w:val="WMOIndent1"/>
        <w:ind w:left="589" w:hanging="589"/>
        <w:rPr>
          <w:lang w:val="ru-RU"/>
        </w:rPr>
      </w:pPr>
      <w:r w:rsidRPr="005A460D">
        <w:rPr>
          <w:lang w:val="ru-RU"/>
        </w:rPr>
        <w:t>2)</w:t>
      </w:r>
      <w:r w:rsidRPr="005A460D">
        <w:rPr>
          <w:lang w:val="ru-RU"/>
        </w:rPr>
        <w:tab/>
        <w:t>интерпретировать прогнозы локализованных метеорологических явлений и параметров на основе информации бюро РПн о траектории прохождения, интенсивности и структуре ТЦ;</w:t>
      </w:r>
    </w:p>
    <w:p w14:paraId="113727B8" w14:textId="761E8A7B" w:rsidR="003530CE" w:rsidRPr="005A460D" w:rsidRDefault="00991852" w:rsidP="00991852">
      <w:pPr>
        <w:pStyle w:val="WMOIndent1"/>
        <w:ind w:left="589" w:hanging="589"/>
        <w:rPr>
          <w:lang w:val="ru-RU"/>
        </w:rPr>
      </w:pPr>
      <w:r w:rsidRPr="005A460D">
        <w:rPr>
          <w:lang w:val="ru-RU"/>
        </w:rPr>
        <w:t>3)</w:t>
      </w:r>
      <w:r w:rsidRPr="005A460D">
        <w:rPr>
          <w:lang w:val="ru-RU"/>
        </w:rPr>
        <w:tab/>
        <w:t xml:space="preserve">интерпретировать продукцию </w:t>
      </w:r>
      <w:proofErr w:type="spellStart"/>
      <w:r w:rsidRPr="005A460D">
        <w:rPr>
          <w:lang w:val="ru-RU"/>
        </w:rPr>
        <w:t>РСМЦ</w:t>
      </w:r>
      <w:proofErr w:type="spellEnd"/>
      <w:r w:rsidRPr="005A460D">
        <w:rPr>
          <w:lang w:val="ru-RU"/>
        </w:rPr>
        <w:t xml:space="preserve"> и региональную продукцию</w:t>
      </w:r>
      <w:r w:rsidR="00EB7000">
        <w:rPr>
          <w:lang w:val="ru-RU"/>
        </w:rPr>
        <w:t xml:space="preserve"> в области </w:t>
      </w:r>
      <w:r w:rsidRPr="005A460D">
        <w:rPr>
          <w:lang w:val="ru-RU"/>
        </w:rPr>
        <w:t xml:space="preserve">ТЦ </w:t>
      </w:r>
      <w:r w:rsidR="00CB0A1D">
        <w:rPr>
          <w:lang w:val="ru-RU"/>
        </w:rPr>
        <w:t>и</w:t>
      </w:r>
      <w:r w:rsidRPr="005A460D">
        <w:rPr>
          <w:lang w:val="ru-RU"/>
        </w:rPr>
        <w:t xml:space="preserve"> производить продукцию</w:t>
      </w:r>
      <w:r w:rsidR="00EB7000">
        <w:rPr>
          <w:lang w:val="ru-RU"/>
        </w:rPr>
        <w:t xml:space="preserve"> в области </w:t>
      </w:r>
      <w:r w:rsidRPr="005A460D">
        <w:rPr>
          <w:lang w:val="ru-RU"/>
        </w:rPr>
        <w:t>ТЦ с учетом местных особенностей в сотрудничестве с РПн;</w:t>
      </w:r>
    </w:p>
    <w:p w14:paraId="0BFB82A2" w14:textId="726A612A" w:rsidR="003530CE" w:rsidRPr="005A460D" w:rsidRDefault="00991852" w:rsidP="00991852">
      <w:pPr>
        <w:pStyle w:val="WMOIndent1"/>
        <w:ind w:left="589" w:hanging="589"/>
        <w:rPr>
          <w:lang w:val="ru-RU"/>
        </w:rPr>
      </w:pPr>
      <w:r w:rsidRPr="005A460D">
        <w:rPr>
          <w:lang w:val="ru-RU"/>
        </w:rPr>
        <w:t>4)</w:t>
      </w:r>
      <w:r w:rsidRPr="005A460D">
        <w:rPr>
          <w:lang w:val="ru-RU"/>
        </w:rPr>
        <w:tab/>
        <w:t xml:space="preserve">предупреждать об опасных явлениях и </w:t>
      </w:r>
      <w:r w:rsidR="00C976EF">
        <w:rPr>
          <w:lang w:val="ru-RU"/>
        </w:rPr>
        <w:t>связанных с ними</w:t>
      </w:r>
      <w:r w:rsidRPr="005A460D">
        <w:rPr>
          <w:lang w:val="ru-RU"/>
        </w:rPr>
        <w:t xml:space="preserve"> локализованных воздействиях, </w:t>
      </w:r>
      <w:r w:rsidR="00C976EF">
        <w:rPr>
          <w:lang w:val="ru-RU"/>
        </w:rPr>
        <w:t>вызываемых</w:t>
      </w:r>
      <w:r w:rsidRPr="005A460D">
        <w:rPr>
          <w:lang w:val="ru-RU"/>
        </w:rPr>
        <w:t xml:space="preserve"> тропическими циклонами;</w:t>
      </w:r>
    </w:p>
    <w:p w14:paraId="4ACF2A96" w14:textId="55EB0D82" w:rsidR="003530CE" w:rsidRPr="005A460D" w:rsidRDefault="00991852" w:rsidP="00991852">
      <w:pPr>
        <w:pStyle w:val="WMOIndent1"/>
        <w:ind w:left="589" w:hanging="589"/>
        <w:rPr>
          <w:lang w:val="ru-RU"/>
        </w:rPr>
      </w:pPr>
      <w:r w:rsidRPr="005A460D">
        <w:rPr>
          <w:lang w:val="ru-RU"/>
        </w:rPr>
        <w:t>5)</w:t>
      </w:r>
      <w:r w:rsidRPr="005A460D">
        <w:rPr>
          <w:lang w:val="ru-RU"/>
        </w:rPr>
        <w:tab/>
        <w:t>обеспечивать качество метеорологической информации и обслуживания; и</w:t>
      </w:r>
    </w:p>
    <w:p w14:paraId="08A19D01" w14:textId="35720659" w:rsidR="003530CE" w:rsidRPr="005A460D" w:rsidRDefault="00991852" w:rsidP="00991852">
      <w:pPr>
        <w:pStyle w:val="WMOIndent1"/>
        <w:ind w:left="589" w:hanging="589"/>
        <w:rPr>
          <w:lang w:val="ru-RU"/>
        </w:rPr>
      </w:pPr>
      <w:r w:rsidRPr="005A460D">
        <w:rPr>
          <w:lang w:val="ru-RU"/>
        </w:rPr>
        <w:t>6)</w:t>
      </w:r>
      <w:r w:rsidRPr="005A460D">
        <w:rPr>
          <w:lang w:val="ru-RU"/>
        </w:rPr>
        <w:tab/>
        <w:t xml:space="preserve">передавать гидрометеорологическую информацию </w:t>
      </w:r>
      <w:r w:rsidR="00EB7000">
        <w:rPr>
          <w:lang w:val="ru-RU"/>
        </w:rPr>
        <w:t>национальным</w:t>
      </w:r>
      <w:r w:rsidRPr="005A460D">
        <w:rPr>
          <w:lang w:val="ru-RU"/>
        </w:rPr>
        <w:t xml:space="preserve"> пользователям.</w:t>
      </w:r>
    </w:p>
    <w:p w14:paraId="3B10E10B" w14:textId="1EEB1D31" w:rsidR="003530CE" w:rsidRPr="005A460D" w:rsidRDefault="00991852" w:rsidP="00991852">
      <w:pPr>
        <w:pStyle w:val="Heading3"/>
        <w:tabs>
          <w:tab w:val="left" w:pos="1134"/>
        </w:tabs>
        <w:suppressAutoHyphens/>
        <w:autoSpaceDN w:val="0"/>
        <w:spacing w:before="480" w:after="360" w:line="240" w:lineRule="auto"/>
        <w:rPr>
          <w:rFonts w:ascii="Verdana" w:eastAsia="Verdana" w:hAnsi="Verdana" w:cs="Verdana"/>
          <w:bCs/>
          <w:sz w:val="20"/>
          <w:szCs w:val="20"/>
          <w:lang w:val="ru-RU"/>
        </w:rPr>
      </w:pPr>
      <w:bookmarkStart w:id="54" w:name="_Toc3443520"/>
      <w:r w:rsidRPr="005A460D">
        <w:rPr>
          <w:rFonts w:ascii="Verdana" w:hAnsi="Verdana"/>
          <w:bCs/>
          <w:sz w:val="20"/>
          <w:szCs w:val="20"/>
          <w:lang w:val="ru-RU"/>
        </w:rPr>
        <w:t>4.0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Cs/>
          <w:sz w:val="20"/>
          <w:szCs w:val="20"/>
          <w:lang w:val="ru-RU"/>
        </w:rPr>
        <w:t>КОМПЕТЕНЦИИ ВТОРОГО УРОВНЯ</w:t>
      </w:r>
      <w:bookmarkEnd w:id="54"/>
    </w:p>
    <w:p w14:paraId="119626E2" w14:textId="0336DA76" w:rsidR="00E3486B" w:rsidRPr="005A460D" w:rsidRDefault="00E3486B" w:rsidP="00C601E7">
      <w:pPr>
        <w:spacing w:before="240" w:after="0" w:line="240" w:lineRule="auto"/>
        <w:ind w:left="1077" w:right="40" w:hanging="107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Данный текст структурирован в соответствии со следующим форматом:</w:t>
      </w:r>
    </w:p>
    <w:p w14:paraId="485E754E" w14:textId="26FEA04F" w:rsidR="00E3486B" w:rsidRPr="005A460D" w:rsidRDefault="00E3486B" w:rsidP="00C601E7">
      <w:pPr>
        <w:spacing w:before="240" w:after="0" w:line="240" w:lineRule="auto"/>
        <w:ind w:left="1559" w:right="40" w:hanging="1559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4.#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Название должности: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прогнозист тропических циклонов (ТЦ) РСМЦ (ПнТЦР), про</w:t>
      </w:r>
      <w:r w:rsidR="00933DBC">
        <w:rPr>
          <w:rFonts w:ascii="Verdana" w:hAnsi="Verdana"/>
          <w:sz w:val="20"/>
          <w:szCs w:val="20"/>
          <w:lang w:val="ru-RU"/>
        </w:rPr>
        <w:t>г</w:t>
      </w:r>
      <w:r w:rsidRPr="005A460D">
        <w:rPr>
          <w:rFonts w:ascii="Verdana" w:hAnsi="Verdana"/>
          <w:sz w:val="20"/>
          <w:szCs w:val="20"/>
          <w:lang w:val="ru-RU"/>
        </w:rPr>
        <w:t>нозист регионального бюро (РПн) и ПБПФ.</w:t>
      </w:r>
    </w:p>
    <w:p w14:paraId="6AC71CEE" w14:textId="5213C807" w:rsidR="00E3486B" w:rsidRPr="005A460D" w:rsidRDefault="00E3486B" w:rsidP="00C601E7">
      <w:pPr>
        <w:spacing w:before="240" w:after="0" w:line="240" w:lineRule="auto"/>
        <w:ind w:left="1582" w:right="40" w:hanging="1582"/>
        <w:rPr>
          <w:rFonts w:ascii="Verdana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4.#.#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Стандарт компетенций первого уровня</w:t>
      </w:r>
    </w:p>
    <w:p w14:paraId="73ADD05E" w14:textId="344BF599" w:rsidR="00E3486B" w:rsidRPr="005A460D" w:rsidRDefault="00E3486B" w:rsidP="00C601E7">
      <w:pPr>
        <w:spacing w:before="240" w:after="0" w:line="240" w:lineRule="auto"/>
        <w:ind w:left="1582" w:right="40" w:hanging="1582"/>
        <w:rPr>
          <w:rFonts w:ascii="Verdana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4.#.#.#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Описани</w:t>
      </w:r>
      <w:r w:rsidR="00106598">
        <w:rPr>
          <w:rFonts w:ascii="Verdana" w:hAnsi="Verdana"/>
          <w:b/>
          <w:bCs/>
          <w:sz w:val="20"/>
          <w:szCs w:val="20"/>
          <w:lang w:val="ru-RU"/>
        </w:rPr>
        <w:t>я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 xml:space="preserve"> компетенций для каждого стандарта</w:t>
      </w:r>
    </w:p>
    <w:p w14:paraId="6E1F945E" w14:textId="22CAD719" w:rsidR="00E3486B" w:rsidRPr="005A460D" w:rsidRDefault="00E3486B" w:rsidP="00C601E7">
      <w:pPr>
        <w:spacing w:before="240" w:after="0" w:line="240" w:lineRule="auto"/>
        <w:ind w:left="1582" w:right="40" w:hanging="1582"/>
        <w:rPr>
          <w:rFonts w:ascii="Verdana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4.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#.#.#.#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Критерии деятельности для каждого стандарта</w:t>
      </w:r>
    </w:p>
    <w:p w14:paraId="4C8BBB7B" w14:textId="7A84F919" w:rsidR="00E3486B" w:rsidRPr="005A460D" w:rsidRDefault="00374FE4" w:rsidP="00C601E7">
      <w:pPr>
        <w:spacing w:before="240" w:after="0" w:line="240" w:lineRule="auto"/>
        <w:ind w:left="1582" w:right="40" w:hanging="1582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4.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#.#.#.#</w:t>
      </w:r>
      <w:r w:rsidRPr="005A460D">
        <w:rPr>
          <w:rFonts w:ascii="Verdana" w:hAnsi="Verdana"/>
          <w:sz w:val="20"/>
          <w:szCs w:val="20"/>
          <w:lang w:val="ru-RU"/>
        </w:rPr>
        <w:tab/>
        <w:t>Базовые знания и навыки</w:t>
      </w:r>
    </w:p>
    <w:p w14:paraId="27A435BA" w14:textId="73946F4F" w:rsidR="00E3486B" w:rsidRPr="005A460D" w:rsidRDefault="002F0F3D" w:rsidP="00C601E7">
      <w:pPr>
        <w:spacing w:before="240" w:after="0" w:line="240" w:lineRule="auto"/>
        <w:ind w:left="1077" w:right="40" w:hanging="1077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="00E3486B" w:rsidRPr="005A460D">
        <w:rPr>
          <w:rFonts w:ascii="Verdana" w:hAnsi="Verdana"/>
          <w:sz w:val="20"/>
          <w:szCs w:val="20"/>
          <w:lang w:val="ru-RU"/>
        </w:rPr>
        <w:t>азличия</w:t>
      </w:r>
      <w:r>
        <w:rPr>
          <w:rFonts w:ascii="Verdana" w:hAnsi="Verdana"/>
          <w:sz w:val="20"/>
          <w:szCs w:val="20"/>
          <w:lang w:val="ru-RU"/>
        </w:rPr>
        <w:t xml:space="preserve"> на региональном уровне</w:t>
      </w:r>
    </w:p>
    <w:p w14:paraId="61ADE474" w14:textId="34026BF4" w:rsidR="003530CE" w:rsidRPr="005A460D" w:rsidRDefault="009921DA" w:rsidP="00C601E7">
      <w:pPr>
        <w:pStyle w:val="WMOSubTitle1"/>
        <w:tabs>
          <w:tab w:val="left" w:pos="993"/>
        </w:tabs>
        <w:rPr>
          <w:lang w:val="ru-RU"/>
        </w:rPr>
      </w:pPr>
      <w:bookmarkStart w:id="55" w:name="_Toc3443521"/>
      <w:r w:rsidRPr="005A460D">
        <w:rPr>
          <w:bCs/>
          <w:iCs/>
          <w:lang w:val="ru-RU"/>
        </w:rPr>
        <w:t>4.1</w:t>
      </w:r>
      <w:r w:rsidRPr="005A460D">
        <w:rPr>
          <w:lang w:val="ru-RU"/>
        </w:rPr>
        <w:tab/>
      </w:r>
      <w:r w:rsidRPr="005A460D">
        <w:rPr>
          <w:bCs/>
          <w:iCs/>
          <w:lang w:val="ru-RU"/>
        </w:rPr>
        <w:t xml:space="preserve">Прогнозист тропических циклонов (ТЦ) РСМЦ (ПнТЦР) </w:t>
      </w:r>
      <w:bookmarkEnd w:id="55"/>
      <w:r w:rsidR="00106598" w:rsidRPr="00106598">
        <w:rPr>
          <w:bCs/>
          <w:iCs/>
          <w:lang w:val="ru-RU"/>
        </w:rPr>
        <w:t>—</w:t>
      </w:r>
    </w:p>
    <w:p w14:paraId="672225B5" w14:textId="655E41BE" w:rsidR="003530CE" w:rsidRPr="00106598" w:rsidRDefault="00502D16" w:rsidP="00694180">
      <w:pPr>
        <w:pStyle w:val="WMOSubTitle1"/>
        <w:keepNext w:val="0"/>
        <w:keepLines w:val="0"/>
        <w:tabs>
          <w:tab w:val="left" w:pos="1134"/>
        </w:tabs>
        <w:spacing w:before="240"/>
        <w:rPr>
          <w:b w:val="0"/>
          <w:lang w:val="ru-RU"/>
        </w:rPr>
      </w:pPr>
      <w:r w:rsidRPr="00106598">
        <w:rPr>
          <w:b w:val="0"/>
          <w:iCs/>
          <w:lang w:val="ru-RU"/>
        </w:rPr>
        <w:t>4.1.1</w:t>
      </w:r>
      <w:r w:rsidRPr="00106598">
        <w:rPr>
          <w:b w:val="0"/>
          <w:lang w:val="ru-RU"/>
        </w:rPr>
        <w:tab/>
      </w:r>
      <w:r w:rsidRPr="00106598">
        <w:rPr>
          <w:b w:val="0"/>
          <w:iCs/>
          <w:lang w:val="ru-RU"/>
        </w:rPr>
        <w:t xml:space="preserve">Ввести </w:t>
      </w:r>
      <w:r w:rsidR="00106598">
        <w:rPr>
          <w:b w:val="0"/>
          <w:iCs/>
          <w:lang w:val="ru-RU"/>
        </w:rPr>
        <w:t>непрерывное</w:t>
      </w:r>
      <w:r w:rsidRPr="00106598">
        <w:rPr>
          <w:b w:val="0"/>
          <w:iCs/>
          <w:lang w:val="ru-RU"/>
        </w:rPr>
        <w:t xml:space="preserve"> наблюдение за тропическими циклонами и районами неспокойной погоды (в бассейнах Северной Атлантики и на востоке северной части Тихого океана).</w:t>
      </w:r>
    </w:p>
    <w:p w14:paraId="240D7C5A" w14:textId="19635FE4" w:rsidR="003530CE" w:rsidRPr="005A460D" w:rsidRDefault="00502D16" w:rsidP="00694180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lastRenderedPageBreak/>
        <w:t>Описание компетенции</w:t>
      </w:r>
    </w:p>
    <w:p w14:paraId="34685C3E" w14:textId="0C2FC492" w:rsidR="003530CE" w:rsidRPr="005A460D" w:rsidRDefault="00502D16" w:rsidP="00694180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Осуществляется </w:t>
      </w:r>
      <w:r w:rsidR="002906E6" w:rsidRPr="005A460D">
        <w:rPr>
          <w:rFonts w:ascii="Verdana" w:hAnsi="Verdana"/>
          <w:sz w:val="20"/>
          <w:szCs w:val="20"/>
          <w:lang w:val="ru-RU"/>
        </w:rPr>
        <w:t>непрерывный</w:t>
      </w:r>
      <w:r w:rsidRPr="005A460D">
        <w:rPr>
          <w:rFonts w:ascii="Verdana" w:hAnsi="Verdana"/>
          <w:sz w:val="20"/>
          <w:szCs w:val="20"/>
          <w:lang w:val="ru-RU"/>
        </w:rPr>
        <w:t xml:space="preserve"> мониторинг данных наблюдений, численной прогностической модели и </w:t>
      </w:r>
      <w:r w:rsidR="00106598">
        <w:rPr>
          <w:rFonts w:ascii="Verdana" w:hAnsi="Verdana"/>
          <w:sz w:val="20"/>
          <w:szCs w:val="20"/>
          <w:lang w:val="ru-RU"/>
        </w:rPr>
        <w:t xml:space="preserve">прогностических метеорологических </w:t>
      </w:r>
      <w:r w:rsidRPr="005A460D">
        <w:rPr>
          <w:rFonts w:ascii="Verdana" w:hAnsi="Verdana"/>
          <w:sz w:val="20"/>
          <w:szCs w:val="20"/>
          <w:lang w:val="ru-RU"/>
        </w:rPr>
        <w:t xml:space="preserve">данных для определения развития, </w:t>
      </w:r>
      <w:r w:rsidR="00106598">
        <w:rPr>
          <w:rFonts w:ascii="Verdana" w:hAnsi="Verdana"/>
          <w:sz w:val="20"/>
          <w:szCs w:val="20"/>
          <w:lang w:val="ru-RU"/>
        </w:rPr>
        <w:t>место</w:t>
      </w:r>
      <w:r w:rsidRPr="005A460D">
        <w:rPr>
          <w:rFonts w:ascii="Verdana" w:hAnsi="Verdana"/>
          <w:sz w:val="20"/>
          <w:szCs w:val="20"/>
          <w:lang w:val="ru-RU"/>
        </w:rPr>
        <w:t>положения, интенсивности, структуры и диссипаци</w:t>
      </w:r>
      <w:r w:rsidR="00956120" w:rsidRPr="005A460D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 xml:space="preserve"> тропического циклона.</w:t>
      </w:r>
    </w:p>
    <w:p w14:paraId="22A77E4F" w14:textId="5AAAAD07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0EA550A1" w14:textId="57B3B7AA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Осуществлять </w:t>
      </w:r>
      <w:r w:rsidR="002906E6" w:rsidRPr="005A460D">
        <w:rPr>
          <w:rFonts w:ascii="Verdana" w:hAnsi="Verdana"/>
          <w:sz w:val="20"/>
          <w:szCs w:val="20"/>
          <w:lang w:val="ru-RU"/>
        </w:rPr>
        <w:t>непрерывный</w:t>
      </w:r>
      <w:r w:rsidRPr="005A460D">
        <w:rPr>
          <w:rFonts w:ascii="Verdana" w:hAnsi="Verdana"/>
          <w:sz w:val="20"/>
          <w:szCs w:val="20"/>
          <w:lang w:val="ru-RU"/>
        </w:rPr>
        <w:t xml:space="preserve"> мониторинг зоны ответственности РСМЦ </w:t>
      </w:r>
      <w:r w:rsidR="003F3027" w:rsidRPr="005A460D">
        <w:rPr>
          <w:rFonts w:ascii="Verdana" w:hAnsi="Verdana"/>
          <w:sz w:val="20"/>
          <w:szCs w:val="20"/>
          <w:lang w:val="ru-RU"/>
        </w:rPr>
        <w:t xml:space="preserve">на предмет наличия </w:t>
      </w:r>
      <w:r w:rsidRPr="005A460D">
        <w:rPr>
          <w:rFonts w:ascii="Verdana" w:hAnsi="Verdana"/>
          <w:sz w:val="20"/>
          <w:szCs w:val="20"/>
          <w:lang w:val="ru-RU"/>
        </w:rPr>
        <w:t xml:space="preserve">признаков </w:t>
      </w:r>
      <w:r w:rsidR="00461857">
        <w:rPr>
          <w:rFonts w:ascii="Verdana" w:hAnsi="Verdana"/>
          <w:sz w:val="20"/>
          <w:szCs w:val="20"/>
          <w:lang w:val="ru-RU"/>
        </w:rPr>
        <w:t>развития</w:t>
      </w:r>
      <w:r w:rsidRPr="005A460D">
        <w:rPr>
          <w:rFonts w:ascii="Verdana" w:hAnsi="Verdana"/>
          <w:sz w:val="20"/>
          <w:szCs w:val="20"/>
          <w:lang w:val="ru-RU"/>
        </w:rPr>
        <w:t xml:space="preserve"> тропического циклона.</w:t>
      </w:r>
    </w:p>
    <w:p w14:paraId="7712DF3E" w14:textId="587B83BE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4.1.1.2.2</w:t>
      </w:r>
      <w:r w:rsidRPr="005A460D">
        <w:rPr>
          <w:rFonts w:ascii="Verdana" w:hAnsi="Verdana"/>
          <w:sz w:val="20"/>
          <w:szCs w:val="20"/>
          <w:lang w:val="ru-RU"/>
        </w:rPr>
        <w:tab/>
        <w:t>Анализировать и диагностировать</w:t>
      </w:r>
      <w:r w:rsidR="005E35DE" w:rsidRPr="005A460D">
        <w:rPr>
          <w:rFonts w:ascii="Verdana" w:hAnsi="Verdana"/>
          <w:sz w:val="20"/>
          <w:szCs w:val="20"/>
          <w:vertAlign w:val="superscript"/>
          <w:lang w:val="ru-RU"/>
        </w:rPr>
        <w:footnoteReference w:id="3"/>
      </w:r>
      <w:r w:rsidRPr="005A460D">
        <w:rPr>
          <w:rFonts w:ascii="Verdana" w:hAnsi="Verdana"/>
          <w:sz w:val="20"/>
          <w:szCs w:val="20"/>
          <w:lang w:val="ru-RU"/>
        </w:rPr>
        <w:t xml:space="preserve"> потенциал </w:t>
      </w:r>
      <w:r w:rsidR="00CE6DC0">
        <w:rPr>
          <w:rFonts w:ascii="Verdana" w:hAnsi="Verdana"/>
          <w:sz w:val="20"/>
          <w:szCs w:val="20"/>
          <w:lang w:val="ru-RU"/>
        </w:rPr>
        <w:t>трансформации</w:t>
      </w:r>
      <w:r w:rsidRPr="005A460D">
        <w:rPr>
          <w:rFonts w:ascii="Verdana" w:hAnsi="Verdana"/>
          <w:sz w:val="20"/>
          <w:szCs w:val="20"/>
          <w:lang w:val="ru-RU"/>
        </w:rPr>
        <w:t xml:space="preserve"> неспокойной области конвективной погоды в тропический циклон;</w:t>
      </w:r>
    </w:p>
    <w:p w14:paraId="2A0B348D" w14:textId="1579FF38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4.1.1.2.3</w:t>
      </w:r>
      <w:r w:rsidRPr="005A460D">
        <w:rPr>
          <w:rFonts w:ascii="Verdana" w:hAnsi="Verdana"/>
          <w:sz w:val="20"/>
          <w:szCs w:val="20"/>
          <w:lang w:val="ru-RU"/>
        </w:rPr>
        <w:tab/>
        <w:t>Определять местоположение центра и текущей траектории движения в соответствии со стандартными процедурами в различных ситуациях.</w:t>
      </w:r>
    </w:p>
    <w:p w14:paraId="0AEBD5C6" w14:textId="0440D01A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4.1.1.2.4</w:t>
      </w:r>
      <w:r w:rsidRPr="005A460D">
        <w:rPr>
          <w:rFonts w:ascii="Verdana" w:hAnsi="Verdana"/>
          <w:sz w:val="20"/>
          <w:szCs w:val="20"/>
          <w:lang w:val="ru-RU"/>
        </w:rPr>
        <w:tab/>
        <w:t>Определять интенсивность в соответствии со стандартными процедурами в различных ситуациях.</w:t>
      </w:r>
    </w:p>
    <w:p w14:paraId="1474CA86" w14:textId="457C373B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4.1.1.2.5</w:t>
      </w:r>
      <w:r w:rsidRPr="005A460D">
        <w:rPr>
          <w:rFonts w:ascii="Verdana" w:hAnsi="Verdana"/>
          <w:sz w:val="20"/>
          <w:szCs w:val="20"/>
          <w:lang w:val="ru-RU"/>
        </w:rPr>
        <w:tab/>
        <w:t>Определять структуру в соответствии со стандартными процедурами в различных ситуациях.</w:t>
      </w:r>
    </w:p>
    <w:p w14:paraId="5F8A35FE" w14:textId="59723D72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4.1.1.2.6</w:t>
      </w:r>
      <w:r w:rsidRPr="005A460D">
        <w:rPr>
          <w:rFonts w:ascii="Verdana" w:hAnsi="Verdana"/>
          <w:sz w:val="20"/>
          <w:szCs w:val="20"/>
          <w:lang w:val="ru-RU"/>
        </w:rPr>
        <w:tab/>
        <w:t>Сообщать о неопределенности прогноза и риске связанных с тропическими циклонами опасных явлени</w:t>
      </w:r>
      <w:r w:rsidR="009D0D29" w:rsidRPr="005A460D">
        <w:rPr>
          <w:rFonts w:ascii="Verdana" w:hAnsi="Verdana"/>
          <w:sz w:val="20"/>
          <w:szCs w:val="20"/>
          <w:lang w:val="ru-RU"/>
        </w:rPr>
        <w:t>й</w:t>
      </w:r>
      <w:r w:rsidRPr="005A460D">
        <w:rPr>
          <w:rFonts w:ascii="Verdana" w:hAnsi="Verdana"/>
          <w:sz w:val="20"/>
          <w:szCs w:val="20"/>
          <w:lang w:val="ru-RU"/>
        </w:rPr>
        <w:t xml:space="preserve"> (ветер, штормовой нагон и </w:t>
      </w:r>
      <w:r w:rsidR="00CE6DC0">
        <w:rPr>
          <w:rFonts w:ascii="Verdana" w:hAnsi="Verdana"/>
          <w:sz w:val="20"/>
          <w:szCs w:val="20"/>
          <w:lang w:val="ru-RU"/>
        </w:rPr>
        <w:t>затопление</w:t>
      </w:r>
      <w:r w:rsidRPr="005A460D">
        <w:rPr>
          <w:rFonts w:ascii="Verdana" w:hAnsi="Verdana"/>
          <w:sz w:val="20"/>
          <w:szCs w:val="20"/>
          <w:lang w:val="ru-RU"/>
        </w:rPr>
        <w:t>) должностным лицам, ответственным за обеспечение национальной готовности к бедствиям, и широкой общественности.</w:t>
      </w:r>
    </w:p>
    <w:p w14:paraId="54463DC5" w14:textId="7EE59C58" w:rsidR="003530CE" w:rsidRPr="009302F7" w:rsidRDefault="00502D16" w:rsidP="00C601E7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CE6DC0">
        <w:rPr>
          <w:b w:val="0"/>
          <w:iCs/>
          <w:lang w:val="ru-RU"/>
        </w:rPr>
        <w:t>4.1.2</w:t>
      </w:r>
      <w:r w:rsidRPr="00CE6DC0">
        <w:rPr>
          <w:b w:val="0"/>
          <w:lang w:val="ru-RU"/>
        </w:rPr>
        <w:tab/>
      </w:r>
      <w:r w:rsidRPr="00CE6DC0">
        <w:rPr>
          <w:b w:val="0"/>
          <w:iCs/>
          <w:lang w:val="ru-RU"/>
        </w:rPr>
        <w:t>Прогнозировать траекторию прохождения, интенсивность и структуру тропического циклона и связанных с ним метеорологических явлений и параметров</w:t>
      </w:r>
      <w:r w:rsidR="00CE6DC0">
        <w:rPr>
          <w:b w:val="0"/>
          <w:iCs/>
          <w:lang w:val="ru-RU"/>
        </w:rPr>
        <w:t>.</w:t>
      </w:r>
    </w:p>
    <w:p w14:paraId="25BC8902" w14:textId="7249668C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4CE0CE6B" w14:textId="09E1255A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911F9D">
        <w:rPr>
          <w:rFonts w:ascii="Verdana" w:hAnsi="Verdana"/>
          <w:sz w:val="20"/>
          <w:szCs w:val="20"/>
          <w:lang w:val="ru-RU"/>
        </w:rPr>
        <w:t>Различная</w:t>
      </w:r>
      <w:r w:rsidRPr="005A460D">
        <w:rPr>
          <w:rFonts w:ascii="Verdana" w:hAnsi="Verdana"/>
          <w:sz w:val="20"/>
          <w:szCs w:val="20"/>
          <w:lang w:val="ru-RU"/>
        </w:rPr>
        <w:t xml:space="preserve"> информаци</w:t>
      </w:r>
      <w:r w:rsidR="00911F9D">
        <w:rPr>
          <w:rFonts w:ascii="Verdana" w:hAnsi="Verdana"/>
          <w:sz w:val="20"/>
          <w:szCs w:val="20"/>
          <w:lang w:val="ru-RU"/>
        </w:rPr>
        <w:t>я</w:t>
      </w:r>
      <w:r w:rsidRPr="005A460D">
        <w:rPr>
          <w:rFonts w:ascii="Verdana" w:hAnsi="Verdana"/>
          <w:sz w:val="20"/>
          <w:szCs w:val="20"/>
          <w:lang w:val="ru-RU"/>
        </w:rPr>
        <w:t>, включая информацию ЧПП и данные, полученные в результате использования объективных средств, в дополнение к пониманию концептуальных подходов в области синоптического прогнозирования использу</w:t>
      </w:r>
      <w:r w:rsidR="00911F9D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>тся для прогнозирования траектории прохождения, интенсивности и структуры в продукции в форме предупреждений, которая выпускается в соответствии с задокументированными процедурами.</w:t>
      </w:r>
    </w:p>
    <w:p w14:paraId="675BBDA7" w14:textId="60BCC24D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4587A741" w14:textId="22FD9DDF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4.1.2.2.1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Определять </w:t>
      </w:r>
      <w:r w:rsidR="00CE6DC0">
        <w:rPr>
          <w:rFonts w:ascii="Verdana" w:hAnsi="Verdana"/>
          <w:sz w:val="20"/>
          <w:szCs w:val="20"/>
          <w:lang w:val="ru-RU"/>
        </w:rPr>
        <w:t>прогностическую</w:t>
      </w:r>
      <w:r w:rsidRPr="005A460D">
        <w:rPr>
          <w:rFonts w:ascii="Verdana" w:hAnsi="Verdana"/>
          <w:sz w:val="20"/>
          <w:szCs w:val="20"/>
          <w:lang w:val="ru-RU"/>
        </w:rPr>
        <w:t xml:space="preserve"> траекторию прохождения в соответствии со стандартными процедурами в различных ситуациях.</w:t>
      </w:r>
    </w:p>
    <w:p w14:paraId="00283E8F" w14:textId="00ACD5AF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4.1.2.2.2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Определять </w:t>
      </w:r>
      <w:r w:rsidR="00B229E8">
        <w:rPr>
          <w:rFonts w:ascii="Verdana" w:hAnsi="Verdana"/>
          <w:sz w:val="20"/>
          <w:szCs w:val="20"/>
          <w:lang w:val="ru-RU"/>
        </w:rPr>
        <w:t>прогностическую</w:t>
      </w:r>
      <w:r w:rsidRPr="005A460D">
        <w:rPr>
          <w:rFonts w:ascii="Verdana" w:hAnsi="Verdana"/>
          <w:sz w:val="20"/>
          <w:szCs w:val="20"/>
          <w:lang w:val="ru-RU"/>
        </w:rPr>
        <w:t xml:space="preserve"> интенсивность в соответствии со стандартными процедурами в различных ситуациях.</w:t>
      </w:r>
    </w:p>
    <w:p w14:paraId="22F4B48A" w14:textId="5C7D6555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4.1.2.2.3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Интерпретировать обстановку</w:t>
      </w:r>
      <w:r w:rsidR="0047549A" w:rsidRPr="005A460D">
        <w:rPr>
          <w:rFonts w:ascii="Verdana" w:hAnsi="Verdana"/>
          <w:sz w:val="20"/>
          <w:szCs w:val="20"/>
          <w:lang w:val="ru-RU"/>
        </w:rPr>
        <w:t xml:space="preserve"> в крупном масштабе</w:t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B229E8">
        <w:rPr>
          <w:rFonts w:ascii="Verdana" w:hAnsi="Verdana"/>
          <w:sz w:val="20"/>
          <w:szCs w:val="20"/>
          <w:lang w:val="ru-RU"/>
        </w:rPr>
        <w:t>предсказанную</w:t>
      </w:r>
      <w:r w:rsidRPr="005A460D">
        <w:rPr>
          <w:rFonts w:ascii="Verdana" w:hAnsi="Verdana"/>
          <w:sz w:val="20"/>
          <w:szCs w:val="20"/>
          <w:lang w:val="ru-RU"/>
        </w:rPr>
        <w:t xml:space="preserve"> с помощью ЧПП, для оценки вероятного влияния на систему в различных ситуациях.</w:t>
      </w:r>
    </w:p>
    <w:p w14:paraId="20BEDBA4" w14:textId="4ED7E1BF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4.1.2.2.4</w:t>
      </w:r>
      <w:r w:rsidRPr="005A460D">
        <w:rPr>
          <w:rFonts w:ascii="Verdana" w:hAnsi="Verdana"/>
          <w:sz w:val="20"/>
          <w:szCs w:val="20"/>
          <w:lang w:val="ru-RU"/>
        </w:rPr>
        <w:tab/>
        <w:t>Получать и интерпретировать данные самолетов разведки погоды.</w:t>
      </w:r>
    </w:p>
    <w:p w14:paraId="54FCEBB5" w14:textId="0B22AFF2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4.1.2.2.5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Определять </w:t>
      </w:r>
      <w:r w:rsidR="00B229E8">
        <w:rPr>
          <w:rFonts w:ascii="Verdana" w:hAnsi="Verdana"/>
          <w:sz w:val="20"/>
          <w:szCs w:val="20"/>
          <w:lang w:val="ru-RU"/>
        </w:rPr>
        <w:t>прогностическую</w:t>
      </w:r>
      <w:r w:rsidRPr="005A460D">
        <w:rPr>
          <w:rFonts w:ascii="Verdana" w:hAnsi="Verdana"/>
          <w:sz w:val="20"/>
          <w:szCs w:val="20"/>
          <w:lang w:val="ru-RU"/>
        </w:rPr>
        <w:t xml:space="preserve"> структуру (включая радиусы ветров) в соответствии с процедурами и сроками в различных ситуациях.</w:t>
      </w:r>
    </w:p>
    <w:p w14:paraId="05EB6363" w14:textId="45326A33" w:rsidR="003530CE" w:rsidRPr="00B229E8" w:rsidRDefault="00502D16" w:rsidP="00C601E7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B229E8">
        <w:rPr>
          <w:b w:val="0"/>
          <w:iCs/>
          <w:lang w:val="ru-RU"/>
        </w:rPr>
        <w:lastRenderedPageBreak/>
        <w:t>4.1.3.</w:t>
      </w:r>
      <w:r w:rsidRPr="00B229E8">
        <w:rPr>
          <w:b w:val="0"/>
          <w:lang w:val="ru-RU"/>
        </w:rPr>
        <w:tab/>
      </w:r>
      <w:r w:rsidRPr="00B229E8">
        <w:rPr>
          <w:b w:val="0"/>
          <w:iCs/>
          <w:lang w:val="ru-RU"/>
        </w:rPr>
        <w:t>При необходимости осуществлять взаимодействие с национальными бюро погоды и региональными метеорологическими службами по вопросам выпуска оповещений и предупреждений.</w:t>
      </w:r>
    </w:p>
    <w:p w14:paraId="32507E45" w14:textId="1E2F124C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5508E479" w14:textId="59AD8B1B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4.1.3.1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Предоставлять руководящие </w:t>
      </w:r>
      <w:r w:rsidR="00B229E8">
        <w:rPr>
          <w:rFonts w:ascii="Verdana" w:hAnsi="Verdana"/>
          <w:sz w:val="20"/>
          <w:szCs w:val="20"/>
          <w:lang w:val="ru-RU"/>
        </w:rPr>
        <w:t>указания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по тропическим циклонам для всех стран в зоне ответственности РСМЦ и отвечать за консультативные </w:t>
      </w:r>
      <w:r w:rsidR="00B229E8">
        <w:rPr>
          <w:rFonts w:ascii="Verdana" w:hAnsi="Verdana"/>
          <w:sz w:val="20"/>
          <w:szCs w:val="20"/>
          <w:lang w:val="ru-RU"/>
        </w:rPr>
        <w:t>«</w:t>
      </w:r>
      <w:r w:rsidRPr="005A460D">
        <w:rPr>
          <w:rFonts w:ascii="Verdana" w:hAnsi="Verdana"/>
          <w:sz w:val="20"/>
          <w:szCs w:val="20"/>
          <w:lang w:val="ru-RU"/>
        </w:rPr>
        <w:t>пакеты</w:t>
      </w:r>
      <w:r w:rsidR="00B229E8">
        <w:rPr>
          <w:rFonts w:ascii="Verdana" w:hAnsi="Verdana"/>
          <w:sz w:val="20"/>
          <w:szCs w:val="20"/>
          <w:lang w:val="ru-RU"/>
        </w:rPr>
        <w:t>»</w:t>
      </w:r>
      <w:r w:rsidRPr="005A460D">
        <w:rPr>
          <w:rFonts w:ascii="Verdana" w:hAnsi="Verdana"/>
          <w:sz w:val="20"/>
          <w:szCs w:val="20"/>
          <w:lang w:val="ru-RU"/>
        </w:rPr>
        <w:t xml:space="preserve"> в период действия оповещений/предупреждений.</w:t>
      </w:r>
    </w:p>
    <w:p w14:paraId="5131D3C4" w14:textId="4476FF3B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7F95EFEC" w14:textId="69C45617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4.1.3.2.1</w:t>
      </w:r>
      <w:r w:rsidRPr="005A460D">
        <w:rPr>
          <w:rFonts w:ascii="Verdana" w:hAnsi="Verdana"/>
          <w:sz w:val="20"/>
          <w:szCs w:val="20"/>
          <w:lang w:val="ru-RU"/>
        </w:rPr>
        <w:tab/>
        <w:t>Эффективно взаимодействовать со штатными сотрудниками и международными заинтересованными сторонами, используя политику, регулирующую выпуск оповещений и предупреждений о ТЦ.</w:t>
      </w:r>
    </w:p>
    <w:p w14:paraId="36223C40" w14:textId="0817D6C8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4.1.3.2.2</w:t>
      </w:r>
      <w:r w:rsidRPr="005A460D">
        <w:rPr>
          <w:rFonts w:ascii="Verdana" w:hAnsi="Verdana"/>
          <w:sz w:val="20"/>
          <w:szCs w:val="20"/>
          <w:lang w:val="ru-RU"/>
        </w:rPr>
        <w:tab/>
        <w:t>Координировать с национальными и международными службами действия по выпуску и прекращению выпуска оповещений и предупреждений о ТЦ.</w:t>
      </w:r>
    </w:p>
    <w:p w14:paraId="5A6E457B" w14:textId="0183AD9F" w:rsidR="003530CE" w:rsidRPr="003A0ACC" w:rsidRDefault="00502D16" w:rsidP="00BA40A6">
      <w:pPr>
        <w:pStyle w:val="WMOSubTitle1"/>
        <w:tabs>
          <w:tab w:val="left" w:pos="1134"/>
        </w:tabs>
        <w:spacing w:before="240"/>
        <w:ind w:left="1440" w:hanging="1440"/>
        <w:rPr>
          <w:b w:val="0"/>
          <w:lang w:val="ru-RU"/>
        </w:rPr>
      </w:pPr>
      <w:r w:rsidRPr="003A0ACC">
        <w:rPr>
          <w:b w:val="0"/>
          <w:iCs/>
          <w:lang w:val="ru-RU"/>
        </w:rPr>
        <w:t>4.1.4</w:t>
      </w:r>
      <w:r w:rsidRPr="003A0ACC">
        <w:rPr>
          <w:b w:val="0"/>
          <w:lang w:val="ru-RU"/>
        </w:rPr>
        <w:tab/>
      </w:r>
      <w:r w:rsidR="00BA40A6">
        <w:rPr>
          <w:b w:val="0"/>
          <w:lang w:val="ru-RU"/>
        </w:rPr>
        <w:tab/>
      </w:r>
      <w:r w:rsidRPr="003A0ACC">
        <w:rPr>
          <w:b w:val="0"/>
          <w:iCs/>
          <w:lang w:val="ru-RU"/>
        </w:rPr>
        <w:t xml:space="preserve">Предупреждать об опасных явлениях и </w:t>
      </w:r>
      <w:r w:rsidR="00C976EF">
        <w:rPr>
          <w:b w:val="0"/>
          <w:iCs/>
          <w:lang w:val="ru-RU"/>
        </w:rPr>
        <w:t>связанных с ними</w:t>
      </w:r>
      <w:r w:rsidRPr="003A0ACC">
        <w:rPr>
          <w:b w:val="0"/>
          <w:iCs/>
          <w:lang w:val="ru-RU"/>
        </w:rPr>
        <w:t xml:space="preserve"> воздействиях, </w:t>
      </w:r>
      <w:r w:rsidR="00C976EF">
        <w:rPr>
          <w:b w:val="0"/>
          <w:iCs/>
          <w:lang w:val="ru-RU"/>
        </w:rPr>
        <w:t>вызываемых</w:t>
      </w:r>
      <w:r w:rsidRPr="003A0ACC">
        <w:rPr>
          <w:b w:val="0"/>
          <w:iCs/>
          <w:lang w:val="ru-RU"/>
        </w:rPr>
        <w:t xml:space="preserve"> тропическими циклонами</w:t>
      </w:r>
      <w:r w:rsidR="003A0ACC">
        <w:rPr>
          <w:b w:val="0"/>
          <w:iCs/>
          <w:lang w:val="ru-RU"/>
        </w:rPr>
        <w:t>.</w:t>
      </w:r>
    </w:p>
    <w:p w14:paraId="536C5E8B" w14:textId="2098A9A2" w:rsidR="003530CE" w:rsidRPr="005A460D" w:rsidRDefault="00502D16" w:rsidP="00C601E7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7F73D2AF" w14:textId="4D71FDD5" w:rsidR="003530CE" w:rsidRPr="005A460D" w:rsidRDefault="00502D16" w:rsidP="00C601E7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4.1.4.1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Прогнозировать воздействия сильных ветров, дождевых осадков, волн</w:t>
      </w:r>
      <w:r w:rsidR="003A0ACC">
        <w:rPr>
          <w:rFonts w:ascii="Verdana" w:hAnsi="Verdana"/>
          <w:sz w:val="20"/>
          <w:szCs w:val="20"/>
          <w:lang w:val="ru-RU"/>
        </w:rPr>
        <w:t>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и штормового нагона и предупреждать о них в соответствии с надлежащими пороговыми значениями и с учетом оценок неопределенности.</w:t>
      </w:r>
    </w:p>
    <w:p w14:paraId="19667BC3" w14:textId="242A4C8F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0BA6A8CE" w14:textId="52A03106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4.1.4.2.1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Прогнозировать </w:t>
      </w:r>
      <w:r w:rsidR="0048682A" w:rsidRPr="005A460D">
        <w:rPr>
          <w:rFonts w:ascii="Verdana" w:hAnsi="Verdana"/>
          <w:sz w:val="20"/>
          <w:szCs w:val="20"/>
          <w:lang w:val="ru-RU"/>
        </w:rPr>
        <w:t>область распространения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циклонических вихрей (например, </w:t>
      </w:r>
      <w:r w:rsidR="003A0ACC">
        <w:rPr>
          <w:rFonts w:ascii="Verdana" w:hAnsi="Verdana"/>
          <w:sz w:val="20"/>
          <w:szCs w:val="20"/>
          <w:lang w:val="ru-RU"/>
        </w:rPr>
        <w:t xml:space="preserve">очень крепких ветров, </w:t>
      </w:r>
      <w:r w:rsidRPr="005A460D">
        <w:rPr>
          <w:rFonts w:ascii="Verdana" w:hAnsi="Verdana"/>
          <w:sz w:val="20"/>
          <w:szCs w:val="20"/>
          <w:lang w:val="ru-RU"/>
        </w:rPr>
        <w:t>штормовых ветров) и врем</w:t>
      </w:r>
      <w:r w:rsidR="003A0ACC">
        <w:rPr>
          <w:rFonts w:ascii="Verdana" w:hAnsi="Verdana"/>
          <w:sz w:val="20"/>
          <w:szCs w:val="20"/>
          <w:lang w:val="ru-RU"/>
        </w:rPr>
        <w:t>я</w:t>
      </w:r>
      <w:r w:rsidRPr="005A460D">
        <w:rPr>
          <w:rFonts w:ascii="Verdana" w:hAnsi="Verdana"/>
          <w:sz w:val="20"/>
          <w:szCs w:val="20"/>
          <w:lang w:val="ru-RU"/>
        </w:rPr>
        <w:t xml:space="preserve"> их наступления для ключевых местоположений с использованием имеющихся руководящих </w:t>
      </w:r>
      <w:r w:rsidR="003A0ACC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в различных ситуациях.</w:t>
      </w:r>
    </w:p>
    <w:p w14:paraId="13A6ACD2" w14:textId="0B76F016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4.1.4.2.2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Прогнозировать величину </w:t>
      </w:r>
      <w:r w:rsidR="003A0ACC">
        <w:rPr>
          <w:rFonts w:ascii="Verdana" w:hAnsi="Verdana"/>
          <w:sz w:val="20"/>
          <w:szCs w:val="20"/>
          <w:lang w:val="ru-RU"/>
        </w:rPr>
        <w:t xml:space="preserve">дождевых </w:t>
      </w:r>
      <w:r w:rsidRPr="005A460D">
        <w:rPr>
          <w:rFonts w:ascii="Verdana" w:hAnsi="Verdana"/>
          <w:sz w:val="20"/>
          <w:szCs w:val="20"/>
          <w:lang w:val="ru-RU"/>
        </w:rPr>
        <w:t xml:space="preserve">осадков с использованием имеющихся руководящих </w:t>
      </w:r>
      <w:r w:rsidR="003A0ACC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в различных ситуациях и обеспечивать взаимодействие с гидрологами для определения возможных затоплений, оползней и селевых потоков.</w:t>
      </w:r>
    </w:p>
    <w:p w14:paraId="7C40C0CA" w14:textId="06374148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4.1.4.2.3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</w:t>
      </w:r>
      <w:r w:rsidR="003A0ACC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волн</w:t>
      </w:r>
      <w:r w:rsidR="003A0ACC">
        <w:rPr>
          <w:rFonts w:ascii="Verdana" w:hAnsi="Verdana"/>
          <w:sz w:val="20"/>
          <w:szCs w:val="20"/>
          <w:lang w:val="ru-RU"/>
        </w:rPr>
        <w:t>ение</w:t>
      </w:r>
      <w:r w:rsidRPr="005A460D">
        <w:rPr>
          <w:rFonts w:ascii="Verdana" w:hAnsi="Verdana"/>
          <w:sz w:val="20"/>
          <w:szCs w:val="20"/>
          <w:lang w:val="ru-RU"/>
        </w:rPr>
        <w:t xml:space="preserve"> и зыб</w:t>
      </w:r>
      <w:r w:rsidR="003A0ACC">
        <w:rPr>
          <w:rFonts w:ascii="Verdana" w:hAnsi="Verdana"/>
          <w:sz w:val="20"/>
          <w:szCs w:val="20"/>
          <w:lang w:val="ru-RU"/>
        </w:rPr>
        <w:t>ь</w:t>
      </w:r>
      <w:r w:rsidRPr="005A460D">
        <w:rPr>
          <w:rFonts w:ascii="Verdana" w:hAnsi="Verdana"/>
          <w:sz w:val="20"/>
          <w:szCs w:val="20"/>
          <w:lang w:val="ru-RU"/>
        </w:rPr>
        <w:t xml:space="preserve"> с использованием стандартных методов.</w:t>
      </w:r>
    </w:p>
    <w:p w14:paraId="5B30F0AE" w14:textId="547A158A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4.1.4.2.4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</w:t>
      </w:r>
      <w:r w:rsidR="003A0ACC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потенциал возникновения штормового прилива с учетом различных сценариев траектории прохождения и интенсивности ТВ, а также </w:t>
      </w:r>
      <w:r w:rsidR="001D1274" w:rsidRPr="005A460D">
        <w:rPr>
          <w:rFonts w:ascii="Verdana" w:hAnsi="Verdana"/>
          <w:sz w:val="20"/>
          <w:szCs w:val="20"/>
          <w:lang w:val="ru-RU"/>
        </w:rPr>
        <w:t xml:space="preserve">доверительных </w:t>
      </w:r>
      <w:r w:rsidRPr="005A460D">
        <w:rPr>
          <w:rFonts w:ascii="Verdana" w:hAnsi="Verdana"/>
          <w:sz w:val="20"/>
          <w:szCs w:val="20"/>
          <w:lang w:val="ru-RU"/>
        </w:rPr>
        <w:t>уровней (наихудший, наиболее вероятный, альтернативный сценарий траектории прохождения и интенсивности).</w:t>
      </w:r>
    </w:p>
    <w:p w14:paraId="7F8E213E" w14:textId="53D3902B" w:rsidR="003530CE" w:rsidRPr="00360512" w:rsidRDefault="00502D16" w:rsidP="00C601E7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360512">
        <w:rPr>
          <w:b w:val="0"/>
          <w:iCs/>
          <w:lang w:val="ru-RU"/>
        </w:rPr>
        <w:t>4.1.5</w:t>
      </w:r>
      <w:r w:rsidRPr="00360512">
        <w:rPr>
          <w:b w:val="0"/>
          <w:lang w:val="ru-RU"/>
        </w:rPr>
        <w:tab/>
      </w:r>
      <w:r w:rsidRPr="00360512">
        <w:rPr>
          <w:b w:val="0"/>
          <w:iCs/>
          <w:lang w:val="ru-RU"/>
        </w:rPr>
        <w:t>Производить и выпускать продукцию, связанную с ТЦ</w:t>
      </w:r>
      <w:r w:rsidR="00360512">
        <w:rPr>
          <w:b w:val="0"/>
          <w:iCs/>
          <w:lang w:val="ru-RU"/>
        </w:rPr>
        <w:t>.</w:t>
      </w:r>
    </w:p>
    <w:p w14:paraId="0A9E4628" w14:textId="0958DF94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74F61F1B" w14:textId="74DDA898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4.1.5.1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Производить и выпускать аналитическую и прогностическую продукцию, связанную с </w:t>
      </w:r>
      <w:r w:rsidR="00360512">
        <w:rPr>
          <w:rFonts w:ascii="Verdana" w:hAnsi="Verdana"/>
          <w:sz w:val="20"/>
          <w:szCs w:val="20"/>
          <w:lang w:val="ru-RU"/>
        </w:rPr>
        <w:t>развивающимися</w:t>
      </w:r>
      <w:r w:rsidRPr="005A460D">
        <w:rPr>
          <w:rFonts w:ascii="Verdana" w:hAnsi="Verdana"/>
          <w:sz w:val="20"/>
          <w:szCs w:val="20"/>
          <w:lang w:val="ru-RU"/>
        </w:rPr>
        <w:t>, действующими и рассеивающимися тропическими циклонами, в соответствии с региональными оперативными процедурами.</w:t>
      </w:r>
    </w:p>
    <w:p w14:paraId="21143FF4" w14:textId="05C7C06D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20E631E9" w14:textId="53A303F0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4.1.5.2.1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Определять </w:t>
      </w:r>
      <w:r w:rsidR="00AC1B50" w:rsidRPr="005A460D">
        <w:rPr>
          <w:rFonts w:ascii="Verdana" w:hAnsi="Verdana"/>
          <w:sz w:val="20"/>
          <w:szCs w:val="20"/>
          <w:lang w:val="ru-RU"/>
        </w:rPr>
        <w:t>соответствующие</w:t>
      </w:r>
      <w:r w:rsidRPr="005A460D">
        <w:rPr>
          <w:rFonts w:ascii="Verdana" w:hAnsi="Verdana"/>
          <w:sz w:val="20"/>
          <w:szCs w:val="20"/>
          <w:lang w:val="ru-RU"/>
        </w:rPr>
        <w:t xml:space="preserve"> виды продукции и ключевые послани</w:t>
      </w:r>
      <w:r w:rsidR="00EE1069" w:rsidRPr="005A460D">
        <w:rPr>
          <w:rFonts w:ascii="Verdana" w:hAnsi="Verdana"/>
          <w:sz w:val="20"/>
          <w:szCs w:val="20"/>
          <w:lang w:val="ru-RU"/>
        </w:rPr>
        <w:t>я</w:t>
      </w:r>
      <w:r w:rsidRPr="005A460D">
        <w:rPr>
          <w:rFonts w:ascii="Verdana" w:hAnsi="Verdana"/>
          <w:sz w:val="20"/>
          <w:szCs w:val="20"/>
          <w:lang w:val="ru-RU"/>
        </w:rPr>
        <w:t xml:space="preserve"> для </w:t>
      </w:r>
      <w:r w:rsidR="00360512">
        <w:rPr>
          <w:rFonts w:ascii="Verdana" w:hAnsi="Verdana"/>
          <w:sz w:val="20"/>
          <w:szCs w:val="20"/>
          <w:lang w:val="ru-RU"/>
        </w:rPr>
        <w:t>обычных</w:t>
      </w:r>
      <w:r w:rsidRPr="005A460D">
        <w:rPr>
          <w:rFonts w:ascii="Verdana" w:hAnsi="Verdana"/>
          <w:sz w:val="20"/>
          <w:szCs w:val="20"/>
          <w:lang w:val="ru-RU"/>
        </w:rPr>
        <w:t xml:space="preserve"> и технических пользователей в различных ситуациях.</w:t>
      </w:r>
    </w:p>
    <w:p w14:paraId="3A1568F3" w14:textId="6B40A388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lastRenderedPageBreak/>
        <w:t>4.1.5.2.2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Выпускать </w:t>
      </w:r>
      <w:r w:rsidR="008A22AA" w:rsidRPr="005A460D">
        <w:rPr>
          <w:rFonts w:ascii="Verdana" w:hAnsi="Verdana"/>
          <w:sz w:val="20"/>
          <w:szCs w:val="20"/>
          <w:lang w:val="ru-RU"/>
        </w:rPr>
        <w:t>определенный набор видов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продукци</w:t>
      </w:r>
      <w:r w:rsidR="008A22AA" w:rsidRPr="005A460D">
        <w:rPr>
          <w:rFonts w:ascii="Verdana" w:hAnsi="Verdana"/>
          <w:sz w:val="20"/>
          <w:szCs w:val="20"/>
          <w:lang w:val="ru-RU"/>
        </w:rPr>
        <w:t>и</w:t>
      </w:r>
      <w:r w:rsidR="00360512">
        <w:rPr>
          <w:rFonts w:ascii="Verdana" w:hAnsi="Verdana"/>
          <w:sz w:val="20"/>
          <w:szCs w:val="20"/>
          <w:lang w:val="ru-RU"/>
        </w:rPr>
        <w:t xml:space="preserve"> в области</w:t>
      </w:r>
      <w:r w:rsidRPr="005A460D">
        <w:rPr>
          <w:rFonts w:ascii="Verdana" w:hAnsi="Verdana"/>
          <w:sz w:val="20"/>
          <w:szCs w:val="20"/>
          <w:lang w:val="ru-RU"/>
        </w:rPr>
        <w:t xml:space="preserve"> ТЦ в соответствии с процедурами и сроками в различных ситуациях.</w:t>
      </w:r>
    </w:p>
    <w:p w14:paraId="6267F9AF" w14:textId="2A1DCDCF" w:rsidR="003530CE" w:rsidRPr="00360512" w:rsidRDefault="00502D16" w:rsidP="00C601E7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360512">
        <w:rPr>
          <w:b w:val="0"/>
          <w:iCs/>
          <w:lang w:val="ru-RU"/>
        </w:rPr>
        <w:t>4.1.6</w:t>
      </w:r>
      <w:r w:rsidRPr="00360512">
        <w:rPr>
          <w:b w:val="0"/>
          <w:lang w:val="ru-RU"/>
        </w:rPr>
        <w:tab/>
      </w:r>
      <w:r w:rsidR="004961E2">
        <w:rPr>
          <w:b w:val="0"/>
          <w:lang w:val="ru-RU"/>
        </w:rPr>
        <w:tab/>
      </w:r>
      <w:r w:rsidRPr="00360512">
        <w:rPr>
          <w:b w:val="0"/>
          <w:iCs/>
          <w:lang w:val="ru-RU"/>
        </w:rPr>
        <w:t>Обеспечивать качество метеорологической информации и обслуживания</w:t>
      </w:r>
      <w:r w:rsidR="00360512">
        <w:rPr>
          <w:b w:val="0"/>
          <w:iCs/>
          <w:lang w:val="ru-RU"/>
        </w:rPr>
        <w:t>.</w:t>
      </w:r>
    </w:p>
    <w:p w14:paraId="49E28C62" w14:textId="796D9080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13307554" w14:textId="75FD9A63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4.1.6.1</w:t>
      </w:r>
      <w:r w:rsidRPr="005A460D">
        <w:rPr>
          <w:rFonts w:ascii="Verdana" w:hAnsi="Verdana"/>
          <w:sz w:val="20"/>
          <w:szCs w:val="20"/>
          <w:lang w:val="ru-RU"/>
        </w:rPr>
        <w:tab/>
        <w:t>Проверять эффективность системы прогнозирования тропических циклонов и предупреждений о них и при необходимости инициировать или рекомендовать меры по исправлению ситуации.</w:t>
      </w:r>
    </w:p>
    <w:p w14:paraId="4511D64E" w14:textId="5B2DCB18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5857506A" w14:textId="4ABFBEB8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4.1.6.2.1</w:t>
      </w:r>
      <w:r w:rsidRPr="005A460D">
        <w:rPr>
          <w:rFonts w:ascii="Verdana" w:hAnsi="Verdana"/>
          <w:sz w:val="20"/>
          <w:szCs w:val="20"/>
          <w:lang w:val="ru-RU"/>
        </w:rPr>
        <w:tab/>
        <w:t>Применять систему и процедуры менеджмента качества организации.</w:t>
      </w:r>
    </w:p>
    <w:p w14:paraId="28B4E9CC" w14:textId="638806EA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4.1.6.2.2</w:t>
      </w:r>
      <w:r w:rsidRPr="005A460D">
        <w:rPr>
          <w:rFonts w:ascii="Verdana" w:hAnsi="Verdana"/>
          <w:sz w:val="20"/>
          <w:szCs w:val="20"/>
          <w:lang w:val="ru-RU"/>
        </w:rPr>
        <w:tab/>
        <w:t>Оценивать воздействи</w:t>
      </w:r>
      <w:r w:rsidR="00360512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 xml:space="preserve"> известных характеристик погрешностей в данных наблюдений (например, погрешности модели ЧПП, допустимая точность наблюдений и методы зондирования) на прогнозы и предупреждения.</w:t>
      </w:r>
    </w:p>
    <w:p w14:paraId="3F79F12E" w14:textId="169F1915" w:rsidR="003530CE" w:rsidRPr="008A6A4C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4.1.6.2.3</w:t>
      </w:r>
      <w:r w:rsidRPr="005A460D">
        <w:rPr>
          <w:rFonts w:ascii="Verdana" w:hAnsi="Verdana"/>
          <w:sz w:val="20"/>
          <w:szCs w:val="20"/>
          <w:lang w:val="ru-RU"/>
        </w:rPr>
        <w:tab/>
        <w:t>Осуществлять валидацию всех метеорологических и гидрологических данных, продукции, прогнозов и предупреждений (своевременность, полнота, точность) с использованием проверок в реально</w:t>
      </w:r>
      <w:r w:rsidR="008A6A4C">
        <w:rPr>
          <w:rFonts w:ascii="Verdana" w:hAnsi="Verdana"/>
          <w:sz w:val="20"/>
          <w:szCs w:val="20"/>
          <w:lang w:val="ru-RU"/>
        </w:rPr>
        <w:t>м</w:t>
      </w:r>
      <w:r w:rsidRPr="005A460D">
        <w:rPr>
          <w:rFonts w:ascii="Verdana" w:hAnsi="Verdana"/>
          <w:sz w:val="20"/>
          <w:szCs w:val="20"/>
          <w:lang w:val="ru-RU"/>
        </w:rPr>
        <w:t xml:space="preserve"> времени.</w:t>
      </w:r>
    </w:p>
    <w:p w14:paraId="442642C9" w14:textId="5795A43F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4.1.6.2.4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Осуществлять мониторинг функционирования оперативных систем и в случае необходимости предпринимать меры по исправлению </w:t>
      </w:r>
      <w:r w:rsidR="00197AAE">
        <w:rPr>
          <w:rFonts w:ascii="Verdana" w:hAnsi="Verdana"/>
          <w:sz w:val="20"/>
          <w:szCs w:val="20"/>
          <w:lang w:val="ru-RU"/>
        </w:rPr>
        <w:t>ситуации</w:t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0ADCE107" w14:textId="7B2D5ECE" w:rsidR="003530CE" w:rsidRPr="00197AAE" w:rsidRDefault="00502D16" w:rsidP="00C601E7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197AAE">
        <w:rPr>
          <w:b w:val="0"/>
          <w:iCs/>
          <w:lang w:val="ru-RU"/>
        </w:rPr>
        <w:t>4.1.7</w:t>
      </w:r>
      <w:r w:rsidRPr="00197AAE">
        <w:rPr>
          <w:b w:val="0"/>
          <w:lang w:val="ru-RU"/>
        </w:rPr>
        <w:tab/>
      </w:r>
      <w:r w:rsidRPr="00197AAE">
        <w:rPr>
          <w:b w:val="0"/>
          <w:iCs/>
          <w:lang w:val="ru-RU"/>
        </w:rPr>
        <w:t xml:space="preserve">Передавать гидрометеорологическую информацию заинтересованным сторонам </w:t>
      </w:r>
      <w:r w:rsidR="004961E2">
        <w:rPr>
          <w:b w:val="0"/>
          <w:iCs/>
          <w:lang w:val="ru-RU"/>
        </w:rPr>
        <w:t xml:space="preserve">на национальном уровне </w:t>
      </w:r>
      <w:r w:rsidRPr="00197AAE">
        <w:rPr>
          <w:b w:val="0"/>
          <w:iCs/>
          <w:lang w:val="ru-RU"/>
        </w:rPr>
        <w:t>и региональным метеорологическим службам.</w:t>
      </w:r>
    </w:p>
    <w:p w14:paraId="56B1925F" w14:textId="435AF616" w:rsidR="003530CE" w:rsidRPr="005A460D" w:rsidRDefault="00502D16" w:rsidP="00C601E7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754935A1" w14:textId="351ABEFA" w:rsidR="003530CE" w:rsidRPr="005A460D" w:rsidRDefault="00502D16" w:rsidP="00C601E7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4.1.7.1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Прогнозисты должны передавать информацию внутренним и внешним пользователям в соответствии с их потребностями и проводить брифинги для лиц, принимающих решения, </w:t>
      </w:r>
      <w:r w:rsidR="00B83C9B">
        <w:rPr>
          <w:rFonts w:ascii="Verdana" w:hAnsi="Verdana"/>
          <w:sz w:val="20"/>
          <w:szCs w:val="20"/>
          <w:lang w:val="ru-RU"/>
        </w:rPr>
        <w:t>средств массовой информации</w:t>
      </w:r>
      <w:r w:rsidRPr="005A460D">
        <w:rPr>
          <w:rFonts w:ascii="Verdana" w:hAnsi="Verdana"/>
          <w:sz w:val="20"/>
          <w:szCs w:val="20"/>
          <w:lang w:val="ru-RU"/>
        </w:rPr>
        <w:t xml:space="preserve"> и других пользователей.</w:t>
      </w:r>
    </w:p>
    <w:p w14:paraId="149B49A4" w14:textId="06D54C16" w:rsidR="003530CE" w:rsidRPr="005A460D" w:rsidRDefault="00502D16" w:rsidP="00C601E7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2464DEA3" w14:textId="44245DAD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4.1.7.2.1</w:t>
      </w:r>
      <w:r w:rsidRPr="005A460D">
        <w:rPr>
          <w:rFonts w:ascii="Verdana" w:hAnsi="Verdana"/>
          <w:sz w:val="20"/>
          <w:szCs w:val="20"/>
          <w:lang w:val="ru-RU"/>
        </w:rPr>
        <w:tab/>
        <w:t>Логически структурировать брифинги и презентации, с тем чтобы они содержали актуальную, точную и полную информацию.</w:t>
      </w:r>
    </w:p>
    <w:p w14:paraId="4CBDE6AF" w14:textId="745796CD" w:rsidR="003530CE" w:rsidRPr="005A460D" w:rsidRDefault="00502D16" w:rsidP="00C601E7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</w:t>
      </w:r>
      <w:r w:rsidR="005A4709">
        <w:rPr>
          <w:rFonts w:ascii="Verdana" w:hAnsi="Verdana"/>
          <w:sz w:val="20"/>
          <w:szCs w:val="20"/>
          <w:lang w:val="ru-RU"/>
        </w:rPr>
        <w:t>.</w:t>
      </w:r>
      <w:r w:rsidRPr="005A460D">
        <w:rPr>
          <w:rFonts w:ascii="Verdana" w:hAnsi="Verdana"/>
          <w:sz w:val="20"/>
          <w:szCs w:val="20"/>
          <w:lang w:val="ru-RU"/>
        </w:rPr>
        <w:t>1.7.2.2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A4709">
        <w:rPr>
          <w:rFonts w:ascii="Verdana" w:hAnsi="Verdana"/>
          <w:sz w:val="20"/>
          <w:szCs w:val="20"/>
          <w:lang w:val="ru-RU"/>
        </w:rPr>
        <w:t>Проводить</w:t>
      </w:r>
      <w:r w:rsidRPr="005A460D">
        <w:rPr>
          <w:rFonts w:ascii="Verdana" w:hAnsi="Verdana"/>
          <w:sz w:val="20"/>
          <w:szCs w:val="20"/>
          <w:lang w:val="ru-RU"/>
        </w:rPr>
        <w:t xml:space="preserve"> брифинги, презентации и интервью в соответствии с требованиями целевой аудитории </w:t>
      </w:r>
      <w:r w:rsidR="0059420B" w:rsidRPr="005A460D">
        <w:rPr>
          <w:rFonts w:ascii="Verdana" w:hAnsi="Verdana"/>
          <w:sz w:val="20"/>
          <w:szCs w:val="20"/>
          <w:lang w:val="ru-RU"/>
        </w:rPr>
        <w:t xml:space="preserve">с разъяснением технической информации </w:t>
      </w:r>
      <w:r w:rsidRPr="005A460D">
        <w:rPr>
          <w:rFonts w:ascii="Verdana" w:hAnsi="Verdana"/>
          <w:sz w:val="20"/>
          <w:szCs w:val="20"/>
          <w:lang w:val="ru-RU"/>
        </w:rPr>
        <w:t>кратким, ясным и понятным языком.</w:t>
      </w:r>
    </w:p>
    <w:p w14:paraId="446D4023" w14:textId="77777777" w:rsidR="00D80E4A" w:rsidRPr="00B83C9B" w:rsidRDefault="00502D16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B83C9B">
        <w:rPr>
          <w:b w:val="0"/>
          <w:iCs/>
          <w:lang w:val="ru-RU"/>
        </w:rPr>
        <w:t>4.1.8</w:t>
      </w:r>
      <w:r w:rsidRPr="00B83C9B">
        <w:rPr>
          <w:b w:val="0"/>
          <w:lang w:val="ru-RU"/>
        </w:rPr>
        <w:tab/>
      </w:r>
      <w:r w:rsidR="00D80E4A" w:rsidRPr="00B83C9B">
        <w:rPr>
          <w:b w:val="0"/>
          <w:iCs/>
          <w:lang w:val="ru-RU"/>
        </w:rPr>
        <w:t>Базовые знания и навыки</w:t>
      </w:r>
    </w:p>
    <w:p w14:paraId="2E424FF0" w14:textId="275B23F3" w:rsidR="00D80E4A" w:rsidRPr="005A460D" w:rsidRDefault="00D80E4A" w:rsidP="00D80E4A">
      <w:pPr>
        <w:spacing w:before="240" w:after="0" w:line="240" w:lineRule="auto"/>
        <w:rPr>
          <w:rFonts w:ascii="Verdana" w:eastAsia="Arial" w:hAnsi="Verdana" w:cs="Arial"/>
          <w:b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ПнТЦР должен быть прогнозистом, обладающим квалификацией в области БИП-М, с </w:t>
      </w:r>
      <w:r w:rsidR="00B83C9B">
        <w:rPr>
          <w:rFonts w:ascii="Verdana" w:hAnsi="Verdana"/>
          <w:sz w:val="20"/>
          <w:szCs w:val="20"/>
          <w:lang w:val="ru-RU"/>
        </w:rPr>
        <w:t>подтвержденными</w:t>
      </w:r>
      <w:r w:rsidRPr="005A460D">
        <w:rPr>
          <w:rFonts w:ascii="Verdana" w:hAnsi="Verdana"/>
          <w:sz w:val="20"/>
          <w:szCs w:val="20"/>
          <w:lang w:val="ru-RU"/>
        </w:rPr>
        <w:t xml:space="preserve"> способностями, в частности во всех аспектах тропической метеорологии, должен уметь четко формулировать консультативные сообщения и изъясняться ясно и отчетливо. Крайне желательным является наличие академического образования на уровне магистратуры в области метеорологии. ПнТЦР должен являться экспертом в области научного метода и обладать практическими знаниями статистических принципов и компьютерных методов. Обязательным является глубокое знание климатологии тропических циклонов и метода прогнозирования.</w:t>
      </w:r>
    </w:p>
    <w:p w14:paraId="41018021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4.1.8.1 </w:t>
      </w:r>
      <w:r w:rsidRPr="005A460D">
        <w:rPr>
          <w:rFonts w:ascii="Verdana" w:hAnsi="Verdana"/>
          <w:sz w:val="20"/>
          <w:szCs w:val="20"/>
          <w:lang w:val="ru-RU"/>
        </w:rPr>
        <w:tab/>
        <w:t>Знание:</w:t>
      </w:r>
    </w:p>
    <w:p w14:paraId="719D58F0" w14:textId="279391F9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 xml:space="preserve">региональной политики в </w:t>
      </w:r>
      <w:r w:rsidR="00862609">
        <w:rPr>
          <w:rFonts w:ascii="Verdana" w:hAnsi="Verdana"/>
          <w:sz w:val="20"/>
          <w:szCs w:val="20"/>
          <w:lang w:val="ru-RU"/>
        </w:rPr>
        <w:t>области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тропических циклонов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3C69DF0E" w14:textId="6353C22A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lastRenderedPageBreak/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оперативных процедур РСМЦ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449EFD45" w14:textId="1F4CB4C1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региональных сетей наблюдений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22670A19" w14:textId="5CBF0E61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возможностей и ограничений различных типов данных наблюдений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65FB263D" w14:textId="33DCFC72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тропической метеорологии и тропических циклонов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6EF6E519" w14:textId="5E5E1589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динамики структуры ТЦ и концептуальных моделей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10BFE25A" w14:textId="444D23AA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62609" w:rsidRPr="005A460D">
        <w:rPr>
          <w:rFonts w:ascii="Verdana" w:hAnsi="Verdana"/>
          <w:sz w:val="20"/>
          <w:szCs w:val="20"/>
          <w:lang w:val="ru-RU"/>
        </w:rPr>
        <w:t>синоптическ</w:t>
      </w:r>
      <w:r w:rsidR="00862609">
        <w:rPr>
          <w:rFonts w:ascii="Verdana" w:hAnsi="Verdana"/>
          <w:sz w:val="20"/>
          <w:szCs w:val="20"/>
          <w:lang w:val="ru-RU"/>
        </w:rPr>
        <w:t>их</w:t>
      </w:r>
      <w:r w:rsidR="00862609"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 xml:space="preserve">факторов, влияющих на интенсивность, включая сдвиг, температуру океана, течение в верхних слоях, устойчивость, выход на сушу, завихренность и влажность на уровнях от низкого </w:t>
      </w:r>
      <w:r w:rsidR="00862609">
        <w:rPr>
          <w:rFonts w:ascii="Verdana" w:hAnsi="Verdana"/>
          <w:sz w:val="20"/>
          <w:szCs w:val="20"/>
          <w:lang w:val="ru-RU"/>
        </w:rPr>
        <w:t>до</w:t>
      </w:r>
      <w:r w:rsidRPr="005A460D">
        <w:rPr>
          <w:rFonts w:ascii="Verdana" w:hAnsi="Verdana"/>
          <w:sz w:val="20"/>
          <w:szCs w:val="20"/>
          <w:lang w:val="ru-RU"/>
        </w:rPr>
        <w:t xml:space="preserve"> средне</w:t>
      </w:r>
      <w:r w:rsidR="00862609">
        <w:rPr>
          <w:rFonts w:ascii="Verdana" w:hAnsi="Verdana"/>
          <w:sz w:val="20"/>
          <w:szCs w:val="20"/>
          <w:lang w:val="ru-RU"/>
        </w:rPr>
        <w:t>го;</w:t>
      </w:r>
    </w:p>
    <w:p w14:paraId="2C5B4A53" w14:textId="5A6D0E5F" w:rsidR="00D80E4A" w:rsidRPr="005A460D" w:rsidRDefault="00D80E4A" w:rsidP="00D80E4A">
      <w:pPr>
        <w:pStyle w:val="NoSpacing"/>
        <w:spacing w:before="120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местной климатологии циклогенеза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453F0B66" w14:textId="31FD5D0B" w:rsidR="00D80E4A" w:rsidRPr="005A460D" w:rsidRDefault="00D80E4A" w:rsidP="00D80E4A">
      <w:pPr>
        <w:spacing w:before="12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9302F7">
        <w:rPr>
          <w:rFonts w:ascii="Verdana" w:hAnsi="Verdana"/>
          <w:sz w:val="20"/>
          <w:szCs w:val="20"/>
          <w:lang w:val="ru-RU"/>
        </w:rPr>
        <w:t>сильных сторон</w:t>
      </w:r>
      <w:r w:rsidRPr="005A460D">
        <w:rPr>
          <w:rFonts w:ascii="Verdana" w:hAnsi="Verdana"/>
          <w:sz w:val="20"/>
          <w:szCs w:val="20"/>
          <w:lang w:val="ru-RU"/>
        </w:rPr>
        <w:t xml:space="preserve"> и ограничений метода Двор</w:t>
      </w:r>
      <w:r w:rsidR="00862609">
        <w:rPr>
          <w:rFonts w:ascii="Verdana" w:hAnsi="Verdana"/>
          <w:sz w:val="20"/>
          <w:szCs w:val="20"/>
          <w:lang w:val="ru-RU"/>
        </w:rPr>
        <w:t>ж</w:t>
      </w:r>
      <w:r w:rsidRPr="005A460D">
        <w:rPr>
          <w:rFonts w:ascii="Verdana" w:hAnsi="Verdana"/>
          <w:sz w:val="20"/>
          <w:szCs w:val="20"/>
          <w:lang w:val="ru-RU"/>
        </w:rPr>
        <w:t xml:space="preserve">ака, </w:t>
      </w:r>
      <w:bookmarkStart w:id="56" w:name="_Hlk124605166"/>
      <w:r w:rsidR="00862609">
        <w:rPr>
          <w:rFonts w:ascii="Verdana" w:hAnsi="Verdana"/>
          <w:sz w:val="20"/>
          <w:szCs w:val="20"/>
          <w:lang w:val="ru-RU"/>
        </w:rPr>
        <w:t>усовершенствованного метода Дворжака (АДТ)</w:t>
      </w:r>
      <w:r w:rsidRPr="005A460D">
        <w:rPr>
          <w:rFonts w:ascii="Verdana" w:hAnsi="Verdana"/>
          <w:sz w:val="20"/>
          <w:szCs w:val="20"/>
          <w:lang w:val="ru-RU"/>
        </w:rPr>
        <w:t>,</w:t>
      </w:r>
      <w:bookmarkEnd w:id="56"/>
      <w:r w:rsidRPr="005A460D">
        <w:rPr>
          <w:rFonts w:ascii="Verdana" w:hAnsi="Verdana"/>
          <w:sz w:val="20"/>
          <w:szCs w:val="20"/>
          <w:lang w:val="ru-RU"/>
        </w:rPr>
        <w:t xml:space="preserve"> метода оценки интенсивности с помощью АМСУ, САТКОН и прочих руководящих </w:t>
      </w:r>
      <w:r w:rsidR="00862609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по анализу интенсивности</w:t>
      </w:r>
      <w:r w:rsidR="00862609">
        <w:rPr>
          <w:rFonts w:ascii="Verdana" w:hAnsi="Verdana"/>
          <w:sz w:val="20"/>
          <w:szCs w:val="20"/>
          <w:lang w:val="ru-RU"/>
        </w:rPr>
        <w:t>;</w:t>
      </w:r>
    </w:p>
    <w:p w14:paraId="1EA51934" w14:textId="3FCD6E11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процесса прогнозирования тропических циклонов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3EC4AEDE" w14:textId="5DCAA9C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синоптических факторов, влияющих на движение и интенсивность ТЦ</w:t>
      </w:r>
      <w:r w:rsidR="008674FD">
        <w:rPr>
          <w:rFonts w:ascii="Verdana" w:hAnsi="Verdana"/>
          <w:sz w:val="20"/>
          <w:szCs w:val="20"/>
          <w:lang w:val="ru-RU"/>
        </w:rPr>
        <w:t>;</w:t>
      </w:r>
    </w:p>
    <w:p w14:paraId="1A753F5C" w14:textId="5E362231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методов консенсусного прогнозирования траектории прохождения</w:t>
      </w:r>
      <w:r w:rsidR="008674FD">
        <w:rPr>
          <w:rFonts w:ascii="Verdana" w:hAnsi="Verdana"/>
          <w:sz w:val="20"/>
          <w:szCs w:val="20"/>
          <w:lang w:val="ru-RU"/>
        </w:rPr>
        <w:t>;</w:t>
      </w:r>
    </w:p>
    <w:p w14:paraId="1F0C758E" w14:textId="5FC9DD28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методов прогнозирования интенсивности, включая концептуальные модели затухания</w:t>
      </w:r>
      <w:r w:rsidR="008674FD">
        <w:rPr>
          <w:rFonts w:ascii="Verdana" w:hAnsi="Verdana"/>
          <w:sz w:val="20"/>
          <w:szCs w:val="20"/>
          <w:lang w:val="ru-RU"/>
        </w:rPr>
        <w:t>;</w:t>
      </w:r>
    </w:p>
    <w:p w14:paraId="3C0686DA" w14:textId="1D9B098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данных самолетов разведки погоды (МРСЧ- микроволновый радиометр со ступенчатым изменением частоты, данные наблюдений за ветрами на эшелоне полета, данные со сбрасываемых зондов и радиолокационные данные)</w:t>
      </w:r>
      <w:r w:rsidR="008674FD">
        <w:rPr>
          <w:rFonts w:ascii="Verdana" w:hAnsi="Verdana"/>
          <w:sz w:val="20"/>
          <w:szCs w:val="20"/>
          <w:lang w:val="ru-RU"/>
        </w:rPr>
        <w:t>;</w:t>
      </w:r>
    </w:p>
    <w:p w14:paraId="617030DC" w14:textId="09830A3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относительных </w:t>
      </w:r>
      <w:r w:rsidR="009302F7">
        <w:rPr>
          <w:rFonts w:ascii="Verdana" w:hAnsi="Verdana"/>
          <w:sz w:val="20"/>
          <w:szCs w:val="20"/>
          <w:lang w:val="ru-RU"/>
        </w:rPr>
        <w:t>сильных сторон</w:t>
      </w:r>
      <w:r w:rsidRPr="005A460D">
        <w:rPr>
          <w:rFonts w:ascii="Verdana" w:hAnsi="Verdana"/>
          <w:sz w:val="20"/>
          <w:szCs w:val="20"/>
          <w:lang w:val="ru-RU"/>
        </w:rPr>
        <w:t xml:space="preserve"> и ограничений моделей ЧПП в предсказании движения, структуры и интенсивности циклонов</w:t>
      </w:r>
      <w:r w:rsidR="008674FD">
        <w:rPr>
          <w:rFonts w:ascii="Verdana" w:hAnsi="Verdana"/>
          <w:sz w:val="20"/>
          <w:szCs w:val="20"/>
          <w:lang w:val="ru-RU"/>
        </w:rPr>
        <w:t>;</w:t>
      </w:r>
    </w:p>
    <w:p w14:paraId="280F55B2" w14:textId="4704550C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8674FD">
        <w:rPr>
          <w:rFonts w:ascii="Verdana" w:hAnsi="Verdana"/>
          <w:sz w:val="20"/>
          <w:szCs w:val="20"/>
          <w:lang w:val="ru-RU"/>
        </w:rPr>
        <w:t>п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отенциальных воздействий в </w:t>
      </w:r>
      <w:r w:rsidR="008674FD">
        <w:rPr>
          <w:rFonts w:ascii="Verdana" w:hAnsi="Verdana"/>
          <w:sz w:val="20"/>
          <w:szCs w:val="20"/>
          <w:lang w:val="ru-RU"/>
        </w:rPr>
        <w:t>ряде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синоптических ситуаци</w:t>
      </w:r>
      <w:r w:rsidR="008674FD">
        <w:rPr>
          <w:rFonts w:ascii="Verdana" w:hAnsi="Verdana"/>
          <w:sz w:val="20"/>
          <w:szCs w:val="20"/>
          <w:lang w:val="ru-RU"/>
        </w:rPr>
        <w:t>й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связанных с ТЦ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6F57451C" w14:textId="61809B7D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теории волн и штормовых нагонов</w:t>
      </w:r>
      <w:r w:rsidR="00E757C9">
        <w:rPr>
          <w:rFonts w:ascii="Verdana" w:hAnsi="Verdana"/>
          <w:sz w:val="20"/>
          <w:szCs w:val="20"/>
          <w:lang w:val="ru-RU"/>
        </w:rPr>
        <w:t>;</w:t>
      </w:r>
    </w:p>
    <w:p w14:paraId="02032CE6" w14:textId="1DDA0213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теории штормовых приливов и методов предупреждения</w:t>
      </w:r>
      <w:r w:rsidR="00E757C9">
        <w:rPr>
          <w:rFonts w:ascii="Verdana" w:hAnsi="Verdana"/>
          <w:sz w:val="20"/>
          <w:szCs w:val="20"/>
          <w:lang w:val="ru-RU"/>
        </w:rPr>
        <w:t>;</w:t>
      </w:r>
    </w:p>
    <w:p w14:paraId="4EDE326B" w14:textId="4F8E4973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уровня угрозы, исходящей от высот штормовых нагонов</w:t>
      </w:r>
      <w:r w:rsidR="00E757C9">
        <w:rPr>
          <w:rFonts w:ascii="Verdana" w:hAnsi="Verdana"/>
          <w:sz w:val="20"/>
          <w:szCs w:val="20"/>
          <w:lang w:val="ru-RU"/>
        </w:rPr>
        <w:t>;</w:t>
      </w:r>
    </w:p>
    <w:p w14:paraId="3D411BEC" w14:textId="20A4A39C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воздействия паводков, селевых потоков и оползней</w:t>
      </w:r>
      <w:r w:rsidR="00E757C9">
        <w:rPr>
          <w:rFonts w:ascii="Verdana" w:hAnsi="Verdana"/>
          <w:sz w:val="20"/>
          <w:szCs w:val="20"/>
          <w:lang w:val="ru-RU"/>
        </w:rPr>
        <w:t>;</w:t>
      </w:r>
    </w:p>
    <w:p w14:paraId="05D9108B" w14:textId="0ADE1A97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потребностей пользователей и пороговых величин значительного воздействия</w:t>
      </w:r>
      <w:r w:rsidR="00E757C9">
        <w:rPr>
          <w:rFonts w:ascii="Verdana" w:hAnsi="Verdana"/>
          <w:sz w:val="20"/>
          <w:szCs w:val="20"/>
          <w:lang w:val="ru-RU"/>
        </w:rPr>
        <w:t>;</w:t>
      </w:r>
    </w:p>
    <w:p w14:paraId="735C55DF" w14:textId="1D34BA5C" w:rsidR="00D80E4A" w:rsidRPr="005A460D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текстовой и графической продукции и стандартов</w:t>
      </w:r>
      <w:r w:rsidR="00E757C9">
        <w:rPr>
          <w:rFonts w:ascii="Verdana" w:hAnsi="Verdana"/>
          <w:sz w:val="20"/>
          <w:szCs w:val="20"/>
          <w:lang w:val="ru-RU"/>
        </w:rPr>
        <w:t xml:space="preserve"> в области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TЦ</w:t>
      </w:r>
      <w:r w:rsidR="00E757C9">
        <w:rPr>
          <w:rFonts w:ascii="Verdana" w:hAnsi="Verdana"/>
          <w:sz w:val="20"/>
          <w:szCs w:val="20"/>
          <w:lang w:val="ru-RU"/>
        </w:rPr>
        <w:t>;</w:t>
      </w:r>
    </w:p>
    <w:p w14:paraId="385740C0" w14:textId="7B97482E" w:rsidR="00D80E4A" w:rsidRPr="00E757C9" w:rsidRDefault="007B5030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B5030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принципов эффективн</w:t>
      </w:r>
      <w:r w:rsidR="00E757C9">
        <w:rPr>
          <w:rFonts w:ascii="Verdana" w:hAnsi="Verdana"/>
          <w:sz w:val="20"/>
          <w:szCs w:val="20"/>
          <w:lang w:val="ru-RU"/>
        </w:rPr>
        <w:t>ой коммуникации</w:t>
      </w:r>
      <w:r w:rsidR="00D80E4A" w:rsidRPr="005A460D">
        <w:rPr>
          <w:rFonts w:ascii="Verdana" w:hAnsi="Verdana"/>
          <w:sz w:val="20"/>
          <w:szCs w:val="20"/>
          <w:lang w:val="ru-RU"/>
        </w:rPr>
        <w:t>, включая презентации и интервью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065BDF98" w14:textId="74B2D78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форматов презентаций и совещаний и требований</w:t>
      </w:r>
      <w:r w:rsidR="00E33A3B" w:rsidRPr="005A460D">
        <w:rPr>
          <w:rFonts w:ascii="Verdana" w:hAnsi="Verdana"/>
          <w:sz w:val="20"/>
          <w:szCs w:val="20"/>
          <w:lang w:val="ru-RU"/>
        </w:rPr>
        <w:t>,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E33A3B" w:rsidRPr="005A460D">
        <w:rPr>
          <w:rFonts w:ascii="Verdana" w:hAnsi="Verdana"/>
          <w:sz w:val="20"/>
          <w:szCs w:val="20"/>
          <w:lang w:val="ru-RU"/>
        </w:rPr>
        <w:t>предъявляемых к ним;</w:t>
      </w:r>
    </w:p>
    <w:p w14:paraId="0D9D7588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законодательства, нормативных актов, мер политики, процедур и руководящих принципов, относящихся к коммуникации на рабочем месте в государственном секторе, таких как неприкосновенность частной жизни, конфиденциальность, свобода информации.</w:t>
      </w:r>
    </w:p>
    <w:p w14:paraId="6CB2956E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4.1.8.2 </w:t>
      </w:r>
      <w:r w:rsidRPr="005A460D">
        <w:rPr>
          <w:rFonts w:ascii="Verdana" w:hAnsi="Verdana"/>
          <w:sz w:val="20"/>
          <w:szCs w:val="20"/>
          <w:lang w:val="ru-RU"/>
        </w:rPr>
        <w:tab/>
        <w:t>Навыки в следующих областях:</w:t>
      </w:r>
    </w:p>
    <w:p w14:paraId="1A1B918D" w14:textId="75B904D1" w:rsidR="00D80E4A" w:rsidRPr="005A460D" w:rsidRDefault="00B31392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31392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046F59">
        <w:rPr>
          <w:rFonts w:ascii="Verdana" w:hAnsi="Verdana"/>
          <w:sz w:val="20"/>
          <w:szCs w:val="20"/>
          <w:lang w:val="ru-RU"/>
        </w:rPr>
        <w:t>н</w:t>
      </w:r>
      <w:r w:rsidR="00D80E4A" w:rsidRPr="005A460D">
        <w:rPr>
          <w:rFonts w:ascii="Verdana" w:hAnsi="Verdana"/>
          <w:sz w:val="20"/>
          <w:szCs w:val="20"/>
          <w:lang w:val="ru-RU"/>
        </w:rPr>
        <w:t>аблюдения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2EAB99FA" w14:textId="0595E6F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просмотра данных и других приложений в ходе прогностического процесса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083ED7CD" w14:textId="62CB7D5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данных наблюдений, информации, полученной с метеорологических радиолокаторов и спутников, такой как ска</w:t>
      </w:r>
      <w:r w:rsidR="00E22CFE" w:rsidRPr="005A460D">
        <w:rPr>
          <w:rFonts w:ascii="Verdana" w:hAnsi="Verdana"/>
          <w:sz w:val="20"/>
          <w:szCs w:val="20"/>
          <w:lang w:val="ru-RU"/>
        </w:rPr>
        <w:t>т</w:t>
      </w:r>
      <w:r w:rsidRPr="005A460D">
        <w:rPr>
          <w:rFonts w:ascii="Verdana" w:hAnsi="Verdana"/>
          <w:sz w:val="20"/>
          <w:szCs w:val="20"/>
          <w:lang w:val="ru-RU"/>
        </w:rPr>
        <w:t>терометрия и ветровые поля, измеряемые по движению облаков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6DE98DFD" w14:textId="3394F928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lastRenderedPageBreak/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спутниковых изображений, включая с помощью датчиков водяного пара, в видимом, инфракрасном, КЗГ и микроволновом диапазонах, для анализа ТЦ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33F91DCB" w14:textId="752738FD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метода Двор</w:t>
      </w:r>
      <w:r w:rsidR="00C13729">
        <w:rPr>
          <w:rFonts w:ascii="Verdana" w:hAnsi="Verdana"/>
          <w:sz w:val="20"/>
          <w:szCs w:val="20"/>
          <w:lang w:val="ru-RU"/>
        </w:rPr>
        <w:t>ж</w:t>
      </w:r>
      <w:r w:rsidRPr="005A460D">
        <w:rPr>
          <w:rFonts w:ascii="Verdana" w:hAnsi="Verdana"/>
          <w:sz w:val="20"/>
          <w:szCs w:val="20"/>
          <w:lang w:val="ru-RU"/>
        </w:rPr>
        <w:t>ака для определения местоположения центра циклона и оценки его интенсивности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76F8CA63" w14:textId="7CC22A5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оценка интенсивности по нескольким </w:t>
      </w:r>
      <w:r w:rsidR="00C421C1">
        <w:rPr>
          <w:rFonts w:ascii="Verdana" w:hAnsi="Verdana"/>
          <w:sz w:val="20"/>
          <w:szCs w:val="20"/>
          <w:lang w:val="ru-RU"/>
        </w:rPr>
        <w:t>выходным</w:t>
      </w:r>
      <w:r w:rsidRPr="005A460D">
        <w:rPr>
          <w:rFonts w:ascii="Verdana" w:hAnsi="Verdana"/>
          <w:sz w:val="20"/>
          <w:szCs w:val="20"/>
          <w:lang w:val="ru-RU"/>
        </w:rPr>
        <w:t xml:space="preserve"> данным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41792968" w14:textId="3FDFED5A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сдвига ветра на основе анализов и прогнозов сдвига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603654EB" w14:textId="0CA17F1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оценка обстановки на предмет изменений движения и интенсивности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1F64A8EB" w14:textId="2A96918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руководящих материалов ЧПП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73B10846" w14:textId="55FACCB9" w:rsidR="00D80E4A" w:rsidRPr="005A460D" w:rsidRDefault="00B31392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31392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746CF3">
        <w:rPr>
          <w:rFonts w:ascii="Verdana" w:hAnsi="Verdana"/>
          <w:sz w:val="20"/>
          <w:szCs w:val="20"/>
          <w:lang w:val="ru-RU"/>
        </w:rPr>
        <w:t>м</w:t>
      </w:r>
      <w:r w:rsidR="00D80E4A" w:rsidRPr="005A460D">
        <w:rPr>
          <w:rFonts w:ascii="Verdana" w:hAnsi="Verdana"/>
          <w:sz w:val="20"/>
          <w:szCs w:val="20"/>
          <w:lang w:val="ru-RU"/>
        </w:rPr>
        <w:t>етоды прогнозирования ТЦ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69975B84" w14:textId="396E2C70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оценка предсказаний, подготовленных с помощью моделей, в сопоставлении с наблюдаемыми условиями для оценки наиболее вероятной </w:t>
      </w:r>
      <w:r w:rsidR="00746CF3">
        <w:rPr>
          <w:rFonts w:ascii="Verdana" w:hAnsi="Verdana"/>
          <w:sz w:val="20"/>
          <w:szCs w:val="20"/>
          <w:lang w:val="ru-RU"/>
        </w:rPr>
        <w:t>прогностической</w:t>
      </w:r>
      <w:r w:rsidRPr="005A460D">
        <w:rPr>
          <w:rFonts w:ascii="Verdana" w:hAnsi="Verdana"/>
          <w:sz w:val="20"/>
          <w:szCs w:val="20"/>
          <w:lang w:val="ru-RU"/>
        </w:rPr>
        <w:t xml:space="preserve"> обстановки в отношении изменений движения и интенсивности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6E9EBAFB" w14:textId="640BF2CA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понимание и интерпретация данных самолетов разведки погоды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5A781BD4" w14:textId="531B940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интерпретация руководящих материалов ЧПП, включая </w:t>
      </w:r>
      <w:r w:rsidR="002273B3" w:rsidRPr="005A460D">
        <w:rPr>
          <w:rFonts w:ascii="Verdana" w:hAnsi="Verdana"/>
          <w:sz w:val="20"/>
          <w:szCs w:val="20"/>
          <w:lang w:val="ru-RU"/>
        </w:rPr>
        <w:t>выходные данные</w:t>
      </w:r>
      <w:r w:rsidRPr="005A460D">
        <w:rPr>
          <w:rFonts w:ascii="Verdana" w:hAnsi="Verdana"/>
          <w:sz w:val="20"/>
          <w:szCs w:val="20"/>
          <w:lang w:val="ru-RU"/>
        </w:rPr>
        <w:t xml:space="preserve"> по ансамблю, для определения неопределенности прогноза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4CD07C8A" w14:textId="14F34144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программных систем для определения параметров прогноза</w:t>
      </w:r>
      <w:r w:rsidR="00746CF3">
        <w:rPr>
          <w:rFonts w:ascii="Verdana" w:hAnsi="Verdana"/>
          <w:sz w:val="20"/>
          <w:szCs w:val="20"/>
          <w:lang w:val="ru-RU"/>
        </w:rPr>
        <w:t>;</w:t>
      </w:r>
    </w:p>
    <w:p w14:paraId="7546A2E1" w14:textId="118CA65C" w:rsidR="00D80E4A" w:rsidRPr="005A460D" w:rsidRDefault="00B31392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31392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746CF3">
        <w:rPr>
          <w:rFonts w:ascii="Verdana" w:hAnsi="Verdana"/>
          <w:sz w:val="20"/>
          <w:szCs w:val="20"/>
          <w:lang w:val="ru-RU"/>
        </w:rPr>
        <w:t>п</w:t>
      </w:r>
      <w:r w:rsidR="00D80E4A" w:rsidRPr="005A460D">
        <w:rPr>
          <w:rFonts w:ascii="Verdana" w:hAnsi="Verdana"/>
          <w:sz w:val="20"/>
          <w:szCs w:val="20"/>
          <w:lang w:val="ru-RU"/>
        </w:rPr>
        <w:t>рогнозирование воздействий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31E38F65" w14:textId="2B80030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определения диапазона воздействий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0200E0B3" w14:textId="4091914D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руководящих материалов ЧПП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76B8DFAE" w14:textId="451C28E9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оценка потенциала </w:t>
      </w:r>
      <w:r w:rsidR="008B485A">
        <w:rPr>
          <w:rFonts w:ascii="Verdana" w:hAnsi="Verdana"/>
          <w:sz w:val="20"/>
          <w:szCs w:val="20"/>
          <w:lang w:val="ru-RU"/>
        </w:rPr>
        <w:t xml:space="preserve">дождевых </w:t>
      </w:r>
      <w:r w:rsidRPr="005A460D">
        <w:rPr>
          <w:rFonts w:ascii="Verdana" w:hAnsi="Verdana"/>
          <w:sz w:val="20"/>
          <w:szCs w:val="20"/>
          <w:lang w:val="ru-RU"/>
        </w:rPr>
        <w:t>осадков, включая руководящие материалы по ансамблевому прогнозу потенциала тропических осадков (eTRaP), консенсусной модели (</w:t>
      </w:r>
      <w:r w:rsidR="008226B0" w:rsidRPr="008226B0">
        <w:rPr>
          <w:rFonts w:ascii="Verdana" w:hAnsi="Verdana"/>
          <w:sz w:val="20"/>
          <w:szCs w:val="20"/>
          <w:lang w:val="ru-RU"/>
        </w:rPr>
        <w:t>оперативный консенсусный прогноз (ОКП), «ансамбль бедняка» (ПМЕ)</w:t>
      </w:r>
      <w:r w:rsidRPr="005A460D">
        <w:rPr>
          <w:rFonts w:ascii="Verdana" w:hAnsi="Verdana"/>
          <w:sz w:val="20"/>
          <w:szCs w:val="20"/>
          <w:lang w:val="ru-RU"/>
        </w:rPr>
        <w:t xml:space="preserve">), а также вероятностные руководящие </w:t>
      </w:r>
      <w:r w:rsidR="008B485A">
        <w:rPr>
          <w:rFonts w:ascii="Verdana" w:hAnsi="Verdana"/>
          <w:sz w:val="20"/>
          <w:szCs w:val="20"/>
          <w:lang w:val="ru-RU"/>
        </w:rPr>
        <w:t>указания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по осадкам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2D6A204F" w14:textId="1E368D21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определение наступления, </w:t>
      </w:r>
      <w:r w:rsidR="00541128" w:rsidRPr="005A460D">
        <w:rPr>
          <w:rFonts w:ascii="Verdana" w:hAnsi="Verdana"/>
          <w:sz w:val="20"/>
          <w:szCs w:val="20"/>
          <w:lang w:val="ru-RU"/>
        </w:rPr>
        <w:t>области распространения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метеорологических явлений и связанных с ними неопределенностей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5B66381C" w14:textId="12212FE1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прогнозирование штормовых нагонов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7B8379F6" w14:textId="6900E50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прогнозирование наступления паводков, селевых потоков и оползней (или наличие доступа к экспертным знаниям в области гидрологии)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7DEAD2DE" w14:textId="5BD6C008" w:rsidR="00D80E4A" w:rsidRPr="005A460D" w:rsidRDefault="00B31392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31392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8B485A">
        <w:rPr>
          <w:rFonts w:ascii="Verdana" w:hAnsi="Verdana"/>
          <w:sz w:val="20"/>
          <w:szCs w:val="20"/>
          <w:lang w:val="ru-RU"/>
        </w:rPr>
        <w:t>о</w:t>
      </w:r>
      <w:r w:rsidR="00D80E4A" w:rsidRPr="005A460D">
        <w:rPr>
          <w:rFonts w:ascii="Verdana" w:hAnsi="Verdana"/>
          <w:sz w:val="20"/>
          <w:szCs w:val="20"/>
          <w:lang w:val="ru-RU"/>
        </w:rPr>
        <w:t>повещения и предупреждения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34A87C45" w14:textId="690AEC9D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в использовании соответствующего программного обеспечения для производства продукции в форме предупреждений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3EB43304" w14:textId="609CFCE9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внутреннее планирование рабочего времени для своевременного выпуска </w:t>
      </w:r>
      <w:r w:rsidR="008A22AA" w:rsidRPr="005A460D">
        <w:rPr>
          <w:rFonts w:ascii="Verdana" w:hAnsi="Verdana"/>
          <w:sz w:val="20"/>
          <w:szCs w:val="20"/>
          <w:lang w:val="ru-RU"/>
        </w:rPr>
        <w:t>определенного набора видов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продукции</w:t>
      </w:r>
      <w:r w:rsidR="008A22AA" w:rsidRPr="005A460D">
        <w:rPr>
          <w:rFonts w:ascii="Verdana" w:hAnsi="Verdana"/>
          <w:sz w:val="20"/>
          <w:szCs w:val="20"/>
          <w:lang w:val="ru-RU"/>
        </w:rPr>
        <w:t>;</w:t>
      </w:r>
    </w:p>
    <w:p w14:paraId="2215F307" w14:textId="7C851C3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составление </w:t>
      </w:r>
      <w:r w:rsidR="008B485A">
        <w:rPr>
          <w:rFonts w:ascii="Verdana" w:hAnsi="Verdana"/>
          <w:sz w:val="20"/>
          <w:szCs w:val="20"/>
          <w:lang w:val="ru-RU"/>
        </w:rPr>
        <w:t xml:space="preserve">сообщений о </w:t>
      </w:r>
      <w:r w:rsidRPr="005A460D">
        <w:rPr>
          <w:rFonts w:ascii="Verdana" w:hAnsi="Verdana"/>
          <w:sz w:val="20"/>
          <w:szCs w:val="20"/>
          <w:lang w:val="ru-RU"/>
        </w:rPr>
        <w:t>продукции и ключевых посланий для различных аудиторий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3F190D77" w14:textId="19998E4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изложение технических концепций </w:t>
      </w:r>
      <w:r w:rsidR="00C26D62" w:rsidRPr="005A460D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Pr="005A460D">
        <w:rPr>
          <w:rFonts w:ascii="Verdana" w:hAnsi="Verdana"/>
          <w:sz w:val="20"/>
          <w:szCs w:val="20"/>
          <w:lang w:val="ru-RU"/>
        </w:rPr>
        <w:t>языком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3F26515E" w14:textId="5891DDFA" w:rsidR="00D80E4A" w:rsidRPr="005A460D" w:rsidRDefault="00B31392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31392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8B485A">
        <w:rPr>
          <w:rFonts w:ascii="Verdana" w:hAnsi="Verdana"/>
          <w:sz w:val="20"/>
          <w:szCs w:val="20"/>
          <w:lang w:val="ru-RU"/>
        </w:rPr>
        <w:t>к</w:t>
      </w:r>
      <w:r w:rsidR="00D80E4A" w:rsidRPr="005A460D">
        <w:rPr>
          <w:rFonts w:ascii="Verdana" w:hAnsi="Verdana"/>
          <w:sz w:val="20"/>
          <w:szCs w:val="20"/>
          <w:lang w:val="ru-RU"/>
        </w:rPr>
        <w:t>оммуникация</w:t>
      </w:r>
      <w:r w:rsidR="00806451">
        <w:rPr>
          <w:rFonts w:ascii="Verdana" w:hAnsi="Verdana"/>
          <w:sz w:val="20"/>
          <w:szCs w:val="20"/>
          <w:lang w:val="ru-RU"/>
        </w:rPr>
        <w:t>:</w:t>
      </w:r>
    </w:p>
    <w:p w14:paraId="3C0C5366" w14:textId="481CA6C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составление сообщений о политике, продукции и ключевых посланий для различных аудиторий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3FE83823" w14:textId="0E378C9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изложение технических концепций </w:t>
      </w:r>
      <w:r w:rsidR="00C26D62" w:rsidRPr="005A460D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Pr="005A460D">
        <w:rPr>
          <w:rFonts w:ascii="Verdana" w:hAnsi="Verdana"/>
          <w:sz w:val="20"/>
          <w:szCs w:val="20"/>
          <w:lang w:val="ru-RU"/>
        </w:rPr>
        <w:t>языком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4ABE6683" w14:textId="041A5F3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оказание содействия процессу коммуникации и участие в нем</w:t>
      </w:r>
      <w:r w:rsidR="008B485A">
        <w:rPr>
          <w:rFonts w:ascii="Verdana" w:hAnsi="Verdana"/>
          <w:sz w:val="20"/>
          <w:szCs w:val="20"/>
          <w:lang w:val="ru-RU"/>
        </w:rPr>
        <w:t>;</w:t>
      </w:r>
    </w:p>
    <w:p w14:paraId="056F9A97" w14:textId="02C2B3D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оборудования для презентаций</w:t>
      </w:r>
      <w:r w:rsidR="008B485A">
        <w:rPr>
          <w:rFonts w:ascii="Verdana" w:hAnsi="Verdana"/>
          <w:sz w:val="20"/>
          <w:szCs w:val="20"/>
          <w:lang w:val="ru-RU"/>
        </w:rPr>
        <w:t>.</w:t>
      </w:r>
    </w:p>
    <w:p w14:paraId="258A5505" w14:textId="77777777" w:rsidR="00D80E4A" w:rsidRPr="005A460D" w:rsidRDefault="00D80E4A" w:rsidP="00D80E4A">
      <w:pPr>
        <w:pStyle w:val="WMOSubTitle1"/>
        <w:rPr>
          <w:lang w:val="ru-RU"/>
        </w:rPr>
      </w:pPr>
      <w:bookmarkStart w:id="57" w:name="_Toc3443522"/>
      <w:r w:rsidRPr="005A460D">
        <w:rPr>
          <w:bCs/>
          <w:iCs/>
          <w:lang w:val="ru-RU"/>
        </w:rPr>
        <w:lastRenderedPageBreak/>
        <w:t>4.2</w:t>
      </w:r>
      <w:r w:rsidRPr="005A460D">
        <w:rPr>
          <w:lang w:val="ru-RU"/>
        </w:rPr>
        <w:tab/>
      </w:r>
      <w:r w:rsidRPr="005A460D">
        <w:rPr>
          <w:bCs/>
          <w:iCs/>
          <w:lang w:val="ru-RU"/>
        </w:rPr>
        <w:t>Прогнозист регионального офиса (РПн)</w:t>
      </w:r>
      <w:bookmarkEnd w:id="57"/>
    </w:p>
    <w:p w14:paraId="46EC6334" w14:textId="6E41C051" w:rsidR="00D80E4A" w:rsidRPr="005A460D" w:rsidRDefault="00D80E4A" w:rsidP="00D80E4A">
      <w:pPr>
        <w:spacing w:before="240" w:after="0" w:line="240" w:lineRule="auto"/>
        <w:ind w:right="34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Данный блок компетенций относится к метеорологам/прогнозистам, работающим в </w:t>
      </w:r>
      <w:r w:rsidR="004961E2">
        <w:rPr>
          <w:rFonts w:ascii="Verdana" w:hAnsi="Verdana"/>
          <w:sz w:val="20"/>
          <w:szCs w:val="20"/>
          <w:lang w:val="ru-RU"/>
        </w:rPr>
        <w:t>бюро</w:t>
      </w:r>
      <w:r w:rsidRPr="005A460D">
        <w:rPr>
          <w:rFonts w:ascii="Verdana" w:hAnsi="Verdana"/>
          <w:sz w:val="20"/>
          <w:szCs w:val="20"/>
          <w:lang w:val="ru-RU"/>
        </w:rPr>
        <w:t xml:space="preserve"> национальной метеорологической службы с национальной и/или региональной зоной ответственности, охватывающей одну или несколько стран/территорий, и получающ</w:t>
      </w:r>
      <w:r w:rsidR="004961E2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>м руководящие указания от РСМЦ.</w:t>
      </w:r>
    </w:p>
    <w:p w14:paraId="75A6992E" w14:textId="053025B5" w:rsidR="00D80E4A" w:rsidRPr="004961E2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4961E2">
        <w:rPr>
          <w:b w:val="0"/>
          <w:iCs/>
          <w:lang w:val="ru-RU"/>
        </w:rPr>
        <w:t>4.2.1</w:t>
      </w:r>
      <w:r w:rsidRPr="004961E2">
        <w:rPr>
          <w:b w:val="0"/>
          <w:lang w:val="ru-RU"/>
        </w:rPr>
        <w:tab/>
      </w:r>
      <w:r w:rsidRPr="004961E2">
        <w:rPr>
          <w:b w:val="0"/>
          <w:iCs/>
          <w:lang w:val="ru-RU"/>
        </w:rPr>
        <w:t xml:space="preserve">Вести </w:t>
      </w:r>
      <w:r w:rsidR="00806451">
        <w:rPr>
          <w:b w:val="0"/>
          <w:iCs/>
          <w:lang w:val="ru-RU"/>
        </w:rPr>
        <w:t>непрерывное</w:t>
      </w:r>
      <w:r w:rsidRPr="004961E2">
        <w:rPr>
          <w:b w:val="0"/>
          <w:iCs/>
          <w:lang w:val="ru-RU"/>
        </w:rPr>
        <w:t xml:space="preserve"> наблюдение за районами неспокойной погоды и обеспечивать взаимодействие с ПнТЦР по вопросам </w:t>
      </w:r>
      <w:r w:rsidR="00461857" w:rsidRPr="004961E2">
        <w:rPr>
          <w:b w:val="0"/>
          <w:iCs/>
          <w:lang w:val="ru-RU"/>
        </w:rPr>
        <w:t>развивающихся</w:t>
      </w:r>
      <w:r w:rsidRPr="004961E2">
        <w:rPr>
          <w:b w:val="0"/>
          <w:iCs/>
          <w:lang w:val="ru-RU"/>
        </w:rPr>
        <w:t xml:space="preserve"> или </w:t>
      </w:r>
      <w:r w:rsidR="00461857" w:rsidRPr="004961E2">
        <w:rPr>
          <w:b w:val="0"/>
          <w:iCs/>
          <w:lang w:val="ru-RU"/>
        </w:rPr>
        <w:t>развитых</w:t>
      </w:r>
      <w:r w:rsidRPr="004961E2">
        <w:rPr>
          <w:b w:val="0"/>
          <w:iCs/>
          <w:lang w:val="ru-RU"/>
        </w:rPr>
        <w:t xml:space="preserve"> тропических циклонов</w:t>
      </w:r>
      <w:r w:rsidR="004961E2">
        <w:rPr>
          <w:b w:val="0"/>
          <w:iCs/>
          <w:lang w:val="ru-RU"/>
        </w:rPr>
        <w:t>.</w:t>
      </w:r>
    </w:p>
    <w:p w14:paraId="134F6B01" w14:textId="6EFDAF50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68C8D16A" w14:textId="3EB67DBC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4.2.1.1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06451">
        <w:rPr>
          <w:rFonts w:ascii="Verdana" w:hAnsi="Verdana"/>
          <w:sz w:val="20"/>
          <w:szCs w:val="20"/>
          <w:lang w:val="ru-RU"/>
        </w:rPr>
        <w:t>Непрерывно</w:t>
      </w:r>
      <w:r w:rsidRPr="005A460D">
        <w:rPr>
          <w:rFonts w:ascii="Verdana" w:hAnsi="Verdana"/>
          <w:sz w:val="20"/>
          <w:szCs w:val="20"/>
          <w:lang w:val="ru-RU"/>
        </w:rPr>
        <w:t xml:space="preserve"> анализировать </w:t>
      </w:r>
      <w:r w:rsidR="00806451" w:rsidRPr="005A460D">
        <w:rPr>
          <w:rFonts w:ascii="Verdana" w:hAnsi="Verdana"/>
          <w:sz w:val="20"/>
          <w:szCs w:val="20"/>
          <w:lang w:val="ru-RU"/>
        </w:rPr>
        <w:t xml:space="preserve">метеорологическую ситуацию, а также выходные данные РСМЦ о развитии, </w:t>
      </w:r>
      <w:r w:rsidR="00806451">
        <w:rPr>
          <w:rFonts w:ascii="Verdana" w:hAnsi="Verdana"/>
          <w:sz w:val="20"/>
          <w:szCs w:val="20"/>
          <w:lang w:val="ru-RU"/>
        </w:rPr>
        <w:t>место</w:t>
      </w:r>
      <w:r w:rsidR="00806451" w:rsidRPr="005A460D">
        <w:rPr>
          <w:rFonts w:ascii="Verdana" w:hAnsi="Verdana"/>
          <w:sz w:val="20"/>
          <w:szCs w:val="20"/>
          <w:lang w:val="ru-RU"/>
        </w:rPr>
        <w:t xml:space="preserve">положении, интенсивности, структуре и диссипации тропического циклона </w:t>
      </w:r>
      <w:r w:rsidRPr="005A460D">
        <w:rPr>
          <w:rFonts w:ascii="Verdana" w:hAnsi="Verdana"/>
          <w:sz w:val="20"/>
          <w:szCs w:val="20"/>
          <w:lang w:val="ru-RU"/>
        </w:rPr>
        <w:t xml:space="preserve">и </w:t>
      </w:r>
      <w:r w:rsidR="00806451">
        <w:rPr>
          <w:rFonts w:ascii="Verdana" w:hAnsi="Verdana"/>
          <w:sz w:val="20"/>
          <w:szCs w:val="20"/>
          <w:lang w:val="ru-RU"/>
        </w:rPr>
        <w:t>осуществлять их мониторинг</w:t>
      </w:r>
      <w:r w:rsidRPr="005A460D">
        <w:rPr>
          <w:rFonts w:ascii="Verdana" w:hAnsi="Verdana"/>
          <w:sz w:val="20"/>
          <w:szCs w:val="20"/>
          <w:lang w:val="ru-RU"/>
        </w:rPr>
        <w:t xml:space="preserve">. </w:t>
      </w:r>
    </w:p>
    <w:p w14:paraId="7B16B75B" w14:textId="153B74B2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</w:t>
      </w:r>
      <w:r w:rsidR="00E7546E">
        <w:rPr>
          <w:b/>
          <w:bCs/>
          <w:lang w:val="ru-RU"/>
        </w:rPr>
        <w:t>я</w:t>
      </w:r>
      <w:r w:rsidRPr="005A460D">
        <w:rPr>
          <w:b/>
          <w:bCs/>
          <w:lang w:val="ru-RU"/>
        </w:rPr>
        <w:t>тельности</w:t>
      </w:r>
    </w:p>
    <w:p w14:paraId="318514D2" w14:textId="4ACEBF2C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4.2.1.2.1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06451">
        <w:rPr>
          <w:rFonts w:ascii="Verdana" w:hAnsi="Verdana"/>
          <w:sz w:val="20"/>
          <w:szCs w:val="20"/>
          <w:lang w:val="ru-RU"/>
        </w:rPr>
        <w:t>Осуществлять непрерывный мониторинг</w:t>
      </w:r>
      <w:r w:rsidRPr="005A460D">
        <w:rPr>
          <w:rFonts w:ascii="Verdana" w:hAnsi="Verdana"/>
          <w:sz w:val="20"/>
          <w:szCs w:val="20"/>
          <w:lang w:val="ru-RU"/>
        </w:rPr>
        <w:t xml:space="preserve"> выходны</w:t>
      </w:r>
      <w:r w:rsidR="00806451">
        <w:rPr>
          <w:rFonts w:ascii="Verdana" w:hAnsi="Verdana"/>
          <w:sz w:val="20"/>
          <w:szCs w:val="20"/>
          <w:lang w:val="ru-RU"/>
        </w:rPr>
        <w:t>х</w:t>
      </w:r>
      <w:r w:rsidRPr="005A460D">
        <w:rPr>
          <w:rFonts w:ascii="Verdana" w:hAnsi="Verdana"/>
          <w:sz w:val="20"/>
          <w:szCs w:val="20"/>
          <w:lang w:val="ru-RU"/>
        </w:rPr>
        <w:t xml:space="preserve"> данны</w:t>
      </w:r>
      <w:r w:rsidR="00806451">
        <w:rPr>
          <w:rFonts w:ascii="Verdana" w:hAnsi="Verdana"/>
          <w:sz w:val="20"/>
          <w:szCs w:val="20"/>
          <w:lang w:val="ru-RU"/>
        </w:rPr>
        <w:t>х</w:t>
      </w:r>
      <w:r w:rsidRPr="005A460D">
        <w:rPr>
          <w:rFonts w:ascii="Verdana" w:hAnsi="Verdana"/>
          <w:sz w:val="20"/>
          <w:szCs w:val="20"/>
          <w:lang w:val="ru-RU"/>
        </w:rPr>
        <w:t xml:space="preserve"> РСМЦ и област</w:t>
      </w:r>
      <w:r w:rsidR="00806451">
        <w:rPr>
          <w:rFonts w:ascii="Verdana" w:hAnsi="Verdana"/>
          <w:sz w:val="20"/>
          <w:szCs w:val="20"/>
          <w:lang w:val="ru-RU"/>
        </w:rPr>
        <w:t>ей</w:t>
      </w:r>
      <w:r w:rsidRPr="005A460D">
        <w:rPr>
          <w:rFonts w:ascii="Verdana" w:hAnsi="Verdana"/>
          <w:sz w:val="20"/>
          <w:szCs w:val="20"/>
          <w:lang w:val="ru-RU"/>
        </w:rPr>
        <w:t xml:space="preserve"> потенциальных и </w:t>
      </w:r>
      <w:r w:rsidR="00461857">
        <w:rPr>
          <w:rFonts w:ascii="Verdana" w:hAnsi="Verdana"/>
          <w:sz w:val="20"/>
          <w:szCs w:val="20"/>
          <w:lang w:val="ru-RU"/>
        </w:rPr>
        <w:t>развитых</w:t>
      </w:r>
      <w:r w:rsidRPr="005A460D">
        <w:rPr>
          <w:rFonts w:ascii="Verdana" w:hAnsi="Verdana"/>
          <w:sz w:val="20"/>
          <w:szCs w:val="20"/>
          <w:lang w:val="ru-RU"/>
        </w:rPr>
        <w:t xml:space="preserve"> ТЦ в </w:t>
      </w:r>
      <w:r w:rsidR="00806451">
        <w:rPr>
          <w:rFonts w:ascii="Verdana" w:hAnsi="Verdana"/>
          <w:sz w:val="20"/>
          <w:szCs w:val="20"/>
          <w:lang w:val="ru-RU"/>
        </w:rPr>
        <w:t>рамках</w:t>
      </w:r>
      <w:r w:rsidRPr="005A460D">
        <w:rPr>
          <w:rFonts w:ascii="Verdana" w:hAnsi="Verdana"/>
          <w:sz w:val="20"/>
          <w:szCs w:val="20"/>
          <w:lang w:val="ru-RU"/>
        </w:rPr>
        <w:t xml:space="preserve"> зоны ответственности</w:t>
      </w:r>
      <w:r w:rsidR="00806451">
        <w:rPr>
          <w:rFonts w:ascii="Verdana" w:hAnsi="Verdana"/>
          <w:sz w:val="20"/>
          <w:szCs w:val="20"/>
          <w:lang w:val="ru-RU"/>
        </w:rPr>
        <w:t>.</w:t>
      </w:r>
    </w:p>
    <w:p w14:paraId="597C9261" w14:textId="19A8682F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4.2.1.2.2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06451">
        <w:rPr>
          <w:rFonts w:ascii="Verdana" w:hAnsi="Verdana"/>
          <w:sz w:val="20"/>
          <w:szCs w:val="20"/>
          <w:lang w:val="ru-RU"/>
        </w:rPr>
        <w:t>А</w:t>
      </w:r>
      <w:r w:rsidRPr="005A460D">
        <w:rPr>
          <w:rFonts w:ascii="Verdana" w:hAnsi="Verdana"/>
          <w:sz w:val="20"/>
          <w:szCs w:val="20"/>
          <w:lang w:val="ru-RU"/>
        </w:rPr>
        <w:t>нализировать и диагностировать</w:t>
      </w:r>
      <w:r w:rsidR="00806451" w:rsidRPr="005A460D">
        <w:rPr>
          <w:rFonts w:ascii="Verdana" w:hAnsi="Verdana"/>
          <w:sz w:val="20"/>
          <w:szCs w:val="20"/>
          <w:vertAlign w:val="superscript"/>
          <w:lang w:val="ru-RU"/>
        </w:rPr>
        <w:footnoteReference w:id="4"/>
      </w:r>
      <w:r w:rsidRPr="005A460D">
        <w:rPr>
          <w:rFonts w:ascii="Verdana" w:hAnsi="Verdana"/>
          <w:sz w:val="20"/>
          <w:szCs w:val="20"/>
          <w:lang w:val="ru-RU"/>
        </w:rPr>
        <w:t xml:space="preserve"> потенциал </w:t>
      </w:r>
      <w:r w:rsidR="00806451">
        <w:rPr>
          <w:rFonts w:ascii="Verdana" w:hAnsi="Verdana"/>
          <w:sz w:val="20"/>
          <w:szCs w:val="20"/>
          <w:lang w:val="ru-RU"/>
        </w:rPr>
        <w:t>трансформации</w:t>
      </w:r>
      <w:r w:rsidRPr="005A460D">
        <w:rPr>
          <w:rFonts w:ascii="Verdana" w:hAnsi="Verdana"/>
          <w:sz w:val="20"/>
          <w:szCs w:val="20"/>
          <w:lang w:val="ru-RU"/>
        </w:rPr>
        <w:t xml:space="preserve"> неспокойной области конвективной погоды в тропический циклон</w:t>
      </w:r>
      <w:r w:rsidR="00806451">
        <w:rPr>
          <w:rFonts w:ascii="Verdana" w:hAnsi="Verdana"/>
          <w:sz w:val="20"/>
          <w:szCs w:val="20"/>
          <w:lang w:val="ru-RU"/>
        </w:rPr>
        <w:t>.</w:t>
      </w:r>
    </w:p>
    <w:p w14:paraId="1B088821" w14:textId="3EA76D3E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4.2.1.2.3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06451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существлять мониторинг предписанного местоположения центра и текущей траектории движения ТЦ в соответствии со стандартными процедурами в различных ситуациях</w:t>
      </w:r>
      <w:r w:rsidR="00806451">
        <w:rPr>
          <w:rFonts w:ascii="Verdana" w:hAnsi="Verdana"/>
          <w:sz w:val="20"/>
          <w:szCs w:val="20"/>
          <w:lang w:val="ru-RU"/>
        </w:rPr>
        <w:t>.</w:t>
      </w:r>
    </w:p>
    <w:p w14:paraId="315B1B41" w14:textId="4814E9CA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4.2.1.2.4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06451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существлять мониторинг интенсивности изменений в активности ТЦ с помощью стандартных процедур в различных ситуациях</w:t>
      </w:r>
      <w:r w:rsidR="00806451">
        <w:rPr>
          <w:rFonts w:ascii="Verdana" w:hAnsi="Verdana"/>
          <w:sz w:val="20"/>
          <w:szCs w:val="20"/>
          <w:lang w:val="ru-RU"/>
        </w:rPr>
        <w:t>.</w:t>
      </w:r>
    </w:p>
    <w:p w14:paraId="0F31481C" w14:textId="40424AF3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4.2.1.2.5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806451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существлять мониторинг структуры в соответствии со стандартными процедурами в различных ситуациях.</w:t>
      </w:r>
    </w:p>
    <w:p w14:paraId="70A81630" w14:textId="100A084D" w:rsidR="00D80E4A" w:rsidRPr="00806451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806451">
        <w:rPr>
          <w:b w:val="0"/>
          <w:iCs/>
          <w:lang w:val="ru-RU"/>
        </w:rPr>
        <w:t>4.2.2</w:t>
      </w:r>
      <w:r w:rsidRPr="00806451">
        <w:rPr>
          <w:b w:val="0"/>
          <w:lang w:val="ru-RU"/>
        </w:rPr>
        <w:tab/>
      </w:r>
      <w:r w:rsidRPr="00806451">
        <w:rPr>
          <w:b w:val="0"/>
          <w:iCs/>
          <w:lang w:val="ru-RU"/>
        </w:rPr>
        <w:t xml:space="preserve">Составлять конкретный региональный прогноз, руководствуясь информацией ПнТЦР о траектории прохождения, интенсивности и структуре </w:t>
      </w:r>
      <w:r w:rsidR="00806451">
        <w:rPr>
          <w:b w:val="0"/>
          <w:iCs/>
          <w:lang w:val="ru-RU"/>
        </w:rPr>
        <w:t>ТЦ</w:t>
      </w:r>
      <w:r w:rsidRPr="00806451">
        <w:rPr>
          <w:b w:val="0"/>
          <w:iCs/>
          <w:lang w:val="ru-RU"/>
        </w:rPr>
        <w:t xml:space="preserve"> и связанных с ним метеорологических явлений и параметров</w:t>
      </w:r>
      <w:r w:rsidR="00806451">
        <w:rPr>
          <w:b w:val="0"/>
          <w:iCs/>
          <w:lang w:val="ru-RU"/>
        </w:rPr>
        <w:t>.</w:t>
      </w:r>
    </w:p>
    <w:p w14:paraId="7B681C3B" w14:textId="77777777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640FF9BE" w14:textId="42446E9F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Информация от РСМЦ и </w:t>
      </w:r>
      <w:r w:rsidR="00911F9D">
        <w:rPr>
          <w:rFonts w:ascii="Verdana" w:hAnsi="Verdana"/>
          <w:sz w:val="20"/>
          <w:szCs w:val="20"/>
          <w:lang w:val="ru-RU"/>
        </w:rPr>
        <w:t>различная</w:t>
      </w:r>
      <w:r w:rsidRPr="005A460D">
        <w:rPr>
          <w:rFonts w:ascii="Verdana" w:hAnsi="Verdana"/>
          <w:sz w:val="20"/>
          <w:szCs w:val="20"/>
          <w:lang w:val="ru-RU"/>
        </w:rPr>
        <w:t xml:space="preserve"> информаци</w:t>
      </w:r>
      <w:r w:rsidR="00911F9D">
        <w:rPr>
          <w:rFonts w:ascii="Verdana" w:hAnsi="Verdana"/>
          <w:sz w:val="20"/>
          <w:szCs w:val="20"/>
          <w:lang w:val="ru-RU"/>
        </w:rPr>
        <w:t>я</w:t>
      </w:r>
      <w:r w:rsidRPr="005A460D">
        <w:rPr>
          <w:rFonts w:ascii="Verdana" w:hAnsi="Verdana"/>
          <w:sz w:val="20"/>
          <w:szCs w:val="20"/>
          <w:lang w:val="ru-RU"/>
        </w:rPr>
        <w:t>, в том числе информация ЧПП и данные, полученные в результате использования объективных средств, в дополнение к пониманию концептуальных подходов в области синоптического прогнозирования используется для прогнозирования траектории прохождения, интенсивности и структуры в продукции в форме предупреждений, которая выпускается в соответствии с задокументированными процедурами.</w:t>
      </w:r>
    </w:p>
    <w:p w14:paraId="53ECE708" w14:textId="2372D32D" w:rsidR="00D80E4A" w:rsidRPr="005A460D" w:rsidRDefault="00D80E4A" w:rsidP="00D80E4A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lastRenderedPageBreak/>
        <w:t>Критерии деятельности</w:t>
      </w:r>
    </w:p>
    <w:p w14:paraId="42680528" w14:textId="5DAAE88A" w:rsidR="00D80E4A" w:rsidRPr="005A460D" w:rsidRDefault="00D80E4A" w:rsidP="00D80E4A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4.2.2.2.1</w:t>
      </w:r>
      <w:r w:rsidRPr="005A460D">
        <w:rPr>
          <w:rFonts w:ascii="Verdana" w:hAnsi="Verdana"/>
          <w:sz w:val="20"/>
          <w:szCs w:val="20"/>
          <w:lang w:val="ru-RU"/>
        </w:rPr>
        <w:tab/>
        <w:t>Предоставлять информацию о</w:t>
      </w:r>
      <w:r w:rsidR="0003294E">
        <w:rPr>
          <w:rFonts w:ascii="Verdana" w:hAnsi="Verdana"/>
          <w:sz w:val="20"/>
          <w:szCs w:val="20"/>
          <w:lang w:val="ru-RU"/>
        </w:rPr>
        <w:t xml:space="preserve">б области распространения </w:t>
      </w:r>
      <w:r w:rsidRPr="005A460D">
        <w:rPr>
          <w:rFonts w:ascii="Verdana" w:hAnsi="Verdana"/>
          <w:sz w:val="20"/>
          <w:szCs w:val="20"/>
          <w:lang w:val="ru-RU"/>
        </w:rPr>
        <w:t xml:space="preserve">циклонических вихрей (например, </w:t>
      </w:r>
      <w:r w:rsidR="0003294E">
        <w:rPr>
          <w:rFonts w:ascii="Verdana" w:hAnsi="Verdana"/>
          <w:sz w:val="20"/>
          <w:szCs w:val="20"/>
          <w:lang w:val="ru-RU"/>
        </w:rPr>
        <w:t xml:space="preserve">очень крепких ветров, </w:t>
      </w:r>
      <w:r w:rsidRPr="005A460D">
        <w:rPr>
          <w:rFonts w:ascii="Verdana" w:hAnsi="Verdana"/>
          <w:sz w:val="20"/>
          <w:szCs w:val="20"/>
          <w:lang w:val="ru-RU"/>
        </w:rPr>
        <w:t xml:space="preserve">штормовых ветров) и времени их наступления для ключевых местоположений с использованием имеющихся руководящих </w:t>
      </w:r>
      <w:r w:rsidR="0003294E">
        <w:rPr>
          <w:rFonts w:ascii="Verdana" w:hAnsi="Verdana"/>
          <w:sz w:val="20"/>
          <w:szCs w:val="20"/>
          <w:lang w:val="ru-RU"/>
        </w:rPr>
        <w:t>указаний на основе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3294E">
        <w:rPr>
          <w:rFonts w:ascii="Verdana" w:hAnsi="Verdana"/>
          <w:sz w:val="20"/>
          <w:szCs w:val="20"/>
          <w:lang w:val="ru-RU"/>
        </w:rPr>
        <w:t>прогностической</w:t>
      </w:r>
      <w:r w:rsidRPr="005A460D">
        <w:rPr>
          <w:rFonts w:ascii="Verdana" w:hAnsi="Verdana"/>
          <w:sz w:val="20"/>
          <w:szCs w:val="20"/>
          <w:lang w:val="ru-RU"/>
        </w:rPr>
        <w:t xml:space="preserve"> траектории прохождения и интенсивности ТЦ в соответствии со стандартными процедурами в различных ситуациях.</w:t>
      </w:r>
    </w:p>
    <w:p w14:paraId="2B9AB4E9" w14:textId="3F79518C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4.2.2.2.2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Интерпретировать продукцию РСМЦ и модел</w:t>
      </w:r>
      <w:r w:rsidR="0003294E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 xml:space="preserve"> ЧПП для оценки вероятного влияния на возмущение в ряде ситуаций.</w:t>
      </w:r>
    </w:p>
    <w:p w14:paraId="691B1F44" w14:textId="0774AA38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4.2.2.2.3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3294E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>нтерпретир</w:t>
      </w:r>
      <w:r w:rsidR="0003294E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и использ</w:t>
      </w:r>
      <w:r w:rsidR="0003294E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все данные наблюдений, включая данные самолетов разведки погоды, для составления региональных прогнозов.</w:t>
      </w:r>
    </w:p>
    <w:p w14:paraId="508B5EA0" w14:textId="3C839467" w:rsidR="00D80E4A" w:rsidRPr="0003294E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03294E">
        <w:rPr>
          <w:b w:val="0"/>
          <w:iCs/>
          <w:lang w:val="ru-RU"/>
        </w:rPr>
        <w:t>4.2.3</w:t>
      </w:r>
      <w:r w:rsidRPr="0003294E">
        <w:rPr>
          <w:b w:val="0"/>
          <w:lang w:val="ru-RU"/>
        </w:rPr>
        <w:tab/>
      </w:r>
      <w:r w:rsidRPr="0003294E">
        <w:rPr>
          <w:b w:val="0"/>
          <w:iCs/>
          <w:lang w:val="ru-RU"/>
        </w:rPr>
        <w:t xml:space="preserve">Координировать с ПнТЦР/РСМЦ выпуск оповещений и предупреждений </w:t>
      </w:r>
      <w:r w:rsidR="0003294E" w:rsidRPr="0003294E">
        <w:rPr>
          <w:b w:val="0"/>
          <w:iCs/>
          <w:lang w:val="ru-RU"/>
        </w:rPr>
        <w:t xml:space="preserve">о ТЦ </w:t>
      </w:r>
      <w:r w:rsidRPr="0003294E">
        <w:rPr>
          <w:b w:val="0"/>
          <w:iCs/>
          <w:lang w:val="ru-RU"/>
        </w:rPr>
        <w:t>в отношении тропических циклонов и связанных с ними опасных явлений</w:t>
      </w:r>
      <w:r w:rsidR="0003294E">
        <w:rPr>
          <w:b w:val="0"/>
          <w:iCs/>
          <w:lang w:val="ru-RU"/>
        </w:rPr>
        <w:t>.</w:t>
      </w:r>
    </w:p>
    <w:p w14:paraId="0DBA01AF" w14:textId="77777777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33DF5D15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4.2.3.1</w:t>
      </w:r>
      <w:r w:rsidRPr="005A460D">
        <w:rPr>
          <w:rFonts w:ascii="Verdana" w:hAnsi="Verdana"/>
          <w:sz w:val="20"/>
          <w:szCs w:val="20"/>
          <w:lang w:val="ru-RU"/>
        </w:rPr>
        <w:tab/>
        <w:t>Осуществлять взаимодействие с РСМЦ и выступать в качестве местного и/или регионального органа, ответственного за выпуск консультативных сообщений, оповещений и предупреждений, действующих в зоне ответственности.</w:t>
      </w:r>
    </w:p>
    <w:p w14:paraId="1B02C58C" w14:textId="071C1E12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54615A4F" w14:textId="4D123D1E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4.2.3.2.1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818A5" w:rsidRPr="005818A5">
        <w:rPr>
          <w:rFonts w:ascii="Verdana" w:hAnsi="Verdana"/>
          <w:sz w:val="20"/>
          <w:szCs w:val="20"/>
          <w:lang w:val="ru-RU"/>
        </w:rPr>
        <w:t xml:space="preserve">Осуществлять </w:t>
      </w:r>
      <w:r w:rsidR="005818A5">
        <w:rPr>
          <w:rFonts w:ascii="Verdana" w:hAnsi="Verdana"/>
          <w:sz w:val="20"/>
          <w:szCs w:val="20"/>
          <w:lang w:val="ru-RU"/>
        </w:rPr>
        <w:t xml:space="preserve">эффективное </w:t>
      </w:r>
      <w:r w:rsidR="005818A5" w:rsidRPr="005818A5">
        <w:rPr>
          <w:rFonts w:ascii="Verdana" w:hAnsi="Verdana"/>
          <w:sz w:val="20"/>
          <w:szCs w:val="20"/>
          <w:lang w:val="ru-RU"/>
        </w:rPr>
        <w:t xml:space="preserve">взаимодействие </w:t>
      </w:r>
      <w:r w:rsidRPr="005A460D">
        <w:rPr>
          <w:rFonts w:ascii="Verdana" w:hAnsi="Verdana"/>
          <w:sz w:val="20"/>
          <w:szCs w:val="20"/>
          <w:lang w:val="ru-RU"/>
        </w:rPr>
        <w:t>с РСМЦ по вопросам выпуска оповещений и предупреждений о ТЦ.</w:t>
      </w:r>
    </w:p>
    <w:p w14:paraId="35D2695C" w14:textId="03639A60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4.2.3.2.2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818A5" w:rsidRPr="005818A5">
        <w:rPr>
          <w:rFonts w:ascii="Verdana" w:hAnsi="Verdana"/>
          <w:sz w:val="20"/>
          <w:szCs w:val="20"/>
          <w:lang w:val="ru-RU"/>
        </w:rPr>
        <w:t xml:space="preserve">Осуществлять </w:t>
      </w:r>
      <w:r w:rsidR="005818A5">
        <w:rPr>
          <w:rFonts w:ascii="Verdana" w:hAnsi="Verdana"/>
          <w:sz w:val="20"/>
          <w:szCs w:val="20"/>
          <w:lang w:val="ru-RU"/>
        </w:rPr>
        <w:t xml:space="preserve">эффективное </w:t>
      </w:r>
      <w:r w:rsidR="005818A5" w:rsidRPr="005818A5">
        <w:rPr>
          <w:rFonts w:ascii="Verdana" w:hAnsi="Verdana"/>
          <w:sz w:val="20"/>
          <w:szCs w:val="20"/>
          <w:lang w:val="ru-RU"/>
        </w:rPr>
        <w:t xml:space="preserve">взаимодействие </w:t>
      </w:r>
      <w:r w:rsidRPr="005A460D">
        <w:rPr>
          <w:rFonts w:ascii="Verdana" w:hAnsi="Verdana"/>
          <w:sz w:val="20"/>
          <w:szCs w:val="20"/>
          <w:lang w:val="ru-RU"/>
        </w:rPr>
        <w:t>со штатными сотрудниками и региональными заинтересованными сторонами, используя стандартные оперативные процедуры, регулирующие выпуск оповещений и предупреждений о ТЦ.</w:t>
      </w:r>
    </w:p>
    <w:p w14:paraId="6420AE09" w14:textId="1EEB8956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4.2.3.2.3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818A5">
        <w:rPr>
          <w:rFonts w:ascii="Verdana" w:hAnsi="Verdana"/>
          <w:sz w:val="20"/>
          <w:szCs w:val="20"/>
          <w:lang w:val="ru-RU"/>
        </w:rPr>
        <w:t>Осуществлять координацию</w:t>
      </w:r>
      <w:r w:rsidRPr="005A460D">
        <w:rPr>
          <w:rFonts w:ascii="Verdana" w:hAnsi="Verdana"/>
          <w:sz w:val="20"/>
          <w:szCs w:val="20"/>
          <w:lang w:val="ru-RU"/>
        </w:rPr>
        <w:t xml:space="preserve"> с национальными и региональными службами в зоне ответственности </w:t>
      </w:r>
      <w:r w:rsidR="005818A5">
        <w:rPr>
          <w:rFonts w:ascii="Verdana" w:hAnsi="Verdana"/>
          <w:sz w:val="20"/>
          <w:szCs w:val="20"/>
          <w:lang w:val="ru-RU"/>
        </w:rPr>
        <w:t xml:space="preserve">по вопросам </w:t>
      </w:r>
      <w:r w:rsidRPr="005A460D">
        <w:rPr>
          <w:rFonts w:ascii="Verdana" w:hAnsi="Verdana"/>
          <w:sz w:val="20"/>
          <w:szCs w:val="20"/>
          <w:lang w:val="ru-RU"/>
        </w:rPr>
        <w:t>выпуск</w:t>
      </w:r>
      <w:r w:rsidR="005818A5">
        <w:rPr>
          <w:rFonts w:ascii="Verdana" w:hAnsi="Verdana"/>
          <w:sz w:val="20"/>
          <w:szCs w:val="20"/>
          <w:lang w:val="ru-RU"/>
        </w:rPr>
        <w:t>а</w:t>
      </w:r>
      <w:r w:rsidRPr="005A460D">
        <w:rPr>
          <w:rFonts w:ascii="Verdana" w:hAnsi="Verdana"/>
          <w:sz w:val="20"/>
          <w:szCs w:val="20"/>
          <w:lang w:val="ru-RU"/>
        </w:rPr>
        <w:t xml:space="preserve"> и прекращени</w:t>
      </w:r>
      <w:r w:rsidR="005818A5">
        <w:rPr>
          <w:rFonts w:ascii="Verdana" w:hAnsi="Verdana"/>
          <w:sz w:val="20"/>
          <w:szCs w:val="20"/>
          <w:lang w:val="ru-RU"/>
        </w:rPr>
        <w:t>я</w:t>
      </w:r>
      <w:r w:rsidRPr="005A460D">
        <w:rPr>
          <w:rFonts w:ascii="Verdana" w:hAnsi="Verdana"/>
          <w:sz w:val="20"/>
          <w:szCs w:val="20"/>
          <w:lang w:val="ru-RU"/>
        </w:rPr>
        <w:t xml:space="preserve"> выпуска оповещений и предупреждений о ТЦ.</w:t>
      </w:r>
    </w:p>
    <w:p w14:paraId="54C17146" w14:textId="2D85CDA8" w:rsidR="00D80E4A" w:rsidRPr="005818A5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5818A5">
        <w:rPr>
          <w:b w:val="0"/>
          <w:iCs/>
          <w:lang w:val="ru-RU"/>
        </w:rPr>
        <w:t>4.2.4</w:t>
      </w:r>
      <w:r w:rsidRPr="005818A5">
        <w:rPr>
          <w:b w:val="0"/>
          <w:lang w:val="ru-RU"/>
        </w:rPr>
        <w:tab/>
      </w:r>
      <w:r w:rsidRPr="005818A5">
        <w:rPr>
          <w:b w:val="0"/>
          <w:iCs/>
          <w:lang w:val="ru-RU"/>
        </w:rPr>
        <w:t xml:space="preserve">Определять потенциальные воздействия метеорологических и опасных явлений </w:t>
      </w:r>
      <w:r w:rsidR="005818A5">
        <w:rPr>
          <w:b w:val="0"/>
          <w:iCs/>
          <w:lang w:val="ru-RU"/>
        </w:rPr>
        <w:t>на зоны риска/</w:t>
      </w:r>
      <w:r w:rsidRPr="005818A5">
        <w:rPr>
          <w:b w:val="0"/>
          <w:iCs/>
          <w:lang w:val="ru-RU"/>
        </w:rPr>
        <w:t>в зонах риска и предупреждать о них</w:t>
      </w:r>
      <w:r w:rsidR="005818A5">
        <w:rPr>
          <w:b w:val="0"/>
          <w:iCs/>
          <w:lang w:val="ru-RU"/>
        </w:rPr>
        <w:t>.</w:t>
      </w:r>
    </w:p>
    <w:p w14:paraId="1C237AC0" w14:textId="77777777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1828D5F1" w14:textId="23827DE5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4.2.4.1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Использовать региональные и местные знания в координации с продукцией РСМЦ для прогнозирования воздействий сильных ветров, дождевых осадков, волн</w:t>
      </w:r>
      <w:r w:rsidR="0019780B">
        <w:rPr>
          <w:rFonts w:ascii="Verdana" w:hAnsi="Verdana"/>
          <w:sz w:val="20"/>
          <w:szCs w:val="20"/>
          <w:lang w:val="ru-RU"/>
        </w:rPr>
        <w:t>ений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и штормовых нагонов на основе соответствующих пороговых значений и с учетом оценок неопределенности и предупреждать о них.</w:t>
      </w:r>
    </w:p>
    <w:p w14:paraId="71A44F3F" w14:textId="5CBA5F45" w:rsidR="00D80E4A" w:rsidRPr="005A460D" w:rsidRDefault="00D80E4A" w:rsidP="00D80E4A">
      <w:pPr>
        <w:spacing w:before="240" w:after="0" w:line="240" w:lineRule="auto"/>
        <w:ind w:left="1440" w:hanging="1440"/>
        <w:rPr>
          <w:rFonts w:ascii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Критерии деятельности</w:t>
      </w:r>
    </w:p>
    <w:p w14:paraId="478115C7" w14:textId="208C4AAE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4.2.4.2.1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Предоставлять информацию о воздействии циклонических вихрей (например, </w:t>
      </w:r>
      <w:r w:rsidR="000B7E75">
        <w:rPr>
          <w:rFonts w:ascii="Verdana" w:hAnsi="Verdana"/>
          <w:sz w:val="20"/>
          <w:szCs w:val="20"/>
          <w:lang w:val="ru-RU"/>
        </w:rPr>
        <w:t xml:space="preserve">очень крепких ветров, </w:t>
      </w:r>
      <w:r w:rsidRPr="005A460D">
        <w:rPr>
          <w:rFonts w:ascii="Verdana" w:hAnsi="Verdana"/>
          <w:sz w:val="20"/>
          <w:szCs w:val="20"/>
          <w:lang w:val="ru-RU"/>
        </w:rPr>
        <w:t xml:space="preserve">штормовых ветров) и времени их наступления для ключевых местоположений с использованием имеющихся руководящих </w:t>
      </w:r>
      <w:r w:rsidR="000B7E75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и знаний.</w:t>
      </w:r>
    </w:p>
    <w:p w14:paraId="3E2D50BB" w14:textId="2138658F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4.2.4.2.2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Прогнозировать воздействие обильных дождевых осадков с использованием имеющихся руководящих </w:t>
      </w:r>
      <w:r w:rsidR="00024F6F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в различных ситуациях и обеспечивать взаимодействие со специалистами-гидрологами по вопросам потенциальных воздействий </w:t>
      </w:r>
      <w:r w:rsidR="00024F6F">
        <w:rPr>
          <w:rFonts w:ascii="Verdana" w:hAnsi="Verdana"/>
          <w:sz w:val="20"/>
          <w:szCs w:val="20"/>
          <w:lang w:val="ru-RU"/>
        </w:rPr>
        <w:t>затоплений</w:t>
      </w:r>
      <w:r w:rsidRPr="005A460D">
        <w:rPr>
          <w:rFonts w:ascii="Verdana" w:hAnsi="Verdana"/>
          <w:sz w:val="20"/>
          <w:szCs w:val="20"/>
          <w:lang w:val="ru-RU"/>
        </w:rPr>
        <w:t>, оползней и с</w:t>
      </w:r>
      <w:r w:rsidR="00024F6F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>левых потоков.</w:t>
      </w:r>
    </w:p>
    <w:p w14:paraId="6B7EDCD0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lastRenderedPageBreak/>
        <w:t>4.2.4.2.3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Прогнозировать потенциал волнового затопления, а также зыби и штормового прилива с использованием стандартных методов и руководящих материалов.</w:t>
      </w:r>
    </w:p>
    <w:p w14:paraId="7CEA1151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4.2.4.2.4</w:t>
      </w:r>
      <w:r w:rsidRPr="005A460D">
        <w:rPr>
          <w:rFonts w:ascii="Verdana" w:hAnsi="Verdana"/>
          <w:sz w:val="20"/>
          <w:szCs w:val="20"/>
          <w:lang w:val="ru-RU"/>
        </w:rPr>
        <w:tab/>
        <w:t>Определять соответствующую продукцию и ключевые послания (включая оповещения и предупреждения для региональных и технических пользователей в различных ситуациях).</w:t>
      </w:r>
    </w:p>
    <w:p w14:paraId="3AA75713" w14:textId="6E7DF921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4.1.5.2.4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Выпускать </w:t>
      </w:r>
      <w:r w:rsidR="00024F6F">
        <w:rPr>
          <w:rFonts w:ascii="Verdana" w:hAnsi="Verdana"/>
          <w:sz w:val="20"/>
          <w:szCs w:val="20"/>
          <w:lang w:val="ru-RU"/>
        </w:rPr>
        <w:t>определенный набор</w:t>
      </w:r>
      <w:r w:rsidRPr="005A460D">
        <w:rPr>
          <w:rFonts w:ascii="Verdana" w:hAnsi="Verdana"/>
          <w:sz w:val="20"/>
          <w:szCs w:val="20"/>
          <w:lang w:val="ru-RU"/>
        </w:rPr>
        <w:t xml:space="preserve"> региональной продукции</w:t>
      </w:r>
      <w:r w:rsidR="00024F6F">
        <w:rPr>
          <w:rFonts w:ascii="Verdana" w:hAnsi="Verdana"/>
          <w:sz w:val="20"/>
          <w:szCs w:val="20"/>
          <w:lang w:val="ru-RU"/>
        </w:rPr>
        <w:t xml:space="preserve"> в области</w:t>
      </w:r>
      <w:r w:rsidR="00694180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ТЦ в соответствии с процедурами и сроками в различных ситуациях.</w:t>
      </w:r>
    </w:p>
    <w:p w14:paraId="40C4371D" w14:textId="4C8AE07B" w:rsidR="00D80E4A" w:rsidRPr="00024F6F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024F6F">
        <w:rPr>
          <w:b w:val="0"/>
          <w:iCs/>
          <w:lang w:val="ru-RU"/>
        </w:rPr>
        <w:t>4.2.5</w:t>
      </w:r>
      <w:r w:rsidRPr="00024F6F">
        <w:rPr>
          <w:b w:val="0"/>
          <w:lang w:val="ru-RU"/>
        </w:rPr>
        <w:tab/>
      </w:r>
      <w:r w:rsidRPr="00024F6F">
        <w:rPr>
          <w:b w:val="0"/>
          <w:iCs/>
          <w:lang w:val="ru-RU"/>
        </w:rPr>
        <w:t>Обеспечивать качество метеорологической информации и обслуживания</w:t>
      </w:r>
      <w:r w:rsidR="00024F6F">
        <w:rPr>
          <w:b w:val="0"/>
          <w:iCs/>
          <w:lang w:val="ru-RU"/>
        </w:rPr>
        <w:t>.</w:t>
      </w:r>
    </w:p>
    <w:p w14:paraId="42832AC0" w14:textId="77777777" w:rsidR="00D80E4A" w:rsidRPr="005A460D" w:rsidRDefault="00D80E4A" w:rsidP="00D80E4A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3D0BF213" w14:textId="77777777" w:rsidR="00D80E4A" w:rsidRPr="005A460D" w:rsidRDefault="00D80E4A" w:rsidP="00D80E4A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4.2.5.1</w:t>
      </w:r>
      <w:r w:rsidRPr="005A460D">
        <w:rPr>
          <w:rFonts w:ascii="Verdana" w:hAnsi="Verdana"/>
          <w:sz w:val="20"/>
          <w:szCs w:val="20"/>
          <w:lang w:val="ru-RU"/>
        </w:rPr>
        <w:tab/>
        <w:t>Проверять эффективность системы прогнозирования тропических циклонов и предупреждений о них и при необходимости инициировать или рекомендовать меры по исправлению ситуации.</w:t>
      </w:r>
    </w:p>
    <w:p w14:paraId="0E529314" w14:textId="74E5C5E3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10E12762" w14:textId="5A86AF20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4.2.5.2.1</w:t>
      </w:r>
      <w:r w:rsidRPr="005A460D">
        <w:rPr>
          <w:rFonts w:ascii="Verdana" w:hAnsi="Verdana"/>
          <w:sz w:val="20"/>
          <w:szCs w:val="20"/>
          <w:lang w:val="ru-RU"/>
        </w:rPr>
        <w:tab/>
        <w:t>Применять систему и процедуры менеджмента качества организации</w:t>
      </w:r>
      <w:r w:rsidR="00024F6F">
        <w:rPr>
          <w:rFonts w:ascii="Verdana" w:hAnsi="Verdana"/>
          <w:sz w:val="20"/>
          <w:szCs w:val="20"/>
          <w:lang w:val="ru-RU"/>
        </w:rPr>
        <w:t>.</w:t>
      </w:r>
    </w:p>
    <w:p w14:paraId="28B08829" w14:textId="681B1643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4.2.5.2.2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24F6F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 xml:space="preserve">ценивать воздействие </w:t>
      </w:r>
      <w:r w:rsidR="00024F6F" w:rsidRPr="005A460D">
        <w:rPr>
          <w:rFonts w:ascii="Verdana" w:hAnsi="Verdana"/>
          <w:sz w:val="20"/>
          <w:szCs w:val="20"/>
          <w:lang w:val="ru-RU"/>
        </w:rPr>
        <w:t xml:space="preserve">известных </w:t>
      </w:r>
      <w:r w:rsidRPr="005A460D">
        <w:rPr>
          <w:rFonts w:ascii="Verdana" w:hAnsi="Verdana"/>
          <w:sz w:val="20"/>
          <w:szCs w:val="20"/>
          <w:lang w:val="ru-RU"/>
        </w:rPr>
        <w:t>характеристик погрешностей в данных наблюдений (погрешности модели ЧПП, допустимая точность наблюдений и методы зондирования) на прогнозы и предупреждения</w:t>
      </w:r>
      <w:r w:rsidR="00024F6F">
        <w:rPr>
          <w:rFonts w:ascii="Verdana" w:hAnsi="Verdana"/>
          <w:sz w:val="20"/>
          <w:szCs w:val="20"/>
          <w:lang w:val="ru-RU"/>
        </w:rPr>
        <w:t xml:space="preserve">. </w:t>
      </w:r>
    </w:p>
    <w:p w14:paraId="17645128" w14:textId="2F3A056D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4.2.5.2.3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24F6F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 xml:space="preserve">существлять валидацию всех метеорологических и гидрологических данных, продукции, прогнозов и предупреждений (своевременность, полнота, точность) </w:t>
      </w:r>
      <w:r w:rsidR="00024F6F">
        <w:rPr>
          <w:rFonts w:ascii="Verdana" w:hAnsi="Verdana"/>
          <w:sz w:val="20"/>
          <w:szCs w:val="20"/>
          <w:lang w:val="ru-RU"/>
        </w:rPr>
        <w:t>с помощью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проверок в реально</w:t>
      </w:r>
      <w:r w:rsidR="008A6A4C">
        <w:rPr>
          <w:rFonts w:ascii="Verdana" w:hAnsi="Verdana"/>
          <w:sz w:val="20"/>
          <w:szCs w:val="20"/>
          <w:lang w:val="ru-RU"/>
        </w:rPr>
        <w:t>м</w:t>
      </w:r>
      <w:r w:rsidRPr="005A460D">
        <w:rPr>
          <w:rFonts w:ascii="Verdana" w:hAnsi="Verdana"/>
          <w:sz w:val="20"/>
          <w:szCs w:val="20"/>
          <w:lang w:val="ru-RU"/>
        </w:rPr>
        <w:t xml:space="preserve"> времени</w:t>
      </w:r>
      <w:r w:rsidR="00A47363">
        <w:rPr>
          <w:rFonts w:ascii="Verdana" w:hAnsi="Verdana"/>
          <w:sz w:val="20"/>
          <w:szCs w:val="20"/>
          <w:lang w:val="ru-RU"/>
        </w:rPr>
        <w:t>.</w:t>
      </w:r>
    </w:p>
    <w:p w14:paraId="7E8A3136" w14:textId="3860797A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4.2.5.2.4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A47363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существлять мониторинг функционирования оперативных систем и при необходимости предпринимать меры по исправлению ситуации</w:t>
      </w:r>
      <w:r w:rsidR="00A47363">
        <w:rPr>
          <w:rFonts w:ascii="Verdana" w:hAnsi="Verdana"/>
          <w:sz w:val="20"/>
          <w:szCs w:val="20"/>
          <w:lang w:val="ru-RU"/>
        </w:rPr>
        <w:t>.</w:t>
      </w:r>
    </w:p>
    <w:p w14:paraId="168EE1FA" w14:textId="77777777" w:rsidR="00D80E4A" w:rsidRPr="001660B3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1660B3">
        <w:rPr>
          <w:b w:val="0"/>
          <w:iCs/>
          <w:lang w:val="ru-RU"/>
        </w:rPr>
        <w:t>4.2.6</w:t>
      </w:r>
      <w:r w:rsidRPr="001660B3">
        <w:rPr>
          <w:b w:val="0"/>
          <w:lang w:val="ru-RU"/>
        </w:rPr>
        <w:tab/>
      </w:r>
      <w:r w:rsidRPr="001660B3">
        <w:rPr>
          <w:b w:val="0"/>
          <w:iCs/>
          <w:lang w:val="ru-RU"/>
        </w:rPr>
        <w:t>Передавать гидрометеорологическую информацию региональным и национальным пользователям.</w:t>
      </w:r>
    </w:p>
    <w:p w14:paraId="027FE2F4" w14:textId="77777777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7F3267C7" w14:textId="4E3E4F3F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4.2.6.1</w:t>
      </w:r>
      <w:r w:rsidRPr="005A460D">
        <w:rPr>
          <w:rFonts w:ascii="Verdana" w:hAnsi="Verdana"/>
          <w:sz w:val="20"/>
          <w:szCs w:val="20"/>
          <w:lang w:val="ru-RU"/>
        </w:rPr>
        <w:tab/>
        <w:t>Региональные прогнозисты должны эффективно взаимодействовать с прогнозистами РСМЦ и передавать информацию внутренним и внешним</w:t>
      </w:r>
      <w:r w:rsidR="001660B3">
        <w:rPr>
          <w:rFonts w:ascii="Verdana" w:hAnsi="Verdana"/>
          <w:sz w:val="20"/>
          <w:szCs w:val="20"/>
          <w:lang w:val="ru-RU"/>
        </w:rPr>
        <w:t xml:space="preserve"> пользователям</w:t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4BC445E4" w14:textId="2DE57DEB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43BA0B54" w14:textId="201DEA06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4.2.6.2.1</w:t>
      </w:r>
      <w:r w:rsidRPr="005A460D">
        <w:rPr>
          <w:rFonts w:ascii="Verdana" w:hAnsi="Verdana"/>
          <w:sz w:val="20"/>
          <w:szCs w:val="20"/>
          <w:lang w:val="ru-RU"/>
        </w:rPr>
        <w:tab/>
        <w:t>Информировать прогнозиста РСМЦ о региональных и местных гидрометеорологических данных, которые могут оказать воздействие на анализ и прогноз ТЦ</w:t>
      </w:r>
      <w:r w:rsidR="001660B3">
        <w:rPr>
          <w:rFonts w:ascii="Verdana" w:hAnsi="Verdana"/>
          <w:sz w:val="20"/>
          <w:szCs w:val="20"/>
          <w:lang w:val="ru-RU"/>
        </w:rPr>
        <w:t>.</w:t>
      </w:r>
    </w:p>
    <w:p w14:paraId="535164A4" w14:textId="67FEF72B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4.2.6.2.2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1660B3">
        <w:rPr>
          <w:rFonts w:ascii="Verdana" w:hAnsi="Verdana"/>
          <w:sz w:val="20"/>
          <w:szCs w:val="20"/>
          <w:lang w:val="ru-RU"/>
        </w:rPr>
        <w:t>Л</w:t>
      </w:r>
      <w:r w:rsidRPr="005A460D">
        <w:rPr>
          <w:rFonts w:ascii="Verdana" w:hAnsi="Verdana"/>
          <w:sz w:val="20"/>
          <w:szCs w:val="20"/>
          <w:lang w:val="ru-RU"/>
        </w:rPr>
        <w:t xml:space="preserve">огически структурировать брифинги и презентации, с тем чтобы они содержали актуальную, точную и полную информацию о траектории прохождения, интенсивности ТЦ, </w:t>
      </w:r>
      <w:r w:rsidR="001660B3">
        <w:rPr>
          <w:rFonts w:ascii="Verdana" w:hAnsi="Verdana"/>
          <w:sz w:val="20"/>
          <w:szCs w:val="20"/>
          <w:lang w:val="ru-RU"/>
        </w:rPr>
        <w:t>метеорологической обстановке</w:t>
      </w:r>
      <w:r w:rsidRPr="005A460D">
        <w:rPr>
          <w:rFonts w:ascii="Verdana" w:hAnsi="Verdana"/>
          <w:sz w:val="20"/>
          <w:szCs w:val="20"/>
          <w:lang w:val="ru-RU"/>
        </w:rPr>
        <w:t xml:space="preserve"> и </w:t>
      </w:r>
      <w:r w:rsidR="001660B3">
        <w:rPr>
          <w:rFonts w:ascii="Verdana" w:hAnsi="Verdana"/>
          <w:sz w:val="20"/>
          <w:szCs w:val="20"/>
          <w:lang w:val="ru-RU"/>
        </w:rPr>
        <w:t>связанных с этим</w:t>
      </w:r>
      <w:r w:rsidRPr="005A460D">
        <w:rPr>
          <w:rFonts w:ascii="Verdana" w:hAnsi="Verdana"/>
          <w:sz w:val="20"/>
          <w:szCs w:val="20"/>
          <w:lang w:val="ru-RU"/>
        </w:rPr>
        <w:t xml:space="preserve"> последствиях</w:t>
      </w:r>
      <w:r w:rsidR="001660B3">
        <w:rPr>
          <w:rFonts w:ascii="Verdana" w:hAnsi="Verdana"/>
          <w:sz w:val="20"/>
          <w:szCs w:val="20"/>
          <w:lang w:val="ru-RU"/>
        </w:rPr>
        <w:t>.</w:t>
      </w:r>
    </w:p>
    <w:p w14:paraId="748EBA39" w14:textId="4ED493D6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4.2.6.2.3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A4709">
        <w:rPr>
          <w:rFonts w:ascii="Verdana" w:hAnsi="Verdana"/>
          <w:sz w:val="20"/>
          <w:szCs w:val="20"/>
          <w:lang w:val="ru-RU"/>
        </w:rPr>
        <w:t>Проводить</w:t>
      </w:r>
      <w:r w:rsidRPr="005A460D">
        <w:rPr>
          <w:rFonts w:ascii="Verdana" w:hAnsi="Verdana"/>
          <w:sz w:val="20"/>
          <w:szCs w:val="20"/>
          <w:lang w:val="ru-RU"/>
        </w:rPr>
        <w:t xml:space="preserve"> брифинги, презентации и интервью в соответствии с требованиями целевой аудитории </w:t>
      </w:r>
      <w:r w:rsidR="0059420B" w:rsidRPr="005A460D">
        <w:rPr>
          <w:rFonts w:ascii="Verdana" w:hAnsi="Verdana"/>
          <w:sz w:val="20"/>
          <w:szCs w:val="20"/>
          <w:lang w:val="ru-RU"/>
        </w:rPr>
        <w:t xml:space="preserve">с разъяснением технической информации </w:t>
      </w:r>
      <w:r w:rsidRPr="005A460D">
        <w:rPr>
          <w:rFonts w:ascii="Verdana" w:hAnsi="Verdana"/>
          <w:sz w:val="20"/>
          <w:szCs w:val="20"/>
          <w:lang w:val="ru-RU"/>
        </w:rPr>
        <w:t>кратким, ясным и понятным языком</w:t>
      </w:r>
      <w:r w:rsidR="001660B3">
        <w:rPr>
          <w:rFonts w:ascii="Verdana" w:hAnsi="Verdana"/>
          <w:sz w:val="20"/>
          <w:szCs w:val="20"/>
          <w:lang w:val="ru-RU"/>
        </w:rPr>
        <w:t>.</w:t>
      </w:r>
    </w:p>
    <w:p w14:paraId="228B03F6" w14:textId="7D9F7C70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4.2.6.2.4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6F332D">
        <w:rPr>
          <w:rFonts w:ascii="Verdana" w:hAnsi="Verdana"/>
          <w:sz w:val="20"/>
          <w:szCs w:val="20"/>
          <w:lang w:val="ru-RU"/>
        </w:rPr>
        <w:t>Надлежащим</w:t>
      </w:r>
      <w:r w:rsidRPr="005A460D">
        <w:rPr>
          <w:rFonts w:ascii="Verdana" w:hAnsi="Verdana"/>
          <w:sz w:val="20"/>
          <w:szCs w:val="20"/>
          <w:lang w:val="ru-RU"/>
        </w:rPr>
        <w:t xml:space="preserve"> образом отвечать на запросы о предоставлении информации.</w:t>
      </w:r>
    </w:p>
    <w:p w14:paraId="4A23B388" w14:textId="77777777" w:rsidR="00D80E4A" w:rsidRPr="006D3A4B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6D3A4B">
        <w:rPr>
          <w:b w:val="0"/>
          <w:iCs/>
          <w:lang w:val="ru-RU"/>
        </w:rPr>
        <w:lastRenderedPageBreak/>
        <w:t>4.2.7</w:t>
      </w:r>
      <w:r w:rsidRPr="006D3A4B">
        <w:rPr>
          <w:b w:val="0"/>
          <w:lang w:val="ru-RU"/>
        </w:rPr>
        <w:tab/>
      </w:r>
      <w:r w:rsidRPr="006D3A4B">
        <w:rPr>
          <w:b w:val="0"/>
          <w:iCs/>
          <w:lang w:val="ru-RU"/>
        </w:rPr>
        <w:t>Базовые знания и навыки</w:t>
      </w:r>
    </w:p>
    <w:p w14:paraId="56AB46F7" w14:textId="3B4E6ABF" w:rsidR="00D80E4A" w:rsidRPr="005A460D" w:rsidRDefault="00D80E4A" w:rsidP="00D80E4A">
      <w:pPr>
        <w:spacing w:before="240" w:after="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РПн должен </w:t>
      </w:r>
      <w:r w:rsidR="006D3A4B">
        <w:rPr>
          <w:rFonts w:ascii="Verdana" w:hAnsi="Verdana"/>
          <w:sz w:val="20"/>
          <w:szCs w:val="20"/>
          <w:lang w:val="ru-RU"/>
        </w:rPr>
        <w:t>являться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прогнозистом, обладающим квалификацией в области БИП-М, с </w:t>
      </w:r>
      <w:r w:rsidR="00B83C9B">
        <w:rPr>
          <w:rFonts w:ascii="Verdana" w:hAnsi="Verdana"/>
          <w:sz w:val="20"/>
          <w:szCs w:val="20"/>
          <w:lang w:val="ru-RU"/>
        </w:rPr>
        <w:t>подтвержденными</w:t>
      </w:r>
      <w:r w:rsidRPr="005A460D">
        <w:rPr>
          <w:rFonts w:ascii="Verdana" w:hAnsi="Verdana"/>
          <w:sz w:val="20"/>
          <w:szCs w:val="20"/>
          <w:lang w:val="ru-RU"/>
        </w:rPr>
        <w:t xml:space="preserve"> способностями, в частности во всех аспектах тропической метеорологии, должен уметь четко формулировать консультативные сообщения и </w:t>
      </w:r>
      <w:r w:rsidR="00B8560D">
        <w:rPr>
          <w:rFonts w:ascii="Verdana" w:hAnsi="Verdana"/>
          <w:sz w:val="20"/>
          <w:szCs w:val="20"/>
          <w:lang w:val="ru-RU"/>
        </w:rPr>
        <w:t>говорить</w:t>
      </w:r>
      <w:r w:rsidRPr="005A460D">
        <w:rPr>
          <w:rFonts w:ascii="Verdana" w:hAnsi="Verdana"/>
          <w:sz w:val="20"/>
          <w:szCs w:val="20"/>
          <w:lang w:val="ru-RU"/>
        </w:rPr>
        <w:t xml:space="preserve"> ясно и отчетливо. РПн должен обладать определенными экспертными знаниями в области научного метода и практическими знаниями статистических принципов и компьютерных методов. Региональный </w:t>
      </w:r>
      <w:r w:rsidR="00B8560D" w:rsidRPr="005A460D">
        <w:rPr>
          <w:rFonts w:ascii="Verdana" w:hAnsi="Verdana"/>
          <w:sz w:val="20"/>
          <w:szCs w:val="20"/>
          <w:lang w:val="ru-RU"/>
        </w:rPr>
        <w:t>прогнозист</w:t>
      </w:r>
      <w:r w:rsidRPr="005A460D">
        <w:rPr>
          <w:rFonts w:ascii="Verdana" w:hAnsi="Verdana"/>
          <w:sz w:val="20"/>
          <w:szCs w:val="20"/>
          <w:lang w:val="ru-RU"/>
        </w:rPr>
        <w:t xml:space="preserve"> должен уметь интерпретировать и уменьшать масштаб руководящих указаний </w:t>
      </w:r>
      <w:r w:rsidR="006D3A4B">
        <w:rPr>
          <w:rFonts w:ascii="Verdana" w:hAnsi="Verdana"/>
          <w:sz w:val="20"/>
          <w:szCs w:val="20"/>
          <w:lang w:val="ru-RU"/>
        </w:rPr>
        <w:t xml:space="preserve">от </w:t>
      </w:r>
      <w:r w:rsidRPr="005A460D">
        <w:rPr>
          <w:rFonts w:ascii="Verdana" w:hAnsi="Verdana"/>
          <w:sz w:val="20"/>
          <w:szCs w:val="20"/>
          <w:lang w:val="ru-RU"/>
        </w:rPr>
        <w:t xml:space="preserve">РСМЦ или </w:t>
      </w:r>
      <w:r w:rsidR="006D3A4B">
        <w:rPr>
          <w:rFonts w:ascii="Verdana" w:hAnsi="Verdana"/>
          <w:sz w:val="20"/>
          <w:szCs w:val="20"/>
          <w:lang w:val="ru-RU"/>
        </w:rPr>
        <w:t xml:space="preserve">из </w:t>
      </w:r>
      <w:r w:rsidRPr="005A460D">
        <w:rPr>
          <w:rFonts w:ascii="Verdana" w:hAnsi="Verdana"/>
          <w:sz w:val="20"/>
          <w:szCs w:val="20"/>
          <w:lang w:val="ru-RU"/>
        </w:rPr>
        <w:t xml:space="preserve">других источников для адаптации прогнозов к своей зоне ответственности. Настоятельно рекомендуется наличие глубоких знаний в области климатологии тропических циклонов и метода прогнозирования (в региональных НМС, где РПн является назначенным </w:t>
      </w:r>
      <w:r w:rsidR="006D3A4B">
        <w:rPr>
          <w:rFonts w:ascii="Verdana" w:hAnsi="Verdana"/>
          <w:sz w:val="20"/>
          <w:szCs w:val="20"/>
          <w:lang w:val="ru-RU"/>
        </w:rPr>
        <w:t>«</w:t>
      </w:r>
      <w:r w:rsidRPr="005A460D">
        <w:rPr>
          <w:rFonts w:ascii="Verdana" w:hAnsi="Verdana"/>
          <w:sz w:val="20"/>
          <w:szCs w:val="20"/>
          <w:lang w:val="ru-RU"/>
        </w:rPr>
        <w:t>специалистом по тропическим циклонам</w:t>
      </w:r>
      <w:r w:rsidR="006D3A4B">
        <w:rPr>
          <w:rFonts w:ascii="Verdana" w:hAnsi="Verdana"/>
          <w:sz w:val="20"/>
          <w:szCs w:val="20"/>
          <w:lang w:val="ru-RU"/>
        </w:rPr>
        <w:t>»</w:t>
      </w:r>
      <w:r w:rsidRPr="005A460D">
        <w:rPr>
          <w:rFonts w:ascii="Verdana" w:hAnsi="Verdana"/>
          <w:sz w:val="20"/>
          <w:szCs w:val="20"/>
          <w:lang w:val="ru-RU"/>
        </w:rPr>
        <w:t>, глубокие знания климатологии тропических циклонов и метода прогнозирования должны считаться обязательными).</w:t>
      </w:r>
    </w:p>
    <w:p w14:paraId="03CE546A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4.2.7.1</w:t>
      </w:r>
      <w:r w:rsidRPr="005A460D">
        <w:rPr>
          <w:rFonts w:ascii="Verdana" w:hAnsi="Verdana"/>
          <w:sz w:val="20"/>
          <w:szCs w:val="20"/>
          <w:lang w:val="ru-RU"/>
        </w:rPr>
        <w:tab/>
        <w:t>Знание:</w:t>
      </w:r>
    </w:p>
    <w:p w14:paraId="1D892274" w14:textId="3BAF9FBC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 xml:space="preserve">региональной и местной политики и оперативных процедур в </w:t>
      </w:r>
      <w:r w:rsidR="004E7C45">
        <w:rPr>
          <w:rFonts w:ascii="Verdana" w:hAnsi="Verdana"/>
          <w:sz w:val="20"/>
          <w:szCs w:val="20"/>
          <w:lang w:val="ru-RU"/>
        </w:rPr>
        <w:t>области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циклонов;</w:t>
      </w:r>
    </w:p>
    <w:p w14:paraId="30FB7B9B" w14:textId="09CC8777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 xml:space="preserve">региональных и местных сетей наблюдений для </w:t>
      </w:r>
      <w:r w:rsidR="00FD18D6" w:rsidRPr="005A460D">
        <w:rPr>
          <w:rFonts w:ascii="Verdana" w:hAnsi="Verdana"/>
          <w:sz w:val="20"/>
          <w:szCs w:val="20"/>
          <w:lang w:val="ru-RU"/>
        </w:rPr>
        <w:t xml:space="preserve">данной </w:t>
      </w:r>
      <w:r w:rsidR="00D80E4A" w:rsidRPr="005A460D">
        <w:rPr>
          <w:rFonts w:ascii="Verdana" w:hAnsi="Verdana"/>
          <w:sz w:val="20"/>
          <w:szCs w:val="20"/>
          <w:lang w:val="ru-RU"/>
        </w:rPr>
        <w:t>зоны ответственности;</w:t>
      </w:r>
    </w:p>
    <w:p w14:paraId="3AC1BD61" w14:textId="41455735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возможностей и ограничений различных типов данных наблюдений;</w:t>
      </w:r>
    </w:p>
    <w:p w14:paraId="358B0470" w14:textId="3394B2E0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тропической метеорологии</w:t>
      </w:r>
      <w:r w:rsidR="004E7C45">
        <w:rPr>
          <w:rFonts w:ascii="Verdana" w:hAnsi="Verdana"/>
          <w:sz w:val="20"/>
          <w:szCs w:val="20"/>
          <w:lang w:val="ru-RU"/>
        </w:rPr>
        <w:t>:</w:t>
      </w:r>
    </w:p>
    <w:p w14:paraId="3135FA21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динамики структуры ТЦ и концептуальных моделей;</w:t>
      </w:r>
    </w:p>
    <w:p w14:paraId="7EC99BBA" w14:textId="5710D54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4E7C45" w:rsidRPr="005A460D">
        <w:rPr>
          <w:rFonts w:ascii="Verdana" w:hAnsi="Verdana"/>
          <w:sz w:val="20"/>
          <w:szCs w:val="20"/>
          <w:lang w:val="ru-RU"/>
        </w:rPr>
        <w:t>синоптическ</w:t>
      </w:r>
      <w:r w:rsidR="004E7C45">
        <w:rPr>
          <w:rFonts w:ascii="Verdana" w:hAnsi="Verdana"/>
          <w:sz w:val="20"/>
          <w:szCs w:val="20"/>
          <w:lang w:val="ru-RU"/>
        </w:rPr>
        <w:t>их</w:t>
      </w:r>
      <w:r w:rsidR="004E7C45"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 xml:space="preserve">факторов, влияющих на интенсивность, включая сдвиг, температуру океана, течение в верхних слоях, устойчивость, выход на сушу, завихренность и влажность на уровнях от низкого </w:t>
      </w:r>
      <w:r w:rsidR="004E7C45">
        <w:rPr>
          <w:rFonts w:ascii="Verdana" w:hAnsi="Verdana"/>
          <w:sz w:val="20"/>
          <w:szCs w:val="20"/>
          <w:lang w:val="ru-RU"/>
        </w:rPr>
        <w:t>до</w:t>
      </w:r>
      <w:r w:rsidRPr="005A460D">
        <w:rPr>
          <w:rFonts w:ascii="Verdana" w:hAnsi="Verdana"/>
          <w:sz w:val="20"/>
          <w:szCs w:val="20"/>
          <w:lang w:val="ru-RU"/>
        </w:rPr>
        <w:t xml:space="preserve"> средне</w:t>
      </w:r>
      <w:r w:rsidR="004E7C45">
        <w:rPr>
          <w:rFonts w:ascii="Verdana" w:hAnsi="Verdana"/>
          <w:sz w:val="20"/>
          <w:szCs w:val="20"/>
          <w:lang w:val="ru-RU"/>
        </w:rPr>
        <w:t>го</w:t>
      </w:r>
      <w:r w:rsidRPr="005A460D">
        <w:rPr>
          <w:rFonts w:ascii="Verdana" w:hAnsi="Verdana"/>
          <w:sz w:val="20"/>
          <w:szCs w:val="20"/>
          <w:lang w:val="ru-RU"/>
        </w:rPr>
        <w:t>;</w:t>
      </w:r>
    </w:p>
    <w:p w14:paraId="17682350" w14:textId="327E7AA3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9302F7">
        <w:rPr>
          <w:rFonts w:ascii="Verdana" w:hAnsi="Verdana"/>
          <w:sz w:val="20"/>
          <w:szCs w:val="20"/>
          <w:lang w:val="ru-RU"/>
        </w:rPr>
        <w:t>сильных сторон</w:t>
      </w:r>
      <w:r w:rsidRPr="005A460D">
        <w:rPr>
          <w:rFonts w:ascii="Verdana" w:hAnsi="Verdana"/>
          <w:sz w:val="20"/>
          <w:szCs w:val="20"/>
          <w:lang w:val="ru-RU"/>
        </w:rPr>
        <w:t xml:space="preserve"> и ограничений метода </w:t>
      </w:r>
      <w:r w:rsidR="00C13729">
        <w:rPr>
          <w:rFonts w:ascii="Verdana" w:hAnsi="Verdana"/>
          <w:sz w:val="20"/>
          <w:szCs w:val="20"/>
          <w:lang w:val="ru-RU"/>
        </w:rPr>
        <w:t>Дворжака</w:t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4E7C45" w:rsidRPr="004E7C45">
        <w:rPr>
          <w:rFonts w:ascii="Verdana" w:hAnsi="Verdana"/>
          <w:sz w:val="20"/>
          <w:szCs w:val="20"/>
          <w:lang w:val="ru-RU"/>
        </w:rPr>
        <w:t>усовершенствованного метода Дворжака (АДТ),</w:t>
      </w:r>
      <w:r w:rsidRPr="005A460D">
        <w:rPr>
          <w:rFonts w:ascii="Verdana" w:hAnsi="Verdana"/>
          <w:sz w:val="20"/>
          <w:szCs w:val="20"/>
          <w:lang w:val="ru-RU"/>
        </w:rPr>
        <w:t xml:space="preserve"> метода оценки интенсивности с помощью АМСУ, САТКОН и прочих руководящих материалов по анализу интенсивности;</w:t>
      </w:r>
    </w:p>
    <w:p w14:paraId="111F678B" w14:textId="14D9EA2C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относительных </w:t>
      </w:r>
      <w:r w:rsidR="009302F7">
        <w:rPr>
          <w:rFonts w:ascii="Verdana" w:hAnsi="Verdana"/>
          <w:sz w:val="20"/>
          <w:szCs w:val="20"/>
          <w:lang w:val="ru-RU"/>
        </w:rPr>
        <w:t>сильных сторон</w:t>
      </w:r>
      <w:r w:rsidRPr="005A460D">
        <w:rPr>
          <w:rFonts w:ascii="Verdana" w:hAnsi="Verdana"/>
          <w:sz w:val="20"/>
          <w:szCs w:val="20"/>
          <w:lang w:val="ru-RU"/>
        </w:rPr>
        <w:t xml:space="preserve"> и ограничений моделей ЧПП в предсказании движения, структуры и интенсивности циклонов;</w:t>
      </w:r>
    </w:p>
    <w:p w14:paraId="7CD3EACD" w14:textId="15C50645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потенциальных воздействий в различных синоптических ситуациях, связанных с ТЦ</w:t>
      </w:r>
      <w:r w:rsidR="004E7C45">
        <w:rPr>
          <w:rFonts w:ascii="Verdana" w:hAnsi="Verdana"/>
          <w:sz w:val="20"/>
          <w:szCs w:val="20"/>
          <w:lang w:val="ru-RU"/>
        </w:rPr>
        <w:t>:</w:t>
      </w:r>
    </w:p>
    <w:p w14:paraId="68E3BA39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региональной и местной географии и уязвимых областей;</w:t>
      </w:r>
    </w:p>
    <w:p w14:paraId="036C1160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теории волн и штормовых нагонов и методов предупреждения о них;</w:t>
      </w:r>
    </w:p>
    <w:p w14:paraId="63E33C3B" w14:textId="7619C5E1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уровня угрозы, исходящей от высот штормовых нагонов;</w:t>
      </w:r>
    </w:p>
    <w:p w14:paraId="1F8A91A8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воздействия паводков, селевых потоков и оползней (настоятельно рекомендуется наличие гидрологических экспертных знаний или доступ к ним);</w:t>
      </w:r>
    </w:p>
    <w:p w14:paraId="220294ED" w14:textId="044FC224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потребностей местных и региональных пользователей и пороговых значений значительного воздействия;</w:t>
      </w:r>
    </w:p>
    <w:p w14:paraId="58181918" w14:textId="2AE09551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стилей и стандартов продукции РСМЦ;</w:t>
      </w:r>
    </w:p>
    <w:p w14:paraId="2F87951F" w14:textId="427E0555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принципов эффективно</w:t>
      </w:r>
      <w:r w:rsidR="00310CA6">
        <w:rPr>
          <w:rFonts w:ascii="Verdana" w:hAnsi="Verdana"/>
          <w:sz w:val="20"/>
          <w:szCs w:val="20"/>
          <w:lang w:val="ru-RU"/>
        </w:rPr>
        <w:t>й коммуникации</w:t>
      </w:r>
      <w:r w:rsidR="00D80E4A" w:rsidRPr="005A460D">
        <w:rPr>
          <w:rFonts w:ascii="Verdana" w:hAnsi="Verdana"/>
          <w:sz w:val="20"/>
          <w:szCs w:val="20"/>
          <w:lang w:val="ru-RU"/>
        </w:rPr>
        <w:t>, включая презентации и интервью;</w:t>
      </w:r>
    </w:p>
    <w:p w14:paraId="7F709336" w14:textId="660D0C37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форматов презентаций и совещаний и требований</w:t>
      </w:r>
      <w:r w:rsidR="00E33A3B" w:rsidRPr="005A460D">
        <w:rPr>
          <w:rFonts w:ascii="Verdana" w:hAnsi="Verdana"/>
          <w:sz w:val="20"/>
          <w:szCs w:val="20"/>
          <w:lang w:val="ru-RU"/>
        </w:rPr>
        <w:t>,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E33A3B" w:rsidRPr="005A460D">
        <w:rPr>
          <w:rFonts w:ascii="Verdana" w:hAnsi="Verdana"/>
          <w:sz w:val="20"/>
          <w:szCs w:val="20"/>
          <w:lang w:val="ru-RU"/>
        </w:rPr>
        <w:t>предъявляемых к ним</w:t>
      </w:r>
      <w:r w:rsidR="00D80E4A" w:rsidRPr="005A460D">
        <w:rPr>
          <w:rFonts w:ascii="Verdana" w:hAnsi="Verdana"/>
          <w:sz w:val="20"/>
          <w:szCs w:val="20"/>
          <w:lang w:val="ru-RU"/>
        </w:rPr>
        <w:t>;</w:t>
      </w:r>
    </w:p>
    <w:p w14:paraId="1CCC6D5D" w14:textId="1462BC58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законодательства, нормативных актов, мер политики, процедур и руководящих принципов, относящиеся к коммуникации на рабочем месте в государственном секторе, такие как неприкосновенность частной жизни, конфиденциальность, свобода информации.</w:t>
      </w:r>
    </w:p>
    <w:p w14:paraId="698C4E3E" w14:textId="77777777" w:rsidR="00D80E4A" w:rsidRPr="005A460D" w:rsidRDefault="00D80E4A" w:rsidP="00694180">
      <w:pPr>
        <w:keepNext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lastRenderedPageBreak/>
        <w:t xml:space="preserve">4.2.7.2 </w:t>
      </w:r>
      <w:r w:rsidRPr="005A460D">
        <w:rPr>
          <w:rFonts w:ascii="Verdana" w:hAnsi="Verdana"/>
          <w:sz w:val="20"/>
          <w:szCs w:val="20"/>
          <w:lang w:val="ru-RU"/>
        </w:rPr>
        <w:tab/>
        <w:t>Навыки в следующих областях:</w:t>
      </w:r>
    </w:p>
    <w:p w14:paraId="46A288F9" w14:textId="74FB3DA6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наблюдения</w:t>
      </w:r>
      <w:r w:rsidR="001236C2">
        <w:rPr>
          <w:rFonts w:ascii="Verdana" w:hAnsi="Verdana"/>
          <w:sz w:val="20"/>
          <w:szCs w:val="20"/>
          <w:lang w:val="ru-RU"/>
        </w:rPr>
        <w:t>:</w:t>
      </w:r>
    </w:p>
    <w:p w14:paraId="646D9A3D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просмотра данных и других приложений в ходе прогностического процесса;</w:t>
      </w:r>
    </w:p>
    <w:p w14:paraId="5BC2F192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данных наблюдений, информации, полученной с метеорологических радиолокаторов и спутников;</w:t>
      </w:r>
    </w:p>
    <w:p w14:paraId="60BA5EF4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официального анализа РСМЦ и продукции от официальных агентств;</w:t>
      </w:r>
    </w:p>
    <w:p w14:paraId="68D9AC93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спутниковых изображений, включая с помощью датчиков водяного пара, в видимом, инфракрасном, КЗГ и микроволновом диапазонах, для анализа ТЦ;</w:t>
      </w:r>
    </w:p>
    <w:p w14:paraId="01BE7FDD" w14:textId="5A60499C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знакомство с методом </w:t>
      </w:r>
      <w:r w:rsidR="00C13729">
        <w:rPr>
          <w:rFonts w:ascii="Verdana" w:hAnsi="Verdana"/>
          <w:sz w:val="20"/>
          <w:szCs w:val="20"/>
          <w:lang w:val="ru-RU"/>
        </w:rPr>
        <w:t>Дворжака</w:t>
      </w:r>
      <w:r w:rsidRPr="005A460D">
        <w:rPr>
          <w:rFonts w:ascii="Verdana" w:hAnsi="Verdana"/>
          <w:sz w:val="20"/>
          <w:szCs w:val="20"/>
          <w:lang w:val="ru-RU"/>
        </w:rPr>
        <w:t xml:space="preserve"> и его использование для определения местоположения центра циклона и оценки его интенсивности;</w:t>
      </w:r>
    </w:p>
    <w:p w14:paraId="043BE973" w14:textId="704EC7E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руководящих материалов ЧПП</w:t>
      </w:r>
      <w:r w:rsidR="001236C2">
        <w:rPr>
          <w:rFonts w:ascii="Verdana" w:hAnsi="Verdana"/>
          <w:sz w:val="20"/>
          <w:szCs w:val="20"/>
          <w:lang w:val="ru-RU"/>
        </w:rPr>
        <w:t>;</w:t>
      </w:r>
    </w:p>
    <w:p w14:paraId="0977A20C" w14:textId="1E306A92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1236C2">
        <w:rPr>
          <w:rFonts w:ascii="Verdana" w:hAnsi="Verdana"/>
          <w:sz w:val="20"/>
          <w:szCs w:val="20"/>
          <w:lang w:val="ru-RU"/>
        </w:rPr>
        <w:t>о</w:t>
      </w:r>
      <w:r w:rsidR="00D80E4A" w:rsidRPr="005A460D">
        <w:rPr>
          <w:rFonts w:ascii="Verdana" w:hAnsi="Verdana"/>
          <w:sz w:val="20"/>
          <w:szCs w:val="20"/>
          <w:lang w:val="ru-RU"/>
        </w:rPr>
        <w:t>перативная деятельность региональных бюро прогноз</w:t>
      </w:r>
      <w:r w:rsidR="001236C2">
        <w:rPr>
          <w:rFonts w:ascii="Verdana" w:hAnsi="Verdana"/>
          <w:sz w:val="20"/>
          <w:szCs w:val="20"/>
          <w:lang w:val="ru-RU"/>
        </w:rPr>
        <w:t>ов:</w:t>
      </w:r>
    </w:p>
    <w:p w14:paraId="4D90527B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официальной прогностической продукции РСМЦ от официальных агентств;</w:t>
      </w:r>
    </w:p>
    <w:p w14:paraId="34B9291B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составление метеорологических прогнозов на основе концептуальных моделей и руководящих указаний РСМЦ;</w:t>
      </w:r>
    </w:p>
    <w:p w14:paraId="3E6ABD63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просмотра данных и других приложений в ходе прогностического процесса;</w:t>
      </w:r>
    </w:p>
    <w:p w14:paraId="1FF04ADF" w14:textId="420F1C9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оценка </w:t>
      </w:r>
      <w:r w:rsidR="001236C2">
        <w:rPr>
          <w:rFonts w:ascii="Verdana" w:hAnsi="Verdana"/>
          <w:sz w:val="20"/>
          <w:szCs w:val="20"/>
          <w:lang w:val="ru-RU"/>
        </w:rPr>
        <w:t xml:space="preserve">местной </w:t>
      </w:r>
      <w:r w:rsidRPr="005A460D">
        <w:rPr>
          <w:rFonts w:ascii="Verdana" w:hAnsi="Verdana"/>
          <w:sz w:val="20"/>
          <w:szCs w:val="20"/>
          <w:lang w:val="ru-RU"/>
        </w:rPr>
        <w:t>обстановки на предмет воздействия на ТЦ на общем уровне</w:t>
      </w:r>
      <w:r w:rsidR="001236C2">
        <w:rPr>
          <w:rFonts w:ascii="Verdana" w:hAnsi="Verdana"/>
          <w:sz w:val="20"/>
          <w:szCs w:val="20"/>
          <w:lang w:val="ru-RU"/>
        </w:rPr>
        <w:t>;</w:t>
      </w:r>
    </w:p>
    <w:p w14:paraId="60750090" w14:textId="5072AE44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1236C2">
        <w:rPr>
          <w:rFonts w:ascii="Verdana" w:hAnsi="Verdana"/>
          <w:sz w:val="20"/>
          <w:szCs w:val="20"/>
          <w:lang w:val="ru-RU"/>
        </w:rPr>
        <w:t>п</w:t>
      </w:r>
      <w:r w:rsidR="00D80E4A" w:rsidRPr="005A460D">
        <w:rPr>
          <w:rFonts w:ascii="Verdana" w:hAnsi="Verdana"/>
          <w:sz w:val="20"/>
          <w:szCs w:val="20"/>
          <w:lang w:val="ru-RU"/>
        </w:rPr>
        <w:t>рогнозирование с учетом воздействий</w:t>
      </w:r>
      <w:r w:rsidR="001236C2">
        <w:rPr>
          <w:rFonts w:ascii="Verdana" w:hAnsi="Verdana"/>
          <w:sz w:val="20"/>
          <w:szCs w:val="20"/>
          <w:lang w:val="ru-RU"/>
        </w:rPr>
        <w:t>:</w:t>
      </w:r>
    </w:p>
    <w:p w14:paraId="03A36CF5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руководящих материалов РСМЦ/ЦПТЦ/ЧПП;</w:t>
      </w:r>
    </w:p>
    <w:p w14:paraId="2F97A1E9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определения диапазона воздействий;</w:t>
      </w:r>
    </w:p>
    <w:p w14:paraId="672B363E" w14:textId="12C38FAA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определение наступления, </w:t>
      </w:r>
      <w:r w:rsidR="00541128" w:rsidRPr="005A460D">
        <w:rPr>
          <w:rFonts w:ascii="Verdana" w:hAnsi="Verdana"/>
          <w:sz w:val="20"/>
          <w:szCs w:val="20"/>
          <w:lang w:val="ru-RU"/>
        </w:rPr>
        <w:t>области распространения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явлений </w:t>
      </w:r>
      <w:r w:rsidR="001236C2">
        <w:rPr>
          <w:rFonts w:ascii="Verdana" w:hAnsi="Verdana"/>
          <w:sz w:val="20"/>
          <w:szCs w:val="20"/>
          <w:lang w:val="ru-RU"/>
        </w:rPr>
        <w:t xml:space="preserve">погоды </w:t>
      </w:r>
      <w:r w:rsidRPr="005A460D">
        <w:rPr>
          <w:rFonts w:ascii="Verdana" w:hAnsi="Verdana"/>
          <w:sz w:val="20"/>
          <w:szCs w:val="20"/>
          <w:lang w:val="ru-RU"/>
        </w:rPr>
        <w:t>и связанных с ними неопределенностей;</w:t>
      </w:r>
    </w:p>
    <w:p w14:paraId="7FCCD71D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прогнозирование штормового нагона/штормового прилива и высоты волн;</w:t>
      </w:r>
    </w:p>
    <w:p w14:paraId="706577A2" w14:textId="70DA22CB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прогнозирование наступления паводков, селевых потоков и оползней (или наличие доступа к экспертным знаниям в области гидрологии)</w:t>
      </w:r>
      <w:r w:rsidR="001236C2">
        <w:rPr>
          <w:rFonts w:ascii="Verdana" w:hAnsi="Verdana"/>
          <w:sz w:val="20"/>
          <w:szCs w:val="20"/>
          <w:lang w:val="ru-RU"/>
        </w:rPr>
        <w:t>;</w:t>
      </w:r>
    </w:p>
    <w:p w14:paraId="7FAB64AE" w14:textId="43D715CA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1236C2">
        <w:rPr>
          <w:rFonts w:ascii="Verdana" w:hAnsi="Verdana"/>
          <w:sz w:val="20"/>
          <w:szCs w:val="20"/>
          <w:lang w:val="ru-RU"/>
        </w:rPr>
        <w:t>о</w:t>
      </w:r>
      <w:r w:rsidR="00D80E4A" w:rsidRPr="005A460D">
        <w:rPr>
          <w:rFonts w:ascii="Verdana" w:hAnsi="Verdana"/>
          <w:sz w:val="20"/>
          <w:szCs w:val="20"/>
          <w:lang w:val="ru-RU"/>
        </w:rPr>
        <w:t>повещения и предупреждения</w:t>
      </w:r>
      <w:r w:rsidR="001236C2">
        <w:rPr>
          <w:rFonts w:ascii="Verdana" w:hAnsi="Verdana"/>
          <w:sz w:val="20"/>
          <w:szCs w:val="20"/>
          <w:lang w:val="ru-RU"/>
        </w:rPr>
        <w:t>:</w:t>
      </w:r>
    </w:p>
    <w:p w14:paraId="6D425787" w14:textId="1A86353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уменьшение масштаба продукции РСМЦ для составления региональных и местных консультативных сообщений, оповещений и предупреждений;</w:t>
      </w:r>
    </w:p>
    <w:p w14:paraId="2524BAAC" w14:textId="70118E29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внутреннее планирование рабочего времени для своевременного выпуска </w:t>
      </w:r>
      <w:r w:rsidR="00DB15C6">
        <w:rPr>
          <w:rFonts w:ascii="Verdana" w:hAnsi="Verdana"/>
          <w:sz w:val="20"/>
          <w:szCs w:val="20"/>
          <w:lang w:val="ru-RU"/>
        </w:rPr>
        <w:t>определенного набора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продукции;</w:t>
      </w:r>
    </w:p>
    <w:p w14:paraId="0D1A303B" w14:textId="322433FA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составление </w:t>
      </w:r>
      <w:r w:rsidR="00DB15C6">
        <w:rPr>
          <w:rFonts w:ascii="Verdana" w:hAnsi="Verdana"/>
          <w:sz w:val="20"/>
          <w:szCs w:val="20"/>
          <w:lang w:val="ru-RU"/>
        </w:rPr>
        <w:t xml:space="preserve">сообщений о </w:t>
      </w:r>
      <w:r w:rsidRPr="005A460D">
        <w:rPr>
          <w:rFonts w:ascii="Verdana" w:hAnsi="Verdana"/>
          <w:sz w:val="20"/>
          <w:szCs w:val="20"/>
          <w:lang w:val="ru-RU"/>
        </w:rPr>
        <w:t>продукции и ключевых посланий для различных аудиторий;</w:t>
      </w:r>
    </w:p>
    <w:p w14:paraId="40B8EF72" w14:textId="152A5091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изложение технических концепций </w:t>
      </w:r>
      <w:r w:rsidR="00C26D62" w:rsidRPr="005A460D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Pr="005A460D">
        <w:rPr>
          <w:rFonts w:ascii="Verdana" w:hAnsi="Verdana"/>
          <w:sz w:val="20"/>
          <w:szCs w:val="20"/>
          <w:lang w:val="ru-RU"/>
        </w:rPr>
        <w:t>языком</w:t>
      </w:r>
      <w:r w:rsidR="00DB15C6">
        <w:rPr>
          <w:rFonts w:ascii="Verdana" w:hAnsi="Verdana"/>
          <w:sz w:val="20"/>
          <w:szCs w:val="20"/>
          <w:lang w:val="ru-RU"/>
        </w:rPr>
        <w:t>;</w:t>
      </w:r>
    </w:p>
    <w:p w14:paraId="11C6C21B" w14:textId="49D7E34C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DB15C6">
        <w:rPr>
          <w:rFonts w:ascii="Verdana" w:hAnsi="Verdana"/>
          <w:sz w:val="20"/>
          <w:szCs w:val="20"/>
          <w:lang w:val="ru-RU"/>
        </w:rPr>
        <w:t>к</w:t>
      </w:r>
      <w:r w:rsidR="00D80E4A" w:rsidRPr="005A460D">
        <w:rPr>
          <w:rFonts w:ascii="Verdana" w:hAnsi="Verdana"/>
          <w:sz w:val="20"/>
          <w:szCs w:val="20"/>
          <w:lang w:val="ru-RU"/>
        </w:rPr>
        <w:t>оммуникация</w:t>
      </w:r>
      <w:r w:rsidR="00DB15C6">
        <w:rPr>
          <w:rFonts w:ascii="Verdana" w:hAnsi="Verdana"/>
          <w:sz w:val="20"/>
          <w:szCs w:val="20"/>
          <w:lang w:val="ru-RU"/>
        </w:rPr>
        <w:t>:</w:t>
      </w:r>
    </w:p>
    <w:p w14:paraId="1111498C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составление ключевых посланий для различных аудиторий;</w:t>
      </w:r>
    </w:p>
    <w:p w14:paraId="5F3F3B20" w14:textId="57225640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изложение технических концепций </w:t>
      </w:r>
      <w:r w:rsidR="00C26D62" w:rsidRPr="005A460D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Pr="005A460D">
        <w:rPr>
          <w:rFonts w:ascii="Verdana" w:hAnsi="Verdana"/>
          <w:sz w:val="20"/>
          <w:szCs w:val="20"/>
          <w:lang w:val="ru-RU"/>
        </w:rPr>
        <w:t>языком;</w:t>
      </w:r>
    </w:p>
    <w:p w14:paraId="17CC2E78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оказание содействия процессу коммуникации и участие в нем;</w:t>
      </w:r>
    </w:p>
    <w:p w14:paraId="0F1F5E08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аудиовизуального оборудования для презентаций.</w:t>
      </w:r>
    </w:p>
    <w:p w14:paraId="4167015E" w14:textId="77777777" w:rsidR="00D80E4A" w:rsidRPr="005A460D" w:rsidRDefault="00D80E4A" w:rsidP="00D80E4A">
      <w:pPr>
        <w:pStyle w:val="WMOSubTitle1"/>
        <w:tabs>
          <w:tab w:val="left" w:pos="1134"/>
        </w:tabs>
        <w:rPr>
          <w:lang w:val="ru-RU"/>
        </w:rPr>
      </w:pPr>
      <w:bookmarkStart w:id="58" w:name="_Toc3443523"/>
      <w:r w:rsidRPr="005A460D">
        <w:rPr>
          <w:bCs/>
          <w:iCs/>
          <w:lang w:val="ru-RU"/>
        </w:rPr>
        <w:lastRenderedPageBreak/>
        <w:t>4.3</w:t>
      </w:r>
      <w:r w:rsidRPr="005A460D">
        <w:rPr>
          <w:lang w:val="ru-RU"/>
        </w:rPr>
        <w:tab/>
      </w:r>
      <w:r w:rsidRPr="005A460D">
        <w:rPr>
          <w:bCs/>
          <w:iCs/>
          <w:lang w:val="ru-RU"/>
        </w:rPr>
        <w:t>Персонал бюро без прогностических функций (ПБПФ)</w:t>
      </w:r>
      <w:bookmarkEnd w:id="58"/>
    </w:p>
    <w:p w14:paraId="27AC5049" w14:textId="49185B23" w:rsidR="00D80E4A" w:rsidRPr="005A460D" w:rsidRDefault="00D80E4A" w:rsidP="00D80E4A">
      <w:pPr>
        <w:spacing w:before="240" w:after="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Персонал бюро без прогностических функций (ПБПФ)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DB15C6" w:rsidRPr="00DB15C6">
        <w:rPr>
          <w:rFonts w:ascii="Verdana" w:hAnsi="Verdana"/>
          <w:sz w:val="20"/>
          <w:szCs w:val="20"/>
          <w:lang w:val="ru-RU"/>
        </w:rPr>
        <w:t xml:space="preserve">— </w:t>
      </w:r>
      <w:r w:rsidR="00DB15C6">
        <w:rPr>
          <w:rFonts w:ascii="Verdana" w:hAnsi="Verdana"/>
          <w:sz w:val="20"/>
          <w:szCs w:val="20"/>
          <w:lang w:val="ru-RU"/>
        </w:rPr>
        <w:t xml:space="preserve">это </w:t>
      </w:r>
      <w:r w:rsidRPr="005A460D">
        <w:rPr>
          <w:rFonts w:ascii="Verdana" w:hAnsi="Verdana"/>
          <w:sz w:val="20"/>
          <w:szCs w:val="20"/>
          <w:lang w:val="ru-RU"/>
        </w:rPr>
        <w:t xml:space="preserve">предпочтительно </w:t>
      </w:r>
      <w:r w:rsidR="00DB15C6">
        <w:rPr>
          <w:rFonts w:ascii="Verdana" w:hAnsi="Verdana"/>
          <w:sz w:val="20"/>
          <w:szCs w:val="20"/>
          <w:lang w:val="ru-RU"/>
        </w:rPr>
        <w:t xml:space="preserve">профессионально подготовленный </w:t>
      </w:r>
      <w:r w:rsidRPr="005A460D">
        <w:rPr>
          <w:rFonts w:ascii="Verdana" w:hAnsi="Verdana"/>
          <w:sz w:val="20"/>
          <w:szCs w:val="20"/>
          <w:lang w:val="ru-RU"/>
        </w:rPr>
        <w:t>прогнозист</w:t>
      </w:r>
      <w:r w:rsidR="00DB15C6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 xml:space="preserve">или, по крайней мере, техник-метеоролог, который может интерпретировать информацию от РСМЦ и бюро </w:t>
      </w:r>
      <w:r w:rsidR="000E1D16" w:rsidRPr="005A460D">
        <w:rPr>
          <w:rFonts w:ascii="Verdana" w:hAnsi="Verdana"/>
          <w:sz w:val="20"/>
          <w:szCs w:val="20"/>
          <w:lang w:val="ru-RU"/>
        </w:rPr>
        <w:t xml:space="preserve">РПн </w:t>
      </w:r>
      <w:r w:rsidRPr="005A460D">
        <w:rPr>
          <w:rFonts w:ascii="Verdana" w:hAnsi="Verdana"/>
          <w:sz w:val="20"/>
          <w:szCs w:val="20"/>
          <w:lang w:val="ru-RU"/>
        </w:rPr>
        <w:t xml:space="preserve">НМС и формулировать соответствующие </w:t>
      </w:r>
      <w:r w:rsidR="000E1D16">
        <w:rPr>
          <w:rFonts w:ascii="Verdana" w:hAnsi="Verdana"/>
          <w:sz w:val="20"/>
          <w:szCs w:val="20"/>
          <w:lang w:val="ru-RU"/>
        </w:rPr>
        <w:t>сообщения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, а также </w:t>
      </w:r>
      <w:r w:rsidR="000E1D16">
        <w:rPr>
          <w:rFonts w:ascii="Verdana" w:hAnsi="Verdana"/>
          <w:sz w:val="20"/>
          <w:szCs w:val="20"/>
          <w:lang w:val="ru-RU"/>
        </w:rPr>
        <w:t>координировать взаимодействие</w:t>
      </w:r>
      <w:r w:rsidRPr="005A460D">
        <w:rPr>
          <w:rFonts w:ascii="Verdana" w:hAnsi="Verdana"/>
          <w:sz w:val="20"/>
          <w:szCs w:val="20"/>
          <w:lang w:val="ru-RU"/>
        </w:rPr>
        <w:t xml:space="preserve"> с местными службами по чрезвычайным ситуациям и средствам</w:t>
      </w:r>
      <w:r w:rsidR="000E1D16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 xml:space="preserve"> массовой информации, и т.</w:t>
      </w:r>
      <w:r w:rsidR="00694180">
        <w:rPr>
          <w:rFonts w:ascii="Verdana" w:hAnsi="Verdana"/>
          <w:sz w:val="20"/>
          <w:szCs w:val="20"/>
          <w:lang w:val="ru-RU"/>
        </w:rPr>
        <w:t> </w:t>
      </w:r>
      <w:r w:rsidRPr="005A460D">
        <w:rPr>
          <w:rFonts w:ascii="Verdana" w:hAnsi="Verdana"/>
          <w:sz w:val="20"/>
          <w:szCs w:val="20"/>
          <w:lang w:val="ru-RU"/>
        </w:rPr>
        <w:t>д.</w:t>
      </w:r>
    </w:p>
    <w:p w14:paraId="1890D1E5" w14:textId="5F959325" w:rsidR="00D80E4A" w:rsidRPr="000E1D16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0E1D16">
        <w:rPr>
          <w:b w:val="0"/>
          <w:iCs/>
          <w:lang w:val="ru-RU"/>
        </w:rPr>
        <w:t>4.3.1</w:t>
      </w:r>
      <w:r w:rsidRPr="000E1D16">
        <w:rPr>
          <w:b w:val="0"/>
          <w:lang w:val="ru-RU"/>
        </w:rPr>
        <w:tab/>
      </w:r>
      <w:r w:rsidRPr="000E1D16">
        <w:rPr>
          <w:b w:val="0"/>
          <w:iCs/>
          <w:lang w:val="ru-RU"/>
        </w:rPr>
        <w:t xml:space="preserve">Вести </w:t>
      </w:r>
      <w:r w:rsidR="000E1D16">
        <w:rPr>
          <w:b w:val="0"/>
          <w:iCs/>
          <w:lang w:val="ru-RU"/>
        </w:rPr>
        <w:t xml:space="preserve">непрерывное </w:t>
      </w:r>
      <w:r w:rsidRPr="000E1D16">
        <w:rPr>
          <w:b w:val="0"/>
          <w:iCs/>
          <w:lang w:val="ru-RU"/>
        </w:rPr>
        <w:t xml:space="preserve">наблюдение за районами неспокойной погоды и </w:t>
      </w:r>
      <w:r w:rsidR="000E1D16">
        <w:rPr>
          <w:b w:val="0"/>
          <w:iCs/>
          <w:lang w:val="ru-RU"/>
        </w:rPr>
        <w:t>осуществлять</w:t>
      </w:r>
      <w:r w:rsidRPr="000E1D16">
        <w:rPr>
          <w:b w:val="0"/>
          <w:iCs/>
          <w:lang w:val="ru-RU"/>
        </w:rPr>
        <w:t xml:space="preserve"> взаимодействие с бюро РПн по вопросам </w:t>
      </w:r>
      <w:r w:rsidR="00461857" w:rsidRPr="000E1D16">
        <w:rPr>
          <w:b w:val="0"/>
          <w:iCs/>
          <w:lang w:val="ru-RU"/>
        </w:rPr>
        <w:t>развивающихся</w:t>
      </w:r>
      <w:r w:rsidRPr="000E1D16">
        <w:rPr>
          <w:b w:val="0"/>
          <w:iCs/>
          <w:lang w:val="ru-RU"/>
        </w:rPr>
        <w:t xml:space="preserve"> и/или </w:t>
      </w:r>
      <w:r w:rsidR="00461857" w:rsidRPr="000E1D16">
        <w:rPr>
          <w:b w:val="0"/>
          <w:iCs/>
          <w:lang w:val="ru-RU"/>
        </w:rPr>
        <w:t>развитых</w:t>
      </w:r>
      <w:r w:rsidRPr="000E1D16">
        <w:rPr>
          <w:b w:val="0"/>
          <w:iCs/>
          <w:lang w:val="ru-RU"/>
        </w:rPr>
        <w:t xml:space="preserve"> тропических циклонов</w:t>
      </w:r>
      <w:r w:rsidR="000E1D16">
        <w:rPr>
          <w:b w:val="0"/>
          <w:iCs/>
          <w:lang w:val="ru-RU"/>
        </w:rPr>
        <w:t>.</w:t>
      </w:r>
    </w:p>
    <w:p w14:paraId="06D0FBB6" w14:textId="12C37309" w:rsidR="00D80E4A" w:rsidRPr="005A460D" w:rsidRDefault="00D80E4A" w:rsidP="00D80E4A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1A552D77" w14:textId="7CD17A81" w:rsidR="00D80E4A" w:rsidRPr="005A460D" w:rsidRDefault="00D80E4A" w:rsidP="00D80E4A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4.3.1.1</w:t>
      </w:r>
      <w:r w:rsidRPr="005A460D">
        <w:rPr>
          <w:rFonts w:ascii="Verdana" w:hAnsi="Verdana"/>
          <w:sz w:val="20"/>
          <w:szCs w:val="20"/>
          <w:lang w:val="ru-RU"/>
        </w:rPr>
        <w:tab/>
        <w:t>Осуществлять непрерывный монитор</w:t>
      </w:r>
      <w:r w:rsidR="00B37AC6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>нг метеорологической ситуации, особенно в период неспокойной погоды и/или активности ТЦ в зоне ответственности</w:t>
      </w:r>
      <w:r w:rsidR="00B37AC6">
        <w:rPr>
          <w:rFonts w:ascii="Verdana" w:hAnsi="Verdana"/>
          <w:sz w:val="20"/>
          <w:szCs w:val="20"/>
          <w:lang w:val="ru-RU"/>
        </w:rPr>
        <w:t>,</w:t>
      </w:r>
      <w:r w:rsidRPr="005A460D">
        <w:rPr>
          <w:rFonts w:ascii="Verdana" w:hAnsi="Verdana"/>
          <w:sz w:val="20"/>
          <w:szCs w:val="20"/>
          <w:lang w:val="ru-RU"/>
        </w:rPr>
        <w:t xml:space="preserve"> а также выходны</w:t>
      </w:r>
      <w:r w:rsidR="00B37AC6">
        <w:rPr>
          <w:rFonts w:ascii="Verdana" w:hAnsi="Verdana"/>
          <w:sz w:val="20"/>
          <w:szCs w:val="20"/>
          <w:lang w:val="ru-RU"/>
        </w:rPr>
        <w:t>х</w:t>
      </w:r>
      <w:r w:rsidRPr="005A460D">
        <w:rPr>
          <w:rFonts w:ascii="Verdana" w:hAnsi="Verdana"/>
          <w:sz w:val="20"/>
          <w:szCs w:val="20"/>
          <w:lang w:val="ru-RU"/>
        </w:rPr>
        <w:t xml:space="preserve"> данны</w:t>
      </w:r>
      <w:r w:rsidR="00B37AC6">
        <w:rPr>
          <w:rFonts w:ascii="Verdana" w:hAnsi="Verdana"/>
          <w:sz w:val="20"/>
          <w:szCs w:val="20"/>
          <w:lang w:val="ru-RU"/>
        </w:rPr>
        <w:t>х от</w:t>
      </w:r>
      <w:r w:rsidRPr="005A460D">
        <w:rPr>
          <w:rFonts w:ascii="Verdana" w:hAnsi="Verdana"/>
          <w:sz w:val="20"/>
          <w:szCs w:val="20"/>
          <w:lang w:val="ru-RU"/>
        </w:rPr>
        <w:t xml:space="preserve"> РСМЦ и РПн о развитии, </w:t>
      </w:r>
      <w:r w:rsidR="00B37AC6">
        <w:rPr>
          <w:rFonts w:ascii="Verdana" w:hAnsi="Verdana"/>
          <w:sz w:val="20"/>
          <w:szCs w:val="20"/>
          <w:lang w:val="ru-RU"/>
        </w:rPr>
        <w:t>место</w:t>
      </w:r>
      <w:r w:rsidRPr="005A460D">
        <w:rPr>
          <w:rFonts w:ascii="Verdana" w:hAnsi="Verdana"/>
          <w:sz w:val="20"/>
          <w:szCs w:val="20"/>
          <w:lang w:val="ru-RU"/>
        </w:rPr>
        <w:t xml:space="preserve">положении, интенсивности, структуре и диссипации тропического циклона. </w:t>
      </w:r>
    </w:p>
    <w:p w14:paraId="50BDF87C" w14:textId="0B559520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</w:t>
      </w:r>
      <w:r w:rsidR="00E7546E">
        <w:rPr>
          <w:b/>
          <w:bCs/>
          <w:lang w:val="ru-RU"/>
        </w:rPr>
        <w:t>я</w:t>
      </w:r>
      <w:r w:rsidRPr="005A460D">
        <w:rPr>
          <w:b/>
          <w:bCs/>
          <w:lang w:val="ru-RU"/>
        </w:rPr>
        <w:t>тельности</w:t>
      </w:r>
    </w:p>
    <w:p w14:paraId="22F2871D" w14:textId="656FD435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4.3.1.2.1</w:t>
      </w:r>
      <w:r w:rsidRPr="005A460D">
        <w:rPr>
          <w:rFonts w:ascii="Verdana" w:hAnsi="Verdana"/>
          <w:sz w:val="20"/>
          <w:szCs w:val="20"/>
          <w:lang w:val="ru-RU"/>
        </w:rPr>
        <w:tab/>
        <w:t>Получат</w:t>
      </w:r>
      <w:r w:rsidR="00B37AC6">
        <w:rPr>
          <w:rFonts w:ascii="Verdana" w:hAnsi="Verdana"/>
          <w:sz w:val="20"/>
          <w:szCs w:val="20"/>
          <w:lang w:val="ru-RU"/>
        </w:rPr>
        <w:t>ь</w:t>
      </w:r>
      <w:r w:rsidRPr="005A460D">
        <w:rPr>
          <w:rFonts w:ascii="Verdana" w:hAnsi="Verdana"/>
          <w:sz w:val="20"/>
          <w:szCs w:val="20"/>
          <w:lang w:val="ru-RU"/>
        </w:rPr>
        <w:t xml:space="preserve"> доступ к прогностической информации о ТЦ от РСМЦ, а также продукции и обслуживанию бюро РПн и интерпретир</w:t>
      </w:r>
      <w:r w:rsidR="00B37AC6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их</w:t>
      </w:r>
      <w:r w:rsidR="00B37AC6">
        <w:rPr>
          <w:rFonts w:ascii="Verdana" w:hAnsi="Verdana"/>
          <w:sz w:val="20"/>
          <w:szCs w:val="20"/>
          <w:lang w:val="ru-RU"/>
        </w:rPr>
        <w:t>.</w:t>
      </w:r>
    </w:p>
    <w:p w14:paraId="4D3623C0" w14:textId="10F1FFB2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4.3.1.2.2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B37AC6">
        <w:rPr>
          <w:rFonts w:ascii="Verdana" w:hAnsi="Verdana"/>
          <w:sz w:val="20"/>
          <w:szCs w:val="20"/>
          <w:lang w:val="ru-RU"/>
        </w:rPr>
        <w:t>Осуществлять</w:t>
      </w:r>
      <w:r w:rsidRPr="005A460D">
        <w:rPr>
          <w:rFonts w:ascii="Verdana" w:hAnsi="Verdana"/>
          <w:sz w:val="20"/>
          <w:szCs w:val="20"/>
          <w:lang w:val="ru-RU"/>
        </w:rPr>
        <w:t xml:space="preserve"> базовый анализ для оценки потенциала </w:t>
      </w:r>
      <w:r w:rsidR="00B37AC6">
        <w:rPr>
          <w:rFonts w:ascii="Verdana" w:hAnsi="Verdana"/>
          <w:sz w:val="20"/>
          <w:szCs w:val="20"/>
          <w:lang w:val="ru-RU"/>
        </w:rPr>
        <w:t>трансформации</w:t>
      </w:r>
      <w:r w:rsidRPr="005A460D">
        <w:rPr>
          <w:rFonts w:ascii="Verdana" w:hAnsi="Verdana"/>
          <w:sz w:val="20"/>
          <w:szCs w:val="20"/>
          <w:lang w:val="ru-RU"/>
        </w:rPr>
        <w:t xml:space="preserve"> неспокойной области конвективной погоды в тропический циклон</w:t>
      </w:r>
      <w:r w:rsidR="00B37AC6">
        <w:rPr>
          <w:rFonts w:ascii="Verdana" w:hAnsi="Verdana"/>
          <w:sz w:val="20"/>
          <w:szCs w:val="20"/>
          <w:lang w:val="ru-RU"/>
        </w:rPr>
        <w:t>.</w:t>
      </w:r>
    </w:p>
    <w:p w14:paraId="310649C7" w14:textId="2A548A9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4.3.1.2.3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B37AC6">
        <w:rPr>
          <w:rFonts w:ascii="Verdana" w:hAnsi="Verdana"/>
          <w:sz w:val="20"/>
          <w:szCs w:val="20"/>
          <w:lang w:val="ru-RU"/>
        </w:rPr>
        <w:t>П</w:t>
      </w:r>
      <w:r w:rsidRPr="005A460D">
        <w:rPr>
          <w:rFonts w:ascii="Verdana" w:hAnsi="Verdana"/>
          <w:sz w:val="20"/>
          <w:szCs w:val="20"/>
          <w:lang w:val="ru-RU"/>
        </w:rPr>
        <w:t>онима</w:t>
      </w:r>
      <w:r w:rsidR="00B37AC6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прогностический процесс и технические компоненты </w:t>
      </w:r>
      <w:r w:rsidR="00B37AC6">
        <w:rPr>
          <w:rFonts w:ascii="Verdana" w:hAnsi="Verdana"/>
          <w:sz w:val="20"/>
          <w:szCs w:val="20"/>
          <w:lang w:val="ru-RU"/>
        </w:rPr>
        <w:t>вводных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прогностических данных (интерпретация спутниковых данных, включая с помощью метода </w:t>
      </w:r>
      <w:r w:rsidR="00C13729">
        <w:rPr>
          <w:rFonts w:ascii="Verdana" w:hAnsi="Verdana"/>
          <w:sz w:val="20"/>
          <w:szCs w:val="20"/>
          <w:lang w:val="ru-RU"/>
        </w:rPr>
        <w:t>Дворжака</w:t>
      </w:r>
      <w:r w:rsidRPr="005A460D">
        <w:rPr>
          <w:rFonts w:ascii="Verdana" w:hAnsi="Verdana"/>
          <w:sz w:val="20"/>
          <w:szCs w:val="20"/>
          <w:lang w:val="ru-RU"/>
        </w:rPr>
        <w:t xml:space="preserve">), Ascat и т.д., </w:t>
      </w:r>
      <w:r w:rsidR="005A4709">
        <w:rPr>
          <w:rFonts w:ascii="Verdana" w:hAnsi="Verdana"/>
          <w:sz w:val="20"/>
          <w:szCs w:val="20"/>
          <w:lang w:val="ru-RU"/>
        </w:rPr>
        <w:t>однако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254758">
        <w:rPr>
          <w:rFonts w:ascii="Verdana" w:hAnsi="Verdana"/>
          <w:sz w:val="20"/>
          <w:szCs w:val="20"/>
          <w:lang w:val="ru-RU"/>
        </w:rPr>
        <w:t xml:space="preserve">самостоятельное выполнение технического анализа </w:t>
      </w:r>
      <w:r w:rsidRPr="005A460D">
        <w:rPr>
          <w:rFonts w:ascii="Verdana" w:hAnsi="Verdana"/>
          <w:sz w:val="20"/>
          <w:szCs w:val="20"/>
          <w:lang w:val="ru-RU"/>
        </w:rPr>
        <w:t>не предполагается</w:t>
      </w:r>
      <w:r w:rsidR="00B37AC6">
        <w:rPr>
          <w:rFonts w:ascii="Verdana" w:hAnsi="Verdana"/>
          <w:sz w:val="20"/>
          <w:szCs w:val="20"/>
          <w:lang w:val="ru-RU"/>
        </w:rPr>
        <w:t>.</w:t>
      </w:r>
    </w:p>
    <w:p w14:paraId="594926A4" w14:textId="6248BF02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4.3.1.2.4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254758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>спольз</w:t>
      </w:r>
      <w:r w:rsidR="00254758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технический прогноз для определения потенциальных воздействий на местном уровне</w:t>
      </w:r>
      <w:r w:rsidR="00254758">
        <w:rPr>
          <w:rFonts w:ascii="Verdana" w:hAnsi="Verdana"/>
          <w:sz w:val="20"/>
          <w:szCs w:val="20"/>
          <w:lang w:val="ru-RU"/>
        </w:rPr>
        <w:t>.</w:t>
      </w:r>
    </w:p>
    <w:p w14:paraId="665C4921" w14:textId="175A0F4E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4.3.1.2.5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254758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казыва</w:t>
      </w:r>
      <w:r w:rsidR="00254758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поддержку и/или предоставля</w:t>
      </w:r>
      <w:r w:rsidR="00254758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обратную связь бюро РПн.</w:t>
      </w:r>
    </w:p>
    <w:p w14:paraId="7D6E51DF" w14:textId="174C49D9" w:rsidR="00D80E4A" w:rsidRPr="00DC5CEC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DC5CEC">
        <w:rPr>
          <w:b w:val="0"/>
          <w:iCs/>
          <w:lang w:val="ru-RU"/>
        </w:rPr>
        <w:t>4.3.2</w:t>
      </w:r>
      <w:r w:rsidRPr="00DC5CEC">
        <w:rPr>
          <w:b w:val="0"/>
          <w:lang w:val="ru-RU"/>
        </w:rPr>
        <w:tab/>
      </w:r>
      <w:r w:rsidRPr="00DC5CEC">
        <w:rPr>
          <w:b w:val="0"/>
          <w:iCs/>
          <w:lang w:val="ru-RU"/>
        </w:rPr>
        <w:t>Интерпретировать прогнозы РСМЦ и РПн в отношении локализованных метеорологических явлений и параметров на основе информации ПнТЦР и бюро РПн о траектории прохождения, интенсивности и структуре ТЦ</w:t>
      </w:r>
      <w:r w:rsidR="00DC5CEC">
        <w:rPr>
          <w:b w:val="0"/>
          <w:iCs/>
          <w:lang w:val="ru-RU"/>
        </w:rPr>
        <w:t>.</w:t>
      </w:r>
    </w:p>
    <w:p w14:paraId="0C47E4E1" w14:textId="77777777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3D2451CC" w14:textId="52B94B49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Доступ к руководящей продукции, полученной от бюро </w:t>
      </w:r>
      <w:r w:rsidR="00DC5CEC">
        <w:rPr>
          <w:rFonts w:ascii="Verdana" w:hAnsi="Verdana"/>
          <w:sz w:val="20"/>
          <w:szCs w:val="20"/>
          <w:lang w:val="ru-RU"/>
        </w:rPr>
        <w:t>прогнозов</w:t>
      </w:r>
      <w:r w:rsidRPr="005A460D">
        <w:rPr>
          <w:rFonts w:ascii="Verdana" w:hAnsi="Verdana"/>
          <w:sz w:val="20"/>
          <w:szCs w:val="20"/>
          <w:lang w:val="ru-RU"/>
        </w:rPr>
        <w:t xml:space="preserve"> и других агентств, и ее интерпретация осуществляются надлежащим образом. Техническая информация, включая </w:t>
      </w:r>
      <w:r w:rsidR="00DC5CEC">
        <w:rPr>
          <w:rFonts w:ascii="Verdana" w:hAnsi="Verdana"/>
          <w:sz w:val="20"/>
          <w:szCs w:val="20"/>
          <w:lang w:val="ru-RU"/>
        </w:rPr>
        <w:t>информацию со спутников</w:t>
      </w:r>
      <w:r w:rsidRPr="005A460D">
        <w:rPr>
          <w:rFonts w:ascii="Verdana" w:hAnsi="Verdana"/>
          <w:sz w:val="20"/>
          <w:szCs w:val="20"/>
          <w:lang w:val="ru-RU"/>
        </w:rPr>
        <w:t xml:space="preserve"> и проч</w:t>
      </w:r>
      <w:r w:rsidR="00DC5CEC">
        <w:rPr>
          <w:rFonts w:ascii="Verdana" w:hAnsi="Verdana"/>
          <w:sz w:val="20"/>
          <w:szCs w:val="20"/>
          <w:lang w:val="ru-RU"/>
        </w:rPr>
        <w:t>ие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DC5CEC">
        <w:rPr>
          <w:rFonts w:ascii="Verdana" w:hAnsi="Verdana"/>
          <w:sz w:val="20"/>
          <w:szCs w:val="20"/>
          <w:lang w:val="ru-RU"/>
        </w:rPr>
        <w:t>данные</w:t>
      </w:r>
      <w:r w:rsidRPr="005A460D">
        <w:rPr>
          <w:rFonts w:ascii="Verdana" w:hAnsi="Verdana"/>
          <w:sz w:val="20"/>
          <w:szCs w:val="20"/>
          <w:lang w:val="ru-RU"/>
        </w:rPr>
        <w:t xml:space="preserve"> наблюдений, интерпретируется в контексте </w:t>
      </w:r>
      <w:r w:rsidR="00DC5CEC">
        <w:rPr>
          <w:rFonts w:ascii="Verdana" w:hAnsi="Verdana"/>
          <w:sz w:val="20"/>
          <w:szCs w:val="20"/>
          <w:lang w:val="ru-RU"/>
        </w:rPr>
        <w:t xml:space="preserve">данной </w:t>
      </w:r>
      <w:r w:rsidRPr="005A460D">
        <w:rPr>
          <w:rFonts w:ascii="Verdana" w:hAnsi="Verdana"/>
          <w:sz w:val="20"/>
          <w:szCs w:val="20"/>
          <w:lang w:val="ru-RU"/>
        </w:rPr>
        <w:t>руководящей продукции.</w:t>
      </w:r>
    </w:p>
    <w:p w14:paraId="3562D295" w14:textId="3F954372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2B355EF2" w14:textId="1D09221E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4.3.2.1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Доступ к </w:t>
      </w:r>
      <w:r w:rsidR="00DC5CEC">
        <w:rPr>
          <w:rFonts w:ascii="Verdana" w:hAnsi="Verdana"/>
          <w:sz w:val="20"/>
          <w:szCs w:val="20"/>
          <w:lang w:val="ru-RU"/>
        </w:rPr>
        <w:t xml:space="preserve">определенному </w:t>
      </w:r>
      <w:r w:rsidRPr="005A460D">
        <w:rPr>
          <w:rFonts w:ascii="Verdana" w:hAnsi="Verdana"/>
          <w:sz w:val="20"/>
          <w:szCs w:val="20"/>
          <w:lang w:val="ru-RU"/>
        </w:rPr>
        <w:t>спектру соответствующей информации, включая прогнозы от РСМЦ, РПн</w:t>
      </w:r>
      <w:r w:rsidR="00DC5CEC">
        <w:rPr>
          <w:rFonts w:ascii="Verdana" w:hAnsi="Verdana"/>
          <w:sz w:val="20"/>
          <w:szCs w:val="20"/>
          <w:lang w:val="ru-RU"/>
        </w:rPr>
        <w:t>.</w:t>
      </w:r>
    </w:p>
    <w:p w14:paraId="398821F6" w14:textId="21599FD5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DC5CEC">
        <w:rPr>
          <w:rFonts w:ascii="Verdana" w:hAnsi="Verdana"/>
          <w:sz w:val="20"/>
          <w:szCs w:val="20"/>
          <w:lang w:val="ru-RU"/>
        </w:rPr>
        <w:t>Интерпретировать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технически</w:t>
      </w:r>
      <w:r w:rsidR="00DC5CEC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 xml:space="preserve"> руководящи</w:t>
      </w:r>
      <w:r w:rsidR="00DC5CEC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DC5CEC">
        <w:rPr>
          <w:rFonts w:ascii="Verdana" w:hAnsi="Verdana"/>
          <w:sz w:val="20"/>
          <w:szCs w:val="20"/>
          <w:lang w:val="ru-RU"/>
        </w:rPr>
        <w:t>указания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по </w:t>
      </w:r>
      <w:r w:rsidR="00DC5CEC">
        <w:rPr>
          <w:rFonts w:ascii="Verdana" w:hAnsi="Verdana"/>
          <w:sz w:val="20"/>
          <w:szCs w:val="20"/>
          <w:lang w:val="ru-RU"/>
        </w:rPr>
        <w:t>прогнозам</w:t>
      </w:r>
      <w:r w:rsidRPr="005A460D">
        <w:rPr>
          <w:rFonts w:ascii="Verdana" w:hAnsi="Verdana"/>
          <w:sz w:val="20"/>
          <w:szCs w:val="20"/>
          <w:lang w:val="ru-RU"/>
        </w:rPr>
        <w:t xml:space="preserve"> для оценки потенциального воздействия на местном уровне</w:t>
      </w:r>
      <w:r w:rsidR="00DC5CEC">
        <w:rPr>
          <w:rFonts w:ascii="Verdana" w:hAnsi="Verdana"/>
          <w:sz w:val="20"/>
          <w:szCs w:val="20"/>
          <w:lang w:val="ru-RU"/>
        </w:rPr>
        <w:t>.</w:t>
      </w:r>
    </w:p>
    <w:p w14:paraId="368BAF1D" w14:textId="6214AD8D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DC5CEC">
        <w:rPr>
          <w:rFonts w:ascii="Verdana" w:hAnsi="Verdana"/>
          <w:sz w:val="20"/>
          <w:szCs w:val="20"/>
          <w:lang w:val="ru-RU"/>
        </w:rPr>
        <w:t>Надлежащим образом интерпретировать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DC5CEC">
        <w:rPr>
          <w:rFonts w:ascii="Verdana" w:hAnsi="Verdana"/>
          <w:sz w:val="20"/>
          <w:szCs w:val="20"/>
          <w:lang w:val="ru-RU"/>
        </w:rPr>
        <w:t>данные</w:t>
      </w:r>
      <w:r w:rsidRPr="005A460D">
        <w:rPr>
          <w:rFonts w:ascii="Verdana" w:hAnsi="Verdana"/>
          <w:sz w:val="20"/>
          <w:szCs w:val="20"/>
          <w:lang w:val="ru-RU"/>
        </w:rPr>
        <w:t xml:space="preserve"> наблюдений и </w:t>
      </w:r>
      <w:r w:rsidR="00DC5CEC">
        <w:rPr>
          <w:rFonts w:ascii="Verdana" w:hAnsi="Verdana"/>
          <w:sz w:val="20"/>
          <w:szCs w:val="20"/>
          <w:lang w:val="ru-RU"/>
        </w:rPr>
        <w:t xml:space="preserve">информацию </w:t>
      </w:r>
      <w:r w:rsidRPr="005A460D">
        <w:rPr>
          <w:rFonts w:ascii="Verdana" w:hAnsi="Verdana"/>
          <w:sz w:val="20"/>
          <w:szCs w:val="20"/>
          <w:lang w:val="ru-RU"/>
        </w:rPr>
        <w:t>со спутников</w:t>
      </w:r>
      <w:r w:rsidR="00EF0C9C">
        <w:rPr>
          <w:rFonts w:ascii="Verdana" w:hAnsi="Verdana"/>
          <w:sz w:val="20"/>
          <w:szCs w:val="20"/>
          <w:lang w:val="ru-RU"/>
        </w:rPr>
        <w:t>.</w:t>
      </w:r>
    </w:p>
    <w:p w14:paraId="27C9AFB9" w14:textId="549175D1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lastRenderedPageBreak/>
        <w:t>4.3.2.4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EF0C9C">
        <w:rPr>
          <w:rFonts w:ascii="Verdana" w:hAnsi="Verdana"/>
          <w:sz w:val="20"/>
          <w:szCs w:val="20"/>
          <w:lang w:val="ru-RU"/>
        </w:rPr>
        <w:t>П</w:t>
      </w:r>
      <w:r w:rsidRPr="005A460D">
        <w:rPr>
          <w:rFonts w:ascii="Verdana" w:hAnsi="Verdana"/>
          <w:sz w:val="20"/>
          <w:szCs w:val="20"/>
          <w:lang w:val="ru-RU"/>
        </w:rPr>
        <w:t>ри наличии соответствующей квалификации использова</w:t>
      </w:r>
      <w:r w:rsidR="00EF0C9C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интерпретированн</w:t>
      </w:r>
      <w:r w:rsidR="00EF0C9C">
        <w:rPr>
          <w:rFonts w:ascii="Verdana" w:hAnsi="Verdana"/>
          <w:sz w:val="20"/>
          <w:szCs w:val="20"/>
          <w:lang w:val="ru-RU"/>
        </w:rPr>
        <w:t>ую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прогностическ</w:t>
      </w:r>
      <w:r w:rsidR="00EF0C9C">
        <w:rPr>
          <w:rFonts w:ascii="Verdana" w:hAnsi="Verdana"/>
          <w:sz w:val="20"/>
          <w:szCs w:val="20"/>
          <w:lang w:val="ru-RU"/>
        </w:rPr>
        <w:t>ую</w:t>
      </w:r>
      <w:r w:rsidRPr="005A460D">
        <w:rPr>
          <w:rFonts w:ascii="Verdana" w:hAnsi="Verdana"/>
          <w:sz w:val="20"/>
          <w:szCs w:val="20"/>
          <w:lang w:val="ru-RU"/>
        </w:rPr>
        <w:t xml:space="preserve"> информаци</w:t>
      </w:r>
      <w:r w:rsidR="00EF0C9C">
        <w:rPr>
          <w:rFonts w:ascii="Verdana" w:hAnsi="Verdana"/>
          <w:sz w:val="20"/>
          <w:szCs w:val="20"/>
          <w:lang w:val="ru-RU"/>
        </w:rPr>
        <w:t>ю</w:t>
      </w:r>
      <w:r w:rsidRPr="005A460D">
        <w:rPr>
          <w:rFonts w:ascii="Verdana" w:hAnsi="Verdana"/>
          <w:sz w:val="20"/>
          <w:szCs w:val="20"/>
          <w:lang w:val="ru-RU"/>
        </w:rPr>
        <w:t xml:space="preserve"> для оказания поддержки прогнозисту РПн в составлении местного прогноза.</w:t>
      </w:r>
    </w:p>
    <w:p w14:paraId="7F670AEB" w14:textId="446E6728" w:rsidR="00D80E4A" w:rsidRPr="00EF0C9C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EF0C9C">
        <w:rPr>
          <w:b w:val="0"/>
          <w:iCs/>
          <w:lang w:val="ru-RU"/>
        </w:rPr>
        <w:t>4.3.3</w:t>
      </w:r>
      <w:r w:rsidRPr="00EF0C9C">
        <w:rPr>
          <w:b w:val="0"/>
          <w:lang w:val="ru-RU"/>
        </w:rPr>
        <w:tab/>
      </w:r>
      <w:r w:rsidRPr="00EF0C9C">
        <w:rPr>
          <w:b w:val="0"/>
          <w:iCs/>
          <w:lang w:val="ru-RU"/>
        </w:rPr>
        <w:t xml:space="preserve">Интерпретировать продукцию РСМЦ и региональную </w:t>
      </w:r>
      <w:r w:rsidR="00EF0C9C" w:rsidRPr="00EF0C9C">
        <w:rPr>
          <w:b w:val="0"/>
          <w:iCs/>
          <w:lang w:val="ru-RU"/>
        </w:rPr>
        <w:t>продукцию</w:t>
      </w:r>
      <w:r w:rsidRPr="00EF0C9C">
        <w:rPr>
          <w:b w:val="0"/>
          <w:iCs/>
          <w:lang w:val="ru-RU"/>
        </w:rPr>
        <w:t xml:space="preserve"> </w:t>
      </w:r>
      <w:r w:rsidR="00EF0C9C">
        <w:rPr>
          <w:b w:val="0"/>
          <w:iCs/>
          <w:lang w:val="ru-RU"/>
        </w:rPr>
        <w:t>в области</w:t>
      </w:r>
      <w:r w:rsidRPr="00EF0C9C">
        <w:rPr>
          <w:b w:val="0"/>
          <w:iCs/>
          <w:lang w:val="ru-RU"/>
        </w:rPr>
        <w:t xml:space="preserve"> ТЦ и производить продукцию </w:t>
      </w:r>
      <w:r w:rsidR="00EF0C9C">
        <w:rPr>
          <w:b w:val="0"/>
          <w:iCs/>
          <w:lang w:val="ru-RU"/>
        </w:rPr>
        <w:t>в области</w:t>
      </w:r>
      <w:r w:rsidRPr="00EF0C9C">
        <w:rPr>
          <w:b w:val="0"/>
          <w:iCs/>
          <w:lang w:val="ru-RU"/>
        </w:rPr>
        <w:t xml:space="preserve"> ТЦ с учетом местных конкретных условий в сотрудничестве с РПн.</w:t>
      </w:r>
    </w:p>
    <w:p w14:paraId="2F1ADAD9" w14:textId="25458AD0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344A8BE0" w14:textId="3E62B681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4.3.3.1</w:t>
      </w:r>
      <w:r w:rsidRPr="005A460D">
        <w:rPr>
          <w:rFonts w:ascii="Verdana" w:hAnsi="Verdana"/>
          <w:sz w:val="20"/>
          <w:szCs w:val="20"/>
          <w:lang w:val="ru-RU"/>
        </w:rPr>
        <w:tab/>
        <w:t>Обеспечение надлежащего доступа к руководящей продукции</w:t>
      </w:r>
      <w:r w:rsidR="00D26B43">
        <w:rPr>
          <w:rFonts w:ascii="Verdana" w:hAnsi="Verdana"/>
          <w:sz w:val="20"/>
          <w:szCs w:val="20"/>
          <w:lang w:val="ru-RU"/>
        </w:rPr>
        <w:t xml:space="preserve"> в области</w:t>
      </w:r>
      <w:r w:rsidRPr="005A460D">
        <w:rPr>
          <w:rFonts w:ascii="Verdana" w:hAnsi="Verdana"/>
          <w:sz w:val="20"/>
          <w:szCs w:val="20"/>
          <w:lang w:val="ru-RU"/>
        </w:rPr>
        <w:t xml:space="preserve"> ТЦ от РСМЦ и ее интерпретации.</w:t>
      </w:r>
    </w:p>
    <w:p w14:paraId="2AE4F06F" w14:textId="74156B4B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Критерии деятельности</w:t>
      </w:r>
    </w:p>
    <w:p w14:paraId="2BE8A6EB" w14:textId="5EC7CDAF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4.3.3.2.1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C976EF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>нтерпретировать продукци</w:t>
      </w:r>
      <w:r w:rsidR="00C976EF">
        <w:rPr>
          <w:rFonts w:ascii="Verdana" w:hAnsi="Verdana"/>
          <w:sz w:val="20"/>
          <w:szCs w:val="20"/>
          <w:lang w:val="ru-RU"/>
        </w:rPr>
        <w:t>ю в области</w:t>
      </w:r>
      <w:r w:rsidRPr="005A460D">
        <w:rPr>
          <w:rFonts w:ascii="Verdana" w:hAnsi="Verdana"/>
          <w:sz w:val="20"/>
          <w:szCs w:val="20"/>
          <w:lang w:val="ru-RU"/>
        </w:rPr>
        <w:t xml:space="preserve"> ТЦ от РСМЦ и РПн и при необходимости выпускать локализованную продукцию</w:t>
      </w:r>
      <w:r w:rsidR="00C976EF">
        <w:rPr>
          <w:rFonts w:ascii="Verdana" w:hAnsi="Verdana"/>
          <w:sz w:val="20"/>
          <w:szCs w:val="20"/>
          <w:lang w:val="ru-RU"/>
        </w:rPr>
        <w:t>.</w:t>
      </w:r>
    </w:p>
    <w:p w14:paraId="175861FC" w14:textId="7013F3D8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4.3.3.2.2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C976EF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бсуждать с РПн существующую и будущую продукцию в соответствии с процедурами в различных ситуациях</w:t>
      </w:r>
      <w:r w:rsidR="00C976EF">
        <w:rPr>
          <w:rFonts w:ascii="Verdana" w:hAnsi="Verdana"/>
          <w:sz w:val="20"/>
          <w:szCs w:val="20"/>
          <w:lang w:val="ru-RU"/>
        </w:rPr>
        <w:t>.</w:t>
      </w:r>
    </w:p>
    <w:p w14:paraId="34B3C781" w14:textId="3A432B7E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4.3.3.2.3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C976EF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 xml:space="preserve">пределять соответствующую продукцию и ключевые послания для </w:t>
      </w:r>
      <w:r w:rsidR="00C976EF">
        <w:rPr>
          <w:rFonts w:ascii="Verdana" w:hAnsi="Verdana"/>
          <w:sz w:val="20"/>
          <w:szCs w:val="20"/>
          <w:lang w:val="ru-RU"/>
        </w:rPr>
        <w:t>локальных</w:t>
      </w:r>
      <w:r w:rsidRPr="005A460D">
        <w:rPr>
          <w:rFonts w:ascii="Verdana" w:hAnsi="Verdana"/>
          <w:sz w:val="20"/>
          <w:szCs w:val="20"/>
          <w:lang w:val="ru-RU"/>
        </w:rPr>
        <w:t xml:space="preserve"> и технических пользователей в различных ситуациях.</w:t>
      </w:r>
    </w:p>
    <w:p w14:paraId="6FF97A39" w14:textId="3F8B9721" w:rsidR="00D80E4A" w:rsidRPr="00C976EF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C976EF">
        <w:rPr>
          <w:b w:val="0"/>
          <w:iCs/>
          <w:lang w:val="ru-RU"/>
        </w:rPr>
        <w:t>4.3.4.</w:t>
      </w:r>
      <w:r w:rsidRPr="00C976EF">
        <w:rPr>
          <w:b w:val="0"/>
          <w:lang w:val="ru-RU"/>
        </w:rPr>
        <w:tab/>
      </w:r>
      <w:r w:rsidRPr="00C976EF">
        <w:rPr>
          <w:b w:val="0"/>
          <w:iCs/>
          <w:lang w:val="ru-RU"/>
        </w:rPr>
        <w:t xml:space="preserve">Предупреждать об опасных явлениях и </w:t>
      </w:r>
      <w:r w:rsidR="00EB3A7B">
        <w:rPr>
          <w:b w:val="0"/>
          <w:iCs/>
          <w:lang w:val="ru-RU"/>
        </w:rPr>
        <w:t>связанных с ними</w:t>
      </w:r>
      <w:r w:rsidRPr="00C976EF">
        <w:rPr>
          <w:b w:val="0"/>
          <w:iCs/>
          <w:lang w:val="ru-RU"/>
        </w:rPr>
        <w:t xml:space="preserve"> локализованных воздействиях, </w:t>
      </w:r>
      <w:r w:rsidR="00EB3A7B">
        <w:rPr>
          <w:b w:val="0"/>
          <w:iCs/>
          <w:lang w:val="ru-RU"/>
        </w:rPr>
        <w:t>вызываемых</w:t>
      </w:r>
      <w:r w:rsidRPr="00C976EF">
        <w:rPr>
          <w:b w:val="0"/>
          <w:iCs/>
          <w:lang w:val="ru-RU"/>
        </w:rPr>
        <w:t xml:space="preserve"> тропическими циклонами</w:t>
      </w:r>
      <w:r w:rsidR="00C976EF">
        <w:rPr>
          <w:b w:val="0"/>
          <w:iCs/>
          <w:lang w:val="ru-RU"/>
        </w:rPr>
        <w:t>.</w:t>
      </w:r>
    </w:p>
    <w:p w14:paraId="50D2DF28" w14:textId="69319EBC" w:rsidR="00D80E4A" w:rsidRPr="005A460D" w:rsidRDefault="00D80E4A" w:rsidP="00D80E4A">
      <w:pPr>
        <w:pStyle w:val="WMOBodyText"/>
        <w:keepNext/>
        <w:keepLines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44C7E483" w14:textId="5F8A9D96" w:rsidR="00D80E4A" w:rsidRPr="005A460D" w:rsidRDefault="00D80E4A" w:rsidP="00D80E4A">
      <w:pPr>
        <w:keepNext/>
        <w:keepLines/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4.3.4.1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EB3A7B">
        <w:rPr>
          <w:rFonts w:ascii="Verdana" w:hAnsi="Verdana"/>
          <w:sz w:val="20"/>
          <w:szCs w:val="20"/>
          <w:lang w:val="ru-RU"/>
        </w:rPr>
        <w:t>В</w:t>
      </w:r>
      <w:r w:rsidRPr="005A460D">
        <w:rPr>
          <w:rFonts w:ascii="Verdana" w:hAnsi="Verdana"/>
          <w:sz w:val="20"/>
          <w:szCs w:val="20"/>
          <w:lang w:val="ru-RU"/>
        </w:rPr>
        <w:t>оздействия сильных ветров, дождевых осадков, волн</w:t>
      </w:r>
      <w:r w:rsidR="00EB3A7B">
        <w:rPr>
          <w:rFonts w:ascii="Verdana" w:hAnsi="Verdana"/>
          <w:sz w:val="20"/>
          <w:szCs w:val="20"/>
          <w:lang w:val="ru-RU"/>
        </w:rPr>
        <w:t>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и штормовых нагонов интерпретиру</w:t>
      </w:r>
      <w:r w:rsidR="00EB3A7B">
        <w:rPr>
          <w:rFonts w:ascii="Verdana" w:hAnsi="Verdana"/>
          <w:sz w:val="20"/>
          <w:szCs w:val="20"/>
          <w:lang w:val="ru-RU"/>
        </w:rPr>
        <w:t>ю</w:t>
      </w:r>
      <w:r w:rsidRPr="005A460D">
        <w:rPr>
          <w:rFonts w:ascii="Verdana" w:hAnsi="Verdana"/>
          <w:sz w:val="20"/>
          <w:szCs w:val="20"/>
          <w:lang w:val="ru-RU"/>
        </w:rPr>
        <w:t>тся для основных местоположений в соответствии с надлежащими пороговыми значениями и с учетом оценок неопределенности.</w:t>
      </w:r>
    </w:p>
    <w:p w14:paraId="43964D68" w14:textId="00ABEDB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Критерии деятельности</w:t>
      </w:r>
    </w:p>
    <w:p w14:paraId="7824641F" w14:textId="43162BE2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4.3.4.2.1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EB3A7B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существля</w:t>
      </w:r>
      <w:r w:rsidR="00EB3A7B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взаимодействие с бюро РПн по вопросам </w:t>
      </w:r>
      <w:r w:rsidR="00F43A0C" w:rsidRPr="005A460D">
        <w:rPr>
          <w:rFonts w:ascii="Verdana" w:hAnsi="Verdana"/>
          <w:sz w:val="20"/>
          <w:szCs w:val="20"/>
          <w:lang w:val="ru-RU"/>
        </w:rPr>
        <w:t>локальных</w:t>
      </w:r>
      <w:r w:rsidRPr="005A460D">
        <w:rPr>
          <w:rFonts w:ascii="Verdana" w:hAnsi="Verdana"/>
          <w:sz w:val="20"/>
          <w:szCs w:val="20"/>
          <w:lang w:val="ru-RU"/>
        </w:rPr>
        <w:t xml:space="preserve"> уязвимых </w:t>
      </w:r>
      <w:r w:rsidR="00A00991" w:rsidRPr="005A460D">
        <w:rPr>
          <w:rFonts w:ascii="Verdana" w:hAnsi="Verdana"/>
          <w:sz w:val="20"/>
          <w:szCs w:val="20"/>
          <w:lang w:val="ru-RU"/>
        </w:rPr>
        <w:t>мест</w:t>
      </w:r>
      <w:r w:rsidR="00EB3A7B">
        <w:rPr>
          <w:rFonts w:ascii="Verdana" w:hAnsi="Verdana"/>
          <w:sz w:val="20"/>
          <w:szCs w:val="20"/>
          <w:lang w:val="ru-RU"/>
        </w:rPr>
        <w:t>оположений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и необходимости выпуска соответствующих оповещений</w:t>
      </w:r>
      <w:r w:rsidR="00EB3A7B">
        <w:rPr>
          <w:rFonts w:ascii="Verdana" w:hAnsi="Verdana"/>
          <w:sz w:val="20"/>
          <w:szCs w:val="20"/>
          <w:lang w:val="ru-RU"/>
        </w:rPr>
        <w:t>.</w:t>
      </w:r>
    </w:p>
    <w:p w14:paraId="2721F532" w14:textId="25D8D52A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4.3.4.2.2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EB3A7B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казыва</w:t>
      </w:r>
      <w:r w:rsidR="00EB3A7B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помощь в интерпретации </w:t>
      </w:r>
      <w:r w:rsidR="00EB3A7B">
        <w:rPr>
          <w:rFonts w:ascii="Verdana" w:hAnsi="Verdana"/>
          <w:sz w:val="20"/>
          <w:szCs w:val="20"/>
          <w:lang w:val="ru-RU"/>
        </w:rPr>
        <w:t>области распространения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циклонических вихрей (например, </w:t>
      </w:r>
      <w:r w:rsidR="00EB3A7B">
        <w:rPr>
          <w:rFonts w:ascii="Verdana" w:hAnsi="Verdana"/>
          <w:sz w:val="20"/>
          <w:szCs w:val="20"/>
          <w:lang w:val="ru-RU"/>
        </w:rPr>
        <w:t xml:space="preserve">очень крепких ветров, </w:t>
      </w:r>
      <w:r w:rsidRPr="005A460D">
        <w:rPr>
          <w:rFonts w:ascii="Verdana" w:hAnsi="Verdana"/>
          <w:sz w:val="20"/>
          <w:szCs w:val="20"/>
          <w:lang w:val="ru-RU"/>
        </w:rPr>
        <w:t xml:space="preserve">штормовых ветров) и времени их наступления для ключевых местоположений с использованием имеющихся руководящих </w:t>
      </w:r>
      <w:r w:rsidR="00EB3A7B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в различных ситуациях</w:t>
      </w:r>
      <w:r w:rsidR="00EB3A7B">
        <w:rPr>
          <w:rFonts w:ascii="Verdana" w:hAnsi="Verdana"/>
          <w:sz w:val="20"/>
          <w:szCs w:val="20"/>
          <w:lang w:val="ru-RU"/>
        </w:rPr>
        <w:t>.</w:t>
      </w:r>
    </w:p>
    <w:p w14:paraId="5CC8436C" w14:textId="7D1D8D6A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4.3.4.2.3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EB3A7B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>спольз</w:t>
      </w:r>
      <w:r w:rsidR="00EB3A7B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имеющуюся гидрологическую руководящую информацию для определения </w:t>
      </w:r>
      <w:r w:rsidR="00EB3A7B">
        <w:rPr>
          <w:rFonts w:ascii="Verdana" w:hAnsi="Verdana"/>
          <w:sz w:val="20"/>
          <w:szCs w:val="20"/>
          <w:lang w:val="ru-RU"/>
        </w:rPr>
        <w:t>возникновения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потенциальных </w:t>
      </w:r>
      <w:r w:rsidR="00EB3A7B">
        <w:rPr>
          <w:rFonts w:ascii="Verdana" w:hAnsi="Verdana"/>
          <w:sz w:val="20"/>
          <w:szCs w:val="20"/>
          <w:lang w:val="ru-RU"/>
        </w:rPr>
        <w:t>затоплений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на местном уровне и </w:t>
      </w:r>
      <w:r w:rsidR="00EB3A7B">
        <w:rPr>
          <w:rFonts w:ascii="Verdana" w:hAnsi="Verdana"/>
          <w:sz w:val="20"/>
          <w:szCs w:val="20"/>
          <w:lang w:val="ru-RU"/>
        </w:rPr>
        <w:t>давать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руководящие </w:t>
      </w:r>
      <w:r w:rsidR="00EB3A7B">
        <w:rPr>
          <w:rFonts w:ascii="Verdana" w:hAnsi="Verdana"/>
          <w:sz w:val="20"/>
          <w:szCs w:val="20"/>
          <w:lang w:val="ru-RU"/>
        </w:rPr>
        <w:t>указания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о воздействии дождевых осадков в различных ситуациях</w:t>
      </w:r>
      <w:r w:rsidR="00EB3A7B">
        <w:rPr>
          <w:rFonts w:ascii="Verdana" w:hAnsi="Verdana"/>
          <w:sz w:val="20"/>
          <w:szCs w:val="20"/>
          <w:lang w:val="ru-RU"/>
        </w:rPr>
        <w:t>.</w:t>
      </w:r>
    </w:p>
    <w:p w14:paraId="09CF7249" w14:textId="28C0F5B6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4.3.4.2.4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EB3A7B">
        <w:rPr>
          <w:rFonts w:ascii="Verdana" w:hAnsi="Verdana"/>
          <w:sz w:val="20"/>
          <w:szCs w:val="20"/>
          <w:lang w:val="ru-RU"/>
        </w:rPr>
        <w:t>Использовать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имеющуюся информацию, с тем чтобы давать руководящие </w:t>
      </w:r>
      <w:r w:rsidR="00EB3A7B">
        <w:rPr>
          <w:rFonts w:ascii="Verdana" w:hAnsi="Verdana"/>
          <w:sz w:val="20"/>
          <w:szCs w:val="20"/>
          <w:lang w:val="ru-RU"/>
        </w:rPr>
        <w:t>указания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о </w:t>
      </w:r>
      <w:r w:rsidR="00EB3A7B">
        <w:rPr>
          <w:rFonts w:ascii="Verdana" w:hAnsi="Verdana"/>
          <w:sz w:val="20"/>
          <w:szCs w:val="20"/>
          <w:lang w:val="ru-RU"/>
        </w:rPr>
        <w:t>локальном</w:t>
      </w:r>
      <w:r w:rsidRPr="005A460D">
        <w:rPr>
          <w:rFonts w:ascii="Verdana" w:hAnsi="Verdana"/>
          <w:sz w:val="20"/>
          <w:szCs w:val="20"/>
          <w:lang w:val="ru-RU"/>
        </w:rPr>
        <w:t xml:space="preserve"> воздействии потенциала </w:t>
      </w:r>
      <w:r w:rsidR="00EB3A7B">
        <w:rPr>
          <w:rFonts w:ascii="Verdana" w:hAnsi="Verdana"/>
          <w:sz w:val="20"/>
          <w:szCs w:val="20"/>
          <w:lang w:val="ru-RU"/>
        </w:rPr>
        <w:t>синоптического</w:t>
      </w:r>
      <w:r w:rsidRPr="005A460D">
        <w:rPr>
          <w:rFonts w:ascii="Verdana" w:hAnsi="Verdana"/>
          <w:sz w:val="20"/>
          <w:szCs w:val="20"/>
          <w:lang w:val="ru-RU"/>
        </w:rPr>
        <w:t xml:space="preserve"> волн</w:t>
      </w:r>
      <w:r w:rsidR="00EB3A7B">
        <w:rPr>
          <w:rFonts w:ascii="Verdana" w:hAnsi="Verdana"/>
          <w:sz w:val="20"/>
          <w:szCs w:val="20"/>
          <w:lang w:val="ru-RU"/>
        </w:rPr>
        <w:t>ения</w:t>
      </w:r>
      <w:r w:rsidRPr="005A460D">
        <w:rPr>
          <w:rFonts w:ascii="Verdana" w:hAnsi="Verdana"/>
          <w:sz w:val="20"/>
          <w:szCs w:val="20"/>
          <w:lang w:val="ru-RU"/>
        </w:rPr>
        <w:t>, зыби и штормового прилива.</w:t>
      </w:r>
    </w:p>
    <w:p w14:paraId="76600B25" w14:textId="02DF631A" w:rsidR="00D80E4A" w:rsidRPr="000603F3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0603F3">
        <w:rPr>
          <w:b w:val="0"/>
          <w:iCs/>
          <w:lang w:val="ru-RU"/>
        </w:rPr>
        <w:t>4.3.5</w:t>
      </w:r>
      <w:r w:rsidRPr="000603F3">
        <w:rPr>
          <w:b w:val="0"/>
          <w:lang w:val="ru-RU"/>
        </w:rPr>
        <w:tab/>
      </w:r>
      <w:r w:rsidRPr="000603F3">
        <w:rPr>
          <w:b w:val="0"/>
          <w:iCs/>
          <w:lang w:val="ru-RU"/>
        </w:rPr>
        <w:t>Обеспечивать качество метеорологической информации и обслуживания</w:t>
      </w:r>
      <w:r w:rsidR="000603F3">
        <w:rPr>
          <w:b w:val="0"/>
          <w:iCs/>
          <w:lang w:val="ru-RU"/>
        </w:rPr>
        <w:t>.</w:t>
      </w:r>
    </w:p>
    <w:p w14:paraId="5D988639" w14:textId="4EE98CB3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3F62153E" w14:textId="74629AE2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4.3.5.1.1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603F3">
        <w:rPr>
          <w:rFonts w:ascii="Verdana" w:hAnsi="Verdana"/>
          <w:sz w:val="20"/>
          <w:szCs w:val="20"/>
          <w:lang w:val="ru-RU"/>
        </w:rPr>
        <w:t>П</w:t>
      </w:r>
      <w:r w:rsidRPr="005A460D">
        <w:rPr>
          <w:rFonts w:ascii="Verdana" w:hAnsi="Verdana"/>
          <w:sz w:val="20"/>
          <w:szCs w:val="20"/>
          <w:lang w:val="ru-RU"/>
        </w:rPr>
        <w:t>роверя</w:t>
      </w:r>
      <w:r w:rsidR="000603F3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эффективность системы прогнозирования и предупреждений РПн и при необходимости инициир</w:t>
      </w:r>
      <w:r w:rsidR="000603F3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или рекоменд</w:t>
      </w:r>
      <w:r w:rsidR="000603F3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меры по исправлению ситуации.</w:t>
      </w:r>
    </w:p>
    <w:p w14:paraId="30D5D1E0" w14:textId="05DCC119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lastRenderedPageBreak/>
        <w:t>Критерии деятельности</w:t>
      </w:r>
    </w:p>
    <w:p w14:paraId="15E15CDD" w14:textId="009F041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4.3.5.2.1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603F3">
        <w:rPr>
          <w:rFonts w:ascii="Verdana" w:hAnsi="Verdana"/>
          <w:sz w:val="20"/>
          <w:szCs w:val="20"/>
          <w:lang w:val="ru-RU"/>
        </w:rPr>
        <w:t>П</w:t>
      </w:r>
      <w:r w:rsidRPr="005A460D">
        <w:rPr>
          <w:rFonts w:ascii="Verdana" w:hAnsi="Verdana"/>
          <w:sz w:val="20"/>
          <w:szCs w:val="20"/>
          <w:lang w:val="ru-RU"/>
        </w:rPr>
        <w:t>рименять систему и процедуры менеджмента качества организации</w:t>
      </w:r>
      <w:r w:rsidR="000603F3">
        <w:rPr>
          <w:rFonts w:ascii="Verdana" w:hAnsi="Verdana"/>
          <w:sz w:val="20"/>
          <w:szCs w:val="20"/>
          <w:lang w:val="ru-RU"/>
        </w:rPr>
        <w:t>.</w:t>
      </w:r>
    </w:p>
    <w:p w14:paraId="01B43FA3" w14:textId="3F623AF1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4.3.5.2.2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603F3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 xml:space="preserve">существлять валидацию всех метеорологических и гидрологических данных, продукции, прогнозов и предупреждений (своевременность, полнота, точность) с </w:t>
      </w:r>
      <w:r w:rsidR="00024F6F">
        <w:rPr>
          <w:rFonts w:ascii="Verdana" w:hAnsi="Verdana"/>
          <w:sz w:val="20"/>
          <w:szCs w:val="20"/>
          <w:lang w:val="ru-RU"/>
        </w:rPr>
        <w:t>помощью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проверок в реально</w:t>
      </w:r>
      <w:r w:rsidR="008A6A4C">
        <w:rPr>
          <w:rFonts w:ascii="Verdana" w:hAnsi="Verdana"/>
          <w:sz w:val="20"/>
          <w:szCs w:val="20"/>
          <w:lang w:val="ru-RU"/>
        </w:rPr>
        <w:t>м</w:t>
      </w:r>
      <w:r w:rsidRPr="005A460D">
        <w:rPr>
          <w:rFonts w:ascii="Verdana" w:hAnsi="Verdana"/>
          <w:sz w:val="20"/>
          <w:szCs w:val="20"/>
          <w:lang w:val="ru-RU"/>
        </w:rPr>
        <w:t xml:space="preserve"> времени</w:t>
      </w:r>
      <w:r w:rsidR="000603F3">
        <w:rPr>
          <w:rFonts w:ascii="Verdana" w:hAnsi="Verdana"/>
          <w:sz w:val="20"/>
          <w:szCs w:val="20"/>
          <w:lang w:val="ru-RU"/>
        </w:rPr>
        <w:t>.</w:t>
      </w:r>
    </w:p>
    <w:p w14:paraId="7AFA1046" w14:textId="3D4C180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4.3.5.2.3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0603F3"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существлять мониторинг функционирования оперативных систем и при необходимости предпринимать меры по исправлению ситуации.</w:t>
      </w:r>
    </w:p>
    <w:p w14:paraId="664F593F" w14:textId="77777777" w:rsidR="00D80E4A" w:rsidRPr="000603F3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0603F3">
        <w:rPr>
          <w:b w:val="0"/>
          <w:iCs/>
          <w:lang w:val="ru-RU"/>
        </w:rPr>
        <w:t>4.3.6</w:t>
      </w:r>
      <w:r w:rsidRPr="000603F3">
        <w:rPr>
          <w:b w:val="0"/>
          <w:lang w:val="ru-RU"/>
        </w:rPr>
        <w:tab/>
      </w:r>
      <w:r w:rsidRPr="000603F3">
        <w:rPr>
          <w:b w:val="0"/>
          <w:iCs/>
          <w:lang w:val="ru-RU"/>
        </w:rPr>
        <w:t>Передавать гидрометеорологические данные, оповещения и предупреждения и соответствующую информацию о ТЦ национальным заинтересованным сторонам.</w:t>
      </w:r>
    </w:p>
    <w:p w14:paraId="0D1FB48F" w14:textId="2B42965E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Описание компетенции</w:t>
      </w:r>
    </w:p>
    <w:p w14:paraId="145E904B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4.3.6.1</w:t>
      </w:r>
      <w:r w:rsidRPr="005A460D">
        <w:rPr>
          <w:rFonts w:ascii="Verdana" w:hAnsi="Verdana"/>
          <w:sz w:val="20"/>
          <w:szCs w:val="20"/>
          <w:lang w:val="ru-RU"/>
        </w:rPr>
        <w:tab/>
        <w:t>ПБПФ должны сообщать информацию на национальном уровне внутренним и внешним пользователям согласно их потребностями, в том числе в ответах на запросы.</w:t>
      </w:r>
    </w:p>
    <w:p w14:paraId="0AD24585" w14:textId="348F551D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Критерии деятельности</w:t>
      </w:r>
    </w:p>
    <w:p w14:paraId="3FC1C29A" w14:textId="4F66E698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4.3.6.2.1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A4709">
        <w:rPr>
          <w:rFonts w:ascii="Verdana" w:hAnsi="Verdana"/>
          <w:sz w:val="20"/>
          <w:szCs w:val="20"/>
          <w:lang w:val="ru-RU"/>
        </w:rPr>
        <w:t>Л</w:t>
      </w:r>
      <w:r w:rsidRPr="005A460D">
        <w:rPr>
          <w:rFonts w:ascii="Verdana" w:hAnsi="Verdana"/>
          <w:sz w:val="20"/>
          <w:szCs w:val="20"/>
          <w:lang w:val="ru-RU"/>
        </w:rPr>
        <w:t>огически структурир</w:t>
      </w:r>
      <w:r w:rsidR="005A4709">
        <w:rPr>
          <w:rFonts w:ascii="Verdana" w:hAnsi="Verdana"/>
          <w:sz w:val="20"/>
          <w:szCs w:val="20"/>
          <w:lang w:val="ru-RU"/>
        </w:rPr>
        <w:t>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брифинги и презентации, с тем чтобы они содержали актуальную, точную и полную информацию</w:t>
      </w:r>
      <w:r w:rsidR="005A4709">
        <w:rPr>
          <w:rFonts w:ascii="Verdana" w:hAnsi="Verdana"/>
          <w:sz w:val="20"/>
          <w:szCs w:val="20"/>
          <w:lang w:val="ru-RU"/>
        </w:rPr>
        <w:t>.</w:t>
      </w:r>
    </w:p>
    <w:p w14:paraId="07536C22" w14:textId="1DAAE802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4.3.6.2.2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5A4709">
        <w:rPr>
          <w:rFonts w:ascii="Verdana" w:hAnsi="Verdana"/>
          <w:sz w:val="20"/>
          <w:szCs w:val="20"/>
          <w:lang w:val="ru-RU"/>
        </w:rPr>
        <w:t>Проводить</w:t>
      </w:r>
      <w:r w:rsidRPr="005A460D">
        <w:rPr>
          <w:rFonts w:ascii="Verdana" w:hAnsi="Verdana"/>
          <w:sz w:val="20"/>
          <w:szCs w:val="20"/>
          <w:lang w:val="ru-RU"/>
        </w:rPr>
        <w:t xml:space="preserve"> брифинги, презентации и интервью в соответствии с требованиями целевой аудитории </w:t>
      </w:r>
      <w:r w:rsidR="0059420B" w:rsidRPr="005A460D">
        <w:rPr>
          <w:rFonts w:ascii="Verdana" w:hAnsi="Verdana"/>
          <w:sz w:val="20"/>
          <w:szCs w:val="20"/>
          <w:lang w:val="ru-RU"/>
        </w:rPr>
        <w:t xml:space="preserve">с разъяснением технической информации </w:t>
      </w:r>
      <w:r w:rsidRPr="005A460D">
        <w:rPr>
          <w:rFonts w:ascii="Verdana" w:hAnsi="Verdana"/>
          <w:sz w:val="20"/>
          <w:szCs w:val="20"/>
          <w:lang w:val="ru-RU"/>
        </w:rPr>
        <w:t>кратким, ясным и понятным языком</w:t>
      </w:r>
      <w:r w:rsidR="003055D6">
        <w:rPr>
          <w:rFonts w:ascii="Verdana" w:hAnsi="Verdana"/>
          <w:sz w:val="20"/>
          <w:szCs w:val="20"/>
          <w:lang w:val="ru-RU"/>
        </w:rPr>
        <w:t>.</w:t>
      </w:r>
    </w:p>
    <w:p w14:paraId="26681431" w14:textId="762620D9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4.3.6.2.3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6F332D">
        <w:rPr>
          <w:rFonts w:ascii="Verdana" w:hAnsi="Verdana"/>
          <w:sz w:val="20"/>
          <w:szCs w:val="20"/>
          <w:lang w:val="ru-RU"/>
        </w:rPr>
        <w:t>Надлежащим</w:t>
      </w:r>
      <w:r w:rsidRPr="005A460D">
        <w:rPr>
          <w:rFonts w:ascii="Verdana" w:hAnsi="Verdana"/>
          <w:sz w:val="20"/>
          <w:szCs w:val="20"/>
          <w:lang w:val="ru-RU"/>
        </w:rPr>
        <w:t xml:space="preserve"> образом отвеча</w:t>
      </w:r>
      <w:r w:rsidR="003055D6">
        <w:rPr>
          <w:rFonts w:ascii="Verdana" w:hAnsi="Verdana"/>
          <w:sz w:val="20"/>
          <w:szCs w:val="20"/>
          <w:lang w:val="ru-RU"/>
        </w:rPr>
        <w:t>ть</w:t>
      </w:r>
      <w:r w:rsidRPr="005A460D">
        <w:rPr>
          <w:rFonts w:ascii="Verdana" w:hAnsi="Verdana"/>
          <w:sz w:val="20"/>
          <w:szCs w:val="20"/>
          <w:lang w:val="ru-RU"/>
        </w:rPr>
        <w:t xml:space="preserve"> на запросы о предоставлении информации.</w:t>
      </w:r>
    </w:p>
    <w:p w14:paraId="01DB6C5A" w14:textId="77777777" w:rsidR="00D80E4A" w:rsidRPr="009243B5" w:rsidRDefault="00D80E4A" w:rsidP="00D80E4A">
      <w:pPr>
        <w:pStyle w:val="WMOSubTitle1"/>
        <w:tabs>
          <w:tab w:val="left" w:pos="1134"/>
        </w:tabs>
        <w:spacing w:before="240"/>
        <w:rPr>
          <w:b w:val="0"/>
          <w:lang w:val="ru-RU"/>
        </w:rPr>
      </w:pPr>
      <w:r w:rsidRPr="009243B5">
        <w:rPr>
          <w:b w:val="0"/>
          <w:iCs/>
          <w:lang w:val="ru-RU"/>
        </w:rPr>
        <w:t>4.3.7</w:t>
      </w:r>
      <w:r w:rsidRPr="009243B5">
        <w:rPr>
          <w:b w:val="0"/>
          <w:lang w:val="ru-RU"/>
        </w:rPr>
        <w:tab/>
      </w:r>
      <w:r w:rsidRPr="009243B5">
        <w:rPr>
          <w:b w:val="0"/>
          <w:iCs/>
          <w:lang w:val="ru-RU"/>
        </w:rPr>
        <w:t>Базовые знания и навыки</w:t>
      </w:r>
    </w:p>
    <w:p w14:paraId="59D87649" w14:textId="3A1BB862" w:rsidR="00D80E4A" w:rsidRPr="005A460D" w:rsidRDefault="00D80E4A" w:rsidP="00D80E4A">
      <w:pPr>
        <w:spacing w:before="240" w:after="0" w:line="240" w:lineRule="auto"/>
        <w:rPr>
          <w:rFonts w:ascii="Verdana" w:eastAsia="Arial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В РА IV существует ряд </w:t>
      </w:r>
      <w:r w:rsidR="009243B5">
        <w:rPr>
          <w:rFonts w:ascii="Verdana" w:hAnsi="Verdana"/>
          <w:sz w:val="20"/>
          <w:szCs w:val="20"/>
          <w:lang w:val="ru-RU"/>
        </w:rPr>
        <w:t>н</w:t>
      </w:r>
      <w:r w:rsidRPr="005A460D">
        <w:rPr>
          <w:rFonts w:ascii="Verdana" w:hAnsi="Verdana"/>
          <w:sz w:val="20"/>
          <w:szCs w:val="20"/>
          <w:lang w:val="ru-RU"/>
        </w:rPr>
        <w:t xml:space="preserve">ациональных метеорологических служб, которые могут быть </w:t>
      </w:r>
      <w:r w:rsidR="009243B5">
        <w:rPr>
          <w:rFonts w:ascii="Verdana" w:hAnsi="Verdana"/>
          <w:sz w:val="20"/>
          <w:szCs w:val="20"/>
          <w:lang w:val="ru-RU"/>
        </w:rPr>
        <w:t>классифицированы</w:t>
      </w:r>
      <w:r w:rsidRPr="005A460D">
        <w:rPr>
          <w:rFonts w:ascii="Verdana" w:hAnsi="Verdana"/>
          <w:sz w:val="20"/>
          <w:szCs w:val="20"/>
          <w:lang w:val="ru-RU"/>
        </w:rPr>
        <w:t xml:space="preserve"> как </w:t>
      </w:r>
      <w:r w:rsidRPr="005A460D">
        <w:rPr>
          <w:rFonts w:ascii="Verdana" w:hAnsi="Verdana"/>
          <w:b/>
          <w:bCs/>
          <w:sz w:val="20"/>
          <w:szCs w:val="20"/>
          <w:lang w:val="ru-RU"/>
        </w:rPr>
        <w:t>бюро без прогностических функций</w:t>
      </w:r>
      <w:r w:rsidRPr="005A460D">
        <w:rPr>
          <w:rFonts w:ascii="Verdana" w:hAnsi="Verdana"/>
          <w:sz w:val="20"/>
          <w:szCs w:val="20"/>
          <w:lang w:val="ru-RU"/>
        </w:rPr>
        <w:t xml:space="preserve"> и относятся к району ответственности за прогнозирование регионального бюро </w:t>
      </w:r>
      <w:r w:rsidR="009243B5">
        <w:rPr>
          <w:rFonts w:ascii="Verdana" w:hAnsi="Verdana"/>
          <w:sz w:val="20"/>
          <w:szCs w:val="20"/>
          <w:lang w:val="ru-RU"/>
        </w:rPr>
        <w:t>прогнозов</w:t>
      </w:r>
      <w:r w:rsidRPr="005A460D">
        <w:rPr>
          <w:rFonts w:ascii="Verdana" w:hAnsi="Verdana"/>
          <w:sz w:val="20"/>
          <w:szCs w:val="20"/>
          <w:lang w:val="ru-RU"/>
        </w:rPr>
        <w:t xml:space="preserve"> (см. План по ураганам РА IV). Не все эти службы назначены в качестве бюро </w:t>
      </w:r>
      <w:r w:rsidR="009243B5">
        <w:rPr>
          <w:rFonts w:ascii="Verdana" w:hAnsi="Verdana"/>
          <w:sz w:val="20"/>
          <w:szCs w:val="20"/>
          <w:lang w:val="ru-RU"/>
        </w:rPr>
        <w:t>прогнозов</w:t>
      </w:r>
      <w:r w:rsidRPr="005A460D">
        <w:rPr>
          <w:rFonts w:ascii="Verdana" w:hAnsi="Verdana"/>
          <w:sz w:val="20"/>
          <w:szCs w:val="20"/>
          <w:lang w:val="ru-RU"/>
        </w:rPr>
        <w:t xml:space="preserve"> и не будут располагать персоналом, </w:t>
      </w:r>
      <w:r w:rsidR="009243B5" w:rsidRPr="005A460D">
        <w:rPr>
          <w:rFonts w:ascii="Verdana" w:hAnsi="Verdana"/>
          <w:sz w:val="20"/>
          <w:szCs w:val="20"/>
          <w:lang w:val="ru-RU"/>
        </w:rPr>
        <w:t>соответствующим</w:t>
      </w:r>
      <w:r w:rsidRPr="005A460D">
        <w:rPr>
          <w:rFonts w:ascii="Verdana" w:hAnsi="Verdana"/>
          <w:sz w:val="20"/>
          <w:szCs w:val="20"/>
          <w:lang w:val="ru-RU"/>
        </w:rPr>
        <w:t xml:space="preserve"> профессиональному уровню метеоролога-прогнозиста с квалификацией в области БИП-М. Настоятельно рекомендуется, чтобы эти службы стремились к найму </w:t>
      </w:r>
      <w:r w:rsidR="009243B5">
        <w:rPr>
          <w:rFonts w:ascii="Verdana" w:hAnsi="Verdana"/>
          <w:sz w:val="20"/>
          <w:szCs w:val="20"/>
          <w:lang w:val="ru-RU"/>
        </w:rPr>
        <w:t xml:space="preserve">профессионально </w:t>
      </w:r>
      <w:r w:rsidRPr="005A460D">
        <w:rPr>
          <w:rFonts w:ascii="Verdana" w:hAnsi="Verdana"/>
          <w:sz w:val="20"/>
          <w:szCs w:val="20"/>
          <w:lang w:val="ru-RU"/>
        </w:rPr>
        <w:t xml:space="preserve">подготовленного прогнозиста или, по крайней мере, техника-метеоролога (квалифицированного на уровне БИП-ТМ, как указано в </w:t>
      </w:r>
      <w:r w:rsidR="00000000">
        <w:fldChar w:fldCharType="begin"/>
      </w:r>
      <w:r w:rsidR="00000000" w:rsidRPr="008B5E29">
        <w:rPr>
          <w:lang w:val="ru-RU"/>
          <w:rPrChange w:id="5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6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61" w:author="Yulia Tsarapkina" w:date="2023-03-02T07:54:00Z">
            <w:rPr/>
          </w:rPrChange>
        </w:rPr>
        <w:instrText>://</w:instrText>
      </w:r>
      <w:r w:rsidR="00000000">
        <w:instrText>library</w:instrText>
      </w:r>
      <w:r w:rsidR="00000000" w:rsidRPr="008B5E29">
        <w:rPr>
          <w:lang w:val="ru-RU"/>
          <w:rPrChange w:id="62" w:author="Yulia Tsarapkina" w:date="2023-03-02T07:54:00Z">
            <w:rPr/>
          </w:rPrChange>
        </w:rPr>
        <w:instrText>.</w:instrText>
      </w:r>
      <w:r w:rsidR="00000000">
        <w:instrText>wmo</w:instrText>
      </w:r>
      <w:r w:rsidR="00000000" w:rsidRPr="008B5E29">
        <w:rPr>
          <w:lang w:val="ru-RU"/>
          <w:rPrChange w:id="63" w:author="Yulia Tsarapkina" w:date="2023-03-02T07:54:00Z">
            <w:rPr/>
          </w:rPrChange>
        </w:rPr>
        <w:instrText>.</w:instrText>
      </w:r>
      <w:r w:rsidR="00000000">
        <w:instrText>int</w:instrText>
      </w:r>
      <w:r w:rsidR="00000000" w:rsidRPr="008B5E29">
        <w:rPr>
          <w:lang w:val="ru-RU"/>
          <w:rPrChange w:id="64" w:author="Yulia Tsarapkina" w:date="2023-03-02T07:54:00Z">
            <w:rPr/>
          </w:rPrChange>
        </w:rPr>
        <w:instrText>/</w:instrText>
      </w:r>
      <w:r w:rsidR="00000000">
        <w:instrText>doc</w:instrText>
      </w:r>
      <w:r w:rsidR="00000000" w:rsidRPr="008B5E29">
        <w:rPr>
          <w:lang w:val="ru-RU"/>
          <w:rPrChange w:id="65" w:author="Yulia Tsarapkina" w:date="2023-03-02T07:54:00Z">
            <w:rPr/>
          </w:rPrChange>
        </w:rPr>
        <w:instrText>_</w:instrText>
      </w:r>
      <w:r w:rsidR="00000000">
        <w:instrText>num</w:instrText>
      </w:r>
      <w:r w:rsidR="00000000" w:rsidRPr="008B5E29">
        <w:rPr>
          <w:lang w:val="ru-RU"/>
          <w:rPrChange w:id="66" w:author="Yulia Tsarapkina" w:date="2023-03-02T07:54:00Z">
            <w:rPr/>
          </w:rPrChange>
        </w:rPr>
        <w:instrText>.</w:instrText>
      </w:r>
      <w:r w:rsidR="00000000">
        <w:instrText>php</w:instrText>
      </w:r>
      <w:r w:rsidR="00000000" w:rsidRPr="008B5E29">
        <w:rPr>
          <w:lang w:val="ru-RU"/>
          <w:rPrChange w:id="67" w:author="Yulia Tsarapkina" w:date="2023-03-02T07:54:00Z">
            <w:rPr/>
          </w:rPrChange>
        </w:rPr>
        <w:instrText>?</w:instrText>
      </w:r>
      <w:r w:rsidR="00000000">
        <w:instrText>explnum</w:instrText>
      </w:r>
      <w:r w:rsidR="00000000" w:rsidRPr="008B5E29">
        <w:rPr>
          <w:lang w:val="ru-RU"/>
          <w:rPrChange w:id="68" w:author="Yulia Tsarapkina" w:date="2023-03-02T07:54:00Z">
            <w:rPr/>
          </w:rPrChange>
        </w:rPr>
        <w:instrText>_</w:instrText>
      </w:r>
      <w:r w:rsidR="00000000">
        <w:instrText>id</w:instrText>
      </w:r>
      <w:r w:rsidR="00000000" w:rsidRPr="008B5E29">
        <w:rPr>
          <w:lang w:val="ru-RU"/>
          <w:rPrChange w:id="69" w:author="Yulia Tsarapkina" w:date="2023-03-02T07:54:00Z">
            <w:rPr/>
          </w:rPrChange>
        </w:rPr>
        <w:instrText xml:space="preserve">=11314" </w:instrText>
      </w:r>
      <w:r w:rsidR="00000000">
        <w:fldChar w:fldCharType="separate"/>
      </w:r>
      <w:r w:rsidRPr="003144A2">
        <w:rPr>
          <w:rStyle w:val="Hyperlink"/>
          <w:rFonts w:cs="Calibri"/>
          <w:i/>
          <w:iCs/>
          <w:lang w:val="ru-RU"/>
        </w:rPr>
        <w:t>Техническом регламенте</w:t>
      </w:r>
      <w:r w:rsidR="00000000">
        <w:rPr>
          <w:rStyle w:val="Hyperlink"/>
          <w:rFonts w:cs="Calibri"/>
          <w:i/>
          <w:iCs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(ВМО-№ 49), а также обученного интерпретировать информацию от РСМЦ и бюро РПн НМС и формулировать соответствующие </w:t>
      </w:r>
      <w:r w:rsidR="009243B5">
        <w:rPr>
          <w:rFonts w:ascii="Verdana" w:hAnsi="Verdana"/>
          <w:sz w:val="20"/>
          <w:szCs w:val="20"/>
          <w:lang w:val="ru-RU"/>
        </w:rPr>
        <w:t>сообщения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и </w:t>
      </w:r>
      <w:r w:rsidR="009243B5">
        <w:rPr>
          <w:rFonts w:ascii="Verdana" w:hAnsi="Verdana"/>
          <w:sz w:val="20"/>
          <w:szCs w:val="20"/>
          <w:lang w:val="ru-RU"/>
        </w:rPr>
        <w:t>координировать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взаимодействи</w:t>
      </w:r>
      <w:r w:rsidR="009243B5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 xml:space="preserve"> со службами по чрезвычайным ситуациям, местными СМИ и т.д.</w:t>
      </w:r>
      <w:r w:rsidR="009243B5">
        <w:rPr>
          <w:rFonts w:ascii="Verdana" w:hAnsi="Verdana"/>
          <w:sz w:val="20"/>
          <w:szCs w:val="20"/>
          <w:lang w:val="ru-RU"/>
        </w:rPr>
        <w:t>).</w:t>
      </w:r>
    </w:p>
    <w:p w14:paraId="603EB433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4.3.7.1 Знание:</w:t>
      </w:r>
    </w:p>
    <w:p w14:paraId="6093E5A9" w14:textId="38584451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 xml:space="preserve">местной политики и оперативных процедур в </w:t>
      </w:r>
      <w:r w:rsidR="009243B5">
        <w:rPr>
          <w:rFonts w:ascii="Verdana" w:hAnsi="Verdana"/>
          <w:sz w:val="20"/>
          <w:szCs w:val="20"/>
          <w:lang w:val="ru-RU"/>
        </w:rPr>
        <w:t>области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циклонов;</w:t>
      </w:r>
    </w:p>
    <w:p w14:paraId="24DE7C22" w14:textId="281F9D5B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местных сетей наблюдений для данной зоны ответственности;</w:t>
      </w:r>
    </w:p>
    <w:p w14:paraId="064CE1DF" w14:textId="70AD4D74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возможностей и ограничений различных типов данных наблюдений;</w:t>
      </w:r>
    </w:p>
    <w:p w14:paraId="4E81E05B" w14:textId="486BDB37" w:rsidR="00D80E4A" w:rsidRPr="005A460D" w:rsidRDefault="00D80E4A" w:rsidP="00D80E4A">
      <w:pPr>
        <w:spacing w:before="240" w:after="0" w:line="240" w:lineRule="auto"/>
        <w:ind w:left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тропической метеорологии</w:t>
      </w:r>
      <w:r w:rsidR="009243B5">
        <w:rPr>
          <w:rFonts w:ascii="Verdana" w:hAnsi="Verdana"/>
          <w:sz w:val="20"/>
          <w:szCs w:val="20"/>
          <w:lang w:val="ru-RU"/>
        </w:rPr>
        <w:t>:</w:t>
      </w:r>
    </w:p>
    <w:p w14:paraId="6788F3AC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динамики структуры ТЦ и концептуальных моделей;</w:t>
      </w:r>
    </w:p>
    <w:p w14:paraId="0BF90DEA" w14:textId="54BCE85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9243B5" w:rsidRPr="005A460D">
        <w:rPr>
          <w:rFonts w:ascii="Verdana" w:hAnsi="Verdana"/>
          <w:sz w:val="20"/>
          <w:szCs w:val="20"/>
          <w:lang w:val="ru-RU"/>
        </w:rPr>
        <w:t>синоптическ</w:t>
      </w:r>
      <w:r w:rsidR="009243B5">
        <w:rPr>
          <w:rFonts w:ascii="Verdana" w:hAnsi="Verdana"/>
          <w:sz w:val="20"/>
          <w:szCs w:val="20"/>
          <w:lang w:val="ru-RU"/>
        </w:rPr>
        <w:t>их</w:t>
      </w:r>
      <w:r w:rsidR="009243B5"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факторов, влияющих на интенсивность, включая сдвиг, температур</w:t>
      </w:r>
      <w:r w:rsidR="009243B5">
        <w:rPr>
          <w:rFonts w:ascii="Verdana" w:hAnsi="Verdana"/>
          <w:sz w:val="20"/>
          <w:szCs w:val="20"/>
          <w:lang w:val="ru-RU"/>
        </w:rPr>
        <w:t>у</w:t>
      </w:r>
      <w:r w:rsidRPr="005A460D">
        <w:rPr>
          <w:rFonts w:ascii="Verdana" w:hAnsi="Verdana"/>
          <w:sz w:val="20"/>
          <w:szCs w:val="20"/>
          <w:lang w:val="ru-RU"/>
        </w:rPr>
        <w:t xml:space="preserve"> океана, течение в верхних слоях, устойчивость, выход на сушу, завихренность и влажность на уровнях от низкого </w:t>
      </w:r>
      <w:r w:rsidR="009243B5">
        <w:rPr>
          <w:rFonts w:ascii="Verdana" w:hAnsi="Verdana"/>
          <w:sz w:val="20"/>
          <w:szCs w:val="20"/>
          <w:lang w:val="ru-RU"/>
        </w:rPr>
        <w:t>до</w:t>
      </w:r>
      <w:r w:rsidRPr="005A460D">
        <w:rPr>
          <w:rFonts w:ascii="Verdana" w:hAnsi="Verdana"/>
          <w:sz w:val="20"/>
          <w:szCs w:val="20"/>
          <w:lang w:val="ru-RU"/>
        </w:rPr>
        <w:t xml:space="preserve"> средне</w:t>
      </w:r>
      <w:r w:rsidR="009243B5">
        <w:rPr>
          <w:rFonts w:ascii="Verdana" w:hAnsi="Verdana"/>
          <w:sz w:val="20"/>
          <w:szCs w:val="20"/>
          <w:lang w:val="ru-RU"/>
        </w:rPr>
        <w:t>го</w:t>
      </w:r>
      <w:r w:rsidRPr="005A460D">
        <w:rPr>
          <w:rFonts w:ascii="Verdana" w:hAnsi="Verdana"/>
          <w:sz w:val="20"/>
          <w:szCs w:val="20"/>
          <w:lang w:val="ru-RU"/>
        </w:rPr>
        <w:t>;</w:t>
      </w:r>
    </w:p>
    <w:p w14:paraId="6C978A38" w14:textId="45B1158F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lastRenderedPageBreak/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потенциальных воздействий в различных синоптических ситуациях, связанных с ТЦ</w:t>
      </w:r>
      <w:r w:rsidR="009243B5">
        <w:rPr>
          <w:rFonts w:ascii="Verdana" w:hAnsi="Verdana"/>
          <w:sz w:val="20"/>
          <w:szCs w:val="20"/>
          <w:lang w:val="ru-RU"/>
        </w:rPr>
        <w:t>:</w:t>
      </w:r>
    </w:p>
    <w:p w14:paraId="0C9E79BD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теории волн и штормовых нагонов;</w:t>
      </w:r>
    </w:p>
    <w:p w14:paraId="36B0F0A6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теории штормовых приливов и методов предупреждения;</w:t>
      </w:r>
    </w:p>
    <w:p w14:paraId="3D0CD17E" w14:textId="3594DB01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уровня угрозы, исходящей от высот штормовых нагонов;</w:t>
      </w:r>
    </w:p>
    <w:p w14:paraId="2FCDA9AA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воздействий паводков, селевых потоков и оползней;</w:t>
      </w:r>
    </w:p>
    <w:p w14:paraId="7FF29EE5" w14:textId="6D4F549E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потребностей местных пользователей и пороговых значений значительного воздействия;</w:t>
      </w:r>
    </w:p>
    <w:p w14:paraId="19C6A39E" w14:textId="62F352C2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текстовой и графической продукции и стандартов, связанных с TЦ;</w:t>
      </w:r>
    </w:p>
    <w:p w14:paraId="747F9194" w14:textId="7E9242F3" w:rsidR="00D80E4A" w:rsidRPr="005A460D" w:rsidRDefault="00B8560D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B8560D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принципов эффективно</w:t>
      </w:r>
      <w:r w:rsidR="00F75689">
        <w:rPr>
          <w:rFonts w:ascii="Verdana" w:hAnsi="Verdana"/>
          <w:sz w:val="20"/>
          <w:szCs w:val="20"/>
          <w:lang w:val="ru-RU"/>
        </w:rPr>
        <w:t>й коммуникации</w:t>
      </w:r>
      <w:r w:rsidR="00D80E4A" w:rsidRPr="005A460D">
        <w:rPr>
          <w:rFonts w:ascii="Verdana" w:hAnsi="Verdana"/>
          <w:sz w:val="20"/>
          <w:szCs w:val="20"/>
          <w:lang w:val="ru-RU"/>
        </w:rPr>
        <w:t>, включая презентации и интервью</w:t>
      </w:r>
      <w:r w:rsidR="00F75689">
        <w:rPr>
          <w:rFonts w:ascii="Verdana" w:hAnsi="Verdana"/>
          <w:sz w:val="20"/>
          <w:szCs w:val="20"/>
          <w:lang w:val="ru-RU"/>
        </w:rPr>
        <w:t>:</w:t>
      </w:r>
    </w:p>
    <w:p w14:paraId="5D00C8E9" w14:textId="4DA67CF2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форматов презентаций и совещаний и требований</w:t>
      </w:r>
      <w:r w:rsidR="00E33A3B" w:rsidRPr="005A460D">
        <w:rPr>
          <w:rFonts w:ascii="Verdana" w:hAnsi="Verdana"/>
          <w:sz w:val="20"/>
          <w:szCs w:val="20"/>
          <w:lang w:val="ru-RU"/>
        </w:rPr>
        <w:t>,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E33A3B" w:rsidRPr="005A460D">
        <w:rPr>
          <w:rFonts w:ascii="Verdana" w:hAnsi="Verdana"/>
          <w:sz w:val="20"/>
          <w:szCs w:val="20"/>
          <w:lang w:val="ru-RU"/>
        </w:rPr>
        <w:t>предъявляемых к ним</w:t>
      </w:r>
      <w:r w:rsidRPr="005A460D">
        <w:rPr>
          <w:rFonts w:ascii="Verdana" w:hAnsi="Verdana"/>
          <w:sz w:val="20"/>
          <w:szCs w:val="20"/>
          <w:lang w:val="ru-RU"/>
        </w:rPr>
        <w:t>;</w:t>
      </w:r>
    </w:p>
    <w:p w14:paraId="63EDA1AF" w14:textId="18E6D786" w:rsidR="00D80E4A" w:rsidRPr="005A460D" w:rsidRDefault="00D80E4A" w:rsidP="007021F4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законодательства, нормативных актов, мер политики, процедур и руководящих принципов, относящиеся к коммуникации на рабочем месте в государственном секторе, такие как неприкосновенность частной жизни, конфиденциальность, свобода информации.</w:t>
      </w:r>
    </w:p>
    <w:p w14:paraId="2E60955D" w14:textId="77777777" w:rsidR="00D80E4A" w:rsidRPr="005A460D" w:rsidRDefault="00D80E4A" w:rsidP="00D80E4A">
      <w:pPr>
        <w:spacing w:before="240" w:after="0" w:line="240" w:lineRule="auto"/>
        <w:ind w:left="1440" w:right="40" w:hanging="1440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4.3.7.2</w:t>
      </w:r>
      <w:r w:rsidRPr="005A460D">
        <w:rPr>
          <w:rFonts w:ascii="Verdana" w:hAnsi="Verdana"/>
          <w:sz w:val="20"/>
          <w:szCs w:val="20"/>
          <w:lang w:val="ru-RU"/>
        </w:rPr>
        <w:tab/>
        <w:t>Навыки в следующих областях:</w:t>
      </w:r>
    </w:p>
    <w:p w14:paraId="4A4ED2A6" w14:textId="120504E7" w:rsidR="00D80E4A" w:rsidRPr="005A460D" w:rsidRDefault="007021F4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021F4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наблюдения</w:t>
      </w:r>
      <w:r w:rsidR="003754A2">
        <w:rPr>
          <w:rFonts w:ascii="Verdana" w:hAnsi="Verdana"/>
          <w:sz w:val="20"/>
          <w:szCs w:val="20"/>
          <w:lang w:val="ru-RU"/>
        </w:rPr>
        <w:t>:</w:t>
      </w:r>
    </w:p>
    <w:p w14:paraId="4CF3F72E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просмотра данных и других приложений в ходе прогностического процесса;</w:t>
      </w:r>
    </w:p>
    <w:p w14:paraId="465E877D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данных наблюдений, информации, полученной с метеорологических радиолокаторов и спутников;</w:t>
      </w:r>
    </w:p>
    <w:p w14:paraId="33808FD7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официального анализа РСМЦ и продукции от официальных агентств;</w:t>
      </w:r>
    </w:p>
    <w:p w14:paraId="661B053E" w14:textId="44A1335D" w:rsidR="00D80E4A" w:rsidRPr="005A460D" w:rsidRDefault="007021F4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021F4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 xml:space="preserve">оперативная деятельность региональных бюро </w:t>
      </w:r>
      <w:r w:rsidR="003754A2">
        <w:rPr>
          <w:rFonts w:ascii="Verdana" w:hAnsi="Verdana"/>
          <w:sz w:val="20"/>
          <w:szCs w:val="20"/>
          <w:lang w:val="ru-RU"/>
        </w:rPr>
        <w:t>прогнозов:</w:t>
      </w:r>
    </w:p>
    <w:p w14:paraId="35A50912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официальной прогностической продукции РСМЦ и РПн от официальных агентств;</w:t>
      </w:r>
    </w:p>
    <w:p w14:paraId="1759C072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составление метеорологических прогнозов на основе концептуальных моделей и руководящих указаний РСМЦ;</w:t>
      </w:r>
    </w:p>
    <w:p w14:paraId="6938A523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программного обеспечения для просмотра данных и других приложений в ходе прогностического процесса;</w:t>
      </w:r>
    </w:p>
    <w:p w14:paraId="3D2413BF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оценка местной обстановки на предмет воздействия на ТЦ на общем уровне;</w:t>
      </w:r>
    </w:p>
    <w:p w14:paraId="2C164CAC" w14:textId="57D0CF08" w:rsidR="00D80E4A" w:rsidRPr="005A460D" w:rsidRDefault="007021F4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021F4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прогнозирование с учетом воздействий</w:t>
      </w:r>
      <w:r w:rsidR="003754A2">
        <w:rPr>
          <w:rFonts w:ascii="Verdana" w:hAnsi="Verdana"/>
          <w:sz w:val="20"/>
          <w:szCs w:val="20"/>
          <w:lang w:val="ru-RU"/>
        </w:rPr>
        <w:t>:</w:t>
      </w:r>
    </w:p>
    <w:p w14:paraId="6E88247E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интерпретация руководящих материалов РСМЦ/ЦПТЦ/ЧПП;</w:t>
      </w:r>
    </w:p>
    <w:p w14:paraId="77ECF6F2" w14:textId="53C0FF1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уменьшение масштаба руководящих указаний для определения наступления, </w:t>
      </w:r>
      <w:r w:rsidR="003754A2">
        <w:rPr>
          <w:rFonts w:ascii="Verdana" w:hAnsi="Verdana"/>
          <w:sz w:val="20"/>
          <w:szCs w:val="20"/>
          <w:lang w:val="ru-RU"/>
        </w:rPr>
        <w:t>области распространения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явлений </w:t>
      </w:r>
      <w:r w:rsidR="003754A2">
        <w:rPr>
          <w:rFonts w:ascii="Verdana" w:hAnsi="Verdana"/>
          <w:sz w:val="20"/>
          <w:szCs w:val="20"/>
          <w:lang w:val="ru-RU"/>
        </w:rPr>
        <w:t xml:space="preserve">погоды </w:t>
      </w:r>
      <w:r w:rsidRPr="005A460D">
        <w:rPr>
          <w:rFonts w:ascii="Verdana" w:hAnsi="Verdana"/>
          <w:sz w:val="20"/>
          <w:szCs w:val="20"/>
          <w:lang w:val="ru-RU"/>
        </w:rPr>
        <w:t>и связанных с ними неопределенностей;</w:t>
      </w:r>
    </w:p>
    <w:p w14:paraId="58CAA7CF" w14:textId="4751C70D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3754A2">
        <w:rPr>
          <w:rFonts w:ascii="Verdana" w:hAnsi="Verdana"/>
          <w:sz w:val="20"/>
          <w:szCs w:val="20"/>
          <w:lang w:val="ru-RU"/>
        </w:rPr>
        <w:t>интерпретация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прогностической продукции о штормов</w:t>
      </w:r>
      <w:r w:rsidR="003754A2">
        <w:rPr>
          <w:rFonts w:ascii="Verdana" w:hAnsi="Verdana"/>
          <w:sz w:val="20"/>
          <w:szCs w:val="20"/>
          <w:lang w:val="ru-RU"/>
        </w:rPr>
        <w:t>ых</w:t>
      </w:r>
      <w:r w:rsidRPr="005A460D">
        <w:rPr>
          <w:rFonts w:ascii="Verdana" w:hAnsi="Verdana"/>
          <w:sz w:val="20"/>
          <w:szCs w:val="20"/>
          <w:lang w:val="ru-RU"/>
        </w:rPr>
        <w:t xml:space="preserve"> нагон</w:t>
      </w:r>
      <w:r w:rsidR="003754A2">
        <w:rPr>
          <w:rFonts w:ascii="Verdana" w:hAnsi="Verdana"/>
          <w:sz w:val="20"/>
          <w:szCs w:val="20"/>
          <w:lang w:val="ru-RU"/>
        </w:rPr>
        <w:t>ах</w:t>
      </w:r>
      <w:r w:rsidRPr="005A460D">
        <w:rPr>
          <w:rFonts w:ascii="Verdana" w:hAnsi="Verdana"/>
          <w:sz w:val="20"/>
          <w:szCs w:val="20"/>
          <w:lang w:val="ru-RU"/>
        </w:rPr>
        <w:t>/штормов</w:t>
      </w:r>
      <w:r w:rsidR="003754A2">
        <w:rPr>
          <w:rFonts w:ascii="Verdana" w:hAnsi="Verdana"/>
          <w:sz w:val="20"/>
          <w:szCs w:val="20"/>
          <w:lang w:val="ru-RU"/>
        </w:rPr>
        <w:t>ых</w:t>
      </w:r>
      <w:r w:rsidRPr="005A460D">
        <w:rPr>
          <w:rFonts w:ascii="Verdana" w:hAnsi="Verdana"/>
          <w:sz w:val="20"/>
          <w:szCs w:val="20"/>
          <w:lang w:val="ru-RU"/>
        </w:rPr>
        <w:t xml:space="preserve"> прилив</w:t>
      </w:r>
      <w:r w:rsidR="003754A2">
        <w:rPr>
          <w:rFonts w:ascii="Verdana" w:hAnsi="Verdana"/>
          <w:sz w:val="20"/>
          <w:szCs w:val="20"/>
          <w:lang w:val="ru-RU"/>
        </w:rPr>
        <w:t>ах</w:t>
      </w:r>
      <w:r w:rsidRPr="005A460D">
        <w:rPr>
          <w:rFonts w:ascii="Verdana" w:hAnsi="Verdana"/>
          <w:sz w:val="20"/>
          <w:szCs w:val="20"/>
          <w:lang w:val="ru-RU"/>
        </w:rPr>
        <w:t xml:space="preserve"> и высот</w:t>
      </w:r>
      <w:r w:rsidR="003754A2">
        <w:rPr>
          <w:rFonts w:ascii="Verdana" w:hAnsi="Verdana"/>
          <w:sz w:val="20"/>
          <w:szCs w:val="20"/>
          <w:lang w:val="ru-RU"/>
        </w:rPr>
        <w:t>е</w:t>
      </w:r>
      <w:r w:rsidRPr="005A460D">
        <w:rPr>
          <w:rFonts w:ascii="Verdana" w:hAnsi="Verdana"/>
          <w:sz w:val="20"/>
          <w:szCs w:val="20"/>
          <w:lang w:val="ru-RU"/>
        </w:rPr>
        <w:t xml:space="preserve"> волн;</w:t>
      </w:r>
    </w:p>
    <w:p w14:paraId="7194A0D0" w14:textId="14371D4F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="003754A2">
        <w:rPr>
          <w:rFonts w:ascii="Verdana" w:hAnsi="Verdana"/>
          <w:sz w:val="20"/>
          <w:szCs w:val="20"/>
          <w:lang w:val="ru-RU"/>
        </w:rPr>
        <w:t>интерпретация</w:t>
      </w:r>
      <w:r w:rsidRPr="005A460D">
        <w:rPr>
          <w:rFonts w:ascii="Verdana" w:hAnsi="Verdana"/>
          <w:sz w:val="20"/>
          <w:szCs w:val="20"/>
          <w:lang w:val="ru-RU"/>
        </w:rPr>
        <w:t xml:space="preserve"> руководящих </w:t>
      </w:r>
      <w:r w:rsidR="003754A2">
        <w:rPr>
          <w:rFonts w:ascii="Verdana" w:hAnsi="Verdana"/>
          <w:sz w:val="20"/>
          <w:szCs w:val="20"/>
          <w:lang w:val="ru-RU"/>
        </w:rPr>
        <w:t>указаний</w:t>
      </w:r>
      <w:r w:rsidRPr="005A460D">
        <w:rPr>
          <w:rFonts w:ascii="Verdana" w:hAnsi="Verdana"/>
          <w:sz w:val="20"/>
          <w:szCs w:val="20"/>
          <w:lang w:val="ru-RU"/>
        </w:rPr>
        <w:t xml:space="preserve"> по гидрологии для оценки наступления паводков, селевых потоков и оползней (или наличие доступа к экспертным знаниям в области гидрологии);</w:t>
      </w:r>
    </w:p>
    <w:p w14:paraId="6DEA4BFD" w14:textId="216C2A54" w:rsidR="00D80E4A" w:rsidRPr="005A460D" w:rsidRDefault="007021F4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7021F4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оповещения и предупреждения</w:t>
      </w:r>
      <w:r w:rsidR="003754A2">
        <w:rPr>
          <w:rFonts w:ascii="Verdana" w:hAnsi="Verdana"/>
          <w:sz w:val="20"/>
          <w:szCs w:val="20"/>
          <w:lang w:val="ru-RU"/>
        </w:rPr>
        <w:t>:</w:t>
      </w:r>
    </w:p>
    <w:p w14:paraId="50720FA3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уменьшение масштаба продукции РСМЦ и РПн для составления местных консультативных сообщений, оповещений и предупреждений;</w:t>
      </w:r>
    </w:p>
    <w:p w14:paraId="42CEBB41" w14:textId="6A30B086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lastRenderedPageBreak/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внутреннее планирование рабочего времени для своевременного выпуска </w:t>
      </w:r>
      <w:r w:rsidR="003E4688" w:rsidRPr="005A460D">
        <w:rPr>
          <w:rFonts w:ascii="Verdana" w:hAnsi="Verdana"/>
          <w:sz w:val="20"/>
          <w:szCs w:val="20"/>
          <w:lang w:val="ru-RU"/>
        </w:rPr>
        <w:t>определенного набора видов</w:t>
      </w:r>
      <w:r w:rsidRPr="005A460D">
        <w:rPr>
          <w:rFonts w:ascii="Verdana" w:hAnsi="Verdana"/>
          <w:sz w:val="20"/>
          <w:szCs w:val="20"/>
          <w:lang w:val="ru-RU"/>
        </w:rPr>
        <w:t xml:space="preserve"> продукции;</w:t>
      </w:r>
    </w:p>
    <w:p w14:paraId="0FF27AB1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составление сообщений о политике, продукции и ключевых посланий для различных аудиторий;</w:t>
      </w:r>
    </w:p>
    <w:p w14:paraId="6459961D" w14:textId="09EF6C00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изложение технических концепций </w:t>
      </w:r>
      <w:r w:rsidR="00C26D62" w:rsidRPr="005A460D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Pr="005A460D">
        <w:rPr>
          <w:rFonts w:ascii="Verdana" w:hAnsi="Verdana"/>
          <w:sz w:val="20"/>
          <w:szCs w:val="20"/>
          <w:lang w:val="ru-RU"/>
        </w:rPr>
        <w:t>языком;</w:t>
      </w:r>
    </w:p>
    <w:p w14:paraId="5BE0D11E" w14:textId="51789222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3754A2">
        <w:rPr>
          <w:rFonts w:ascii="Verdana" w:hAnsi="Verdana"/>
          <w:sz w:val="20"/>
          <w:szCs w:val="20"/>
          <w:lang w:val="ru-RU"/>
        </w:rPr>
        <w:t>к</w:t>
      </w:r>
      <w:r w:rsidR="00D80E4A" w:rsidRPr="005A460D">
        <w:rPr>
          <w:rFonts w:ascii="Verdana" w:hAnsi="Verdana"/>
          <w:sz w:val="20"/>
          <w:szCs w:val="20"/>
          <w:lang w:val="ru-RU"/>
        </w:rPr>
        <w:t>оммуникация</w:t>
      </w:r>
      <w:r w:rsidR="003754A2">
        <w:rPr>
          <w:rFonts w:ascii="Verdana" w:hAnsi="Verdana"/>
          <w:sz w:val="20"/>
          <w:szCs w:val="20"/>
          <w:lang w:val="ru-RU"/>
        </w:rPr>
        <w:t>:</w:t>
      </w:r>
    </w:p>
    <w:p w14:paraId="5AC34C08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составление ключевых посланий для различных аудиторий;</w:t>
      </w:r>
    </w:p>
    <w:p w14:paraId="1148AA79" w14:textId="073C58F6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 xml:space="preserve">изложение технических концепций </w:t>
      </w:r>
      <w:r w:rsidR="00C26D62" w:rsidRPr="005A460D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Pr="005A460D">
        <w:rPr>
          <w:rFonts w:ascii="Verdana" w:hAnsi="Verdana"/>
          <w:sz w:val="20"/>
          <w:szCs w:val="20"/>
          <w:lang w:val="ru-RU"/>
        </w:rPr>
        <w:t>языком</w:t>
      </w:r>
    </w:p>
    <w:p w14:paraId="2BC09616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оказание содействия процессу коммуникации и участие в нем;</w:t>
      </w:r>
    </w:p>
    <w:p w14:paraId="164A9154" w14:textId="77777777" w:rsidR="00D80E4A" w:rsidRPr="005A460D" w:rsidRDefault="00D80E4A" w:rsidP="00D80E4A">
      <w:pPr>
        <w:spacing w:before="120" w:after="0" w:line="240" w:lineRule="auto"/>
        <w:ind w:left="1134" w:hanging="567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o</w:t>
      </w:r>
      <w:r w:rsidRPr="005A460D">
        <w:rPr>
          <w:rFonts w:ascii="Verdana" w:hAnsi="Verdana"/>
          <w:sz w:val="20"/>
          <w:szCs w:val="20"/>
          <w:lang w:val="ru-RU"/>
        </w:rPr>
        <w:tab/>
        <w:t>использование аудиовизуального оборудования для презентаций.</w:t>
      </w:r>
    </w:p>
    <w:p w14:paraId="45B5F3FF" w14:textId="20282839" w:rsidR="00D80E4A" w:rsidRPr="005A460D" w:rsidRDefault="00D80E4A" w:rsidP="00D80E4A">
      <w:pPr>
        <w:pStyle w:val="Heading3"/>
        <w:tabs>
          <w:tab w:val="left" w:pos="1134"/>
        </w:tabs>
        <w:suppressAutoHyphens/>
        <w:autoSpaceDN w:val="0"/>
        <w:spacing w:before="480" w:after="360" w:line="240" w:lineRule="auto"/>
        <w:rPr>
          <w:rFonts w:ascii="Verdana" w:eastAsia="Verdana" w:hAnsi="Verdana" w:cs="Verdana"/>
          <w:bCs/>
          <w:sz w:val="20"/>
          <w:szCs w:val="20"/>
          <w:lang w:val="ru-RU"/>
        </w:rPr>
      </w:pPr>
      <w:bookmarkStart w:id="70" w:name="_Toc3443524"/>
      <w:r w:rsidRPr="005A460D">
        <w:rPr>
          <w:rFonts w:ascii="Verdana" w:hAnsi="Verdana"/>
          <w:bCs/>
          <w:sz w:val="20"/>
          <w:szCs w:val="20"/>
          <w:lang w:val="ru-RU"/>
        </w:rPr>
        <w:t>5.0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Cs/>
          <w:sz w:val="20"/>
          <w:szCs w:val="20"/>
          <w:lang w:val="ru-RU"/>
        </w:rPr>
        <w:t>РАЗЛИЧИЯ</w:t>
      </w:r>
      <w:bookmarkEnd w:id="70"/>
      <w:r w:rsidR="00A27BA5">
        <w:rPr>
          <w:rFonts w:ascii="Verdana" w:hAnsi="Verdana"/>
          <w:bCs/>
          <w:sz w:val="20"/>
          <w:szCs w:val="20"/>
          <w:lang w:val="ru-RU"/>
        </w:rPr>
        <w:t xml:space="preserve"> НА РЕГИОНАЛЬНОМ/НАЦИОНАЛЬНОМ УРОВН</w:t>
      </w:r>
      <w:r w:rsidR="00C42110">
        <w:rPr>
          <w:rFonts w:ascii="Verdana" w:hAnsi="Verdana"/>
          <w:bCs/>
          <w:sz w:val="20"/>
          <w:szCs w:val="20"/>
          <w:lang w:val="ru-RU"/>
        </w:rPr>
        <w:t>ЯХ</w:t>
      </w:r>
    </w:p>
    <w:p w14:paraId="705E451E" w14:textId="77777777" w:rsidR="00D80E4A" w:rsidRPr="005A460D" w:rsidRDefault="00D80E4A" w:rsidP="00D80E4A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Контекст этих компетенций может варьироваться от службы к службе в зависимости от:</w:t>
      </w:r>
    </w:p>
    <w:p w14:paraId="6B8E74AD" w14:textId="10A34E81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согласованных и задокументированных критериев и пороговых значений;</w:t>
      </w:r>
    </w:p>
    <w:p w14:paraId="531EF686" w14:textId="07FD65CC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климатологии и воздействий на национальном уровне;</w:t>
      </w:r>
    </w:p>
    <w:p w14:paraId="65E45F40" w14:textId="64718BFA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национальной географии, особенно в том, каким образом она влияет на опасные явления, в том числе штормовой прилив, дождевые осадки и ветер;</w:t>
      </w:r>
    </w:p>
    <w:p w14:paraId="0526FBA9" w14:textId="7D2AECDA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сетей наблюдений (включая приземные, аэрологические, метеорологические радиолокаторы, воздушные суда);</w:t>
      </w:r>
    </w:p>
    <w:p w14:paraId="43913AF7" w14:textId="49B2FC4E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9D75BF">
        <w:rPr>
          <w:rFonts w:ascii="Verdana" w:hAnsi="Verdana"/>
          <w:sz w:val="20"/>
          <w:szCs w:val="20"/>
          <w:lang w:val="ru-RU"/>
        </w:rPr>
        <w:t>различий в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выпускаемой продукции и требовани</w:t>
      </w:r>
      <w:r w:rsidR="009D75BF">
        <w:rPr>
          <w:rFonts w:ascii="Verdana" w:hAnsi="Verdana"/>
          <w:sz w:val="20"/>
          <w:szCs w:val="20"/>
          <w:lang w:val="ru-RU"/>
        </w:rPr>
        <w:t>ях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к брифингам;</w:t>
      </w:r>
    </w:p>
    <w:p w14:paraId="358FF4E4" w14:textId="0B39CA43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границ районов прогноза;</w:t>
      </w:r>
    </w:p>
    <w:p w14:paraId="6EB29C87" w14:textId="058FFCA9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языка(ов) общения;</w:t>
      </w:r>
    </w:p>
    <w:p w14:paraId="552BCEBE" w14:textId="2384FFF9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границ районов, для которых составляются прогнозы и выпускаются предупреждения;</w:t>
      </w:r>
    </w:p>
    <w:p w14:paraId="0CA737DA" w14:textId="3E653B4D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информационно-коммуникационных технологий для передачи прогнозов и предупреждений, а также для проведения метеорологических брифингов;</w:t>
      </w:r>
    </w:p>
    <w:p w14:paraId="06165E18" w14:textId="3E465200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 xml:space="preserve">используемой(ых) базы(баз) данных прогнозов </w:t>
      </w:r>
      <w:r w:rsidR="009D75BF">
        <w:rPr>
          <w:rFonts w:ascii="Verdana" w:hAnsi="Verdana"/>
          <w:sz w:val="20"/>
          <w:szCs w:val="20"/>
          <w:lang w:val="ru-RU"/>
        </w:rPr>
        <w:t>(</w:t>
      </w:r>
      <w:r w:rsidR="00D80E4A" w:rsidRPr="005A460D">
        <w:rPr>
          <w:rFonts w:ascii="Verdana" w:hAnsi="Verdana"/>
          <w:sz w:val="20"/>
          <w:szCs w:val="20"/>
          <w:lang w:val="ru-RU"/>
        </w:rPr>
        <w:t>в узлах сетки/текстовая/графическая/цифровая и т.д.</w:t>
      </w:r>
      <w:r w:rsidR="009D75BF">
        <w:rPr>
          <w:rFonts w:ascii="Verdana" w:hAnsi="Verdana"/>
          <w:sz w:val="20"/>
          <w:szCs w:val="20"/>
          <w:lang w:val="ru-RU"/>
        </w:rPr>
        <w:t>)</w:t>
      </w:r>
      <w:r w:rsidR="00D80E4A" w:rsidRPr="005A460D">
        <w:rPr>
          <w:rFonts w:ascii="Verdana" w:hAnsi="Verdana"/>
          <w:sz w:val="20"/>
          <w:szCs w:val="20"/>
          <w:lang w:val="ru-RU"/>
        </w:rPr>
        <w:t>;</w:t>
      </w:r>
    </w:p>
    <w:p w14:paraId="23248587" w14:textId="040AA11F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  <w:t>оценки рисков и оценки неопределенности прогнозов;</w:t>
      </w:r>
    </w:p>
    <w:p w14:paraId="4B235878" w14:textId="5229A7C9" w:rsidR="00D80E4A" w:rsidRPr="005A460D" w:rsidRDefault="005E4C8B" w:rsidP="00D80E4A">
      <w:pPr>
        <w:tabs>
          <w:tab w:val="left" w:pos="567"/>
        </w:tabs>
        <w:spacing w:before="240" w:after="0" w:line="240" w:lineRule="auto"/>
        <w:ind w:left="567" w:hanging="567"/>
        <w:rPr>
          <w:rFonts w:ascii="Verdana" w:hAnsi="Verdana" w:cs="Arial"/>
          <w:sz w:val="20"/>
          <w:szCs w:val="20"/>
          <w:lang w:val="ru-RU"/>
        </w:rPr>
      </w:pPr>
      <w:r w:rsidRPr="005E4C8B">
        <w:rPr>
          <w:rFonts w:ascii="Verdana" w:hAnsi="Verdana" w:cs="Arial"/>
          <w:sz w:val="20"/>
          <w:szCs w:val="20"/>
          <w:lang w:val="ru-RU"/>
        </w:rPr>
        <w:t>•</w:t>
      </w:r>
      <w:r w:rsidR="00D80E4A" w:rsidRPr="005A460D">
        <w:rPr>
          <w:rFonts w:ascii="Verdana" w:hAnsi="Verdana"/>
          <w:sz w:val="20"/>
          <w:szCs w:val="20"/>
          <w:lang w:val="ru-RU"/>
        </w:rPr>
        <w:tab/>
      </w:r>
      <w:r w:rsidR="009D75BF">
        <w:rPr>
          <w:rFonts w:ascii="Verdana" w:hAnsi="Verdana"/>
          <w:sz w:val="20"/>
          <w:szCs w:val="20"/>
          <w:lang w:val="ru-RU"/>
        </w:rPr>
        <w:t>типов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руководящих </w:t>
      </w:r>
      <w:r w:rsidR="009D75BF">
        <w:rPr>
          <w:rFonts w:ascii="Verdana" w:hAnsi="Verdana"/>
          <w:sz w:val="20"/>
          <w:szCs w:val="20"/>
          <w:lang w:val="ru-RU"/>
        </w:rPr>
        <w:t>указаний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по прогнозированию и их использования.</w:t>
      </w:r>
    </w:p>
    <w:p w14:paraId="49395AE4" w14:textId="77777777" w:rsidR="00D80E4A" w:rsidRPr="005A460D" w:rsidRDefault="00D80E4A" w:rsidP="00D80E4A">
      <w:pPr>
        <w:pStyle w:val="Heading3"/>
        <w:tabs>
          <w:tab w:val="left" w:pos="1134"/>
        </w:tabs>
        <w:suppressAutoHyphens/>
        <w:autoSpaceDN w:val="0"/>
        <w:spacing w:before="480" w:after="360" w:line="240" w:lineRule="auto"/>
        <w:rPr>
          <w:rFonts w:ascii="Verdana" w:eastAsia="Verdana" w:hAnsi="Verdana" w:cs="Verdana"/>
          <w:bCs/>
          <w:sz w:val="20"/>
          <w:szCs w:val="20"/>
          <w:lang w:val="ru-RU"/>
        </w:rPr>
      </w:pPr>
      <w:bookmarkStart w:id="71" w:name="_Toc3443525"/>
      <w:r w:rsidRPr="005A460D">
        <w:rPr>
          <w:rFonts w:ascii="Verdana" w:hAnsi="Verdana"/>
          <w:bCs/>
          <w:sz w:val="20"/>
          <w:szCs w:val="20"/>
          <w:lang w:val="ru-RU"/>
        </w:rPr>
        <w:t>6.0</w:t>
      </w:r>
      <w:r w:rsidRPr="005A460D">
        <w:rPr>
          <w:rFonts w:ascii="Verdana" w:hAnsi="Verdana"/>
          <w:sz w:val="20"/>
          <w:szCs w:val="20"/>
          <w:lang w:val="ru-RU"/>
        </w:rPr>
        <w:tab/>
      </w:r>
      <w:r w:rsidRPr="005A460D">
        <w:rPr>
          <w:rFonts w:ascii="Verdana" w:hAnsi="Verdana"/>
          <w:bCs/>
          <w:sz w:val="20"/>
          <w:szCs w:val="20"/>
          <w:lang w:val="ru-RU"/>
        </w:rPr>
        <w:t>ГЛОССАРИЙ</w:t>
      </w:r>
      <w:bookmarkEnd w:id="71"/>
    </w:p>
    <w:p w14:paraId="3860B4B8" w14:textId="65059ED1" w:rsidR="00D80E4A" w:rsidRPr="005A460D" w:rsidRDefault="00D80E4A" w:rsidP="00D80E4A">
      <w:pPr>
        <w:spacing w:before="240" w:after="0" w:line="240" w:lineRule="auto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Данный глоссарий является адаптированной версией глоссария </w:t>
      </w:r>
      <w:r w:rsidR="00BA40A6">
        <w:rPr>
          <w:rFonts w:ascii="Verdana" w:hAnsi="Verdana"/>
          <w:sz w:val="20"/>
          <w:szCs w:val="20"/>
          <w:lang w:val="ru-RU"/>
        </w:rPr>
        <w:t>НЦУ</w:t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117886B9" w14:textId="77777777" w:rsidR="00EB3A8B" w:rsidRPr="005A460D" w:rsidRDefault="00EB3A8B" w:rsidP="00EB3A8B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Выход на сушу</w:t>
      </w:r>
    </w:p>
    <w:p w14:paraId="57D51B95" w14:textId="34333AF7" w:rsidR="00EB3A8B" w:rsidRPr="005A460D" w:rsidRDefault="002C62E2" w:rsidP="00EB3A8B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Точка</w:t>
      </w:r>
      <w:r w:rsidR="00EB3A8B">
        <w:rPr>
          <w:rFonts w:ascii="Verdana" w:hAnsi="Verdana"/>
          <w:sz w:val="20"/>
          <w:szCs w:val="20"/>
          <w:lang w:val="ru-RU"/>
        </w:rPr>
        <w:t xml:space="preserve"> п</w:t>
      </w:r>
      <w:r w:rsidR="00EB3A8B" w:rsidRPr="005A460D">
        <w:rPr>
          <w:rFonts w:ascii="Verdana" w:hAnsi="Verdana"/>
          <w:sz w:val="20"/>
          <w:szCs w:val="20"/>
          <w:lang w:val="ru-RU"/>
        </w:rPr>
        <w:t>ересечени</w:t>
      </w:r>
      <w:r w:rsidR="00EB3A8B">
        <w:rPr>
          <w:rFonts w:ascii="Verdana" w:hAnsi="Verdana"/>
          <w:sz w:val="20"/>
          <w:szCs w:val="20"/>
          <w:lang w:val="ru-RU"/>
        </w:rPr>
        <w:t>я</w:t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 приземного </w:t>
      </w:r>
      <w:r w:rsidR="00000000">
        <w:fldChar w:fldCharType="begin"/>
      </w:r>
      <w:r w:rsidR="00000000" w:rsidRPr="008B5E29">
        <w:rPr>
          <w:lang w:val="ru-RU"/>
          <w:rPrChange w:id="72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73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74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75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76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77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78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79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80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81" w:author="Yulia Tsarapkina" w:date="2023-03-02T07:54:00Z">
            <w:rPr/>
          </w:rPrChange>
        </w:rPr>
        <w:instrText xml:space="preserve"> "</w:instrText>
      </w:r>
      <w:r w:rsidR="00000000">
        <w:instrText>CENTER</w:instrText>
      </w:r>
      <w:r w:rsidR="00000000" w:rsidRPr="008B5E29">
        <w:rPr>
          <w:lang w:val="ru-RU"/>
          <w:rPrChange w:id="82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EB3A8B" w:rsidRPr="002C62E2">
        <w:rPr>
          <w:rStyle w:val="Hyperlink"/>
          <w:rFonts w:cs="Calibri"/>
          <w:lang w:val="ru-RU"/>
        </w:rPr>
        <w:t>центра</w:t>
      </w:r>
      <w:r w:rsidR="00000000">
        <w:rPr>
          <w:rStyle w:val="Hyperlink"/>
          <w:rFonts w:cs="Calibri"/>
          <w:lang w:val="ru-RU"/>
        </w:rPr>
        <w:fldChar w:fldCharType="end"/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00000">
        <w:fldChar w:fldCharType="begin"/>
      </w:r>
      <w:r w:rsidR="00000000" w:rsidRPr="008B5E29">
        <w:rPr>
          <w:lang w:val="ru-RU"/>
          <w:rPrChange w:id="83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84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85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86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87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88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89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90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91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92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93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EB3A8B" w:rsidRPr="002C62E2">
        <w:rPr>
          <w:rStyle w:val="Hyperlink"/>
          <w:rFonts w:cs="Calibri"/>
          <w:lang w:val="ru-RU"/>
        </w:rPr>
        <w:t>тропического циклона</w:t>
      </w:r>
      <w:r w:rsidR="00000000">
        <w:rPr>
          <w:rStyle w:val="Hyperlink"/>
          <w:rFonts w:cs="Calibri"/>
          <w:lang w:val="ru-RU"/>
        </w:rPr>
        <w:fldChar w:fldCharType="end"/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 с береговой линией. Поскольку самые сильные ветры в тропическом циклоне не находятся </w:t>
      </w:r>
      <w:r>
        <w:rPr>
          <w:rFonts w:ascii="Verdana" w:hAnsi="Verdana"/>
          <w:sz w:val="20"/>
          <w:szCs w:val="20"/>
          <w:lang w:val="ru-RU"/>
        </w:rPr>
        <w:t>непосредственно</w:t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 в центре, возможна ситуация, при которой самые сильные ветры циклона будут </w:t>
      </w:r>
      <w:r w:rsidR="00EB3A8B" w:rsidRPr="005A460D">
        <w:rPr>
          <w:rFonts w:ascii="Verdana" w:hAnsi="Verdana"/>
          <w:sz w:val="20"/>
          <w:szCs w:val="20"/>
          <w:lang w:val="ru-RU"/>
        </w:rPr>
        <w:lastRenderedPageBreak/>
        <w:t xml:space="preserve">наблюдаться над поверхностью суши даже в том случае, если выхода на сушу не </w:t>
      </w:r>
      <w:r w:rsidR="00EB3A8B">
        <w:rPr>
          <w:rFonts w:ascii="Verdana" w:hAnsi="Verdana"/>
          <w:sz w:val="20"/>
          <w:szCs w:val="20"/>
          <w:lang w:val="ru-RU"/>
        </w:rPr>
        <w:t>произошло</w:t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. Аналогичным образом возможна ситуация, при которой тропический циклон может выйти на сушу, а его </w:t>
      </w:r>
      <w:r w:rsidR="00EB3A8B">
        <w:rPr>
          <w:rFonts w:ascii="Verdana" w:hAnsi="Verdana"/>
          <w:sz w:val="20"/>
          <w:szCs w:val="20"/>
          <w:lang w:val="ru-RU"/>
        </w:rPr>
        <w:t>самые сильные</w:t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 ветры будут оставаться над поверхностью воды. Сравните </w:t>
      </w:r>
      <w:r w:rsidR="00000000">
        <w:fldChar w:fldCharType="begin"/>
      </w:r>
      <w:r w:rsidR="00000000" w:rsidRPr="008B5E29">
        <w:rPr>
          <w:lang w:val="ru-RU"/>
          <w:rPrChange w:id="9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9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9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9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9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9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0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0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0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03" w:author="Yulia Tsarapkina" w:date="2023-03-02T07:54:00Z">
            <w:rPr/>
          </w:rPrChange>
        </w:rPr>
        <w:instrText xml:space="preserve"> "</w:instrText>
      </w:r>
      <w:r w:rsidR="00000000">
        <w:instrText>DIRECTHIT</w:instrText>
      </w:r>
      <w:r w:rsidR="00000000" w:rsidRPr="008B5E29">
        <w:rPr>
          <w:lang w:val="ru-RU"/>
          <w:rPrChange w:id="10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EB3A8B" w:rsidRPr="002C62E2">
        <w:rPr>
          <w:rStyle w:val="Hyperlink"/>
          <w:rFonts w:cs="Calibri"/>
          <w:lang w:val="ru-RU"/>
        </w:rPr>
        <w:t>прямое попадание</w:t>
      </w:r>
      <w:r w:rsidR="00000000">
        <w:rPr>
          <w:rStyle w:val="Hyperlink"/>
          <w:rFonts w:cs="Calibri"/>
          <w:lang w:val="ru-RU"/>
        </w:rPr>
        <w:fldChar w:fldCharType="end"/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10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0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107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08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109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10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11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12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13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14" w:author="Yulia Tsarapkina" w:date="2023-03-02T07:54:00Z">
            <w:rPr/>
          </w:rPrChange>
        </w:rPr>
        <w:instrText xml:space="preserve"> "</w:instrText>
      </w:r>
      <w:r w:rsidR="00000000">
        <w:instrText>INDIRECTHIT</w:instrText>
      </w:r>
      <w:r w:rsidR="00000000" w:rsidRPr="008B5E29">
        <w:rPr>
          <w:lang w:val="ru-RU"/>
          <w:rPrChange w:id="115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EB3A8B" w:rsidRPr="002C62E2">
        <w:rPr>
          <w:rStyle w:val="Hyperlink"/>
          <w:rFonts w:cs="Calibri"/>
          <w:lang w:val="ru-RU"/>
        </w:rPr>
        <w:t>непрямое попадание</w:t>
      </w:r>
      <w:r w:rsidR="00000000">
        <w:rPr>
          <w:rStyle w:val="Hyperlink"/>
          <w:rFonts w:cs="Calibri"/>
          <w:lang w:val="ru-RU"/>
        </w:rPr>
        <w:fldChar w:fldCharType="end"/>
      </w:r>
      <w:r w:rsidR="00EB3A8B" w:rsidRPr="005A460D">
        <w:rPr>
          <w:rFonts w:ascii="Verdana" w:hAnsi="Verdana"/>
          <w:sz w:val="20"/>
          <w:szCs w:val="20"/>
          <w:lang w:val="ru-RU"/>
        </w:rPr>
        <w:t xml:space="preserve"> и </w:t>
      </w:r>
      <w:r w:rsidR="00000000">
        <w:fldChar w:fldCharType="begin"/>
      </w:r>
      <w:r w:rsidR="00000000" w:rsidRPr="008B5E29">
        <w:rPr>
          <w:lang w:val="ru-RU"/>
          <w:rPrChange w:id="116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17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118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19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120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21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22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23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24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25" w:author="Yulia Tsarapkina" w:date="2023-03-02T07:54:00Z">
            <w:rPr/>
          </w:rPrChange>
        </w:rPr>
        <w:instrText xml:space="preserve"> "</w:instrText>
      </w:r>
      <w:r w:rsidR="00000000">
        <w:instrText>STRIKE</w:instrText>
      </w:r>
      <w:r w:rsidR="00000000" w:rsidRPr="008B5E29">
        <w:rPr>
          <w:lang w:val="ru-RU"/>
          <w:rPrChange w:id="126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EB3A8B" w:rsidRPr="002C62E2">
        <w:rPr>
          <w:rStyle w:val="Hyperlink"/>
          <w:rFonts w:cs="Calibri"/>
          <w:lang w:val="ru-RU"/>
        </w:rPr>
        <w:t>удар</w:t>
      </w:r>
      <w:r w:rsidR="00000000">
        <w:rPr>
          <w:rStyle w:val="Hyperlink"/>
          <w:rFonts w:cs="Calibri"/>
          <w:lang w:val="ru-RU"/>
        </w:rPr>
        <w:fldChar w:fldCharType="end"/>
      </w:r>
      <w:r w:rsidR="00EB3A8B" w:rsidRPr="005A460D">
        <w:rPr>
          <w:rFonts w:ascii="Verdana" w:hAnsi="Verdana"/>
          <w:sz w:val="20"/>
          <w:szCs w:val="20"/>
          <w:lang w:val="ru-RU"/>
        </w:rPr>
        <w:t>.</w:t>
      </w:r>
    </w:p>
    <w:p w14:paraId="010F8E77" w14:textId="77777777" w:rsidR="00EB3A8B" w:rsidRPr="005A460D" w:rsidRDefault="00EB3A8B" w:rsidP="00EB3A8B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Затопление</w:t>
      </w:r>
    </w:p>
    <w:p w14:paraId="4CD92E37" w14:textId="77777777" w:rsidR="00EB3A8B" w:rsidRPr="005A460D" w:rsidRDefault="00EB3A8B" w:rsidP="00EB3A8B">
      <w:pPr>
        <w:spacing w:before="240" w:after="0" w:line="240" w:lineRule="auto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Затопление участков </w:t>
      </w:r>
      <w:r>
        <w:rPr>
          <w:rFonts w:ascii="Verdana" w:hAnsi="Verdana"/>
          <w:sz w:val="20"/>
          <w:szCs w:val="20"/>
          <w:lang w:val="ru-RU"/>
        </w:rPr>
        <w:t>суши</w:t>
      </w:r>
      <w:r w:rsidRPr="005A460D">
        <w:rPr>
          <w:rFonts w:ascii="Verdana" w:hAnsi="Verdana"/>
          <w:sz w:val="20"/>
          <w:szCs w:val="20"/>
          <w:lang w:val="ru-RU"/>
        </w:rPr>
        <w:t xml:space="preserve">, при обычных обстоятельствах </w:t>
      </w:r>
      <w:r>
        <w:rPr>
          <w:rFonts w:ascii="Verdana" w:hAnsi="Verdana"/>
          <w:sz w:val="20"/>
          <w:szCs w:val="20"/>
          <w:lang w:val="ru-RU"/>
        </w:rPr>
        <w:t>остающихся сухими</w:t>
      </w:r>
      <w:r w:rsidRPr="005A460D">
        <w:rPr>
          <w:rFonts w:ascii="Verdana" w:hAnsi="Verdana"/>
          <w:sz w:val="20"/>
          <w:szCs w:val="20"/>
          <w:lang w:val="ru-RU"/>
        </w:rPr>
        <w:t>, в основном вызываемое явлениями суровой погоды вдоль побереж</w:t>
      </w:r>
      <w:r>
        <w:rPr>
          <w:rFonts w:ascii="Verdana" w:hAnsi="Verdana"/>
          <w:sz w:val="20"/>
          <w:szCs w:val="20"/>
          <w:lang w:val="ru-RU"/>
        </w:rPr>
        <w:t>ья</w:t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 xml:space="preserve">в </w:t>
      </w:r>
      <w:r w:rsidRPr="005A460D">
        <w:rPr>
          <w:rFonts w:ascii="Verdana" w:hAnsi="Verdana"/>
          <w:sz w:val="20"/>
          <w:szCs w:val="20"/>
          <w:lang w:val="ru-RU"/>
        </w:rPr>
        <w:t>эстуари</w:t>
      </w:r>
      <w:r>
        <w:rPr>
          <w:rFonts w:ascii="Verdana" w:hAnsi="Verdana"/>
          <w:sz w:val="20"/>
          <w:szCs w:val="20"/>
          <w:lang w:val="ru-RU"/>
        </w:rPr>
        <w:t>ях</w:t>
      </w:r>
      <w:r w:rsidRPr="005A460D">
        <w:rPr>
          <w:rFonts w:ascii="Verdana" w:hAnsi="Verdana"/>
          <w:sz w:val="20"/>
          <w:szCs w:val="20"/>
          <w:lang w:val="ru-RU"/>
        </w:rPr>
        <w:t xml:space="preserve"> и прилегающих рек</w:t>
      </w:r>
      <w:r>
        <w:rPr>
          <w:rFonts w:ascii="Verdana" w:hAnsi="Verdana"/>
          <w:sz w:val="20"/>
          <w:szCs w:val="20"/>
          <w:lang w:val="ru-RU"/>
        </w:rPr>
        <w:t>ах</w:t>
      </w:r>
      <w:r w:rsidRPr="005A460D">
        <w:rPr>
          <w:rFonts w:ascii="Verdana" w:hAnsi="Verdana"/>
          <w:sz w:val="20"/>
          <w:szCs w:val="20"/>
          <w:lang w:val="ru-RU"/>
        </w:rPr>
        <w:t>. Эти штормы, к которым относятся ураганы и норд-осты, приносят сильные ветры и ливни. Ветры гонят большие волны и создают штормовой нагон в прибрежных районах, а сильные дожди приводят к повышению уровня рек. (Цунами —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гигантская волна, порождаемая землетрясениями</w:t>
      </w:r>
      <w:r>
        <w:rPr>
          <w:rFonts w:ascii="Verdana" w:hAnsi="Verdana"/>
          <w:sz w:val="20"/>
          <w:szCs w:val="20"/>
          <w:lang w:val="ru-RU"/>
        </w:rPr>
        <w:t xml:space="preserve"> или</w:t>
      </w:r>
      <w:r w:rsidRPr="005A460D">
        <w:rPr>
          <w:rFonts w:ascii="Verdana" w:hAnsi="Verdana"/>
          <w:sz w:val="20"/>
          <w:szCs w:val="20"/>
          <w:lang w:val="ru-RU"/>
        </w:rPr>
        <w:t xml:space="preserve"> извержениями подводных вулканов</w:t>
      </w:r>
      <w:r>
        <w:rPr>
          <w:rFonts w:ascii="Verdana" w:hAnsi="Verdana"/>
          <w:sz w:val="20"/>
          <w:szCs w:val="20"/>
          <w:lang w:val="ru-RU"/>
        </w:rPr>
        <w:t>,</w:t>
      </w:r>
      <w:r w:rsidRPr="005A460D">
        <w:rPr>
          <w:rFonts w:ascii="Verdana" w:hAnsi="Verdana"/>
          <w:sz w:val="20"/>
          <w:szCs w:val="20"/>
          <w:lang w:val="ru-RU"/>
        </w:rPr>
        <w:t xml:space="preserve"> или обвалами берега в море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7A714B">
        <w:rPr>
          <w:rFonts w:ascii="Verdana" w:hAnsi="Verdana"/>
          <w:sz w:val="20"/>
          <w:szCs w:val="20"/>
          <w:lang w:val="ru-RU"/>
        </w:rPr>
        <w:t xml:space="preserve">— </w:t>
      </w:r>
      <w:r w:rsidRPr="005A460D">
        <w:rPr>
          <w:rFonts w:ascii="Verdana" w:hAnsi="Verdana"/>
          <w:sz w:val="20"/>
          <w:szCs w:val="20"/>
          <w:lang w:val="ru-RU"/>
        </w:rPr>
        <w:t>представляет собой еще один вид затопления прибрежных районов, но его не следует путать со штормовым нагоном).</w:t>
      </w:r>
    </w:p>
    <w:p w14:paraId="7101D327" w14:textId="0FBDC751" w:rsidR="00D80E4A" w:rsidRPr="003144A2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Консультативное сообщение</w:t>
      </w:r>
    </w:p>
    <w:p w14:paraId="6E0E76FA" w14:textId="2772B462" w:rsidR="00D80E4A" w:rsidRPr="005A460D" w:rsidRDefault="00D80E4A" w:rsidP="00EF2533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Официальная информация, </w:t>
      </w:r>
      <w:r w:rsidR="00916D81">
        <w:rPr>
          <w:rFonts w:ascii="Verdana" w:hAnsi="Verdana"/>
          <w:sz w:val="20"/>
          <w:szCs w:val="20"/>
          <w:lang w:val="ru-RU"/>
        </w:rPr>
        <w:t>выпускаемая</w:t>
      </w:r>
      <w:r w:rsidRPr="005A460D">
        <w:rPr>
          <w:rFonts w:ascii="Verdana" w:hAnsi="Verdana"/>
          <w:sz w:val="20"/>
          <w:szCs w:val="20"/>
          <w:lang w:val="ru-RU"/>
        </w:rPr>
        <w:t xml:space="preserve"> центрами предупреждений о </w:t>
      </w:r>
      <w:r w:rsidR="00000000">
        <w:fldChar w:fldCharType="begin"/>
      </w:r>
      <w:r w:rsidR="00000000" w:rsidRPr="008B5E29">
        <w:rPr>
          <w:lang w:val="ru-RU"/>
          <w:rPrChange w:id="127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28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129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30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131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32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33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34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35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36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137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тропических циклонах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содержащая описание всех действующих оповещений и предупреждений о тропических циклонах, а также подробные сведения о местоположении, интенсивности и движении тропических циклонов и о </w:t>
      </w:r>
      <w:r w:rsidR="00916D81">
        <w:rPr>
          <w:rFonts w:ascii="Verdana" w:hAnsi="Verdana"/>
          <w:sz w:val="20"/>
          <w:szCs w:val="20"/>
          <w:lang w:val="ru-RU"/>
        </w:rPr>
        <w:t xml:space="preserve">необходимых </w:t>
      </w:r>
      <w:r w:rsidRPr="005A460D">
        <w:rPr>
          <w:rFonts w:ascii="Verdana" w:hAnsi="Verdana"/>
          <w:sz w:val="20"/>
          <w:szCs w:val="20"/>
          <w:lang w:val="ru-RU"/>
        </w:rPr>
        <w:t>мерах предосторожности, которые следует предпринять. Консультативные сообщения также выпускаются для описания: а)</w:t>
      </w:r>
      <w:r w:rsidR="00EF2533">
        <w:rPr>
          <w:rFonts w:ascii="Verdana" w:hAnsi="Verdana"/>
          <w:sz w:val="20"/>
          <w:szCs w:val="20"/>
          <w:lang w:val="ru-RU"/>
        </w:rPr>
        <w:t> </w:t>
      </w:r>
      <w:r w:rsidR="00000000">
        <w:fldChar w:fldCharType="begin"/>
      </w:r>
      <w:r w:rsidR="00000000" w:rsidRPr="008B5E29">
        <w:rPr>
          <w:lang w:val="ru-RU"/>
          <w:rPrChange w:id="138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39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140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41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142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43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44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45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46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47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148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тропических циклонов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до выпуска оповещений и предупреждений и b) </w:t>
      </w:r>
      <w:r w:rsidR="00000000">
        <w:fldChar w:fldCharType="begin"/>
      </w:r>
      <w:r w:rsidR="00000000" w:rsidRPr="008B5E29">
        <w:rPr>
          <w:lang w:val="ru-RU"/>
          <w:rPrChange w:id="14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5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151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52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153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54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55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56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57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58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159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субтропических циклонов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57BB1C42" w14:textId="77777777" w:rsidR="003E7C03" w:rsidRPr="005A460D" w:rsidRDefault="003E7C03" w:rsidP="003E7C03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160" w:name="b"/>
      <w:bookmarkStart w:id="161" w:name="BEST"/>
      <w:bookmarkStart w:id="162" w:name="c"/>
      <w:bookmarkStart w:id="163" w:name="CENTER"/>
      <w:bookmarkStart w:id="164" w:name="FIX"/>
      <w:bookmarkStart w:id="165" w:name="CDO"/>
      <w:bookmarkStart w:id="166" w:name="CPAC"/>
      <w:bookmarkStart w:id="167" w:name="CYC"/>
      <w:bookmarkStart w:id="168" w:name="d"/>
      <w:bookmarkStart w:id="169" w:name="DIRECTHIT"/>
      <w:bookmarkStart w:id="170" w:name="e"/>
      <w:bookmarkStart w:id="171" w:name="EPAC"/>
      <w:bookmarkStart w:id="172" w:name="EYE"/>
      <w:bookmarkStart w:id="173" w:name="EYEWALL"/>
      <w:bookmarkStart w:id="174" w:name="EXTRA"/>
      <w:bookmarkStart w:id="175" w:name="EXTRAC"/>
      <w:bookmarkStart w:id="176" w:name="f"/>
      <w:bookmarkStart w:id="177" w:name="FUJI"/>
      <w:bookmarkStart w:id="178" w:name="g"/>
      <w:bookmarkStart w:id="179" w:name="GALE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Pr="005A460D">
        <w:rPr>
          <w:rFonts w:ascii="Verdana" w:hAnsi="Verdana"/>
          <w:b/>
          <w:bCs/>
          <w:sz w:val="20"/>
          <w:szCs w:val="20"/>
          <w:lang w:val="ru-RU"/>
        </w:rPr>
        <w:t>Максимальный устойчивый приземный ветер</w:t>
      </w:r>
    </w:p>
    <w:p w14:paraId="4038004B" w14:textId="77777777" w:rsidR="003E7C03" w:rsidRPr="005A460D" w:rsidRDefault="003E7C03" w:rsidP="003E7C03">
      <w:pPr>
        <w:spacing w:before="240" w:after="0" w:line="240" w:lineRule="auto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Стандартная мера измерения интенсивности тропического циклона. Когда данный термин применяется в отношении определенной метеорологической системы, он обозначает </w:t>
      </w:r>
      <w:r>
        <w:rPr>
          <w:rFonts w:ascii="Verdana" w:hAnsi="Verdana"/>
          <w:sz w:val="20"/>
          <w:szCs w:val="20"/>
          <w:lang w:val="ru-RU"/>
        </w:rPr>
        <w:t>самую высокую среднюю</w:t>
      </w:r>
      <w:r w:rsidRPr="005A460D">
        <w:rPr>
          <w:rFonts w:ascii="Verdana" w:hAnsi="Verdana"/>
          <w:sz w:val="20"/>
          <w:szCs w:val="20"/>
          <w:lang w:val="ru-RU"/>
        </w:rPr>
        <w:t xml:space="preserve"> одноминутн</w:t>
      </w:r>
      <w:r>
        <w:rPr>
          <w:rFonts w:ascii="Verdana" w:hAnsi="Verdana"/>
          <w:sz w:val="20"/>
          <w:szCs w:val="20"/>
          <w:lang w:val="ru-RU"/>
        </w:rPr>
        <w:t>ую скорость ветра</w:t>
      </w:r>
      <w:r w:rsidRPr="005A460D">
        <w:rPr>
          <w:rFonts w:ascii="Verdana" w:hAnsi="Verdana"/>
          <w:sz w:val="20"/>
          <w:szCs w:val="20"/>
          <w:lang w:val="ru-RU"/>
        </w:rPr>
        <w:t xml:space="preserve"> (на высоте 10 метров без каких-либо физических препятствий), связанн</w:t>
      </w:r>
      <w:r>
        <w:rPr>
          <w:rFonts w:ascii="Verdana" w:hAnsi="Verdana"/>
          <w:sz w:val="20"/>
          <w:szCs w:val="20"/>
          <w:lang w:val="ru-RU"/>
        </w:rPr>
        <w:t>ого</w:t>
      </w:r>
      <w:r w:rsidRPr="005A460D">
        <w:rPr>
          <w:rFonts w:ascii="Verdana" w:hAnsi="Verdana"/>
          <w:sz w:val="20"/>
          <w:szCs w:val="20"/>
          <w:lang w:val="ru-RU"/>
        </w:rPr>
        <w:t xml:space="preserve"> с данной метеорологической системой в определенный момент времени.</w:t>
      </w:r>
    </w:p>
    <w:p w14:paraId="192B3F6F" w14:textId="77777777" w:rsidR="003E7C03" w:rsidRPr="005A460D" w:rsidRDefault="003E7C03" w:rsidP="003E7C03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Местное заявление об урагане</w:t>
      </w:r>
    </w:p>
    <w:p w14:paraId="2B2D452A" w14:textId="03103800" w:rsidR="003E7C03" w:rsidRPr="005A460D" w:rsidRDefault="003E7C03" w:rsidP="003E7C03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Публичн</w:t>
      </w:r>
      <w:r>
        <w:rPr>
          <w:rFonts w:ascii="Verdana" w:hAnsi="Verdana"/>
          <w:sz w:val="20"/>
          <w:szCs w:val="20"/>
          <w:lang w:val="ru-RU"/>
        </w:rPr>
        <w:t>ое заявление</w:t>
      </w:r>
      <w:r w:rsidRPr="005A460D">
        <w:rPr>
          <w:rFonts w:ascii="Verdana" w:hAnsi="Verdana"/>
          <w:sz w:val="20"/>
          <w:szCs w:val="20"/>
          <w:lang w:val="ru-RU"/>
        </w:rPr>
        <w:t>, подготовленн</w:t>
      </w:r>
      <w:r>
        <w:rPr>
          <w:rFonts w:ascii="Verdana" w:hAnsi="Verdana"/>
          <w:sz w:val="20"/>
          <w:szCs w:val="20"/>
          <w:lang w:val="ru-RU"/>
        </w:rPr>
        <w:t>ое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00000">
        <w:fldChar w:fldCharType="begin"/>
      </w:r>
      <w:r w:rsidR="00000000" w:rsidRPr="008B5E29">
        <w:rPr>
          <w:lang w:val="ru-RU"/>
          <w:rPrChange w:id="180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81" w:author="Yulia Tsarapkina" w:date="2023-03-02T07:54:00Z">
            <w:rPr/>
          </w:rPrChange>
        </w:rPr>
        <w:instrText xml:space="preserve"> "</w:instrText>
      </w:r>
      <w:r w:rsidR="00000000">
        <w:instrText>http</w:instrText>
      </w:r>
      <w:r w:rsidR="00000000" w:rsidRPr="008B5E29">
        <w:rPr>
          <w:lang w:val="ru-RU"/>
          <w:rPrChange w:id="182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83" w:author="Yulia Tsarapkina" w:date="2023-03-02T07:54:00Z">
            <w:rPr/>
          </w:rPrChange>
        </w:rPr>
        <w:instrText>.</w:instrText>
      </w:r>
      <w:r w:rsidR="00000000">
        <w:instrText>nws</w:instrText>
      </w:r>
      <w:r w:rsidR="00000000" w:rsidRPr="008B5E29">
        <w:rPr>
          <w:lang w:val="ru-RU"/>
          <w:rPrChange w:id="184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85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86" w:author="Yulia Tsarapkina" w:date="2023-03-02T07:54:00Z">
            <w:rPr/>
          </w:rPrChange>
        </w:rPr>
        <w:instrText>/</w:instrText>
      </w:r>
      <w:r w:rsidR="00000000">
        <w:instrText>organization</w:instrText>
      </w:r>
      <w:r w:rsidR="00000000" w:rsidRPr="008B5E29">
        <w:rPr>
          <w:lang w:val="ru-RU"/>
          <w:rPrChange w:id="187" w:author="Yulia Tsarapkina" w:date="2023-03-02T07:54:00Z">
            <w:rPr/>
          </w:rPrChange>
        </w:rPr>
        <w:instrText>.</w:instrText>
      </w:r>
      <w:r w:rsidR="00000000">
        <w:instrText>php</w:instrText>
      </w:r>
      <w:r w:rsidR="00000000" w:rsidRPr="008B5E29">
        <w:rPr>
          <w:lang w:val="ru-RU"/>
          <w:rPrChange w:id="188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189" w:author="Yulia Tsarapkina" w:date="2023-03-02T07:54:00Z">
            <w:rPr/>
          </w:rPrChange>
        </w:rPr>
        <w:instrText xml:space="preserve"> "</w:instrText>
      </w:r>
      <w:r w:rsidR="00000000">
        <w:instrText>local</w:instrText>
      </w:r>
      <w:r w:rsidR="00000000" w:rsidRPr="008B5E29">
        <w:rPr>
          <w:lang w:val="ru-RU"/>
          <w:rPrChange w:id="190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местными бюро национальной метеорологической службы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в районе, которому угр</w:t>
      </w:r>
      <w:r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жает опасность, или вблизи него, с конкретной информацией для района действия предупреждения его округа/прихода о</w:t>
      </w:r>
      <w:r w:rsidR="00EF2533">
        <w:rPr>
          <w:rFonts w:ascii="Verdana" w:hAnsi="Verdana"/>
          <w:sz w:val="20"/>
          <w:szCs w:val="20"/>
          <w:lang w:val="ru-RU"/>
        </w:rPr>
        <w:t>:</w:t>
      </w:r>
      <w:r w:rsidRPr="005A460D">
        <w:rPr>
          <w:rFonts w:ascii="Verdana" w:hAnsi="Verdana"/>
          <w:sz w:val="20"/>
          <w:szCs w:val="20"/>
          <w:lang w:val="ru-RU"/>
        </w:rPr>
        <w:t xml:space="preserve"> 1)</w:t>
      </w:r>
      <w:r w:rsidR="00EF2533">
        <w:rPr>
          <w:rFonts w:ascii="Verdana" w:hAnsi="Verdana"/>
          <w:sz w:val="20"/>
          <w:szCs w:val="20"/>
          <w:lang w:val="ru-RU"/>
        </w:rPr>
        <w:t> </w:t>
      </w:r>
      <w:r w:rsidRPr="005A460D">
        <w:rPr>
          <w:rFonts w:ascii="Verdana" w:hAnsi="Verdana"/>
          <w:sz w:val="20"/>
          <w:szCs w:val="20"/>
          <w:lang w:val="ru-RU"/>
        </w:rPr>
        <w:t xml:space="preserve">метеорологических условиях, 2) решениях об эвакуации, принятых местными </w:t>
      </w:r>
      <w:r>
        <w:rPr>
          <w:rFonts w:ascii="Verdana" w:hAnsi="Verdana"/>
          <w:sz w:val="20"/>
          <w:szCs w:val="20"/>
          <w:lang w:val="ru-RU"/>
        </w:rPr>
        <w:t>официальными лицами</w:t>
      </w:r>
      <w:r w:rsidRPr="005A460D">
        <w:rPr>
          <w:rFonts w:ascii="Verdana" w:hAnsi="Verdana"/>
          <w:sz w:val="20"/>
          <w:szCs w:val="20"/>
          <w:lang w:val="ru-RU"/>
        </w:rPr>
        <w:t>, и 3) других мерах предосторожности, необходимых для защиты жизни и имущества.</w:t>
      </w:r>
    </w:p>
    <w:p w14:paraId="20E73935" w14:textId="77777777" w:rsidR="003E7C03" w:rsidRDefault="003E7C03" w:rsidP="003E7C03">
      <w:pPr>
        <w:spacing w:before="240" w:after="0"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Оповещение об урагане</w:t>
      </w:r>
    </w:p>
    <w:p w14:paraId="214660D6" w14:textId="1D4D039C" w:rsidR="00A96C61" w:rsidRDefault="003E7C03" w:rsidP="00A96C61">
      <w:pPr>
        <w:spacing w:before="240" w:after="0"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Объявление о том, что в пределах указанного района 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 xml:space="preserve">возможен </w:t>
      </w:r>
      <w:r w:rsidRPr="005A460D">
        <w:rPr>
          <w:rFonts w:ascii="Verdana" w:hAnsi="Verdana"/>
          <w:sz w:val="20"/>
          <w:szCs w:val="20"/>
          <w:lang w:val="ru-RU"/>
        </w:rPr>
        <w:t xml:space="preserve">устойчивый ветер силой 64 узла (74 миль/час или 119 км/час) или более в связи с </w:t>
      </w:r>
      <w:r w:rsidR="00000000">
        <w:fldChar w:fldCharType="begin"/>
      </w:r>
      <w:r w:rsidR="00000000" w:rsidRPr="008B5E29">
        <w:rPr>
          <w:lang w:val="ru-RU"/>
          <w:rPrChange w:id="191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192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193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194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195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196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197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198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199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00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201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202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03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04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05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06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07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08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09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10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11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212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субтропическим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213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14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15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16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17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18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19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20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21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22" w:author="Yulia Tsarapkina" w:date="2023-03-02T07:54:00Z">
            <w:rPr/>
          </w:rPrChange>
        </w:rPr>
        <w:instrText xml:space="preserve"> "</w:instrText>
      </w:r>
      <w:r w:rsidR="00000000">
        <w:instrText>PTC</w:instrText>
      </w:r>
      <w:r w:rsidR="00000000" w:rsidRPr="008B5E29">
        <w:rPr>
          <w:lang w:val="ru-RU"/>
          <w:rPrChange w:id="223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пост-тропическим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циклоном. Поскольку мероприятия по обеспечению готовности к урагану становятся затруднительными после того, как ветер достигнет силы </w:t>
      </w:r>
      <w:r w:rsidR="00000000">
        <w:fldChar w:fldCharType="begin"/>
      </w:r>
      <w:r w:rsidR="00000000" w:rsidRPr="008B5E29">
        <w:rPr>
          <w:lang w:val="ru-RU"/>
          <w:rPrChange w:id="22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2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2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2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2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2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3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3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3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33" w:author="Yulia Tsarapkina" w:date="2023-03-02T07:54:00Z">
            <w:rPr/>
          </w:rPrChange>
        </w:rPr>
        <w:instrText xml:space="preserve"> "</w:instrText>
      </w:r>
      <w:r w:rsidR="00000000">
        <w:instrText>TROPSTRM</w:instrText>
      </w:r>
      <w:r w:rsidR="00000000" w:rsidRPr="008B5E29">
        <w:rPr>
          <w:lang w:val="ru-RU"/>
          <w:rPrChange w:id="23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тропического шторма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оповещение об урагане выпускается за 48 часов до предполагаемого наступления </w:t>
      </w:r>
      <w:r>
        <w:rPr>
          <w:rFonts w:ascii="Verdana" w:hAnsi="Verdana"/>
          <w:sz w:val="20"/>
          <w:szCs w:val="20"/>
          <w:lang w:val="ru-RU"/>
        </w:rPr>
        <w:t>циклонических вихрей</w:t>
      </w:r>
      <w:r w:rsidR="00A96C61">
        <w:rPr>
          <w:rFonts w:ascii="Verdana" w:hAnsi="Verdana"/>
          <w:sz w:val="20"/>
          <w:szCs w:val="20"/>
          <w:lang w:val="ru-RU"/>
        </w:rPr>
        <w:t>.</w:t>
      </w:r>
    </w:p>
    <w:p w14:paraId="6AA624C9" w14:textId="77777777" w:rsidR="00A96C61" w:rsidRDefault="003E7C03" w:rsidP="00A96C61">
      <w:pPr>
        <w:spacing w:before="240" w:after="0" w:line="24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Оповещение о тропическом шторме</w:t>
      </w:r>
    </w:p>
    <w:p w14:paraId="16E3CF42" w14:textId="6CDB4618" w:rsidR="00A96C61" w:rsidRDefault="003E7C03" w:rsidP="00A96C61">
      <w:pPr>
        <w:spacing w:before="240" w:after="0"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Объявление о том, что в течение 48 часов в пределах указанного района 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 xml:space="preserve">возможен </w:t>
      </w:r>
      <w:r w:rsidRPr="005A460D">
        <w:rPr>
          <w:rFonts w:ascii="Verdana" w:hAnsi="Verdana"/>
          <w:sz w:val="20"/>
          <w:szCs w:val="20"/>
          <w:lang w:val="ru-RU"/>
        </w:rPr>
        <w:t xml:space="preserve">устойчивый ветер силой от 34 до 63 узлов (от 39 до 73 миль/час или от 63 до 118 км/час) в связи с </w:t>
      </w:r>
      <w:r w:rsidR="00000000">
        <w:fldChar w:fldCharType="begin"/>
      </w:r>
      <w:r w:rsidR="00000000" w:rsidRPr="008B5E29">
        <w:rPr>
          <w:lang w:val="ru-RU"/>
          <w:rPrChange w:id="23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3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37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38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39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40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41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42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43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44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245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246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47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48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49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50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51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52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53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54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55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256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субтропическим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257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58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59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60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61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62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63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64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65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66" w:author="Yulia Tsarapkina" w:date="2023-03-02T07:54:00Z">
            <w:rPr/>
          </w:rPrChange>
        </w:rPr>
        <w:instrText xml:space="preserve"> "</w:instrText>
      </w:r>
      <w:r w:rsidR="00000000">
        <w:instrText>PTC</w:instrText>
      </w:r>
      <w:r w:rsidR="00000000" w:rsidRPr="008B5E29">
        <w:rPr>
          <w:lang w:val="ru-RU"/>
          <w:rPrChange w:id="267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пост-тропическим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циклоном.</w:t>
      </w:r>
    </w:p>
    <w:p w14:paraId="637BF189" w14:textId="77777777" w:rsidR="00A96C61" w:rsidRDefault="003E7C03" w:rsidP="00EF2533">
      <w:pPr>
        <w:keepNext/>
        <w:spacing w:before="240" w:after="0" w:line="24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lastRenderedPageBreak/>
        <w:t>Оповещение о штормовом нагоне</w:t>
      </w:r>
    </w:p>
    <w:p w14:paraId="2728BE37" w14:textId="4E9041F8" w:rsidR="003E7C03" w:rsidRPr="005A460D" w:rsidRDefault="003E7C03" w:rsidP="00A96C61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Возможность возникновения угрожающего жизни затопления, </w:t>
      </w:r>
      <w:r>
        <w:rPr>
          <w:rFonts w:ascii="Verdana" w:hAnsi="Verdana"/>
          <w:sz w:val="20"/>
          <w:szCs w:val="20"/>
          <w:lang w:val="ru-RU"/>
        </w:rPr>
        <w:t>вызываемого</w:t>
      </w:r>
      <w:r w:rsidRPr="005A460D">
        <w:rPr>
          <w:rFonts w:ascii="Verdana" w:hAnsi="Verdana"/>
          <w:sz w:val="20"/>
          <w:szCs w:val="20"/>
          <w:lang w:val="ru-RU"/>
        </w:rPr>
        <w:t xml:space="preserve"> подъемом воды, движущейся от береговой линии вглубь материка на каком-либо участке в пределах </w:t>
      </w:r>
      <w:r>
        <w:rPr>
          <w:rFonts w:ascii="Verdana" w:hAnsi="Verdana"/>
          <w:sz w:val="20"/>
          <w:szCs w:val="20"/>
          <w:lang w:val="ru-RU"/>
        </w:rPr>
        <w:t>обозначенной</w:t>
      </w:r>
      <w:r w:rsidRPr="005A460D">
        <w:rPr>
          <w:rFonts w:ascii="Verdana" w:hAnsi="Verdana"/>
          <w:sz w:val="20"/>
          <w:szCs w:val="20"/>
          <w:lang w:val="ru-RU"/>
        </w:rPr>
        <w:t xml:space="preserve"> области, как правило, в </w:t>
      </w:r>
      <w:r>
        <w:rPr>
          <w:rFonts w:ascii="Verdana" w:hAnsi="Verdana"/>
          <w:sz w:val="20"/>
          <w:szCs w:val="20"/>
          <w:lang w:val="ru-RU"/>
        </w:rPr>
        <w:t>течение</w:t>
      </w:r>
      <w:r w:rsidRPr="005A460D">
        <w:rPr>
          <w:rFonts w:ascii="Verdana" w:hAnsi="Verdana"/>
          <w:sz w:val="20"/>
          <w:szCs w:val="20"/>
          <w:lang w:val="ru-RU"/>
        </w:rPr>
        <w:t xml:space="preserve"> 48 часов, в связи с наступившим или </w:t>
      </w:r>
      <w:r w:rsidR="00000000">
        <w:fldChar w:fldCharType="begin"/>
      </w:r>
      <w:r w:rsidR="00000000" w:rsidRPr="008B5E29">
        <w:rPr>
          <w:lang w:val="ru-RU"/>
          <w:rPrChange w:id="268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69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70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71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72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73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74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75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76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77" w:author="Yulia Tsarapkina" w:date="2023-03-02T07:54:00Z">
            <w:rPr/>
          </w:rPrChange>
        </w:rPr>
        <w:instrText xml:space="preserve"> "</w:instrText>
      </w:r>
      <w:r w:rsidR="00000000">
        <w:instrText>POTENTIALTC</w:instrText>
      </w:r>
      <w:r w:rsidR="00000000" w:rsidRPr="008B5E29">
        <w:rPr>
          <w:lang w:val="ru-RU"/>
          <w:rPrChange w:id="278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потенциальным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00000">
        <w:fldChar w:fldCharType="begin"/>
      </w:r>
      <w:r w:rsidR="00000000" w:rsidRPr="008B5E29">
        <w:rPr>
          <w:lang w:val="ru-RU"/>
          <w:rPrChange w:id="27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8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81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82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83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84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85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86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87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88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289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290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291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292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293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294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295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296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297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298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299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300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субтропическим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301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02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03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04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05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06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07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08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09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10" w:author="Yulia Tsarapkina" w:date="2023-03-02T07:54:00Z">
            <w:rPr/>
          </w:rPrChange>
        </w:rPr>
        <w:instrText xml:space="preserve"> "</w:instrText>
      </w:r>
      <w:r w:rsidR="00000000">
        <w:instrText>PTC</w:instrText>
      </w:r>
      <w:r w:rsidR="00000000" w:rsidRPr="008B5E29">
        <w:rPr>
          <w:lang w:val="ru-RU"/>
          <w:rPrChange w:id="311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пост-тропическим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. Оповещение может быть выпущено раньше в том случае, если ожидается, что другие условия, такие как наступление </w:t>
      </w:r>
      <w:r w:rsidR="00000000">
        <w:fldChar w:fldCharType="begin"/>
      </w:r>
      <w:r w:rsidR="00000000" w:rsidRPr="008B5E29">
        <w:rPr>
          <w:lang w:val="ru-RU"/>
          <w:rPrChange w:id="312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13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14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15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16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17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18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19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20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21" w:author="Yulia Tsarapkina" w:date="2023-03-02T07:54:00Z">
            <w:rPr/>
          </w:rPrChange>
        </w:rPr>
        <w:instrText xml:space="preserve"> "</w:instrText>
      </w:r>
      <w:r w:rsidR="00000000">
        <w:instrText>TROPSTRM</w:instrText>
      </w:r>
      <w:r w:rsidR="00000000" w:rsidRPr="008B5E29">
        <w:rPr>
          <w:lang w:val="ru-RU"/>
          <w:rPrChange w:id="322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циклонических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вихрей, ограничат имеющийся в распоряжении промежуток времени для принятия мер по защите от </w:t>
      </w:r>
      <w:r w:rsidR="00000000">
        <w:fldChar w:fldCharType="begin"/>
      </w:r>
      <w:r w:rsidR="00000000" w:rsidRPr="008B5E29">
        <w:rPr>
          <w:lang w:val="ru-RU"/>
          <w:rPrChange w:id="323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24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25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26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27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28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29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30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31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32" w:author="Yulia Tsarapkina" w:date="2023-03-02T07:54:00Z">
            <w:rPr/>
          </w:rPrChange>
        </w:rPr>
        <w:instrText xml:space="preserve"> "</w:instrText>
      </w:r>
      <w:r w:rsidR="00000000">
        <w:instrText>SURGE</w:instrText>
      </w:r>
      <w:r w:rsidR="00000000" w:rsidRPr="008B5E29">
        <w:rPr>
          <w:lang w:val="ru-RU"/>
          <w:rPrChange w:id="333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2F0A97" w:rsidRPr="002F0A97">
        <w:rPr>
          <w:rStyle w:val="Hyperlink"/>
          <w:rFonts w:cs="Calibri"/>
          <w:lang w:val="ru-RU"/>
        </w:rPr>
        <w:t>нагона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(например, эвакуация). </w:t>
      </w:r>
      <w:r>
        <w:rPr>
          <w:rFonts w:ascii="Verdana" w:hAnsi="Verdana"/>
          <w:sz w:val="20"/>
          <w:szCs w:val="20"/>
          <w:lang w:val="ru-RU"/>
        </w:rPr>
        <w:t>Оповещение</w:t>
      </w:r>
      <w:r w:rsidRPr="005A460D">
        <w:rPr>
          <w:rFonts w:ascii="Verdana" w:hAnsi="Verdana"/>
          <w:sz w:val="20"/>
          <w:szCs w:val="20"/>
          <w:lang w:val="ru-RU"/>
        </w:rPr>
        <w:t xml:space="preserve"> может быть также выпущено в отношении районов, в которых угрожающее жизни затопление не ожидается, но которые могут оказаться </w:t>
      </w:r>
      <w:r w:rsidRPr="00BC1C5D">
        <w:rPr>
          <w:rFonts w:ascii="Verdana" w:hAnsi="Verdana"/>
          <w:sz w:val="20"/>
          <w:szCs w:val="20"/>
          <w:lang w:val="ru-RU"/>
        </w:rPr>
        <w:t xml:space="preserve">изолированными </w:t>
      </w:r>
      <w:r w:rsidRPr="005A460D">
        <w:rPr>
          <w:rFonts w:ascii="Verdana" w:hAnsi="Verdana"/>
          <w:sz w:val="20"/>
          <w:szCs w:val="20"/>
          <w:lang w:val="ru-RU"/>
        </w:rPr>
        <w:t>в результате затопления прилегающих территорий.</w:t>
      </w:r>
    </w:p>
    <w:p w14:paraId="7875D57E" w14:textId="77777777" w:rsidR="003D27C0" w:rsidRPr="005A460D" w:rsidRDefault="003D27C0" w:rsidP="003D27C0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Потенциальный тропический циклон</w:t>
      </w:r>
    </w:p>
    <w:p w14:paraId="5B8C48D2" w14:textId="303869BF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Термин, используемый в консультативной продукции НМС для описания возмущения, которое еще не </w:t>
      </w:r>
      <w:r>
        <w:rPr>
          <w:rFonts w:ascii="Verdana" w:hAnsi="Verdana"/>
          <w:sz w:val="20"/>
          <w:szCs w:val="20"/>
          <w:lang w:val="ru-RU"/>
        </w:rPr>
        <w:t>стало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00000">
        <w:fldChar w:fldCharType="begin"/>
      </w:r>
      <w:r w:rsidR="00000000" w:rsidRPr="008B5E29">
        <w:rPr>
          <w:lang w:val="ru-RU"/>
          <w:rPrChange w:id="33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3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3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3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3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3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4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4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4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43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34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но порождает угрозу переноса условий </w:t>
      </w:r>
      <w:r w:rsidR="00000000">
        <w:fldChar w:fldCharType="begin"/>
      </w:r>
      <w:r w:rsidR="00000000" w:rsidRPr="008B5E29">
        <w:rPr>
          <w:lang w:val="ru-RU"/>
          <w:rPrChange w:id="34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4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47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48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49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50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51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52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53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54" w:author="Yulia Tsarapkina" w:date="2023-03-02T07:54:00Z">
            <w:rPr/>
          </w:rPrChange>
        </w:rPr>
        <w:instrText xml:space="preserve"> "</w:instrText>
      </w:r>
      <w:r w:rsidR="00000000">
        <w:instrText>TROPSTRM</w:instrText>
      </w:r>
      <w:r w:rsidR="00000000" w:rsidRPr="008B5E29">
        <w:rPr>
          <w:lang w:val="ru-RU"/>
          <w:rPrChange w:id="355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тропического шторма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356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57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58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59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60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61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62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63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64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65" w:author="Yulia Tsarapkina" w:date="2023-03-02T07:54:00Z">
            <w:rPr/>
          </w:rPrChange>
        </w:rPr>
        <w:instrText xml:space="preserve"> "</w:instrText>
      </w:r>
      <w:r w:rsidR="00000000">
        <w:instrText>HURRICANE</w:instrText>
      </w:r>
      <w:r w:rsidR="00000000" w:rsidRPr="008B5E29">
        <w:rPr>
          <w:lang w:val="ru-RU"/>
          <w:rPrChange w:id="366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урагана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на сушу в течение 48 часов.</w:t>
      </w:r>
    </w:p>
    <w:p w14:paraId="3C2B2382" w14:textId="35D807A9" w:rsidR="00D80E4A" w:rsidRPr="005A460D" w:rsidRDefault="00916D81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="00D80E4A" w:rsidRPr="005A460D">
        <w:rPr>
          <w:b/>
          <w:bCs/>
          <w:lang w:val="ru-RU"/>
        </w:rPr>
        <w:t>редупреждение</w:t>
      </w:r>
      <w:r>
        <w:rPr>
          <w:b/>
          <w:bCs/>
          <w:lang w:val="ru-RU"/>
        </w:rPr>
        <w:t xml:space="preserve"> об очень крепком ветре</w:t>
      </w:r>
    </w:p>
    <w:p w14:paraId="5DFE0505" w14:textId="3AB2D6AA" w:rsidR="00D80E4A" w:rsidRPr="005A460D" w:rsidRDefault="00D80E4A" w:rsidP="00D80E4A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Предупреждение об устойчивых приземных ветрах</w:t>
      </w:r>
      <w:r w:rsidR="009F2140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с</w:t>
      </w:r>
      <w:r w:rsidR="009F2140">
        <w:rPr>
          <w:rFonts w:ascii="Verdana" w:hAnsi="Verdana"/>
          <w:sz w:val="20"/>
          <w:szCs w:val="20"/>
          <w:lang w:val="ru-RU"/>
        </w:rPr>
        <w:t xml:space="preserve"> одноминутной</w:t>
      </w:r>
      <w:r w:rsidRPr="005A460D">
        <w:rPr>
          <w:rFonts w:ascii="Verdana" w:hAnsi="Verdana"/>
          <w:sz w:val="20"/>
          <w:szCs w:val="20"/>
          <w:lang w:val="ru-RU"/>
        </w:rPr>
        <w:t xml:space="preserve"> скоростью в диапазоне от 34 уз</w:t>
      </w:r>
      <w:r w:rsidR="009D3DD9">
        <w:rPr>
          <w:rFonts w:ascii="Verdana" w:hAnsi="Verdana"/>
          <w:sz w:val="20"/>
          <w:szCs w:val="20"/>
          <w:lang w:val="ru-RU"/>
        </w:rPr>
        <w:t>лов</w:t>
      </w:r>
      <w:r w:rsidRPr="005A460D">
        <w:rPr>
          <w:rFonts w:ascii="Verdana" w:hAnsi="Verdana"/>
          <w:sz w:val="20"/>
          <w:szCs w:val="20"/>
          <w:lang w:val="ru-RU"/>
        </w:rPr>
        <w:t xml:space="preserve"> (39 миль/час или 63 км/час) до 47 уз</w:t>
      </w:r>
      <w:r w:rsidR="009D3DD9">
        <w:rPr>
          <w:rFonts w:ascii="Verdana" w:hAnsi="Verdana"/>
          <w:sz w:val="20"/>
          <w:szCs w:val="20"/>
          <w:lang w:val="ru-RU"/>
        </w:rPr>
        <w:t>лов</w:t>
      </w:r>
      <w:r w:rsidRPr="005A460D">
        <w:rPr>
          <w:rFonts w:ascii="Verdana" w:hAnsi="Verdana"/>
          <w:sz w:val="20"/>
          <w:szCs w:val="20"/>
          <w:lang w:val="ru-RU"/>
        </w:rPr>
        <w:t xml:space="preserve"> (54 мили/ч или 87 км/ч) включительно, предсказанных или возникших, и не связанных напрямую с </w:t>
      </w:r>
      <w:r w:rsidR="00000000">
        <w:fldChar w:fldCharType="begin"/>
      </w:r>
      <w:r w:rsidR="00000000" w:rsidRPr="008B5E29">
        <w:rPr>
          <w:lang w:val="ru-RU"/>
          <w:rPrChange w:id="367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68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69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70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71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72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73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74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75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76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377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тропическими циклонами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4CE98AA2" w14:textId="77777777" w:rsidR="003D27C0" w:rsidRDefault="003D27C0" w:rsidP="003D27C0">
      <w:pPr>
        <w:spacing w:before="240" w:after="0" w:line="240" w:lineRule="auto"/>
        <w:rPr>
          <w:rFonts w:ascii="Verdana" w:hAnsi="Verdana"/>
          <w:sz w:val="20"/>
          <w:szCs w:val="20"/>
          <w:lang w:val="ru-RU"/>
        </w:rPr>
      </w:pPr>
      <w:bookmarkStart w:id="378" w:name="h"/>
      <w:bookmarkStart w:id="379" w:name="HIGHW"/>
      <w:bookmarkEnd w:id="378"/>
      <w:bookmarkEnd w:id="379"/>
      <w:r w:rsidRPr="005A460D">
        <w:rPr>
          <w:rFonts w:ascii="Verdana" w:hAnsi="Verdana"/>
          <w:b/>
          <w:bCs/>
          <w:sz w:val="20"/>
          <w:szCs w:val="20"/>
          <w:lang w:val="ru-RU"/>
        </w:rPr>
        <w:t>Предупреждение об урагане</w:t>
      </w:r>
    </w:p>
    <w:p w14:paraId="3678459D" w14:textId="747EF7F6" w:rsidR="003D27C0" w:rsidRDefault="003D27C0" w:rsidP="003D27C0">
      <w:pPr>
        <w:spacing w:before="240" w:after="0"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Объявление о том, что в пределах указанного района 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>ожида</w:t>
      </w:r>
      <w:r>
        <w:rPr>
          <w:rFonts w:ascii="Verdana" w:hAnsi="Verdana"/>
          <w:i/>
          <w:iCs/>
          <w:sz w:val="20"/>
          <w:szCs w:val="20"/>
          <w:lang w:val="ru-RU"/>
        </w:rPr>
        <w:t>е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 xml:space="preserve">тся </w:t>
      </w:r>
      <w:r w:rsidRPr="005A460D">
        <w:rPr>
          <w:rFonts w:ascii="Verdana" w:hAnsi="Verdana"/>
          <w:sz w:val="20"/>
          <w:szCs w:val="20"/>
          <w:lang w:val="ru-RU"/>
        </w:rPr>
        <w:t>устойчивы</w:t>
      </w:r>
      <w:r>
        <w:rPr>
          <w:rFonts w:ascii="Verdana" w:hAnsi="Verdana"/>
          <w:sz w:val="20"/>
          <w:szCs w:val="20"/>
          <w:lang w:val="ru-RU"/>
        </w:rPr>
        <w:t>й</w:t>
      </w:r>
      <w:r w:rsidRPr="005A460D">
        <w:rPr>
          <w:rFonts w:ascii="Verdana" w:hAnsi="Verdana"/>
          <w:sz w:val="20"/>
          <w:szCs w:val="20"/>
          <w:lang w:val="ru-RU"/>
        </w:rPr>
        <w:t xml:space="preserve"> вет</w:t>
      </w:r>
      <w:r>
        <w:rPr>
          <w:rFonts w:ascii="Verdana" w:hAnsi="Verdana"/>
          <w:sz w:val="20"/>
          <w:szCs w:val="20"/>
          <w:lang w:val="ru-RU"/>
        </w:rPr>
        <w:t>ер</w:t>
      </w:r>
      <w:r w:rsidRPr="005A460D">
        <w:rPr>
          <w:rFonts w:ascii="Verdana" w:hAnsi="Verdana"/>
          <w:sz w:val="20"/>
          <w:szCs w:val="20"/>
          <w:lang w:val="ru-RU"/>
        </w:rPr>
        <w:t xml:space="preserve"> силой 64 узла (74 миль/час или 119 км/час) или более в связи с </w:t>
      </w:r>
      <w:r w:rsidR="00000000">
        <w:fldChar w:fldCharType="begin"/>
      </w:r>
      <w:r w:rsidR="00000000" w:rsidRPr="008B5E29">
        <w:rPr>
          <w:lang w:val="ru-RU"/>
          <w:rPrChange w:id="380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81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82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83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84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85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86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87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88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389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390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391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392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393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394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395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396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397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398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399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00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401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субтропическим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402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03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04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05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06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07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08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09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10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11" w:author="Yulia Tsarapkina" w:date="2023-03-02T07:54:00Z">
            <w:rPr/>
          </w:rPrChange>
        </w:rPr>
        <w:instrText xml:space="preserve"> "</w:instrText>
      </w:r>
      <w:r w:rsidR="00000000">
        <w:instrText>PTC</w:instrText>
      </w:r>
      <w:r w:rsidR="00000000" w:rsidRPr="008B5E29">
        <w:rPr>
          <w:lang w:val="ru-RU"/>
          <w:rPrChange w:id="412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пост-тропическим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циклоном. Поскольку мероприятия по обеспечению готовности к урагану становятся затруднительными после того, как </w:t>
      </w:r>
      <w:r>
        <w:rPr>
          <w:rFonts w:ascii="Verdana" w:hAnsi="Verdana"/>
          <w:sz w:val="20"/>
          <w:szCs w:val="20"/>
          <w:lang w:val="ru-RU"/>
        </w:rPr>
        <w:t>ветер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достигнет</w:t>
      </w:r>
      <w:r w:rsidRPr="005A460D">
        <w:rPr>
          <w:rFonts w:ascii="Verdana" w:hAnsi="Verdana"/>
          <w:sz w:val="20"/>
          <w:szCs w:val="20"/>
          <w:lang w:val="ru-RU"/>
        </w:rPr>
        <w:t xml:space="preserve"> силы </w:t>
      </w:r>
      <w:r w:rsidR="00000000">
        <w:fldChar w:fldCharType="begin"/>
      </w:r>
      <w:r w:rsidR="00000000" w:rsidRPr="008B5E29">
        <w:rPr>
          <w:lang w:val="ru-RU"/>
          <w:rPrChange w:id="413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14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15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16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17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18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19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20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21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22" w:author="Yulia Tsarapkina" w:date="2023-03-02T07:54:00Z">
            <w:rPr/>
          </w:rPrChange>
        </w:rPr>
        <w:instrText xml:space="preserve"> "</w:instrText>
      </w:r>
      <w:r w:rsidR="00000000">
        <w:instrText>TROPSTRM</w:instrText>
      </w:r>
      <w:r w:rsidR="00000000" w:rsidRPr="008B5E29">
        <w:rPr>
          <w:lang w:val="ru-RU"/>
          <w:rPrChange w:id="423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тропического шторма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предупреждение выпускается за 36 часов до предполагаемого наступления </w:t>
      </w:r>
      <w:r>
        <w:rPr>
          <w:rFonts w:ascii="Verdana" w:hAnsi="Verdana"/>
          <w:sz w:val="20"/>
          <w:szCs w:val="20"/>
          <w:lang w:val="ru-RU"/>
        </w:rPr>
        <w:t>циклонических вихрей</w:t>
      </w:r>
      <w:r w:rsidRPr="005A460D">
        <w:rPr>
          <w:rFonts w:ascii="Verdana" w:hAnsi="Verdana"/>
          <w:sz w:val="20"/>
          <w:szCs w:val="20"/>
          <w:lang w:val="ru-RU"/>
        </w:rPr>
        <w:t>. Предупреждение может оставаться в силе в том случае, если сохраняется опасно высокий уровень воды или сочетание опасно высокого уровня воды и волн</w:t>
      </w:r>
      <w:r>
        <w:rPr>
          <w:rFonts w:ascii="Verdana" w:hAnsi="Verdana"/>
          <w:sz w:val="20"/>
          <w:szCs w:val="20"/>
          <w:lang w:val="ru-RU"/>
        </w:rPr>
        <w:t>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, при этом ветер может и не достигать </w:t>
      </w:r>
      <w:r w:rsidR="00000000">
        <w:fldChar w:fldCharType="begin"/>
      </w:r>
      <w:r w:rsidR="00000000" w:rsidRPr="008B5E29">
        <w:rPr>
          <w:lang w:val="ru-RU"/>
          <w:rPrChange w:id="42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2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2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2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2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2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3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3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3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33" w:author="Yulia Tsarapkina" w:date="2023-03-02T07:54:00Z">
            <w:rPr/>
          </w:rPrChange>
        </w:rPr>
        <w:instrText xml:space="preserve"> "</w:instrText>
      </w:r>
      <w:r w:rsidR="00000000">
        <w:instrText>HURRICANE</w:instrText>
      </w:r>
      <w:r w:rsidR="00000000" w:rsidRPr="008B5E29">
        <w:rPr>
          <w:lang w:val="ru-RU"/>
          <w:rPrChange w:id="43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C62E2">
        <w:rPr>
          <w:rStyle w:val="Hyperlink"/>
          <w:rFonts w:cs="Calibri"/>
          <w:lang w:val="ru-RU"/>
        </w:rPr>
        <w:t>ураганной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силы.</w:t>
      </w:r>
      <w:bookmarkStart w:id="435" w:name="HURWATCH"/>
      <w:bookmarkEnd w:id="435"/>
    </w:p>
    <w:p w14:paraId="75138600" w14:textId="7CDA888D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Предупреждение о сильн</w:t>
      </w:r>
      <w:r w:rsidR="009F2140">
        <w:rPr>
          <w:b/>
          <w:bCs/>
          <w:lang w:val="ru-RU"/>
        </w:rPr>
        <w:t>ых</w:t>
      </w:r>
      <w:r w:rsidRPr="005A460D">
        <w:rPr>
          <w:b/>
          <w:bCs/>
          <w:lang w:val="ru-RU"/>
        </w:rPr>
        <w:t xml:space="preserve"> ветр</w:t>
      </w:r>
      <w:r w:rsidR="009F2140">
        <w:rPr>
          <w:b/>
          <w:bCs/>
          <w:lang w:val="ru-RU"/>
        </w:rPr>
        <w:t>ах</w:t>
      </w:r>
    </w:p>
    <w:p w14:paraId="0908B181" w14:textId="0CB0CBFF" w:rsidR="00D80E4A" w:rsidRPr="005A460D" w:rsidRDefault="00D80E4A" w:rsidP="00D80E4A">
      <w:pPr>
        <w:spacing w:before="240" w:after="0" w:line="240" w:lineRule="auto"/>
        <w:rPr>
          <w:rFonts w:ascii="Verdana" w:hAnsi="Verdana" w:cs="Arial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Предупреждение о сильн</w:t>
      </w:r>
      <w:r w:rsidR="009F2140">
        <w:rPr>
          <w:rFonts w:ascii="Verdana" w:hAnsi="Verdana"/>
          <w:sz w:val="20"/>
          <w:szCs w:val="20"/>
          <w:lang w:val="ru-RU"/>
        </w:rPr>
        <w:t>ых</w:t>
      </w:r>
      <w:r w:rsidRPr="005A460D">
        <w:rPr>
          <w:rFonts w:ascii="Verdana" w:hAnsi="Verdana"/>
          <w:sz w:val="20"/>
          <w:szCs w:val="20"/>
          <w:lang w:val="ru-RU"/>
        </w:rPr>
        <w:t xml:space="preserve"> ветр</w:t>
      </w:r>
      <w:r w:rsidR="009F2140">
        <w:rPr>
          <w:rFonts w:ascii="Verdana" w:hAnsi="Verdana"/>
          <w:sz w:val="20"/>
          <w:szCs w:val="20"/>
          <w:lang w:val="ru-RU"/>
        </w:rPr>
        <w:t>ах</w:t>
      </w:r>
      <w:r w:rsidRPr="005A460D">
        <w:rPr>
          <w:rFonts w:ascii="Verdana" w:hAnsi="Verdana"/>
          <w:sz w:val="20"/>
          <w:szCs w:val="20"/>
          <w:lang w:val="ru-RU"/>
        </w:rPr>
        <w:t xml:space="preserve"> определяется как приземные ветра</w:t>
      </w:r>
      <w:r w:rsidR="009F2140">
        <w:rPr>
          <w:rFonts w:ascii="Verdana" w:hAnsi="Verdana"/>
          <w:sz w:val="20"/>
          <w:szCs w:val="20"/>
          <w:lang w:val="ru-RU"/>
        </w:rPr>
        <w:t xml:space="preserve"> со </w:t>
      </w:r>
      <w:r w:rsidRPr="005A460D">
        <w:rPr>
          <w:rFonts w:ascii="Verdana" w:hAnsi="Verdana"/>
          <w:sz w:val="20"/>
          <w:szCs w:val="20"/>
          <w:lang w:val="ru-RU"/>
        </w:rPr>
        <w:t xml:space="preserve">средней </w:t>
      </w:r>
      <w:r w:rsidR="009F2140">
        <w:rPr>
          <w:rFonts w:ascii="Verdana" w:hAnsi="Verdana"/>
          <w:sz w:val="20"/>
          <w:szCs w:val="20"/>
          <w:lang w:val="ru-RU"/>
        </w:rPr>
        <w:t xml:space="preserve">одноминутной </w:t>
      </w:r>
      <w:r w:rsidRPr="005A460D">
        <w:rPr>
          <w:rFonts w:ascii="Verdana" w:hAnsi="Verdana"/>
          <w:sz w:val="20"/>
          <w:szCs w:val="20"/>
          <w:lang w:val="ru-RU"/>
        </w:rPr>
        <w:t>скоростью 35 уз</w:t>
      </w:r>
      <w:r w:rsidR="009F2140">
        <w:rPr>
          <w:rFonts w:ascii="Verdana" w:hAnsi="Verdana"/>
          <w:sz w:val="20"/>
          <w:szCs w:val="20"/>
          <w:lang w:val="ru-RU"/>
        </w:rPr>
        <w:t>лов</w:t>
      </w:r>
      <w:r w:rsidRPr="005A460D">
        <w:rPr>
          <w:rFonts w:ascii="Verdana" w:hAnsi="Verdana"/>
          <w:sz w:val="20"/>
          <w:szCs w:val="20"/>
          <w:lang w:val="ru-RU"/>
        </w:rPr>
        <w:t xml:space="preserve"> (40 миль/час или 64 км/час) или более, </w:t>
      </w:r>
      <w:r w:rsidR="009F2140">
        <w:rPr>
          <w:rFonts w:ascii="Verdana" w:hAnsi="Verdana"/>
          <w:sz w:val="20"/>
          <w:szCs w:val="20"/>
          <w:lang w:val="ru-RU"/>
        </w:rPr>
        <w:t>сохраняющиеся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9F2140">
        <w:rPr>
          <w:rFonts w:ascii="Verdana" w:hAnsi="Verdana"/>
          <w:sz w:val="20"/>
          <w:szCs w:val="20"/>
          <w:lang w:val="ru-RU"/>
        </w:rPr>
        <w:t>на протяжении</w:t>
      </w:r>
      <w:r w:rsidRPr="005A460D">
        <w:rPr>
          <w:rFonts w:ascii="Verdana" w:hAnsi="Verdana"/>
          <w:sz w:val="20"/>
          <w:szCs w:val="20"/>
          <w:lang w:val="ru-RU"/>
        </w:rPr>
        <w:t xml:space="preserve"> одного часа или более, или ветра с порывами до 50 уз</w:t>
      </w:r>
      <w:r w:rsidR="009F2140">
        <w:rPr>
          <w:rFonts w:ascii="Verdana" w:hAnsi="Verdana"/>
          <w:sz w:val="20"/>
          <w:szCs w:val="20"/>
          <w:lang w:val="ru-RU"/>
        </w:rPr>
        <w:t>лов</w:t>
      </w:r>
      <w:r w:rsidRPr="005A460D">
        <w:rPr>
          <w:rFonts w:ascii="Verdana" w:hAnsi="Verdana"/>
          <w:sz w:val="20"/>
          <w:szCs w:val="20"/>
          <w:lang w:val="ru-RU"/>
        </w:rPr>
        <w:t xml:space="preserve"> (58 миль/час или 93 км/час) или более</w:t>
      </w:r>
      <w:r w:rsidR="001C1FF7">
        <w:rPr>
          <w:rFonts w:ascii="Verdana" w:hAnsi="Verdana"/>
          <w:sz w:val="20"/>
          <w:szCs w:val="20"/>
          <w:lang w:val="ru-RU"/>
        </w:rPr>
        <w:t>,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1C1FF7">
        <w:rPr>
          <w:rFonts w:ascii="Verdana" w:hAnsi="Verdana"/>
          <w:sz w:val="20"/>
          <w:szCs w:val="20"/>
          <w:lang w:val="ru-RU"/>
        </w:rPr>
        <w:t>вне зависимости</w:t>
      </w:r>
      <w:r w:rsidRPr="005A460D">
        <w:rPr>
          <w:rFonts w:ascii="Verdana" w:hAnsi="Verdana"/>
          <w:sz w:val="20"/>
          <w:szCs w:val="20"/>
          <w:lang w:val="ru-RU"/>
        </w:rPr>
        <w:t xml:space="preserve"> от продолжительности, которые ожидаются или наблюдаются над поверхностью суши.</w:t>
      </w:r>
    </w:p>
    <w:p w14:paraId="6645DA9A" w14:textId="77777777" w:rsidR="003D27C0" w:rsidRPr="005A460D" w:rsidRDefault="003D27C0" w:rsidP="003D27C0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436" w:name="HURRICANE"/>
      <w:bookmarkEnd w:id="436"/>
      <w:r w:rsidRPr="005A460D">
        <w:rPr>
          <w:rFonts w:ascii="Verdana" w:hAnsi="Verdana"/>
          <w:b/>
          <w:bCs/>
          <w:sz w:val="20"/>
          <w:szCs w:val="20"/>
          <w:lang w:val="ru-RU"/>
        </w:rPr>
        <w:t>Предупреждение о тропическом шторме</w:t>
      </w:r>
    </w:p>
    <w:p w14:paraId="20E03DC3" w14:textId="5CBF5CDA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Объявление о том, что в течение 36 часов где-то в пределах указанного района </w:t>
      </w:r>
      <w:r w:rsidRPr="005A460D">
        <w:rPr>
          <w:rFonts w:ascii="Verdana" w:hAnsi="Verdana"/>
          <w:i/>
          <w:iCs/>
          <w:sz w:val="20"/>
          <w:szCs w:val="20"/>
          <w:lang w:val="ru-RU"/>
        </w:rPr>
        <w:t xml:space="preserve">ожидается </w:t>
      </w:r>
      <w:r w:rsidRPr="005A460D">
        <w:rPr>
          <w:rFonts w:ascii="Verdana" w:hAnsi="Verdana"/>
          <w:sz w:val="20"/>
          <w:szCs w:val="20"/>
          <w:lang w:val="ru-RU"/>
        </w:rPr>
        <w:t xml:space="preserve">устойчивый ветер силой от 34 до 63 узлов (от 39 до 73 миль/час или от 63 до 118 км/час) в связи с </w:t>
      </w:r>
      <w:r w:rsidR="00000000">
        <w:fldChar w:fldCharType="begin"/>
      </w:r>
      <w:r w:rsidR="00000000" w:rsidRPr="008B5E29">
        <w:rPr>
          <w:lang w:val="ru-RU"/>
          <w:rPrChange w:id="437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38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39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40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41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42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43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44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45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46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447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448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49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50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51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52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53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54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55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56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57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458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субтропическим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45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6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61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62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63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64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65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66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67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68" w:author="Yulia Tsarapkina" w:date="2023-03-02T07:54:00Z">
            <w:rPr/>
          </w:rPrChange>
        </w:rPr>
        <w:instrText xml:space="preserve"> "</w:instrText>
      </w:r>
      <w:r w:rsidR="00000000">
        <w:instrText>PTC</w:instrText>
      </w:r>
      <w:r w:rsidR="00000000" w:rsidRPr="008B5E29">
        <w:rPr>
          <w:lang w:val="ru-RU"/>
          <w:rPrChange w:id="469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пост-тропическим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циклоном.</w:t>
      </w:r>
    </w:p>
    <w:p w14:paraId="1C9EFB50" w14:textId="77777777" w:rsidR="003D27C0" w:rsidRPr="005A460D" w:rsidRDefault="003D27C0" w:rsidP="003D27C0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Предупреждение о штормовом нагоне</w:t>
      </w:r>
    </w:p>
    <w:p w14:paraId="1A1BF7AB" w14:textId="7F0E50AE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Опасность возникновения угрожающего жизни затопления, </w:t>
      </w:r>
      <w:r>
        <w:rPr>
          <w:rFonts w:ascii="Verdana" w:hAnsi="Verdana"/>
          <w:sz w:val="20"/>
          <w:szCs w:val="20"/>
          <w:lang w:val="ru-RU"/>
        </w:rPr>
        <w:t>вызываемого</w:t>
      </w:r>
      <w:r w:rsidRPr="005A460D">
        <w:rPr>
          <w:rFonts w:ascii="Verdana" w:hAnsi="Verdana"/>
          <w:sz w:val="20"/>
          <w:szCs w:val="20"/>
          <w:lang w:val="ru-RU"/>
        </w:rPr>
        <w:t xml:space="preserve"> подъемом воды, движущейся от береговой линии вглубь материка на каком-либо участке в пределах </w:t>
      </w:r>
      <w:r>
        <w:rPr>
          <w:rFonts w:ascii="Verdana" w:hAnsi="Verdana"/>
          <w:sz w:val="20"/>
          <w:szCs w:val="20"/>
          <w:lang w:val="ru-RU"/>
        </w:rPr>
        <w:t>обозначенной</w:t>
      </w:r>
      <w:r w:rsidRPr="005A460D">
        <w:rPr>
          <w:rFonts w:ascii="Verdana" w:hAnsi="Verdana"/>
          <w:sz w:val="20"/>
          <w:szCs w:val="20"/>
          <w:lang w:val="ru-RU"/>
        </w:rPr>
        <w:t xml:space="preserve"> области, как правило, </w:t>
      </w:r>
      <w:r>
        <w:rPr>
          <w:rFonts w:ascii="Verdana" w:hAnsi="Verdana"/>
          <w:sz w:val="20"/>
          <w:szCs w:val="20"/>
          <w:lang w:val="ru-RU"/>
        </w:rPr>
        <w:t>в течение</w:t>
      </w:r>
      <w:r w:rsidRPr="005A460D">
        <w:rPr>
          <w:rFonts w:ascii="Verdana" w:hAnsi="Verdana"/>
          <w:sz w:val="20"/>
          <w:szCs w:val="20"/>
          <w:lang w:val="ru-RU"/>
        </w:rPr>
        <w:t xml:space="preserve"> 36 часов, в связи с наступившим или </w:t>
      </w:r>
      <w:r w:rsidR="00000000">
        <w:fldChar w:fldCharType="begin"/>
      </w:r>
      <w:r w:rsidR="00000000" w:rsidRPr="008B5E29">
        <w:rPr>
          <w:lang w:val="ru-RU"/>
          <w:rPrChange w:id="470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71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72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73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74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75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76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77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78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79" w:author="Yulia Tsarapkina" w:date="2023-03-02T07:54:00Z">
            <w:rPr/>
          </w:rPrChange>
        </w:rPr>
        <w:instrText xml:space="preserve"> "</w:instrText>
      </w:r>
      <w:r w:rsidR="00000000">
        <w:instrText>POTENTIALTC</w:instrText>
      </w:r>
      <w:r w:rsidR="00000000" w:rsidRPr="008B5E29">
        <w:rPr>
          <w:lang w:val="ru-RU"/>
          <w:rPrChange w:id="480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потенциальным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00000">
        <w:fldChar w:fldCharType="begin"/>
      </w:r>
      <w:r w:rsidR="00000000" w:rsidRPr="008B5E29">
        <w:rPr>
          <w:lang w:val="ru-RU"/>
          <w:rPrChange w:id="481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82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83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84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85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86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87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88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489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490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491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000000">
        <w:fldChar w:fldCharType="begin"/>
      </w:r>
      <w:r w:rsidR="00000000" w:rsidRPr="008B5E29">
        <w:rPr>
          <w:lang w:val="ru-RU"/>
          <w:rPrChange w:id="492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493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494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495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496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497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498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499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00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01" w:author="Yulia Tsarapkina" w:date="2023-03-02T07:54:00Z">
            <w:rPr/>
          </w:rPrChange>
        </w:rPr>
        <w:instrText xml:space="preserve"> "</w:instrText>
      </w:r>
      <w:r w:rsidR="00000000">
        <w:instrText>SUBCYC</w:instrText>
      </w:r>
      <w:r w:rsidR="00000000" w:rsidRPr="008B5E29">
        <w:rPr>
          <w:lang w:val="ru-RU"/>
          <w:rPrChange w:id="502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субтропическим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</w:t>
      </w:r>
      <w:r w:rsidR="00000000">
        <w:fldChar w:fldCharType="begin"/>
      </w:r>
      <w:r w:rsidR="00000000" w:rsidRPr="008B5E29">
        <w:rPr>
          <w:lang w:val="ru-RU"/>
          <w:rPrChange w:id="503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504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505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506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507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508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509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510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11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12" w:author="Yulia Tsarapkina" w:date="2023-03-02T07:54:00Z">
            <w:rPr/>
          </w:rPrChange>
        </w:rPr>
        <w:instrText xml:space="preserve"> "</w:instrText>
      </w:r>
      <w:r w:rsidR="00000000">
        <w:instrText>PTC</w:instrText>
      </w:r>
      <w:r w:rsidR="00000000" w:rsidRPr="008B5E29">
        <w:rPr>
          <w:lang w:val="ru-RU"/>
          <w:rPrChange w:id="513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пост-тропическим циклоном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. Предупреждение может быть выпущено раньше в том случае, если ожидается, что другие условия, такие как наступление </w:t>
      </w:r>
      <w:r w:rsidR="00000000">
        <w:fldChar w:fldCharType="begin"/>
      </w:r>
      <w:r w:rsidR="00000000" w:rsidRPr="008B5E29">
        <w:rPr>
          <w:lang w:val="ru-RU"/>
          <w:rPrChange w:id="51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51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51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51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51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51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52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52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2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23" w:author="Yulia Tsarapkina" w:date="2023-03-02T07:54:00Z">
            <w:rPr/>
          </w:rPrChange>
        </w:rPr>
        <w:instrText xml:space="preserve"> "</w:instrText>
      </w:r>
      <w:r w:rsidR="00000000">
        <w:instrText>TROPSTRM</w:instrText>
      </w:r>
      <w:r w:rsidR="00000000" w:rsidRPr="008B5E29">
        <w:rPr>
          <w:lang w:val="ru-RU"/>
          <w:rPrChange w:id="52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циклонических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вихрей, ограничат имеющийся в распоряжении промежуток времени для принятия мер по защите от </w:t>
      </w:r>
      <w:r w:rsidR="00000000">
        <w:fldChar w:fldCharType="begin"/>
      </w:r>
      <w:r w:rsidR="00000000" w:rsidRPr="008B5E29">
        <w:rPr>
          <w:lang w:val="ru-RU"/>
          <w:rPrChange w:id="52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52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527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528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529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530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531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532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33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34" w:author="Yulia Tsarapkina" w:date="2023-03-02T07:54:00Z">
            <w:rPr/>
          </w:rPrChange>
        </w:rPr>
        <w:instrText xml:space="preserve"> "</w:instrText>
      </w:r>
      <w:r w:rsidR="00000000">
        <w:instrText>SURGE</w:instrText>
      </w:r>
      <w:r w:rsidR="00000000" w:rsidRPr="008B5E29">
        <w:rPr>
          <w:lang w:val="ru-RU"/>
          <w:rPrChange w:id="535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="002F0A97" w:rsidRPr="002F0A97">
        <w:rPr>
          <w:rStyle w:val="Hyperlink"/>
          <w:rFonts w:cs="Calibri"/>
          <w:lang w:val="ru-RU"/>
        </w:rPr>
        <w:t>нагона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(например, </w:t>
      </w:r>
      <w:r w:rsidRPr="005A460D">
        <w:rPr>
          <w:rFonts w:ascii="Verdana" w:hAnsi="Verdana"/>
          <w:sz w:val="20"/>
          <w:szCs w:val="20"/>
          <w:lang w:val="ru-RU"/>
        </w:rPr>
        <w:lastRenderedPageBreak/>
        <w:t xml:space="preserve">эвакуация). Предупреждение может быть также выпущено в отношении районов, в которых угрожающее жизни затопление не ожидается, но которые </w:t>
      </w:r>
      <w:r>
        <w:rPr>
          <w:rFonts w:ascii="Verdana" w:hAnsi="Verdana"/>
          <w:sz w:val="20"/>
          <w:szCs w:val="20"/>
          <w:lang w:val="ru-RU"/>
        </w:rPr>
        <w:t xml:space="preserve">потенциально </w:t>
      </w:r>
      <w:r w:rsidRPr="005A460D">
        <w:rPr>
          <w:rFonts w:ascii="Verdana" w:hAnsi="Verdana"/>
          <w:sz w:val="20"/>
          <w:szCs w:val="20"/>
          <w:lang w:val="ru-RU"/>
        </w:rPr>
        <w:t xml:space="preserve">могут оказаться </w:t>
      </w:r>
      <w:r>
        <w:rPr>
          <w:rFonts w:ascii="Verdana" w:hAnsi="Verdana"/>
          <w:sz w:val="20"/>
          <w:szCs w:val="20"/>
          <w:lang w:val="ru-RU"/>
        </w:rPr>
        <w:t>изолированными</w:t>
      </w:r>
      <w:r w:rsidRPr="005A460D">
        <w:rPr>
          <w:rFonts w:ascii="Verdana" w:hAnsi="Verdana"/>
          <w:sz w:val="20"/>
          <w:szCs w:val="20"/>
          <w:lang w:val="ru-RU"/>
        </w:rPr>
        <w:t xml:space="preserve"> в результате затопления прилегающих территорий.</w:t>
      </w:r>
    </w:p>
    <w:p w14:paraId="569E0F1B" w14:textId="77777777" w:rsidR="003D27C0" w:rsidRPr="005A460D" w:rsidRDefault="003D27C0" w:rsidP="003D27C0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Сезон ураганов</w:t>
      </w:r>
    </w:p>
    <w:p w14:paraId="08B66FE1" w14:textId="40FA4B40" w:rsidR="003D27C0" w:rsidRDefault="003D27C0" w:rsidP="003D27C0">
      <w:pPr>
        <w:spacing w:before="240" w:after="0"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Часть года, отличающаяся относительно высокой частотой возникновения ураганов. Сезон ураганов в Атлантике, Карибском бассейне и Мексиканском заливе длится с 1 июня по 30</w:t>
      </w:r>
      <w:r w:rsidR="00EF2533">
        <w:rPr>
          <w:rFonts w:ascii="Verdana" w:hAnsi="Verdana"/>
          <w:sz w:val="20"/>
          <w:szCs w:val="20"/>
          <w:lang w:val="ru-RU"/>
        </w:rPr>
        <w:t> </w:t>
      </w:r>
      <w:r w:rsidRPr="005A460D">
        <w:rPr>
          <w:rFonts w:ascii="Verdana" w:hAnsi="Verdana"/>
          <w:sz w:val="20"/>
          <w:szCs w:val="20"/>
          <w:lang w:val="ru-RU"/>
        </w:rPr>
        <w:t xml:space="preserve">ноября. Сезон ураганов в </w:t>
      </w:r>
      <w:r w:rsidR="00000000">
        <w:fldChar w:fldCharType="begin"/>
      </w:r>
      <w:r w:rsidR="00000000" w:rsidRPr="008B5E29">
        <w:rPr>
          <w:lang w:val="ru-RU"/>
          <w:rPrChange w:id="536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537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538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539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540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541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542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543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44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45" w:author="Yulia Tsarapkina" w:date="2023-03-02T07:54:00Z">
            <w:rPr/>
          </w:rPrChange>
        </w:rPr>
        <w:instrText xml:space="preserve"> "</w:instrText>
      </w:r>
      <w:r w:rsidR="00000000">
        <w:instrText>EPAC</w:instrText>
      </w:r>
      <w:r w:rsidR="00000000" w:rsidRPr="008B5E29">
        <w:rPr>
          <w:lang w:val="ru-RU"/>
          <w:rPrChange w:id="546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восточной части бассейна Тихого океана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длится с 15 мая по 30 ноября. Сезон ураганов в </w:t>
      </w:r>
      <w:r w:rsidR="00000000">
        <w:fldChar w:fldCharType="begin"/>
      </w:r>
      <w:r w:rsidR="00000000" w:rsidRPr="008B5E29">
        <w:rPr>
          <w:lang w:val="ru-RU"/>
          <w:rPrChange w:id="547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548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549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550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551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552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553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554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55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56" w:author="Yulia Tsarapkina" w:date="2023-03-02T07:54:00Z">
            <w:rPr/>
          </w:rPrChange>
        </w:rPr>
        <w:instrText xml:space="preserve"> "</w:instrText>
      </w:r>
      <w:r w:rsidR="00000000">
        <w:instrText>CPAC</w:instrText>
      </w:r>
      <w:r w:rsidR="00000000" w:rsidRPr="008B5E29">
        <w:rPr>
          <w:lang w:val="ru-RU"/>
          <w:rPrChange w:id="557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3144A2">
        <w:rPr>
          <w:rStyle w:val="Hyperlink"/>
          <w:rFonts w:cs="Calibri"/>
          <w:lang w:val="ru-RU"/>
        </w:rPr>
        <w:t>центральной части бассейна Тихого океана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длится с 1 июня по 30 ноября.</w:t>
      </w:r>
      <w:bookmarkStart w:id="558" w:name="HURWARN"/>
      <w:bookmarkEnd w:id="558"/>
    </w:p>
    <w:p w14:paraId="59EEC1E2" w14:textId="77777777" w:rsidR="003D27C0" w:rsidRPr="005A460D" w:rsidRDefault="003D27C0" w:rsidP="003D27C0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559" w:name="INDIRECTHIT"/>
      <w:bookmarkStart w:id="560" w:name="ITCZ"/>
      <w:bookmarkStart w:id="561" w:name="INVEST"/>
      <w:bookmarkStart w:id="562" w:name="INUNDATION"/>
      <w:bookmarkStart w:id="563" w:name="l"/>
      <w:bookmarkStart w:id="564" w:name="LANDFALL"/>
      <w:bookmarkStart w:id="565" w:name="m"/>
      <w:bookmarkStart w:id="566" w:name="MAJOR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r w:rsidRPr="005A460D">
        <w:rPr>
          <w:rFonts w:ascii="Verdana" w:hAnsi="Verdana"/>
          <w:b/>
          <w:bCs/>
          <w:sz w:val="20"/>
          <w:szCs w:val="20"/>
          <w:lang w:val="ru-RU"/>
        </w:rPr>
        <w:t>Сильный ураган</w:t>
      </w:r>
    </w:p>
    <w:p w14:paraId="3790EF51" w14:textId="1354FB47" w:rsidR="003D27C0" w:rsidRPr="005A460D" w:rsidRDefault="0000000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fldChar w:fldCharType="begin"/>
      </w:r>
      <w:r w:rsidRPr="008B5E29">
        <w:rPr>
          <w:lang w:val="ru-RU"/>
          <w:rPrChange w:id="567" w:author="Yulia Tsarapkina" w:date="2023-03-02T07:54:00Z">
            <w:rPr/>
          </w:rPrChange>
        </w:rPr>
        <w:instrText xml:space="preserve"> </w:instrText>
      </w:r>
      <w:r>
        <w:instrText>HYPERLINK</w:instrText>
      </w:r>
      <w:r w:rsidRPr="008B5E29">
        <w:rPr>
          <w:lang w:val="ru-RU"/>
          <w:rPrChange w:id="568" w:author="Yulia Tsarapkina" w:date="2023-03-02T07:54:00Z">
            <w:rPr/>
          </w:rPrChange>
        </w:rPr>
        <w:instrText xml:space="preserve"> "</w:instrText>
      </w:r>
      <w:r>
        <w:instrText>https</w:instrText>
      </w:r>
      <w:r w:rsidRPr="008B5E29">
        <w:rPr>
          <w:lang w:val="ru-RU"/>
          <w:rPrChange w:id="569" w:author="Yulia Tsarapkina" w:date="2023-03-02T07:54:00Z">
            <w:rPr/>
          </w:rPrChange>
        </w:rPr>
        <w:instrText>://</w:instrText>
      </w:r>
      <w:r>
        <w:instrText>www</w:instrText>
      </w:r>
      <w:r w:rsidRPr="008B5E29">
        <w:rPr>
          <w:lang w:val="ru-RU"/>
          <w:rPrChange w:id="570" w:author="Yulia Tsarapkina" w:date="2023-03-02T07:54:00Z">
            <w:rPr/>
          </w:rPrChange>
        </w:rPr>
        <w:instrText>.</w:instrText>
      </w:r>
      <w:r>
        <w:instrText>nhc</w:instrText>
      </w:r>
      <w:r w:rsidRPr="008B5E29">
        <w:rPr>
          <w:lang w:val="ru-RU"/>
          <w:rPrChange w:id="571" w:author="Yulia Tsarapkina" w:date="2023-03-02T07:54:00Z">
            <w:rPr/>
          </w:rPrChange>
        </w:rPr>
        <w:instrText>.</w:instrText>
      </w:r>
      <w:r>
        <w:instrText>noaa</w:instrText>
      </w:r>
      <w:r w:rsidRPr="008B5E29">
        <w:rPr>
          <w:lang w:val="ru-RU"/>
          <w:rPrChange w:id="572" w:author="Yulia Tsarapkina" w:date="2023-03-02T07:54:00Z">
            <w:rPr/>
          </w:rPrChange>
        </w:rPr>
        <w:instrText>.</w:instrText>
      </w:r>
      <w:r>
        <w:instrText>gov</w:instrText>
      </w:r>
      <w:r w:rsidRPr="008B5E29">
        <w:rPr>
          <w:lang w:val="ru-RU"/>
          <w:rPrChange w:id="573" w:author="Yulia Tsarapkina" w:date="2023-03-02T07:54:00Z">
            <w:rPr/>
          </w:rPrChange>
        </w:rPr>
        <w:instrText>/</w:instrText>
      </w:r>
      <w:r>
        <w:instrText>aboutgloss</w:instrText>
      </w:r>
      <w:r w:rsidRPr="008B5E29">
        <w:rPr>
          <w:lang w:val="ru-RU"/>
          <w:rPrChange w:id="574" w:author="Yulia Tsarapkina" w:date="2023-03-02T07:54:00Z">
            <w:rPr/>
          </w:rPrChange>
        </w:rPr>
        <w:instrText>.</w:instrText>
      </w:r>
      <w:r>
        <w:instrText>shtml</w:instrText>
      </w:r>
      <w:r w:rsidRPr="008B5E29">
        <w:rPr>
          <w:lang w:val="ru-RU"/>
          <w:rPrChange w:id="575" w:author="Yulia Tsarapkina" w:date="2023-03-02T07:54:00Z">
            <w:rPr/>
          </w:rPrChange>
        </w:rPr>
        <w:instrText>" \</w:instrText>
      </w:r>
      <w:r>
        <w:instrText>l</w:instrText>
      </w:r>
      <w:r w:rsidRPr="008B5E29">
        <w:rPr>
          <w:lang w:val="ru-RU"/>
          <w:rPrChange w:id="576" w:author="Yulia Tsarapkina" w:date="2023-03-02T07:54:00Z">
            <w:rPr/>
          </w:rPrChange>
        </w:rPr>
        <w:instrText xml:space="preserve"> "</w:instrText>
      </w:r>
      <w:r>
        <w:instrText>HURRICANE</w:instrText>
      </w:r>
      <w:r w:rsidRPr="008B5E29">
        <w:rPr>
          <w:lang w:val="ru-RU"/>
          <w:rPrChange w:id="577" w:author="Yulia Tsarapkina" w:date="2023-03-02T07:54:00Z">
            <w:rPr/>
          </w:rPrChange>
        </w:rPr>
        <w:instrText xml:space="preserve">" </w:instrText>
      </w:r>
      <w:r>
        <w:fldChar w:fldCharType="separate"/>
      </w:r>
      <w:r w:rsidR="003D27C0" w:rsidRPr="00C50A6D">
        <w:rPr>
          <w:rStyle w:val="Hyperlink"/>
          <w:rFonts w:cs="Calibri"/>
          <w:lang w:val="ru-RU"/>
        </w:rPr>
        <w:t>Ураган</w:t>
      </w:r>
      <w:r>
        <w:rPr>
          <w:rStyle w:val="Hyperlink"/>
          <w:rFonts w:cs="Calibri"/>
          <w:lang w:val="ru-RU"/>
        </w:rPr>
        <w:fldChar w:fldCharType="end"/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, </w:t>
      </w:r>
      <w:r w:rsidR="003D27C0">
        <w:rPr>
          <w:rFonts w:ascii="Verdana" w:hAnsi="Verdana"/>
          <w:sz w:val="20"/>
          <w:szCs w:val="20"/>
          <w:lang w:val="ru-RU"/>
        </w:rPr>
        <w:t>относимый к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ураган</w:t>
      </w:r>
      <w:r w:rsidR="003D27C0">
        <w:rPr>
          <w:rFonts w:ascii="Verdana" w:hAnsi="Verdana"/>
          <w:sz w:val="20"/>
          <w:szCs w:val="20"/>
          <w:lang w:val="ru-RU"/>
        </w:rPr>
        <w:t>ам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категории 3 или выше.</w:t>
      </w:r>
    </w:p>
    <w:p w14:paraId="0D46C2E2" w14:textId="77777777" w:rsidR="003D27C0" w:rsidRPr="005A460D" w:rsidRDefault="003D27C0" w:rsidP="003D27C0">
      <w:pPr>
        <w:keepNext/>
        <w:keepLines/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Субтропическая депрессия</w:t>
      </w:r>
    </w:p>
    <w:p w14:paraId="6EAF1850" w14:textId="77DDA6EC" w:rsidR="003D27C0" w:rsidRPr="005A460D" w:rsidRDefault="00000000" w:rsidP="003D27C0">
      <w:pPr>
        <w:keepNext/>
        <w:keepLines/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fldChar w:fldCharType="begin"/>
      </w:r>
      <w:r w:rsidRPr="008B5E29">
        <w:rPr>
          <w:lang w:val="ru-RU"/>
          <w:rPrChange w:id="578" w:author="Yulia Tsarapkina" w:date="2023-03-02T07:54:00Z">
            <w:rPr/>
          </w:rPrChange>
        </w:rPr>
        <w:instrText xml:space="preserve"> </w:instrText>
      </w:r>
      <w:r>
        <w:instrText>HYPERLINK</w:instrText>
      </w:r>
      <w:r w:rsidRPr="008B5E29">
        <w:rPr>
          <w:lang w:val="ru-RU"/>
          <w:rPrChange w:id="579" w:author="Yulia Tsarapkina" w:date="2023-03-02T07:54:00Z">
            <w:rPr/>
          </w:rPrChange>
        </w:rPr>
        <w:instrText xml:space="preserve"> "</w:instrText>
      </w:r>
      <w:r>
        <w:instrText>https</w:instrText>
      </w:r>
      <w:r w:rsidRPr="008B5E29">
        <w:rPr>
          <w:lang w:val="ru-RU"/>
          <w:rPrChange w:id="580" w:author="Yulia Tsarapkina" w:date="2023-03-02T07:54:00Z">
            <w:rPr/>
          </w:rPrChange>
        </w:rPr>
        <w:instrText>://</w:instrText>
      </w:r>
      <w:r>
        <w:instrText>www</w:instrText>
      </w:r>
      <w:r w:rsidRPr="008B5E29">
        <w:rPr>
          <w:lang w:val="ru-RU"/>
          <w:rPrChange w:id="581" w:author="Yulia Tsarapkina" w:date="2023-03-02T07:54:00Z">
            <w:rPr/>
          </w:rPrChange>
        </w:rPr>
        <w:instrText>.</w:instrText>
      </w:r>
      <w:r>
        <w:instrText>nhc</w:instrText>
      </w:r>
      <w:r w:rsidRPr="008B5E29">
        <w:rPr>
          <w:lang w:val="ru-RU"/>
          <w:rPrChange w:id="582" w:author="Yulia Tsarapkina" w:date="2023-03-02T07:54:00Z">
            <w:rPr/>
          </w:rPrChange>
        </w:rPr>
        <w:instrText>.</w:instrText>
      </w:r>
      <w:r>
        <w:instrText>noaa</w:instrText>
      </w:r>
      <w:r w:rsidRPr="008B5E29">
        <w:rPr>
          <w:lang w:val="ru-RU"/>
          <w:rPrChange w:id="583" w:author="Yulia Tsarapkina" w:date="2023-03-02T07:54:00Z">
            <w:rPr/>
          </w:rPrChange>
        </w:rPr>
        <w:instrText>.</w:instrText>
      </w:r>
      <w:r>
        <w:instrText>gov</w:instrText>
      </w:r>
      <w:r w:rsidRPr="008B5E29">
        <w:rPr>
          <w:lang w:val="ru-RU"/>
          <w:rPrChange w:id="584" w:author="Yulia Tsarapkina" w:date="2023-03-02T07:54:00Z">
            <w:rPr/>
          </w:rPrChange>
        </w:rPr>
        <w:instrText>/</w:instrText>
      </w:r>
      <w:r>
        <w:instrText>aboutgloss</w:instrText>
      </w:r>
      <w:r w:rsidRPr="008B5E29">
        <w:rPr>
          <w:lang w:val="ru-RU"/>
          <w:rPrChange w:id="585" w:author="Yulia Tsarapkina" w:date="2023-03-02T07:54:00Z">
            <w:rPr/>
          </w:rPrChange>
        </w:rPr>
        <w:instrText>.</w:instrText>
      </w:r>
      <w:r>
        <w:instrText>shtml</w:instrText>
      </w:r>
      <w:r w:rsidRPr="008B5E29">
        <w:rPr>
          <w:lang w:val="ru-RU"/>
          <w:rPrChange w:id="586" w:author="Yulia Tsarapkina" w:date="2023-03-02T07:54:00Z">
            <w:rPr/>
          </w:rPrChange>
        </w:rPr>
        <w:instrText>" \</w:instrText>
      </w:r>
      <w:r>
        <w:instrText>l</w:instrText>
      </w:r>
      <w:r w:rsidRPr="008B5E29">
        <w:rPr>
          <w:lang w:val="ru-RU"/>
          <w:rPrChange w:id="587" w:author="Yulia Tsarapkina" w:date="2023-03-02T07:54:00Z">
            <w:rPr/>
          </w:rPrChange>
        </w:rPr>
        <w:instrText xml:space="preserve"> "</w:instrText>
      </w:r>
      <w:r>
        <w:instrText>SUBCYC</w:instrText>
      </w:r>
      <w:r w:rsidRPr="008B5E29">
        <w:rPr>
          <w:lang w:val="ru-RU"/>
          <w:rPrChange w:id="588" w:author="Yulia Tsarapkina" w:date="2023-03-02T07:54:00Z">
            <w:rPr/>
          </w:rPrChange>
        </w:rPr>
        <w:instrText xml:space="preserve">" </w:instrText>
      </w:r>
      <w:r>
        <w:fldChar w:fldCharType="separate"/>
      </w:r>
      <w:r w:rsidR="003D27C0" w:rsidRPr="002F0A97">
        <w:rPr>
          <w:rStyle w:val="Hyperlink"/>
          <w:rFonts w:cs="Calibri"/>
          <w:lang w:val="ru-RU"/>
        </w:rPr>
        <w:t>Субтропический циклон</w:t>
      </w:r>
      <w:r>
        <w:rPr>
          <w:rStyle w:val="Hyperlink"/>
          <w:rFonts w:cs="Calibri"/>
          <w:lang w:val="ru-RU"/>
        </w:rPr>
        <w:fldChar w:fldCharType="end"/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, в котором максимальная скорость устойчивого приземного ветра (на основе средних одноминутных </w:t>
      </w:r>
      <w:r w:rsidR="00DA271A">
        <w:rPr>
          <w:rFonts w:ascii="Verdana" w:hAnsi="Verdana"/>
          <w:sz w:val="20"/>
          <w:szCs w:val="20"/>
          <w:lang w:val="ru-RU"/>
        </w:rPr>
        <w:t>значений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DA271A">
        <w:rPr>
          <w:rFonts w:ascii="Verdana" w:hAnsi="Verdana"/>
          <w:sz w:val="20"/>
          <w:szCs w:val="20"/>
          <w:lang w:val="ru-RU"/>
        </w:rPr>
        <w:t xml:space="preserve">в </w:t>
      </w:r>
      <w:r w:rsidR="003D27C0" w:rsidRPr="005A460D">
        <w:rPr>
          <w:rFonts w:ascii="Verdana" w:hAnsi="Verdana"/>
          <w:sz w:val="20"/>
          <w:szCs w:val="20"/>
          <w:lang w:val="ru-RU"/>
        </w:rPr>
        <w:t>США) составляет 33 уз</w:t>
      </w:r>
      <w:r w:rsidR="003D27C0">
        <w:rPr>
          <w:rFonts w:ascii="Verdana" w:hAnsi="Verdana"/>
          <w:sz w:val="20"/>
          <w:szCs w:val="20"/>
          <w:lang w:val="ru-RU"/>
        </w:rPr>
        <w:t>ла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(38 миль/час или 62 км/час) или менее.</w:t>
      </w:r>
    </w:p>
    <w:p w14:paraId="1BB104E0" w14:textId="77777777" w:rsidR="003D27C0" w:rsidRPr="005A460D" w:rsidRDefault="003D27C0" w:rsidP="003D27C0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Субтропический циклон</w:t>
      </w:r>
    </w:p>
    <w:p w14:paraId="7114CD01" w14:textId="3DE5A4F9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Нефронтальная система низкого давления, обладающая характеристиками как тропического, так и внетропического циклонов. Как и тропические циклоны, они являются нефронтальными циклонами синоптического масштаба, которые зарождаются над тропическими или субтропическими водами и имеют замкнутую циркуляцию приземного ветра вокруг четко </w:t>
      </w:r>
      <w:r>
        <w:rPr>
          <w:rFonts w:ascii="Verdana" w:hAnsi="Verdana"/>
          <w:sz w:val="20"/>
          <w:szCs w:val="20"/>
          <w:lang w:val="ru-RU"/>
        </w:rPr>
        <w:t>обозначенного</w:t>
      </w:r>
      <w:r w:rsidRPr="005A460D">
        <w:rPr>
          <w:rFonts w:ascii="Verdana" w:hAnsi="Verdana"/>
          <w:sz w:val="20"/>
          <w:szCs w:val="20"/>
          <w:lang w:val="ru-RU"/>
        </w:rPr>
        <w:t xml:space="preserve"> центра. Кроме того, они имеют </w:t>
      </w:r>
      <w:r>
        <w:rPr>
          <w:rFonts w:ascii="Verdana" w:hAnsi="Verdana"/>
          <w:sz w:val="20"/>
          <w:szCs w:val="20"/>
          <w:lang w:val="ru-RU"/>
        </w:rPr>
        <w:t>упорядоченную</w:t>
      </w:r>
      <w:r w:rsidRPr="005A460D">
        <w:rPr>
          <w:rFonts w:ascii="Verdana" w:hAnsi="Verdana"/>
          <w:sz w:val="20"/>
          <w:szCs w:val="20"/>
          <w:lang w:val="ru-RU"/>
        </w:rPr>
        <w:t xml:space="preserve"> конвекцию от умеренной до глубокой, но в них отсутствует плотная облачность в центре. В отличие от тропических циклонов субтропические циклоны получают значительную часть своей энергии от бароклинных источников и, как правило, имеют холодное ядро в верхних слоях тропосферы, что часто связано с высотной областью пониженного давления или ложбиной. По сравнению с </w:t>
      </w:r>
      <w:r w:rsidR="00000000">
        <w:fldChar w:fldCharType="begin"/>
      </w:r>
      <w:r w:rsidR="00000000" w:rsidRPr="008B5E29">
        <w:rPr>
          <w:lang w:val="ru-RU"/>
          <w:rPrChange w:id="58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59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591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592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593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594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595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596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597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598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599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тропическими циклонами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в этих системах ветра максимальной силы обычно возникают на относительно больш</w:t>
      </w:r>
      <w:r>
        <w:rPr>
          <w:rFonts w:ascii="Verdana" w:hAnsi="Verdana"/>
          <w:sz w:val="20"/>
          <w:szCs w:val="20"/>
          <w:lang w:val="ru-RU"/>
        </w:rPr>
        <w:t>о</w:t>
      </w:r>
      <w:r w:rsidRPr="005A460D">
        <w:rPr>
          <w:rFonts w:ascii="Verdana" w:hAnsi="Verdana"/>
          <w:sz w:val="20"/>
          <w:szCs w:val="20"/>
          <w:lang w:val="ru-RU"/>
        </w:rPr>
        <w:t>м удалении от центра (обычно более 60 морских миль), и, как правило, они характеризуются менее симметричным полем ветра и распределением конвекции.</w:t>
      </w:r>
    </w:p>
    <w:p w14:paraId="46E04E46" w14:textId="77777777" w:rsidR="003D27C0" w:rsidRPr="005A460D" w:rsidRDefault="003D27C0" w:rsidP="003D27C0">
      <w:pPr>
        <w:keepNext/>
        <w:keepLines/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600" w:name="SUBDEP"/>
      <w:bookmarkStart w:id="601" w:name="SUBSTRM"/>
      <w:bookmarkEnd w:id="600"/>
      <w:bookmarkEnd w:id="601"/>
      <w:r w:rsidRPr="005A460D">
        <w:rPr>
          <w:rFonts w:ascii="Verdana" w:hAnsi="Verdana"/>
          <w:b/>
          <w:bCs/>
          <w:sz w:val="20"/>
          <w:szCs w:val="20"/>
          <w:lang w:val="ru-RU"/>
        </w:rPr>
        <w:t>Субтропический шторм</w:t>
      </w:r>
    </w:p>
    <w:p w14:paraId="2627A6FA" w14:textId="7079D80E" w:rsidR="003D27C0" w:rsidRPr="005A460D" w:rsidRDefault="00000000" w:rsidP="003D27C0">
      <w:pPr>
        <w:keepNext/>
        <w:keepLines/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fldChar w:fldCharType="begin"/>
      </w:r>
      <w:r w:rsidRPr="008B5E29">
        <w:rPr>
          <w:lang w:val="ru-RU"/>
          <w:rPrChange w:id="602" w:author="Yulia Tsarapkina" w:date="2023-03-02T07:54:00Z">
            <w:rPr/>
          </w:rPrChange>
        </w:rPr>
        <w:instrText xml:space="preserve"> </w:instrText>
      </w:r>
      <w:r>
        <w:instrText>HYPERLINK</w:instrText>
      </w:r>
      <w:r w:rsidRPr="008B5E29">
        <w:rPr>
          <w:lang w:val="ru-RU"/>
          <w:rPrChange w:id="603" w:author="Yulia Tsarapkina" w:date="2023-03-02T07:54:00Z">
            <w:rPr/>
          </w:rPrChange>
        </w:rPr>
        <w:instrText xml:space="preserve"> "</w:instrText>
      </w:r>
      <w:r>
        <w:instrText>https</w:instrText>
      </w:r>
      <w:r w:rsidRPr="008B5E29">
        <w:rPr>
          <w:lang w:val="ru-RU"/>
          <w:rPrChange w:id="604" w:author="Yulia Tsarapkina" w:date="2023-03-02T07:54:00Z">
            <w:rPr/>
          </w:rPrChange>
        </w:rPr>
        <w:instrText>://</w:instrText>
      </w:r>
      <w:r>
        <w:instrText>www</w:instrText>
      </w:r>
      <w:r w:rsidRPr="008B5E29">
        <w:rPr>
          <w:lang w:val="ru-RU"/>
          <w:rPrChange w:id="605" w:author="Yulia Tsarapkina" w:date="2023-03-02T07:54:00Z">
            <w:rPr/>
          </w:rPrChange>
        </w:rPr>
        <w:instrText>.</w:instrText>
      </w:r>
      <w:r>
        <w:instrText>nhc</w:instrText>
      </w:r>
      <w:r w:rsidRPr="008B5E29">
        <w:rPr>
          <w:lang w:val="ru-RU"/>
          <w:rPrChange w:id="606" w:author="Yulia Tsarapkina" w:date="2023-03-02T07:54:00Z">
            <w:rPr/>
          </w:rPrChange>
        </w:rPr>
        <w:instrText>.</w:instrText>
      </w:r>
      <w:r>
        <w:instrText>noaa</w:instrText>
      </w:r>
      <w:r w:rsidRPr="008B5E29">
        <w:rPr>
          <w:lang w:val="ru-RU"/>
          <w:rPrChange w:id="607" w:author="Yulia Tsarapkina" w:date="2023-03-02T07:54:00Z">
            <w:rPr/>
          </w:rPrChange>
        </w:rPr>
        <w:instrText>.</w:instrText>
      </w:r>
      <w:r>
        <w:instrText>gov</w:instrText>
      </w:r>
      <w:r w:rsidRPr="008B5E29">
        <w:rPr>
          <w:lang w:val="ru-RU"/>
          <w:rPrChange w:id="608" w:author="Yulia Tsarapkina" w:date="2023-03-02T07:54:00Z">
            <w:rPr/>
          </w:rPrChange>
        </w:rPr>
        <w:instrText>/</w:instrText>
      </w:r>
      <w:r>
        <w:instrText>aboutgloss</w:instrText>
      </w:r>
      <w:r w:rsidRPr="008B5E29">
        <w:rPr>
          <w:lang w:val="ru-RU"/>
          <w:rPrChange w:id="609" w:author="Yulia Tsarapkina" w:date="2023-03-02T07:54:00Z">
            <w:rPr/>
          </w:rPrChange>
        </w:rPr>
        <w:instrText>.</w:instrText>
      </w:r>
      <w:r>
        <w:instrText>shtml</w:instrText>
      </w:r>
      <w:r w:rsidRPr="008B5E29">
        <w:rPr>
          <w:lang w:val="ru-RU"/>
          <w:rPrChange w:id="610" w:author="Yulia Tsarapkina" w:date="2023-03-02T07:54:00Z">
            <w:rPr/>
          </w:rPrChange>
        </w:rPr>
        <w:instrText>" \</w:instrText>
      </w:r>
      <w:r>
        <w:instrText>l</w:instrText>
      </w:r>
      <w:r w:rsidRPr="008B5E29">
        <w:rPr>
          <w:lang w:val="ru-RU"/>
          <w:rPrChange w:id="611" w:author="Yulia Tsarapkina" w:date="2023-03-02T07:54:00Z">
            <w:rPr/>
          </w:rPrChange>
        </w:rPr>
        <w:instrText xml:space="preserve"> "</w:instrText>
      </w:r>
      <w:r>
        <w:instrText>SUBCYC</w:instrText>
      </w:r>
      <w:r w:rsidRPr="008B5E29">
        <w:rPr>
          <w:lang w:val="ru-RU"/>
          <w:rPrChange w:id="612" w:author="Yulia Tsarapkina" w:date="2023-03-02T07:54:00Z">
            <w:rPr/>
          </w:rPrChange>
        </w:rPr>
        <w:instrText xml:space="preserve">" </w:instrText>
      </w:r>
      <w:r>
        <w:fldChar w:fldCharType="separate"/>
      </w:r>
      <w:r w:rsidR="003D27C0" w:rsidRPr="002F0A97">
        <w:rPr>
          <w:rStyle w:val="Hyperlink"/>
          <w:rFonts w:cs="Calibri"/>
          <w:lang w:val="ru-RU"/>
        </w:rPr>
        <w:t>Субтропический циклон</w:t>
      </w:r>
      <w:r>
        <w:rPr>
          <w:rStyle w:val="Hyperlink"/>
          <w:rFonts w:cs="Calibri"/>
          <w:lang w:val="ru-RU"/>
        </w:rPr>
        <w:fldChar w:fldCharType="end"/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, в котором максимальная скорость устойчивого приземного ветра (на основе средних одноминутных </w:t>
      </w:r>
      <w:r w:rsidR="00DA271A">
        <w:rPr>
          <w:rFonts w:ascii="Verdana" w:hAnsi="Verdana"/>
          <w:sz w:val="20"/>
          <w:szCs w:val="20"/>
          <w:lang w:val="ru-RU"/>
        </w:rPr>
        <w:t>значений в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США) составляет 34 уз</w:t>
      </w:r>
      <w:r w:rsidR="003D27C0">
        <w:rPr>
          <w:rFonts w:ascii="Verdana" w:hAnsi="Verdana"/>
          <w:sz w:val="20"/>
          <w:szCs w:val="20"/>
          <w:lang w:val="ru-RU"/>
        </w:rPr>
        <w:t>ла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(39 миль/час или 63 км/час) или более.</w:t>
      </w:r>
    </w:p>
    <w:p w14:paraId="72CCEA07" w14:textId="77777777" w:rsidR="003D27C0" w:rsidRPr="005A460D" w:rsidRDefault="003D27C0" w:rsidP="003D27C0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Тропическая волна</w:t>
      </w:r>
    </w:p>
    <w:p w14:paraId="3A3AF126" w14:textId="77777777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Максимальная величина ложбины или циклонического изгиба при восточных ветрах. Волна может достигать максимальной амплитуды в нижней части среднего слоя тропосферы.</w:t>
      </w:r>
    </w:p>
    <w:p w14:paraId="0EBA8DC7" w14:textId="77777777" w:rsidR="003D27C0" w:rsidRPr="005A460D" w:rsidRDefault="003D27C0" w:rsidP="003D27C0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Тропическая депрессия</w:t>
      </w:r>
    </w:p>
    <w:p w14:paraId="25DDB362" w14:textId="257A202B" w:rsidR="003D27C0" w:rsidRPr="005A460D" w:rsidRDefault="0000000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fldChar w:fldCharType="begin"/>
      </w:r>
      <w:r w:rsidRPr="008B5E29">
        <w:rPr>
          <w:lang w:val="ru-RU"/>
          <w:rPrChange w:id="613" w:author="Yulia Tsarapkina" w:date="2023-03-02T07:54:00Z">
            <w:rPr/>
          </w:rPrChange>
        </w:rPr>
        <w:instrText xml:space="preserve"> </w:instrText>
      </w:r>
      <w:r>
        <w:instrText>HYPERLINK</w:instrText>
      </w:r>
      <w:r w:rsidRPr="008B5E29">
        <w:rPr>
          <w:lang w:val="ru-RU"/>
          <w:rPrChange w:id="614" w:author="Yulia Tsarapkina" w:date="2023-03-02T07:54:00Z">
            <w:rPr/>
          </w:rPrChange>
        </w:rPr>
        <w:instrText xml:space="preserve"> "</w:instrText>
      </w:r>
      <w:r>
        <w:instrText>https</w:instrText>
      </w:r>
      <w:r w:rsidRPr="008B5E29">
        <w:rPr>
          <w:lang w:val="ru-RU"/>
          <w:rPrChange w:id="615" w:author="Yulia Tsarapkina" w:date="2023-03-02T07:54:00Z">
            <w:rPr/>
          </w:rPrChange>
        </w:rPr>
        <w:instrText>://</w:instrText>
      </w:r>
      <w:r>
        <w:instrText>www</w:instrText>
      </w:r>
      <w:r w:rsidRPr="008B5E29">
        <w:rPr>
          <w:lang w:val="ru-RU"/>
          <w:rPrChange w:id="616" w:author="Yulia Tsarapkina" w:date="2023-03-02T07:54:00Z">
            <w:rPr/>
          </w:rPrChange>
        </w:rPr>
        <w:instrText>.</w:instrText>
      </w:r>
      <w:r>
        <w:instrText>nhc</w:instrText>
      </w:r>
      <w:r w:rsidRPr="008B5E29">
        <w:rPr>
          <w:lang w:val="ru-RU"/>
          <w:rPrChange w:id="617" w:author="Yulia Tsarapkina" w:date="2023-03-02T07:54:00Z">
            <w:rPr/>
          </w:rPrChange>
        </w:rPr>
        <w:instrText>.</w:instrText>
      </w:r>
      <w:r>
        <w:instrText>noaa</w:instrText>
      </w:r>
      <w:r w:rsidRPr="008B5E29">
        <w:rPr>
          <w:lang w:val="ru-RU"/>
          <w:rPrChange w:id="618" w:author="Yulia Tsarapkina" w:date="2023-03-02T07:54:00Z">
            <w:rPr/>
          </w:rPrChange>
        </w:rPr>
        <w:instrText>.</w:instrText>
      </w:r>
      <w:r>
        <w:instrText>gov</w:instrText>
      </w:r>
      <w:r w:rsidRPr="008B5E29">
        <w:rPr>
          <w:lang w:val="ru-RU"/>
          <w:rPrChange w:id="619" w:author="Yulia Tsarapkina" w:date="2023-03-02T07:54:00Z">
            <w:rPr/>
          </w:rPrChange>
        </w:rPr>
        <w:instrText>/</w:instrText>
      </w:r>
      <w:r>
        <w:instrText>aboutgloss</w:instrText>
      </w:r>
      <w:r w:rsidRPr="008B5E29">
        <w:rPr>
          <w:lang w:val="ru-RU"/>
          <w:rPrChange w:id="620" w:author="Yulia Tsarapkina" w:date="2023-03-02T07:54:00Z">
            <w:rPr/>
          </w:rPrChange>
        </w:rPr>
        <w:instrText>.</w:instrText>
      </w:r>
      <w:r>
        <w:instrText>shtml</w:instrText>
      </w:r>
      <w:r w:rsidRPr="008B5E29">
        <w:rPr>
          <w:lang w:val="ru-RU"/>
          <w:rPrChange w:id="621" w:author="Yulia Tsarapkina" w:date="2023-03-02T07:54:00Z">
            <w:rPr/>
          </w:rPrChange>
        </w:rPr>
        <w:instrText>" \</w:instrText>
      </w:r>
      <w:r>
        <w:instrText>l</w:instrText>
      </w:r>
      <w:r w:rsidRPr="008B5E29">
        <w:rPr>
          <w:lang w:val="ru-RU"/>
          <w:rPrChange w:id="622" w:author="Yulia Tsarapkina" w:date="2023-03-02T07:54:00Z">
            <w:rPr/>
          </w:rPrChange>
        </w:rPr>
        <w:instrText xml:space="preserve"> "</w:instrText>
      </w:r>
      <w:r>
        <w:instrText>TROPCYC</w:instrText>
      </w:r>
      <w:r w:rsidRPr="008B5E29">
        <w:rPr>
          <w:lang w:val="ru-RU"/>
          <w:rPrChange w:id="623" w:author="Yulia Tsarapkina" w:date="2023-03-02T07:54:00Z">
            <w:rPr/>
          </w:rPrChange>
        </w:rPr>
        <w:instrText xml:space="preserve">" </w:instrText>
      </w:r>
      <w:r>
        <w:fldChar w:fldCharType="separate"/>
      </w:r>
      <w:r w:rsidR="003D27C0" w:rsidRPr="002F0A97">
        <w:rPr>
          <w:rStyle w:val="Hyperlink"/>
          <w:rFonts w:cs="Calibri"/>
          <w:lang w:val="ru-RU"/>
        </w:rPr>
        <w:t>Тропический циклон</w:t>
      </w:r>
      <w:r>
        <w:rPr>
          <w:rStyle w:val="Hyperlink"/>
          <w:rFonts w:cs="Calibri"/>
          <w:lang w:val="ru-RU"/>
        </w:rPr>
        <w:fldChar w:fldCharType="end"/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, в котором максимальная скорость устойчивого приземного ветра (на основе средних одноминутных </w:t>
      </w:r>
      <w:r w:rsidR="00DA271A">
        <w:rPr>
          <w:rFonts w:ascii="Verdana" w:hAnsi="Verdana"/>
          <w:sz w:val="20"/>
          <w:szCs w:val="20"/>
          <w:lang w:val="ru-RU"/>
        </w:rPr>
        <w:t>значений в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США) составляет 33 уз</w:t>
      </w:r>
      <w:r w:rsidR="003D27C0">
        <w:rPr>
          <w:rFonts w:ascii="Verdana" w:hAnsi="Verdana"/>
          <w:sz w:val="20"/>
          <w:szCs w:val="20"/>
          <w:lang w:val="ru-RU"/>
        </w:rPr>
        <w:t>ла</w:t>
      </w:r>
      <w:r w:rsidR="003D27C0" w:rsidRPr="005A460D">
        <w:rPr>
          <w:rFonts w:ascii="Verdana" w:hAnsi="Verdana"/>
          <w:sz w:val="20"/>
          <w:szCs w:val="20"/>
          <w:lang w:val="ru-RU"/>
        </w:rPr>
        <w:t xml:space="preserve"> (38 миль/час или 62</w:t>
      </w:r>
      <w:r w:rsidR="00EF2533">
        <w:rPr>
          <w:rFonts w:ascii="Verdana" w:hAnsi="Verdana"/>
          <w:sz w:val="20"/>
          <w:szCs w:val="20"/>
          <w:lang w:val="ru-RU"/>
        </w:rPr>
        <w:t> </w:t>
      </w:r>
      <w:r w:rsidR="003D27C0" w:rsidRPr="005A460D">
        <w:rPr>
          <w:rFonts w:ascii="Verdana" w:hAnsi="Verdana"/>
          <w:sz w:val="20"/>
          <w:szCs w:val="20"/>
          <w:lang w:val="ru-RU"/>
        </w:rPr>
        <w:t>км/час) или менее.</w:t>
      </w:r>
    </w:p>
    <w:p w14:paraId="749E3CC6" w14:textId="77777777" w:rsidR="003D27C0" w:rsidRPr="005A460D" w:rsidRDefault="003D27C0" w:rsidP="003D27C0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Тропический циклон</w:t>
      </w:r>
    </w:p>
    <w:p w14:paraId="758E719C" w14:textId="23AE203F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Нефронтальный циклон синоптического масштаба с теплым ядром, зарождающийся </w:t>
      </w:r>
      <w:r>
        <w:rPr>
          <w:rFonts w:ascii="Verdana" w:hAnsi="Verdana"/>
          <w:sz w:val="20"/>
          <w:szCs w:val="20"/>
          <w:lang w:val="ru-RU"/>
        </w:rPr>
        <w:t xml:space="preserve">над </w:t>
      </w:r>
      <w:r w:rsidRPr="005A460D">
        <w:rPr>
          <w:rFonts w:ascii="Verdana" w:hAnsi="Verdana"/>
          <w:sz w:val="20"/>
          <w:szCs w:val="20"/>
          <w:lang w:val="ru-RU"/>
        </w:rPr>
        <w:t>тропическ</w:t>
      </w:r>
      <w:r>
        <w:rPr>
          <w:rFonts w:ascii="Verdana" w:hAnsi="Verdana"/>
          <w:sz w:val="20"/>
          <w:szCs w:val="20"/>
          <w:lang w:val="ru-RU"/>
        </w:rPr>
        <w:t>ими</w:t>
      </w:r>
      <w:r w:rsidRPr="005A460D">
        <w:rPr>
          <w:rFonts w:ascii="Verdana" w:hAnsi="Verdana"/>
          <w:sz w:val="20"/>
          <w:szCs w:val="20"/>
          <w:lang w:val="ru-RU"/>
        </w:rPr>
        <w:t xml:space="preserve"> или субтропическ</w:t>
      </w:r>
      <w:r>
        <w:rPr>
          <w:rFonts w:ascii="Verdana" w:hAnsi="Verdana"/>
          <w:sz w:val="20"/>
          <w:szCs w:val="20"/>
          <w:lang w:val="ru-RU"/>
        </w:rPr>
        <w:t>ими водами</w:t>
      </w:r>
      <w:r w:rsidRPr="005A460D">
        <w:rPr>
          <w:rFonts w:ascii="Verdana" w:hAnsi="Verdana"/>
          <w:sz w:val="20"/>
          <w:szCs w:val="20"/>
          <w:lang w:val="ru-RU"/>
        </w:rPr>
        <w:t xml:space="preserve">, с упорядоченной глубокой конвекцией и </w:t>
      </w:r>
      <w:r w:rsidRPr="005A460D">
        <w:rPr>
          <w:rFonts w:ascii="Verdana" w:hAnsi="Verdana"/>
          <w:sz w:val="20"/>
          <w:szCs w:val="20"/>
          <w:lang w:val="ru-RU"/>
        </w:rPr>
        <w:lastRenderedPageBreak/>
        <w:t xml:space="preserve">замкнутой циркуляцией приземного ветра вокруг четко </w:t>
      </w:r>
      <w:r>
        <w:rPr>
          <w:rFonts w:ascii="Verdana" w:hAnsi="Verdana"/>
          <w:sz w:val="20"/>
          <w:szCs w:val="20"/>
          <w:lang w:val="ru-RU"/>
        </w:rPr>
        <w:t>обозначенного</w:t>
      </w:r>
      <w:r w:rsidRPr="005A460D">
        <w:rPr>
          <w:rFonts w:ascii="Verdana" w:hAnsi="Verdana"/>
          <w:sz w:val="20"/>
          <w:szCs w:val="20"/>
          <w:lang w:val="ru-RU"/>
        </w:rPr>
        <w:t xml:space="preserve"> </w:t>
      </w:r>
      <w:r w:rsidR="00000000">
        <w:fldChar w:fldCharType="begin"/>
      </w:r>
      <w:r w:rsidR="00000000" w:rsidRPr="008B5E29">
        <w:rPr>
          <w:lang w:val="ru-RU"/>
          <w:rPrChange w:id="62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62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62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62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62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62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63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63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63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633" w:author="Yulia Tsarapkina" w:date="2023-03-02T07:54:00Z">
            <w:rPr/>
          </w:rPrChange>
        </w:rPr>
        <w:instrText xml:space="preserve"> "</w:instrText>
      </w:r>
      <w:r w:rsidR="00000000">
        <w:instrText>CENTER</w:instrText>
      </w:r>
      <w:r w:rsidR="00000000" w:rsidRPr="008B5E29">
        <w:rPr>
          <w:lang w:val="ru-RU"/>
          <w:rPrChange w:id="63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центра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. После формирования тропический циклон поддерживается за счет </w:t>
      </w:r>
      <w:r>
        <w:rPr>
          <w:rFonts w:ascii="Verdana" w:hAnsi="Verdana"/>
          <w:sz w:val="20"/>
          <w:szCs w:val="20"/>
          <w:lang w:val="ru-RU"/>
        </w:rPr>
        <w:t>извлечения</w:t>
      </w:r>
      <w:r w:rsidRPr="005A460D">
        <w:rPr>
          <w:rFonts w:ascii="Verdana" w:hAnsi="Verdana"/>
          <w:sz w:val="20"/>
          <w:szCs w:val="20"/>
          <w:lang w:val="ru-RU"/>
        </w:rPr>
        <w:t xml:space="preserve"> тепловой энергии из океана при высоких температурах и экспорта тепла при низких температурах в верхних слоях тропосферы. В этом они отличаются от </w:t>
      </w:r>
      <w:r w:rsidR="00000000">
        <w:fldChar w:fldCharType="begin"/>
      </w:r>
      <w:r w:rsidR="00000000" w:rsidRPr="008B5E29">
        <w:rPr>
          <w:lang w:val="ru-RU"/>
          <w:rPrChange w:id="63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63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637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638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639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640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641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642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643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644" w:author="Yulia Tsarapkina" w:date="2023-03-02T07:54:00Z">
            <w:rPr/>
          </w:rPrChange>
        </w:rPr>
        <w:instrText xml:space="preserve"> "</w:instrText>
      </w:r>
      <w:r w:rsidR="00000000">
        <w:instrText>EXTRA</w:instrText>
      </w:r>
      <w:r w:rsidR="00000000" w:rsidRPr="008B5E29">
        <w:rPr>
          <w:lang w:val="ru-RU"/>
          <w:rPrChange w:id="645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внетропических циклонов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>, которые получают свою энергию от горизонтальных температурных контрастов в атмосфере (бароклинные эффекты).</w:t>
      </w:r>
    </w:p>
    <w:p w14:paraId="175D4167" w14:textId="77777777" w:rsidR="00570A3A" w:rsidRPr="005A460D" w:rsidRDefault="00570A3A" w:rsidP="00570A3A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646" w:name="POD"/>
      <w:bookmarkStart w:id="647" w:name="TROPDEP"/>
      <w:bookmarkStart w:id="648" w:name="TROPDIST"/>
      <w:bookmarkEnd w:id="646"/>
      <w:bookmarkEnd w:id="647"/>
      <w:bookmarkEnd w:id="648"/>
      <w:r w:rsidRPr="005A460D">
        <w:rPr>
          <w:rFonts w:ascii="Verdana" w:hAnsi="Verdana"/>
          <w:b/>
          <w:bCs/>
          <w:sz w:val="20"/>
          <w:szCs w:val="20"/>
          <w:lang w:val="ru-RU"/>
        </w:rPr>
        <w:t>Тропический шторм</w:t>
      </w:r>
    </w:p>
    <w:p w14:paraId="6FA2CA62" w14:textId="12B22485" w:rsidR="00570A3A" w:rsidRPr="005A460D" w:rsidRDefault="00000000" w:rsidP="00570A3A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fldChar w:fldCharType="begin"/>
      </w:r>
      <w:r w:rsidRPr="008B5E29">
        <w:rPr>
          <w:lang w:val="ru-RU"/>
          <w:rPrChange w:id="649" w:author="Yulia Tsarapkina" w:date="2023-03-02T07:54:00Z">
            <w:rPr/>
          </w:rPrChange>
        </w:rPr>
        <w:instrText xml:space="preserve"> </w:instrText>
      </w:r>
      <w:r>
        <w:instrText>HYPERLINK</w:instrText>
      </w:r>
      <w:r w:rsidRPr="008B5E29">
        <w:rPr>
          <w:lang w:val="ru-RU"/>
          <w:rPrChange w:id="650" w:author="Yulia Tsarapkina" w:date="2023-03-02T07:54:00Z">
            <w:rPr/>
          </w:rPrChange>
        </w:rPr>
        <w:instrText xml:space="preserve"> "</w:instrText>
      </w:r>
      <w:r>
        <w:instrText>https</w:instrText>
      </w:r>
      <w:r w:rsidRPr="008B5E29">
        <w:rPr>
          <w:lang w:val="ru-RU"/>
          <w:rPrChange w:id="651" w:author="Yulia Tsarapkina" w:date="2023-03-02T07:54:00Z">
            <w:rPr/>
          </w:rPrChange>
        </w:rPr>
        <w:instrText>://</w:instrText>
      </w:r>
      <w:r>
        <w:instrText>www</w:instrText>
      </w:r>
      <w:r w:rsidRPr="008B5E29">
        <w:rPr>
          <w:lang w:val="ru-RU"/>
          <w:rPrChange w:id="652" w:author="Yulia Tsarapkina" w:date="2023-03-02T07:54:00Z">
            <w:rPr/>
          </w:rPrChange>
        </w:rPr>
        <w:instrText>.</w:instrText>
      </w:r>
      <w:r>
        <w:instrText>nhc</w:instrText>
      </w:r>
      <w:r w:rsidRPr="008B5E29">
        <w:rPr>
          <w:lang w:val="ru-RU"/>
          <w:rPrChange w:id="653" w:author="Yulia Tsarapkina" w:date="2023-03-02T07:54:00Z">
            <w:rPr/>
          </w:rPrChange>
        </w:rPr>
        <w:instrText>.</w:instrText>
      </w:r>
      <w:r>
        <w:instrText>noaa</w:instrText>
      </w:r>
      <w:r w:rsidRPr="008B5E29">
        <w:rPr>
          <w:lang w:val="ru-RU"/>
          <w:rPrChange w:id="654" w:author="Yulia Tsarapkina" w:date="2023-03-02T07:54:00Z">
            <w:rPr/>
          </w:rPrChange>
        </w:rPr>
        <w:instrText>.</w:instrText>
      </w:r>
      <w:r>
        <w:instrText>gov</w:instrText>
      </w:r>
      <w:r w:rsidRPr="008B5E29">
        <w:rPr>
          <w:lang w:val="ru-RU"/>
          <w:rPrChange w:id="655" w:author="Yulia Tsarapkina" w:date="2023-03-02T07:54:00Z">
            <w:rPr/>
          </w:rPrChange>
        </w:rPr>
        <w:instrText>/</w:instrText>
      </w:r>
      <w:r>
        <w:instrText>aboutgloss</w:instrText>
      </w:r>
      <w:r w:rsidRPr="008B5E29">
        <w:rPr>
          <w:lang w:val="ru-RU"/>
          <w:rPrChange w:id="656" w:author="Yulia Tsarapkina" w:date="2023-03-02T07:54:00Z">
            <w:rPr/>
          </w:rPrChange>
        </w:rPr>
        <w:instrText>.</w:instrText>
      </w:r>
      <w:r>
        <w:instrText>shtml</w:instrText>
      </w:r>
      <w:r w:rsidRPr="008B5E29">
        <w:rPr>
          <w:lang w:val="ru-RU"/>
          <w:rPrChange w:id="657" w:author="Yulia Tsarapkina" w:date="2023-03-02T07:54:00Z">
            <w:rPr/>
          </w:rPrChange>
        </w:rPr>
        <w:instrText>" \</w:instrText>
      </w:r>
      <w:r>
        <w:instrText>l</w:instrText>
      </w:r>
      <w:r w:rsidRPr="008B5E29">
        <w:rPr>
          <w:lang w:val="ru-RU"/>
          <w:rPrChange w:id="658" w:author="Yulia Tsarapkina" w:date="2023-03-02T07:54:00Z">
            <w:rPr/>
          </w:rPrChange>
        </w:rPr>
        <w:instrText xml:space="preserve"> "</w:instrText>
      </w:r>
      <w:r>
        <w:instrText>TROPCYC</w:instrText>
      </w:r>
      <w:r w:rsidRPr="008B5E29">
        <w:rPr>
          <w:lang w:val="ru-RU"/>
          <w:rPrChange w:id="659" w:author="Yulia Tsarapkina" w:date="2023-03-02T07:54:00Z">
            <w:rPr/>
          </w:rPrChange>
        </w:rPr>
        <w:instrText xml:space="preserve">" </w:instrText>
      </w:r>
      <w:r>
        <w:fldChar w:fldCharType="separate"/>
      </w:r>
      <w:r w:rsidR="00570A3A" w:rsidRPr="002F0A97">
        <w:rPr>
          <w:rStyle w:val="Hyperlink"/>
          <w:rFonts w:cs="Calibri"/>
          <w:lang w:val="ru-RU"/>
        </w:rPr>
        <w:t>Тропический циклон</w:t>
      </w:r>
      <w:r>
        <w:rPr>
          <w:rStyle w:val="Hyperlink"/>
          <w:rFonts w:cs="Calibri"/>
          <w:lang w:val="ru-RU"/>
        </w:rPr>
        <w:fldChar w:fldCharType="end"/>
      </w:r>
      <w:r w:rsidR="00570A3A" w:rsidRPr="005A460D">
        <w:rPr>
          <w:rFonts w:ascii="Verdana" w:hAnsi="Verdana"/>
          <w:sz w:val="20"/>
          <w:szCs w:val="20"/>
          <w:lang w:val="ru-RU"/>
        </w:rPr>
        <w:t xml:space="preserve">, в котором максимальная скорость устойчивого приземного ветра (на основе средних одноминутных </w:t>
      </w:r>
      <w:r w:rsidR="00DA271A">
        <w:rPr>
          <w:rFonts w:ascii="Verdana" w:hAnsi="Verdana"/>
          <w:sz w:val="20"/>
          <w:szCs w:val="20"/>
          <w:lang w:val="ru-RU"/>
        </w:rPr>
        <w:t>значений в</w:t>
      </w:r>
      <w:r w:rsidR="00570A3A" w:rsidRPr="005A460D">
        <w:rPr>
          <w:rFonts w:ascii="Verdana" w:hAnsi="Verdana"/>
          <w:sz w:val="20"/>
          <w:szCs w:val="20"/>
          <w:lang w:val="ru-RU"/>
        </w:rPr>
        <w:t xml:space="preserve"> США) колеблется от 34 уз</w:t>
      </w:r>
      <w:r w:rsidR="00570A3A">
        <w:rPr>
          <w:rFonts w:ascii="Verdana" w:hAnsi="Verdana"/>
          <w:sz w:val="20"/>
          <w:szCs w:val="20"/>
          <w:lang w:val="ru-RU"/>
        </w:rPr>
        <w:t>лов</w:t>
      </w:r>
      <w:r w:rsidR="00570A3A" w:rsidRPr="005A460D">
        <w:rPr>
          <w:rFonts w:ascii="Verdana" w:hAnsi="Verdana"/>
          <w:sz w:val="20"/>
          <w:szCs w:val="20"/>
          <w:lang w:val="ru-RU"/>
        </w:rPr>
        <w:t xml:space="preserve"> (39 миль/час или 63 км/час) до 63 уз</w:t>
      </w:r>
      <w:r w:rsidR="00570A3A">
        <w:rPr>
          <w:rFonts w:ascii="Verdana" w:hAnsi="Verdana"/>
          <w:sz w:val="20"/>
          <w:szCs w:val="20"/>
          <w:lang w:val="ru-RU"/>
        </w:rPr>
        <w:t>лов</w:t>
      </w:r>
      <w:r w:rsidR="00570A3A" w:rsidRPr="005A460D">
        <w:rPr>
          <w:rFonts w:ascii="Verdana" w:hAnsi="Verdana"/>
          <w:sz w:val="20"/>
          <w:szCs w:val="20"/>
          <w:lang w:val="ru-RU"/>
        </w:rPr>
        <w:t xml:space="preserve"> (73 миль/час или 118 км/час).</w:t>
      </w:r>
    </w:p>
    <w:p w14:paraId="6CE9C291" w14:textId="77777777" w:rsidR="003D27C0" w:rsidRPr="005A460D" w:rsidRDefault="003D27C0" w:rsidP="003D27C0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Тропическое возмущение</w:t>
      </w:r>
    </w:p>
    <w:p w14:paraId="5EDA291D" w14:textId="77777777" w:rsidR="003D27C0" w:rsidRPr="005A460D" w:rsidRDefault="003D27C0" w:rsidP="003D27C0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Дискретная тропическая метеорологическая система с явно </w:t>
      </w:r>
      <w:r>
        <w:rPr>
          <w:rFonts w:ascii="Verdana" w:hAnsi="Verdana"/>
          <w:sz w:val="20"/>
          <w:szCs w:val="20"/>
          <w:lang w:val="ru-RU"/>
        </w:rPr>
        <w:t>упорядоченной</w:t>
      </w:r>
      <w:r w:rsidRPr="005A460D">
        <w:rPr>
          <w:rFonts w:ascii="Verdana" w:hAnsi="Verdana"/>
          <w:sz w:val="20"/>
          <w:szCs w:val="20"/>
          <w:lang w:val="ru-RU"/>
        </w:rPr>
        <w:t xml:space="preserve"> конвекцией (обычно от 100 до 300 морских миль в диаметре), возникающая в тропических или субтропических </w:t>
      </w:r>
      <w:r>
        <w:rPr>
          <w:rFonts w:ascii="Verdana" w:hAnsi="Verdana"/>
          <w:sz w:val="20"/>
          <w:szCs w:val="20"/>
          <w:lang w:val="ru-RU"/>
        </w:rPr>
        <w:t>областях</w:t>
      </w:r>
      <w:r w:rsidRPr="005A460D">
        <w:rPr>
          <w:rFonts w:ascii="Verdana" w:hAnsi="Verdana"/>
          <w:sz w:val="20"/>
          <w:szCs w:val="20"/>
          <w:lang w:val="ru-RU"/>
        </w:rPr>
        <w:t>, имеющая нефронтальный миграционный характер и сохраняющая свою идентичность в течение 24 часов или более. Это может быть связано с заметным возмущением поля ветра.</w:t>
      </w:r>
    </w:p>
    <w:p w14:paraId="44A17893" w14:textId="77777777" w:rsidR="00570A3A" w:rsidRPr="005A460D" w:rsidRDefault="00570A3A" w:rsidP="00570A3A">
      <w:pPr>
        <w:spacing w:before="240" w:after="0" w:line="240" w:lineRule="auto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660" w:name="TROPSTRM"/>
      <w:bookmarkStart w:id="661" w:name="TSWARN"/>
      <w:bookmarkStart w:id="662" w:name="TSWATCH"/>
      <w:bookmarkStart w:id="663" w:name="TWAVE"/>
      <w:bookmarkEnd w:id="660"/>
      <w:bookmarkEnd w:id="661"/>
      <w:bookmarkEnd w:id="662"/>
      <w:bookmarkEnd w:id="663"/>
      <w:r w:rsidRPr="005A460D">
        <w:rPr>
          <w:rFonts w:ascii="Verdana" w:hAnsi="Verdana"/>
          <w:b/>
          <w:bCs/>
          <w:sz w:val="20"/>
          <w:szCs w:val="20"/>
          <w:lang w:val="ru-RU"/>
        </w:rPr>
        <w:t>Удар</w:t>
      </w:r>
    </w:p>
    <w:p w14:paraId="019B83F6" w14:textId="01FDE48A" w:rsidR="00570A3A" w:rsidRDefault="00570A3A" w:rsidP="00570A3A">
      <w:pPr>
        <w:spacing w:before="240" w:after="240" w:line="240" w:lineRule="auto"/>
        <w:rPr>
          <w:rFonts w:ascii="Verdana" w:hAnsi="Verdana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В отношении любого конкретного места удар </w:t>
      </w:r>
      <w:r w:rsidR="00000000">
        <w:fldChar w:fldCharType="begin"/>
      </w:r>
      <w:r w:rsidR="00000000" w:rsidRPr="008B5E29">
        <w:rPr>
          <w:lang w:val="ru-RU"/>
          <w:rPrChange w:id="66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66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66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66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66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66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67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67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67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673" w:author="Yulia Tsarapkina" w:date="2023-03-02T07:54:00Z">
            <w:rPr/>
          </w:rPrChange>
        </w:rPr>
        <w:instrText xml:space="preserve"> "</w:instrText>
      </w:r>
      <w:r w:rsidR="00000000">
        <w:instrText>STRIKE</w:instrText>
      </w:r>
      <w:r w:rsidR="00000000" w:rsidRPr="008B5E29">
        <w:rPr>
          <w:lang w:val="ru-RU"/>
          <w:rPrChange w:id="67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урагана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происходит в том случае, если это место находится в пределах круга удара урагана, представляющего собой круг диаметром 125 морских миль с центром в 12,5 морских миль справа от </w:t>
      </w:r>
      <w:r w:rsidR="00000000">
        <w:fldChar w:fldCharType="begin"/>
      </w:r>
      <w:r w:rsidR="00000000" w:rsidRPr="008B5E29">
        <w:rPr>
          <w:lang w:val="ru-RU"/>
          <w:rPrChange w:id="675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676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677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678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679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680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681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682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683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684" w:author="Yulia Tsarapkina" w:date="2023-03-02T07:54:00Z">
            <w:rPr/>
          </w:rPrChange>
        </w:rPr>
        <w:instrText xml:space="preserve"> "</w:instrText>
      </w:r>
      <w:r w:rsidR="00000000">
        <w:instrText>CENTER</w:instrText>
      </w:r>
      <w:r w:rsidR="00000000" w:rsidRPr="008B5E29">
        <w:rPr>
          <w:lang w:val="ru-RU"/>
          <w:rPrChange w:id="685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центра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урагана (если смотреть по направлению движения). Этот круг</w:t>
      </w:r>
      <w:r>
        <w:rPr>
          <w:rFonts w:ascii="Verdana" w:hAnsi="Verdana"/>
          <w:sz w:val="20"/>
          <w:szCs w:val="20"/>
          <w:lang w:val="ru-RU"/>
        </w:rPr>
        <w:t xml:space="preserve"> призван описывать</w:t>
      </w:r>
      <w:r w:rsidRPr="005A460D">
        <w:rPr>
          <w:rFonts w:ascii="Verdana" w:hAnsi="Verdana"/>
          <w:sz w:val="20"/>
          <w:szCs w:val="20"/>
          <w:lang w:val="ru-RU"/>
        </w:rPr>
        <w:t xml:space="preserve"> обычную область распространения ветров ураганной силы, которая составляет приблизительно 75 морских миль справа и 50 морских миль слева</w:t>
      </w:r>
      <w:r w:rsidRPr="00BF0FF5"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от центра.</w:t>
      </w:r>
    </w:p>
    <w:p w14:paraId="04352C65" w14:textId="79BBDDE6" w:rsidR="000A1B8D" w:rsidRPr="005A460D" w:rsidRDefault="000A1B8D" w:rsidP="000A1B8D">
      <w:pPr>
        <w:spacing w:before="240" w:after="240" w:line="240" w:lineRule="auto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noProof/>
          <w:color w:val="000000"/>
          <w:sz w:val="20"/>
          <w:szCs w:val="20"/>
          <w:lang w:val="ru-RU"/>
        </w:rPr>
        <w:drawing>
          <wp:inline distT="0" distB="0" distL="0" distR="0" wp14:anchorId="141C7F07" wp14:editId="2458B246">
            <wp:extent cx="902335" cy="1146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E4CF3" w14:textId="7CB2B270" w:rsidR="00D80E4A" w:rsidRPr="005A460D" w:rsidRDefault="00D80E4A" w:rsidP="00D80E4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A460D">
        <w:rPr>
          <w:b/>
          <w:bCs/>
          <w:lang w:val="ru-RU"/>
        </w:rPr>
        <w:t>Ураган/тайфун</w:t>
      </w:r>
    </w:p>
    <w:p w14:paraId="472ACAC3" w14:textId="0B962060" w:rsidR="00D80E4A" w:rsidRPr="005A460D" w:rsidRDefault="00000000" w:rsidP="00D80E4A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>
        <w:fldChar w:fldCharType="begin"/>
      </w:r>
      <w:r w:rsidRPr="008B5E29">
        <w:rPr>
          <w:lang w:val="ru-RU"/>
          <w:rPrChange w:id="686" w:author="Yulia Tsarapkina" w:date="2023-03-02T07:54:00Z">
            <w:rPr/>
          </w:rPrChange>
        </w:rPr>
        <w:instrText xml:space="preserve"> </w:instrText>
      </w:r>
      <w:r>
        <w:instrText>HYPERLINK</w:instrText>
      </w:r>
      <w:r w:rsidRPr="008B5E29">
        <w:rPr>
          <w:lang w:val="ru-RU"/>
          <w:rPrChange w:id="687" w:author="Yulia Tsarapkina" w:date="2023-03-02T07:54:00Z">
            <w:rPr/>
          </w:rPrChange>
        </w:rPr>
        <w:instrText xml:space="preserve"> "</w:instrText>
      </w:r>
      <w:r>
        <w:instrText>https</w:instrText>
      </w:r>
      <w:r w:rsidRPr="008B5E29">
        <w:rPr>
          <w:lang w:val="ru-RU"/>
          <w:rPrChange w:id="688" w:author="Yulia Tsarapkina" w:date="2023-03-02T07:54:00Z">
            <w:rPr/>
          </w:rPrChange>
        </w:rPr>
        <w:instrText>://</w:instrText>
      </w:r>
      <w:r>
        <w:instrText>www</w:instrText>
      </w:r>
      <w:r w:rsidRPr="008B5E29">
        <w:rPr>
          <w:lang w:val="ru-RU"/>
          <w:rPrChange w:id="689" w:author="Yulia Tsarapkina" w:date="2023-03-02T07:54:00Z">
            <w:rPr/>
          </w:rPrChange>
        </w:rPr>
        <w:instrText>.</w:instrText>
      </w:r>
      <w:r>
        <w:instrText>nhc</w:instrText>
      </w:r>
      <w:r w:rsidRPr="008B5E29">
        <w:rPr>
          <w:lang w:val="ru-RU"/>
          <w:rPrChange w:id="690" w:author="Yulia Tsarapkina" w:date="2023-03-02T07:54:00Z">
            <w:rPr/>
          </w:rPrChange>
        </w:rPr>
        <w:instrText>.</w:instrText>
      </w:r>
      <w:r>
        <w:instrText>noaa</w:instrText>
      </w:r>
      <w:r w:rsidRPr="008B5E29">
        <w:rPr>
          <w:lang w:val="ru-RU"/>
          <w:rPrChange w:id="691" w:author="Yulia Tsarapkina" w:date="2023-03-02T07:54:00Z">
            <w:rPr/>
          </w:rPrChange>
        </w:rPr>
        <w:instrText>.</w:instrText>
      </w:r>
      <w:r>
        <w:instrText>gov</w:instrText>
      </w:r>
      <w:r w:rsidRPr="008B5E29">
        <w:rPr>
          <w:lang w:val="ru-RU"/>
          <w:rPrChange w:id="692" w:author="Yulia Tsarapkina" w:date="2023-03-02T07:54:00Z">
            <w:rPr/>
          </w:rPrChange>
        </w:rPr>
        <w:instrText>/</w:instrText>
      </w:r>
      <w:r>
        <w:instrText>aboutgloss</w:instrText>
      </w:r>
      <w:r w:rsidRPr="008B5E29">
        <w:rPr>
          <w:lang w:val="ru-RU"/>
          <w:rPrChange w:id="693" w:author="Yulia Tsarapkina" w:date="2023-03-02T07:54:00Z">
            <w:rPr/>
          </w:rPrChange>
        </w:rPr>
        <w:instrText>.</w:instrText>
      </w:r>
      <w:r>
        <w:instrText>shtml</w:instrText>
      </w:r>
      <w:r w:rsidRPr="008B5E29">
        <w:rPr>
          <w:lang w:val="ru-RU"/>
          <w:rPrChange w:id="694" w:author="Yulia Tsarapkina" w:date="2023-03-02T07:54:00Z">
            <w:rPr/>
          </w:rPrChange>
        </w:rPr>
        <w:instrText>" \</w:instrText>
      </w:r>
      <w:r>
        <w:instrText>l</w:instrText>
      </w:r>
      <w:r w:rsidRPr="008B5E29">
        <w:rPr>
          <w:lang w:val="ru-RU"/>
          <w:rPrChange w:id="695" w:author="Yulia Tsarapkina" w:date="2023-03-02T07:54:00Z">
            <w:rPr/>
          </w:rPrChange>
        </w:rPr>
        <w:instrText xml:space="preserve"> "</w:instrText>
      </w:r>
      <w:r>
        <w:instrText>TROPCYC</w:instrText>
      </w:r>
      <w:r w:rsidRPr="008B5E29">
        <w:rPr>
          <w:lang w:val="ru-RU"/>
          <w:rPrChange w:id="696" w:author="Yulia Tsarapkina" w:date="2023-03-02T07:54:00Z">
            <w:rPr/>
          </w:rPrChange>
        </w:rPr>
        <w:instrText xml:space="preserve">" </w:instrText>
      </w:r>
      <w:r>
        <w:fldChar w:fldCharType="separate"/>
      </w:r>
      <w:r w:rsidR="00D80E4A" w:rsidRPr="003144A2">
        <w:rPr>
          <w:rStyle w:val="Hyperlink"/>
          <w:rFonts w:cs="Calibri"/>
          <w:lang w:val="ru-RU"/>
        </w:rPr>
        <w:t>Тропический циклон</w:t>
      </w:r>
      <w:r>
        <w:rPr>
          <w:rStyle w:val="Hyperlink"/>
          <w:rFonts w:cs="Calibri"/>
          <w:lang w:val="ru-RU"/>
        </w:rPr>
        <w:fldChar w:fldCharType="end"/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, в котором максимальная скорость устойчивого приземного ветра (на основе средних одноминутных </w:t>
      </w:r>
      <w:r w:rsidR="00DA271A">
        <w:rPr>
          <w:rFonts w:ascii="Verdana" w:hAnsi="Verdana"/>
          <w:sz w:val="20"/>
          <w:szCs w:val="20"/>
          <w:lang w:val="ru-RU"/>
        </w:rPr>
        <w:t>значений в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США) составляет 64 уз</w:t>
      </w:r>
      <w:r w:rsidR="001C1FF7">
        <w:rPr>
          <w:rFonts w:ascii="Verdana" w:hAnsi="Verdana"/>
          <w:sz w:val="20"/>
          <w:szCs w:val="20"/>
          <w:lang w:val="ru-RU"/>
        </w:rPr>
        <w:t>ла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(74 миль/час или 119</w:t>
      </w:r>
      <w:r w:rsidR="00EF2533">
        <w:rPr>
          <w:rFonts w:ascii="Verdana" w:hAnsi="Verdana"/>
          <w:sz w:val="20"/>
          <w:szCs w:val="20"/>
          <w:lang w:val="ru-RU"/>
        </w:rPr>
        <w:t> 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км/час) или более. Термин </w:t>
      </w:r>
      <w:r w:rsidR="001C1FF7">
        <w:rPr>
          <w:rFonts w:ascii="Verdana" w:hAnsi="Verdana"/>
          <w:sz w:val="20"/>
          <w:szCs w:val="20"/>
          <w:lang w:val="ru-RU"/>
        </w:rPr>
        <w:t>«</w:t>
      </w:r>
      <w:r w:rsidR="00D80E4A" w:rsidRPr="005A460D">
        <w:rPr>
          <w:rFonts w:ascii="Verdana" w:hAnsi="Verdana"/>
          <w:sz w:val="20"/>
          <w:szCs w:val="20"/>
          <w:lang w:val="ru-RU"/>
        </w:rPr>
        <w:t>ураган</w:t>
      </w:r>
      <w:r w:rsidR="001C1FF7">
        <w:rPr>
          <w:rFonts w:ascii="Verdana" w:hAnsi="Verdana"/>
          <w:sz w:val="20"/>
          <w:szCs w:val="20"/>
          <w:lang w:val="ru-RU"/>
        </w:rPr>
        <w:t>»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используется в отношении тропических циклонов северного полушария в </w:t>
      </w:r>
      <w:r w:rsidR="001C1FF7">
        <w:rPr>
          <w:rFonts w:ascii="Verdana" w:hAnsi="Verdana"/>
          <w:sz w:val="20"/>
          <w:szCs w:val="20"/>
          <w:lang w:val="ru-RU"/>
        </w:rPr>
        <w:t>областях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к востоку от международной линии смены дат до Гринвичского меридиана. Термин </w:t>
      </w:r>
      <w:r w:rsidR="001C1FF7">
        <w:rPr>
          <w:rFonts w:ascii="Verdana" w:hAnsi="Verdana"/>
          <w:sz w:val="20"/>
          <w:szCs w:val="20"/>
          <w:lang w:val="ru-RU"/>
        </w:rPr>
        <w:t>«</w:t>
      </w:r>
      <w:r w:rsidR="00D80E4A" w:rsidRPr="005A460D">
        <w:rPr>
          <w:rFonts w:ascii="Verdana" w:hAnsi="Verdana"/>
          <w:sz w:val="20"/>
          <w:szCs w:val="20"/>
          <w:lang w:val="ru-RU"/>
        </w:rPr>
        <w:t>тайфун</w:t>
      </w:r>
      <w:r w:rsidR="001C1FF7">
        <w:rPr>
          <w:rFonts w:ascii="Verdana" w:hAnsi="Verdana"/>
          <w:sz w:val="20"/>
          <w:szCs w:val="20"/>
          <w:lang w:val="ru-RU"/>
        </w:rPr>
        <w:t>»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используется в отношении тихоокеанских тропических циклонов в </w:t>
      </w:r>
      <w:r w:rsidR="001C1FF7">
        <w:rPr>
          <w:rFonts w:ascii="Verdana" w:hAnsi="Verdana"/>
          <w:sz w:val="20"/>
          <w:szCs w:val="20"/>
          <w:lang w:val="ru-RU"/>
        </w:rPr>
        <w:t>областях</w:t>
      </w:r>
      <w:r w:rsidR="00D80E4A" w:rsidRPr="005A460D">
        <w:rPr>
          <w:rFonts w:ascii="Verdana" w:hAnsi="Verdana"/>
          <w:sz w:val="20"/>
          <w:szCs w:val="20"/>
          <w:lang w:val="ru-RU"/>
        </w:rPr>
        <w:t xml:space="preserve"> к северу от экватора и к западу от международной линии смены дат.</w:t>
      </w:r>
    </w:p>
    <w:p w14:paraId="55E013C8" w14:textId="77777777" w:rsidR="00EB3A8B" w:rsidRPr="005A460D" w:rsidRDefault="00EB3A8B" w:rsidP="00EB3A8B">
      <w:pPr>
        <w:pStyle w:val="WMOBodyText"/>
        <w:tabs>
          <w:tab w:val="left" w:pos="567"/>
        </w:tabs>
        <w:rPr>
          <w:b/>
          <w:bCs/>
          <w:lang w:val="ru-RU"/>
        </w:rPr>
      </w:pPr>
      <w:bookmarkStart w:id="697" w:name="HLS"/>
      <w:bookmarkStart w:id="698" w:name="SEASON"/>
      <w:bookmarkStart w:id="699" w:name="maxwind"/>
      <w:bookmarkStart w:id="700" w:name="p"/>
      <w:bookmarkStart w:id="701" w:name="PSR"/>
      <w:bookmarkStart w:id="702" w:name="PTC"/>
      <w:bookmarkStart w:id="703" w:name="POTENTIALTC"/>
      <w:bookmarkStart w:id="704" w:name="PRELIM"/>
      <w:bookmarkStart w:id="705" w:name="PRESMOV"/>
      <w:bookmarkStart w:id="706" w:name="r"/>
      <w:bookmarkStart w:id="707" w:name="RADIUSMAX"/>
      <w:bookmarkStart w:id="708" w:name="SURGE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r w:rsidRPr="005A460D">
        <w:rPr>
          <w:b/>
          <w:bCs/>
          <w:lang w:val="ru-RU"/>
        </w:rPr>
        <w:t>Циклон</w:t>
      </w:r>
    </w:p>
    <w:p w14:paraId="1063CEB4" w14:textId="77777777" w:rsidR="00EB3A8B" w:rsidRPr="005A460D" w:rsidRDefault="00EB3A8B" w:rsidP="00EB3A8B">
      <w:pPr>
        <w:spacing w:before="240" w:after="0" w:line="240" w:lineRule="auto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</w:t>
      </w:r>
      <w:r w:rsidRPr="005A460D">
        <w:rPr>
          <w:rFonts w:ascii="Verdana" w:hAnsi="Verdana"/>
          <w:sz w:val="20"/>
          <w:szCs w:val="20"/>
          <w:lang w:val="ru-RU"/>
        </w:rPr>
        <w:t xml:space="preserve">амкнутая циркуляция </w:t>
      </w:r>
      <w:r>
        <w:rPr>
          <w:rFonts w:ascii="Verdana" w:hAnsi="Verdana"/>
          <w:sz w:val="20"/>
          <w:szCs w:val="20"/>
          <w:lang w:val="ru-RU"/>
        </w:rPr>
        <w:t>атмосферы</w:t>
      </w:r>
      <w:r w:rsidRPr="005A460D">
        <w:rPr>
          <w:rFonts w:ascii="Verdana" w:hAnsi="Verdana"/>
          <w:sz w:val="20"/>
          <w:szCs w:val="20"/>
          <w:lang w:val="ru-RU"/>
        </w:rPr>
        <w:t>, вращающаяся против часовой стрелки в северном полушарии и по часовой стрелке в южном полушарии.</w:t>
      </w:r>
    </w:p>
    <w:p w14:paraId="18C9440E" w14:textId="77777777" w:rsidR="00570A3A" w:rsidRPr="005A460D" w:rsidRDefault="00570A3A" w:rsidP="00570A3A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t>Штормовое предупреждение</w:t>
      </w:r>
    </w:p>
    <w:p w14:paraId="7C448488" w14:textId="778E607E" w:rsidR="00570A3A" w:rsidRPr="005A460D" w:rsidRDefault="00570A3A" w:rsidP="00570A3A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Предупреждение об устойчивых приземных ветрах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5A460D">
        <w:rPr>
          <w:rFonts w:ascii="Verdana" w:hAnsi="Verdana"/>
          <w:sz w:val="20"/>
          <w:szCs w:val="20"/>
          <w:lang w:val="ru-RU"/>
        </w:rPr>
        <w:t>с</w:t>
      </w:r>
      <w:r>
        <w:rPr>
          <w:rFonts w:ascii="Verdana" w:hAnsi="Verdana"/>
          <w:sz w:val="20"/>
          <w:szCs w:val="20"/>
          <w:lang w:val="ru-RU"/>
        </w:rPr>
        <w:t xml:space="preserve"> одноминутной</w:t>
      </w:r>
      <w:r w:rsidRPr="005A460D">
        <w:rPr>
          <w:rFonts w:ascii="Verdana" w:hAnsi="Verdana"/>
          <w:sz w:val="20"/>
          <w:szCs w:val="20"/>
          <w:lang w:val="ru-RU"/>
        </w:rPr>
        <w:t xml:space="preserve"> скоростью 48 уз</w:t>
      </w:r>
      <w:r>
        <w:rPr>
          <w:rFonts w:ascii="Verdana" w:hAnsi="Verdana"/>
          <w:sz w:val="20"/>
          <w:szCs w:val="20"/>
          <w:lang w:val="ru-RU"/>
        </w:rPr>
        <w:t>лов</w:t>
      </w:r>
      <w:r w:rsidRPr="005A460D">
        <w:rPr>
          <w:rFonts w:ascii="Verdana" w:hAnsi="Verdana"/>
          <w:sz w:val="20"/>
          <w:szCs w:val="20"/>
          <w:lang w:val="ru-RU"/>
        </w:rPr>
        <w:t xml:space="preserve"> (55 миль/час или 88 км/час) или более, предсказанных или возникших, не связанных напрямую с </w:t>
      </w:r>
      <w:r w:rsidR="00000000">
        <w:fldChar w:fldCharType="begin"/>
      </w:r>
      <w:r w:rsidR="00000000" w:rsidRPr="008B5E29">
        <w:rPr>
          <w:lang w:val="ru-RU"/>
          <w:rPrChange w:id="709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710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711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712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713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714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715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716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717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718" w:author="Yulia Tsarapkina" w:date="2023-03-02T07:54:00Z">
            <w:rPr/>
          </w:rPrChange>
        </w:rPr>
        <w:instrText xml:space="preserve"> "</w:instrText>
      </w:r>
      <w:r w:rsidR="00000000">
        <w:instrText>TROPCYC</w:instrText>
      </w:r>
      <w:r w:rsidR="00000000" w:rsidRPr="008B5E29">
        <w:rPr>
          <w:lang w:val="ru-RU"/>
          <w:rPrChange w:id="719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тропическими циклонами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36D268E4" w14:textId="77777777" w:rsidR="00D80E4A" w:rsidRPr="005A460D" w:rsidRDefault="00D80E4A" w:rsidP="00EF2533">
      <w:pPr>
        <w:keepNext/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5A460D">
        <w:rPr>
          <w:rFonts w:ascii="Verdana" w:hAnsi="Verdana"/>
          <w:b/>
          <w:bCs/>
          <w:sz w:val="20"/>
          <w:szCs w:val="20"/>
          <w:lang w:val="ru-RU"/>
        </w:rPr>
        <w:lastRenderedPageBreak/>
        <w:t>Штормовой нагон</w:t>
      </w:r>
    </w:p>
    <w:p w14:paraId="410EC9F8" w14:textId="0D89CEB9" w:rsidR="00D80E4A" w:rsidRPr="005A460D" w:rsidRDefault="00D80E4A" w:rsidP="00D80E4A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 xml:space="preserve">Аномальное повышение уровня моря, сопровождающее </w:t>
      </w:r>
      <w:r w:rsidR="00000000">
        <w:fldChar w:fldCharType="begin"/>
      </w:r>
      <w:r w:rsidR="00000000" w:rsidRPr="008B5E29">
        <w:rPr>
          <w:lang w:val="ru-RU"/>
          <w:rPrChange w:id="720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721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722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723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724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725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726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727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728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729" w:author="Yulia Tsarapkina" w:date="2023-03-02T07:54:00Z">
            <w:rPr/>
          </w:rPrChange>
        </w:rPr>
        <w:instrText xml:space="preserve"> "</w:instrText>
      </w:r>
      <w:r w:rsidR="00000000">
        <w:instrText>HURRICANE</w:instrText>
      </w:r>
      <w:r w:rsidR="00000000" w:rsidRPr="008B5E29">
        <w:rPr>
          <w:lang w:val="ru-RU"/>
          <w:rPrChange w:id="730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C50A6D">
        <w:rPr>
          <w:rStyle w:val="Hyperlink"/>
          <w:rFonts w:cs="Calibri"/>
          <w:lang w:val="ru-RU"/>
        </w:rPr>
        <w:t>ураган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 xml:space="preserve"> или другой сильный шторм, высота которого представляет собой </w:t>
      </w:r>
      <w:r w:rsidR="00117D7E">
        <w:rPr>
          <w:rFonts w:ascii="Verdana" w:hAnsi="Verdana"/>
          <w:sz w:val="20"/>
          <w:szCs w:val="20"/>
          <w:lang w:val="ru-RU"/>
        </w:rPr>
        <w:t>разность</w:t>
      </w:r>
      <w:r w:rsidRPr="005A460D">
        <w:rPr>
          <w:rFonts w:ascii="Verdana" w:hAnsi="Verdana"/>
          <w:sz w:val="20"/>
          <w:szCs w:val="20"/>
          <w:lang w:val="ru-RU"/>
        </w:rPr>
        <w:t xml:space="preserve"> между наблюдаемым уровнем поверхности моря и уровнем, который бы существовал </w:t>
      </w:r>
      <w:r w:rsidR="00117D7E">
        <w:rPr>
          <w:rFonts w:ascii="Verdana" w:hAnsi="Verdana"/>
          <w:sz w:val="20"/>
          <w:szCs w:val="20"/>
          <w:lang w:val="ru-RU"/>
        </w:rPr>
        <w:t>при</w:t>
      </w:r>
      <w:r w:rsidRPr="005A460D">
        <w:rPr>
          <w:rFonts w:ascii="Verdana" w:hAnsi="Verdana"/>
          <w:sz w:val="20"/>
          <w:szCs w:val="20"/>
          <w:lang w:val="ru-RU"/>
        </w:rPr>
        <w:t xml:space="preserve"> отсутстви</w:t>
      </w:r>
      <w:r w:rsidR="00117D7E">
        <w:rPr>
          <w:rFonts w:ascii="Verdana" w:hAnsi="Verdana"/>
          <w:sz w:val="20"/>
          <w:szCs w:val="20"/>
          <w:lang w:val="ru-RU"/>
        </w:rPr>
        <w:t>и</w:t>
      </w:r>
      <w:r w:rsidRPr="005A460D">
        <w:rPr>
          <w:rFonts w:ascii="Verdana" w:hAnsi="Verdana"/>
          <w:sz w:val="20"/>
          <w:szCs w:val="20"/>
          <w:lang w:val="ru-RU"/>
        </w:rPr>
        <w:t xml:space="preserve"> циклона. Штормовой нагон обычно </w:t>
      </w:r>
      <w:r w:rsidR="00117D7E">
        <w:rPr>
          <w:rFonts w:ascii="Verdana" w:hAnsi="Verdana"/>
          <w:sz w:val="20"/>
          <w:szCs w:val="20"/>
          <w:lang w:val="ru-RU"/>
        </w:rPr>
        <w:t>определяется</w:t>
      </w:r>
      <w:r w:rsidRPr="005A460D">
        <w:rPr>
          <w:rFonts w:ascii="Verdana" w:hAnsi="Verdana"/>
          <w:sz w:val="20"/>
          <w:szCs w:val="20"/>
          <w:lang w:val="ru-RU"/>
        </w:rPr>
        <w:t xml:space="preserve"> путем вычитания величины нормального или астрономического прилива из величины наблюдаемого штормового прилива.</w:t>
      </w:r>
    </w:p>
    <w:p w14:paraId="3D7C0493" w14:textId="77777777" w:rsidR="00D80E4A" w:rsidRPr="005A460D" w:rsidRDefault="00D80E4A" w:rsidP="00D80E4A">
      <w:pPr>
        <w:spacing w:before="24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bookmarkStart w:id="731" w:name="SURGEWARNING"/>
      <w:bookmarkStart w:id="732" w:name="SURGEWATCH"/>
      <w:bookmarkStart w:id="733" w:name="TIDE"/>
      <w:bookmarkEnd w:id="731"/>
      <w:bookmarkEnd w:id="732"/>
      <w:bookmarkEnd w:id="733"/>
      <w:r w:rsidRPr="005A460D">
        <w:rPr>
          <w:rFonts w:ascii="Verdana" w:hAnsi="Verdana"/>
          <w:b/>
          <w:bCs/>
          <w:sz w:val="20"/>
          <w:szCs w:val="20"/>
          <w:lang w:val="ru-RU"/>
        </w:rPr>
        <w:t>Штормовой прилив</w:t>
      </w:r>
    </w:p>
    <w:p w14:paraId="59C83F96" w14:textId="603F8A27" w:rsidR="00D80E4A" w:rsidRPr="005A460D" w:rsidRDefault="00D80E4A" w:rsidP="00D80E4A">
      <w:pPr>
        <w:spacing w:before="240" w:after="0" w:line="240" w:lineRule="auto"/>
        <w:rPr>
          <w:rFonts w:ascii="Verdana" w:hAnsi="Verdana" w:cs="Arial"/>
          <w:color w:val="000000"/>
          <w:sz w:val="20"/>
          <w:szCs w:val="20"/>
          <w:lang w:val="ru-RU"/>
        </w:rPr>
      </w:pPr>
      <w:r w:rsidRPr="005A460D">
        <w:rPr>
          <w:rFonts w:ascii="Verdana" w:hAnsi="Verdana"/>
          <w:sz w:val="20"/>
          <w:szCs w:val="20"/>
          <w:lang w:val="ru-RU"/>
        </w:rPr>
        <w:t>Фактический уровень морской воды</w:t>
      </w:r>
      <w:r w:rsidR="00BC1C5D">
        <w:rPr>
          <w:rFonts w:ascii="Verdana" w:hAnsi="Verdana"/>
          <w:sz w:val="20"/>
          <w:szCs w:val="20"/>
          <w:lang w:val="ru-RU"/>
        </w:rPr>
        <w:t xml:space="preserve">, вызванный </w:t>
      </w:r>
      <w:r w:rsidRPr="005A460D">
        <w:rPr>
          <w:rFonts w:ascii="Verdana" w:hAnsi="Verdana"/>
          <w:sz w:val="20"/>
          <w:szCs w:val="20"/>
          <w:lang w:val="ru-RU"/>
        </w:rPr>
        <w:t>астрономическ</w:t>
      </w:r>
      <w:r w:rsidR="00BC1C5D">
        <w:rPr>
          <w:rFonts w:ascii="Verdana" w:hAnsi="Verdana"/>
          <w:sz w:val="20"/>
          <w:szCs w:val="20"/>
          <w:lang w:val="ru-RU"/>
        </w:rPr>
        <w:t>им</w:t>
      </w:r>
      <w:r w:rsidRPr="005A460D">
        <w:rPr>
          <w:rFonts w:ascii="Verdana" w:hAnsi="Verdana"/>
          <w:sz w:val="20"/>
          <w:szCs w:val="20"/>
          <w:lang w:val="ru-RU"/>
        </w:rPr>
        <w:t xml:space="preserve"> прилив</w:t>
      </w:r>
      <w:r w:rsidR="00BC1C5D">
        <w:rPr>
          <w:rFonts w:ascii="Verdana" w:hAnsi="Verdana"/>
          <w:sz w:val="20"/>
          <w:szCs w:val="20"/>
          <w:lang w:val="ru-RU"/>
        </w:rPr>
        <w:t>ом</w:t>
      </w:r>
      <w:r w:rsidRPr="005A460D">
        <w:rPr>
          <w:rFonts w:ascii="Verdana" w:hAnsi="Verdana"/>
          <w:sz w:val="20"/>
          <w:szCs w:val="20"/>
          <w:lang w:val="ru-RU"/>
        </w:rPr>
        <w:t xml:space="preserve"> в сочетании со </w:t>
      </w:r>
      <w:r w:rsidR="00000000">
        <w:fldChar w:fldCharType="begin"/>
      </w:r>
      <w:r w:rsidR="00000000" w:rsidRPr="008B5E29">
        <w:rPr>
          <w:lang w:val="ru-RU"/>
          <w:rPrChange w:id="734" w:author="Yulia Tsarapkina" w:date="2023-03-02T07:54:00Z">
            <w:rPr/>
          </w:rPrChange>
        </w:rPr>
        <w:instrText xml:space="preserve"> </w:instrText>
      </w:r>
      <w:r w:rsidR="00000000">
        <w:instrText>HYPERLINK</w:instrText>
      </w:r>
      <w:r w:rsidR="00000000" w:rsidRPr="008B5E29">
        <w:rPr>
          <w:lang w:val="ru-RU"/>
          <w:rPrChange w:id="735" w:author="Yulia Tsarapkina" w:date="2023-03-02T07:54:00Z">
            <w:rPr/>
          </w:rPrChange>
        </w:rPr>
        <w:instrText xml:space="preserve"> "</w:instrText>
      </w:r>
      <w:r w:rsidR="00000000">
        <w:instrText>https</w:instrText>
      </w:r>
      <w:r w:rsidR="00000000" w:rsidRPr="008B5E29">
        <w:rPr>
          <w:lang w:val="ru-RU"/>
          <w:rPrChange w:id="736" w:author="Yulia Tsarapkina" w:date="2023-03-02T07:54:00Z">
            <w:rPr/>
          </w:rPrChange>
        </w:rPr>
        <w:instrText>://</w:instrText>
      </w:r>
      <w:r w:rsidR="00000000">
        <w:instrText>www</w:instrText>
      </w:r>
      <w:r w:rsidR="00000000" w:rsidRPr="008B5E29">
        <w:rPr>
          <w:lang w:val="ru-RU"/>
          <w:rPrChange w:id="737" w:author="Yulia Tsarapkina" w:date="2023-03-02T07:54:00Z">
            <w:rPr/>
          </w:rPrChange>
        </w:rPr>
        <w:instrText>.</w:instrText>
      </w:r>
      <w:r w:rsidR="00000000">
        <w:instrText>nhc</w:instrText>
      </w:r>
      <w:r w:rsidR="00000000" w:rsidRPr="008B5E29">
        <w:rPr>
          <w:lang w:val="ru-RU"/>
          <w:rPrChange w:id="738" w:author="Yulia Tsarapkina" w:date="2023-03-02T07:54:00Z">
            <w:rPr/>
          </w:rPrChange>
        </w:rPr>
        <w:instrText>.</w:instrText>
      </w:r>
      <w:r w:rsidR="00000000">
        <w:instrText>noaa</w:instrText>
      </w:r>
      <w:r w:rsidR="00000000" w:rsidRPr="008B5E29">
        <w:rPr>
          <w:lang w:val="ru-RU"/>
          <w:rPrChange w:id="739" w:author="Yulia Tsarapkina" w:date="2023-03-02T07:54:00Z">
            <w:rPr/>
          </w:rPrChange>
        </w:rPr>
        <w:instrText>.</w:instrText>
      </w:r>
      <w:r w:rsidR="00000000">
        <w:instrText>gov</w:instrText>
      </w:r>
      <w:r w:rsidR="00000000" w:rsidRPr="008B5E29">
        <w:rPr>
          <w:lang w:val="ru-RU"/>
          <w:rPrChange w:id="740" w:author="Yulia Tsarapkina" w:date="2023-03-02T07:54:00Z">
            <w:rPr/>
          </w:rPrChange>
        </w:rPr>
        <w:instrText>/</w:instrText>
      </w:r>
      <w:r w:rsidR="00000000">
        <w:instrText>aboutgloss</w:instrText>
      </w:r>
      <w:r w:rsidR="00000000" w:rsidRPr="008B5E29">
        <w:rPr>
          <w:lang w:val="ru-RU"/>
          <w:rPrChange w:id="741" w:author="Yulia Tsarapkina" w:date="2023-03-02T07:54:00Z">
            <w:rPr/>
          </w:rPrChange>
        </w:rPr>
        <w:instrText>.</w:instrText>
      </w:r>
      <w:r w:rsidR="00000000">
        <w:instrText>shtml</w:instrText>
      </w:r>
      <w:r w:rsidR="00000000" w:rsidRPr="008B5E29">
        <w:rPr>
          <w:lang w:val="ru-RU"/>
          <w:rPrChange w:id="742" w:author="Yulia Tsarapkina" w:date="2023-03-02T07:54:00Z">
            <w:rPr/>
          </w:rPrChange>
        </w:rPr>
        <w:instrText>" \</w:instrText>
      </w:r>
      <w:r w:rsidR="00000000">
        <w:instrText>l</w:instrText>
      </w:r>
      <w:r w:rsidR="00000000" w:rsidRPr="008B5E29">
        <w:rPr>
          <w:lang w:val="ru-RU"/>
          <w:rPrChange w:id="743" w:author="Yulia Tsarapkina" w:date="2023-03-02T07:54:00Z">
            <w:rPr/>
          </w:rPrChange>
        </w:rPr>
        <w:instrText xml:space="preserve"> "</w:instrText>
      </w:r>
      <w:r w:rsidR="00000000">
        <w:instrText>SURGE</w:instrText>
      </w:r>
      <w:r w:rsidR="00000000" w:rsidRPr="008B5E29">
        <w:rPr>
          <w:lang w:val="ru-RU"/>
          <w:rPrChange w:id="744" w:author="Yulia Tsarapkina" w:date="2023-03-02T07:54:00Z">
            <w:rPr/>
          </w:rPrChange>
        </w:rPr>
        <w:instrText xml:space="preserve">" </w:instrText>
      </w:r>
      <w:r w:rsidR="00000000">
        <w:fldChar w:fldCharType="separate"/>
      </w:r>
      <w:r w:rsidRPr="002F0A97">
        <w:rPr>
          <w:rStyle w:val="Hyperlink"/>
          <w:rFonts w:cs="Calibri"/>
          <w:lang w:val="ru-RU"/>
        </w:rPr>
        <w:t>штормовым нагоном</w:t>
      </w:r>
      <w:r w:rsidR="00000000">
        <w:rPr>
          <w:rStyle w:val="Hyperlink"/>
          <w:rFonts w:cs="Calibri"/>
          <w:lang w:val="ru-RU"/>
        </w:rPr>
        <w:fldChar w:fldCharType="end"/>
      </w:r>
      <w:r w:rsidRPr="005A460D">
        <w:rPr>
          <w:rFonts w:ascii="Verdana" w:hAnsi="Verdana"/>
          <w:sz w:val="20"/>
          <w:szCs w:val="20"/>
          <w:lang w:val="ru-RU"/>
        </w:rPr>
        <w:t>.</w:t>
      </w:r>
    </w:p>
    <w:p w14:paraId="69A5433B" w14:textId="6D07AD93" w:rsidR="00D46B9F" w:rsidRPr="00EF2533" w:rsidRDefault="00D80E4A" w:rsidP="00EF2533">
      <w:pPr>
        <w:pStyle w:val="WMOSubTitle1"/>
        <w:keepNext w:val="0"/>
        <w:keepLines w:val="0"/>
        <w:tabs>
          <w:tab w:val="left" w:pos="1134"/>
        </w:tabs>
        <w:spacing w:before="360"/>
        <w:jc w:val="center"/>
        <w:rPr>
          <w:rFonts w:eastAsia="Arial" w:cs="Arial"/>
          <w:b w:val="0"/>
          <w:bCs/>
          <w:i w:val="0"/>
          <w:iCs/>
          <w:color w:val="000000"/>
        </w:rPr>
      </w:pPr>
      <w:bookmarkStart w:id="745" w:name="STORM"/>
      <w:bookmarkStart w:id="746" w:name="STRIKE"/>
      <w:bookmarkStart w:id="747" w:name="SUBCYC"/>
      <w:bookmarkStart w:id="748" w:name="SYN"/>
      <w:bookmarkStart w:id="749" w:name="t"/>
      <w:bookmarkStart w:id="750" w:name="TROPCYC"/>
      <w:bookmarkEnd w:id="745"/>
      <w:bookmarkEnd w:id="746"/>
      <w:bookmarkEnd w:id="747"/>
      <w:bookmarkEnd w:id="748"/>
      <w:bookmarkEnd w:id="749"/>
      <w:bookmarkEnd w:id="750"/>
      <w:r w:rsidRPr="00EF2533">
        <w:rPr>
          <w:b w:val="0"/>
          <w:bCs/>
          <w:i w:val="0"/>
          <w:iCs/>
          <w:lang w:val="ru-RU"/>
        </w:rPr>
        <w:t>________</w:t>
      </w:r>
      <w:r w:rsidR="00D46B9F" w:rsidRPr="00EF2533">
        <w:rPr>
          <w:b w:val="0"/>
          <w:bCs/>
          <w:i w:val="0"/>
          <w:iCs/>
          <w:lang w:val="ru-RU"/>
        </w:rPr>
        <w:t>_______</w:t>
      </w:r>
    </w:p>
    <w:sectPr w:rsidR="00D46B9F" w:rsidRPr="00EF2533" w:rsidSect="00C601E7">
      <w:headerReference w:type="even" r:id="rId13"/>
      <w:headerReference w:type="default" r:id="rId14"/>
      <w:headerReference w:type="first" r:id="rId15"/>
      <w:pgSz w:w="11907" w:h="16839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9474" w14:textId="77777777" w:rsidR="001F3673" w:rsidRDefault="001F3673">
      <w:pPr>
        <w:spacing w:after="0" w:line="240" w:lineRule="auto"/>
      </w:pPr>
      <w:r>
        <w:separator/>
      </w:r>
    </w:p>
  </w:endnote>
  <w:endnote w:type="continuationSeparator" w:id="0">
    <w:p w14:paraId="28600EB2" w14:textId="77777777" w:rsidR="001F3673" w:rsidRDefault="001F3673">
      <w:pPr>
        <w:spacing w:after="0" w:line="240" w:lineRule="auto"/>
      </w:pPr>
      <w:r>
        <w:continuationSeparator/>
      </w:r>
    </w:p>
  </w:endnote>
  <w:endnote w:type="continuationNotice" w:id="1">
    <w:p w14:paraId="65CD7649" w14:textId="77777777" w:rsidR="001F3673" w:rsidRDefault="001F3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6C61" w14:textId="77777777" w:rsidR="001F3673" w:rsidRDefault="001F3673">
      <w:pPr>
        <w:spacing w:after="0" w:line="240" w:lineRule="auto"/>
      </w:pPr>
      <w:r>
        <w:separator/>
      </w:r>
    </w:p>
  </w:footnote>
  <w:footnote w:type="continuationSeparator" w:id="0">
    <w:p w14:paraId="376E0B08" w14:textId="77777777" w:rsidR="001F3673" w:rsidRDefault="001F3673">
      <w:pPr>
        <w:spacing w:after="0" w:line="240" w:lineRule="auto"/>
      </w:pPr>
      <w:r>
        <w:continuationSeparator/>
      </w:r>
    </w:p>
  </w:footnote>
  <w:footnote w:type="continuationNotice" w:id="1">
    <w:p w14:paraId="7C21809C" w14:textId="77777777" w:rsidR="001F3673" w:rsidRDefault="001F3673">
      <w:pPr>
        <w:spacing w:after="0" w:line="240" w:lineRule="auto"/>
      </w:pPr>
    </w:p>
  </w:footnote>
  <w:footnote w:id="2">
    <w:p w14:paraId="4D87AB46" w14:textId="543F0409" w:rsidR="007D2768" w:rsidRPr="00694180" w:rsidRDefault="007D2768">
      <w:pPr>
        <w:pStyle w:val="FootnoteText"/>
        <w:rPr>
          <w:rFonts w:ascii="Verdana" w:hAnsi="Verdana"/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7D2768">
        <w:rPr>
          <w:lang w:val="ru-RU"/>
        </w:rPr>
        <w:t xml:space="preserve"> </w:t>
      </w:r>
      <w:r w:rsidRPr="00694180">
        <w:rPr>
          <w:rFonts w:ascii="Verdana" w:hAnsi="Verdana"/>
          <w:sz w:val="18"/>
          <w:szCs w:val="18"/>
          <w:lang w:val="ru-RU"/>
        </w:rPr>
        <w:t>К ним будут относиться оповещения/предупреждения о тропических штормах и/или ураганах в связи с потенциальными и пост-тропическими циклонами.</w:t>
      </w:r>
    </w:p>
  </w:footnote>
  <w:footnote w:id="3">
    <w:p w14:paraId="42F9145C" w14:textId="39AD1B58" w:rsidR="005E35DE" w:rsidRPr="00694180" w:rsidRDefault="005E35DE" w:rsidP="005E35DE">
      <w:pPr>
        <w:spacing w:after="0" w:line="240" w:lineRule="auto"/>
        <w:rPr>
          <w:rFonts w:ascii="Verdana" w:hAnsi="Verdana"/>
          <w:sz w:val="18"/>
          <w:szCs w:val="18"/>
          <w:lang w:val="ru-RU"/>
        </w:rPr>
      </w:pPr>
      <w:r w:rsidRPr="00C601E7">
        <w:rPr>
          <w:rFonts w:ascii="Verdana" w:hAnsi="Verdana"/>
          <w:sz w:val="18"/>
          <w:szCs w:val="18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 w:rsidRPr="00694180">
        <w:rPr>
          <w:rFonts w:ascii="Verdana" w:hAnsi="Verdana"/>
          <w:sz w:val="18"/>
          <w:szCs w:val="18"/>
          <w:lang w:val="ru-RU"/>
        </w:rPr>
        <w:t>«Анализ» можно определить как ответ на вопрос «что происходит?», а диагностику — как ответ на вопрос «почему это происходит?».</w:t>
      </w:r>
    </w:p>
  </w:footnote>
  <w:footnote w:id="4">
    <w:p w14:paraId="5B38ABB8" w14:textId="46DA1719" w:rsidR="00806451" w:rsidRPr="00694180" w:rsidRDefault="00806451" w:rsidP="00806451">
      <w:pPr>
        <w:pStyle w:val="FootnoteText"/>
        <w:tabs>
          <w:tab w:val="left" w:pos="2020"/>
        </w:tabs>
        <w:rPr>
          <w:rFonts w:ascii="Verdana" w:hAnsi="Verdana"/>
          <w:sz w:val="18"/>
          <w:szCs w:val="18"/>
          <w:lang w:val="ru-RU"/>
        </w:rPr>
      </w:pPr>
      <w:r w:rsidRPr="00694180">
        <w:rPr>
          <w:rFonts w:ascii="Verdana" w:hAnsi="Verdana"/>
          <w:vertAlign w:val="superscript"/>
          <w:lang w:val="ru-RU"/>
        </w:rPr>
        <w:footnoteRef/>
      </w:r>
      <w:r w:rsidRPr="00694180">
        <w:rPr>
          <w:rFonts w:ascii="Verdana" w:hAnsi="Verdana"/>
          <w:lang w:val="ru-RU"/>
        </w:rPr>
        <w:t xml:space="preserve"> </w:t>
      </w:r>
      <w:r w:rsidRPr="00694180">
        <w:rPr>
          <w:rFonts w:ascii="Verdana" w:hAnsi="Verdana"/>
          <w:sz w:val="18"/>
          <w:szCs w:val="18"/>
          <w:lang w:val="ru-RU"/>
        </w:rPr>
        <w:t>«Анализ» можно определить как ответ на вопрос «что происходит?», а «диагностику» — как ответ на вопрос «почему это происходит?»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ADF0" w14:textId="117E69ED" w:rsidR="003D741B" w:rsidRDefault="00693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DDAE16D" wp14:editId="18C67B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Прямоугольник 1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7F619" id="Прямоугольник 16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0" allowOverlap="1" wp14:anchorId="1106F11F" wp14:editId="1BBAF4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B8B9C" w14:textId="77777777" w:rsidR="008C432F" w:rsidRDefault="008C432F"/>
  <w:p w14:paraId="76B794B8" w14:textId="4D386B51" w:rsidR="003D741B" w:rsidRDefault="00693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25CFE3D" wp14:editId="26B6C8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4" name="Прямоугольник 1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F97E9" id="Прямоугольник 1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54924B0B" wp14:editId="77741BC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147C2" w14:textId="77777777" w:rsidR="008C432F" w:rsidRDefault="008C432F"/>
  <w:p w14:paraId="26BAD37E" w14:textId="75871309" w:rsidR="003D741B" w:rsidRDefault="00693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55B985" wp14:editId="4AB750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Прямоугольник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60AAA" id="Прямоугольник 1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0" allowOverlap="1" wp14:anchorId="72BAD298" wp14:editId="40E8E6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31C6" w14:textId="177FA13F" w:rsidR="003A21B8" w:rsidRPr="00694180" w:rsidRDefault="00ED46A5" w:rsidP="00694180">
    <w:pPr>
      <w:pStyle w:val="Header"/>
      <w:spacing w:after="360"/>
      <w:jc w:val="center"/>
      <w:rPr>
        <w:rFonts w:ascii="Verdana" w:hAnsi="Verdana"/>
        <w:sz w:val="20"/>
        <w:szCs w:val="20"/>
        <w:lang w:val="ru-RU"/>
      </w:rPr>
    </w:pPr>
    <w:r w:rsidRPr="00ED46A5">
      <w:rPr>
        <w:rFonts w:ascii="Verdana" w:eastAsia="Arial" w:hAnsi="Verdana" w:cs="Arial"/>
        <w:sz w:val="20"/>
        <w:szCs w:val="20"/>
        <w:lang w:val="en-GB"/>
      </w:rPr>
      <w:t>EC</w:t>
    </w:r>
    <w:r w:rsidRPr="00C85D96">
      <w:rPr>
        <w:rFonts w:ascii="Verdana" w:eastAsia="Arial" w:hAnsi="Verdana" w:cs="Arial"/>
        <w:sz w:val="20"/>
        <w:szCs w:val="20"/>
        <w:lang w:val="ru-RU"/>
      </w:rPr>
      <w:t>-76/</w:t>
    </w:r>
    <w:r w:rsidRPr="00ED46A5">
      <w:rPr>
        <w:rFonts w:ascii="Verdana" w:eastAsia="Arial" w:hAnsi="Verdana" w:cs="Arial"/>
        <w:sz w:val="20"/>
        <w:szCs w:val="20"/>
        <w:lang w:val="en-GB"/>
      </w:rPr>
      <w:t>Doc</w:t>
    </w:r>
    <w:r w:rsidRPr="00C85D96">
      <w:rPr>
        <w:rFonts w:ascii="Verdana" w:eastAsia="Arial" w:hAnsi="Verdana" w:cs="Arial"/>
        <w:sz w:val="20"/>
        <w:szCs w:val="20"/>
        <w:lang w:val="ru-RU"/>
      </w:rPr>
      <w:t xml:space="preserve">. 3.1(2), </w:t>
    </w:r>
    <w:r w:rsidR="00C85D96">
      <w:rPr>
        <w:rFonts w:ascii="Verdana" w:eastAsia="Arial" w:hAnsi="Verdana" w:cs="Arial"/>
        <w:sz w:val="20"/>
        <w:szCs w:val="20"/>
        <w:lang w:val="ru-RU"/>
      </w:rPr>
      <w:t>ДОПОЛНЕНИЕ</w:t>
    </w:r>
    <w:r w:rsidR="00C85D96" w:rsidRPr="00C85D96">
      <w:rPr>
        <w:rFonts w:ascii="Verdana" w:eastAsia="Arial" w:hAnsi="Verdana" w:cs="Arial"/>
        <w:sz w:val="20"/>
        <w:szCs w:val="20"/>
        <w:lang w:val="ru-RU"/>
      </w:rPr>
      <w:t xml:space="preserve"> </w:t>
    </w:r>
    <w:r w:rsidRPr="00C85D96">
      <w:rPr>
        <w:rFonts w:ascii="Verdana" w:eastAsia="Arial" w:hAnsi="Verdana" w:cs="Arial"/>
        <w:sz w:val="20"/>
        <w:szCs w:val="20"/>
        <w:lang w:val="ru-RU"/>
      </w:rPr>
      <w:t xml:space="preserve">4, </w:t>
    </w:r>
    <w:del w:id="751" w:author="Yulia Tsarapkina" w:date="2023-03-02T07:54:00Z">
      <w:r w:rsidR="0054413C" w:rsidDel="008B5E29">
        <w:rPr>
          <w:rFonts w:ascii="Verdana" w:eastAsia="Arial" w:hAnsi="Verdana" w:cs="Arial"/>
          <w:sz w:val="20"/>
          <w:szCs w:val="20"/>
          <w:lang w:val="ru-RU"/>
        </w:rPr>
        <w:delText>ПРОЕКТ</w:delText>
      </w:r>
      <w:r w:rsidRPr="00C85D96" w:rsidDel="008B5E29">
        <w:rPr>
          <w:rFonts w:ascii="Verdana" w:eastAsia="Arial" w:hAnsi="Verdana" w:cs="Arial"/>
          <w:sz w:val="20"/>
          <w:szCs w:val="20"/>
          <w:lang w:val="ru-RU"/>
        </w:rPr>
        <w:delText xml:space="preserve"> 1</w:delText>
      </w:r>
    </w:del>
    <w:ins w:id="752" w:author="Yulia Tsarapkina" w:date="2023-03-02T07:54:00Z">
      <w:r w:rsidR="008B5E29">
        <w:rPr>
          <w:rFonts w:ascii="Verdana" w:eastAsia="Arial" w:hAnsi="Verdana" w:cs="Arial"/>
          <w:sz w:val="20"/>
          <w:szCs w:val="20"/>
          <w:lang w:val="ru-RU"/>
        </w:rPr>
        <w:t>УТВЕРЖДЕННЫЙ ТЕКСТ</w:t>
      </w:r>
    </w:ins>
    <w:r w:rsidRPr="00C85D96">
      <w:rPr>
        <w:rFonts w:ascii="Verdana" w:eastAsia="Arial" w:hAnsi="Verdana" w:cs="Arial"/>
        <w:sz w:val="20"/>
        <w:szCs w:val="20"/>
        <w:lang w:val="ru-RU"/>
      </w:rPr>
      <w:t xml:space="preserve">, </w:t>
    </w:r>
    <w:r w:rsidR="0054413C">
      <w:rPr>
        <w:rFonts w:ascii="Verdana" w:eastAsia="Arial" w:hAnsi="Verdana" w:cs="Arial"/>
        <w:sz w:val="20"/>
        <w:szCs w:val="20"/>
        <w:lang w:val="ru-RU"/>
      </w:rPr>
      <w:t>с</w:t>
    </w:r>
    <w:r w:rsidRPr="00C85D96">
      <w:rPr>
        <w:rFonts w:ascii="Verdana" w:hAnsi="Verdana"/>
        <w:sz w:val="20"/>
        <w:szCs w:val="20"/>
        <w:lang w:val="ru-RU"/>
      </w:rPr>
      <w:t xml:space="preserve">. </w:t>
    </w:r>
    <w:r w:rsidRPr="00ED46A5">
      <w:rPr>
        <w:rStyle w:val="PageNumber"/>
        <w:rFonts w:ascii="Verdana" w:hAnsi="Verdana"/>
        <w:szCs w:val="20"/>
      </w:rPr>
      <w:fldChar w:fldCharType="begin"/>
    </w:r>
    <w:r w:rsidRPr="00C85D96">
      <w:rPr>
        <w:rStyle w:val="PageNumber"/>
        <w:rFonts w:ascii="Verdana" w:hAnsi="Verdana"/>
        <w:szCs w:val="20"/>
        <w:lang w:val="ru-RU"/>
      </w:rPr>
      <w:instrText xml:space="preserve"> </w:instrText>
    </w:r>
    <w:r w:rsidRPr="00ED46A5">
      <w:rPr>
        <w:rStyle w:val="PageNumber"/>
        <w:rFonts w:ascii="Verdana" w:hAnsi="Verdana"/>
        <w:szCs w:val="20"/>
      </w:rPr>
      <w:instrText>PAGE</w:instrText>
    </w:r>
    <w:r w:rsidRPr="00C85D96">
      <w:rPr>
        <w:rStyle w:val="PageNumber"/>
        <w:rFonts w:ascii="Verdana" w:hAnsi="Verdana"/>
        <w:szCs w:val="20"/>
        <w:lang w:val="ru-RU"/>
      </w:rPr>
      <w:instrText xml:space="preserve">  </w:instrText>
    </w:r>
    <w:r w:rsidRPr="00ED46A5">
      <w:rPr>
        <w:rStyle w:val="PageNumber"/>
        <w:rFonts w:ascii="Verdana" w:hAnsi="Verdana"/>
        <w:szCs w:val="20"/>
      </w:rPr>
      <w:fldChar w:fldCharType="separate"/>
    </w:r>
    <w:r w:rsidRPr="00C85D96">
      <w:rPr>
        <w:rStyle w:val="PageNumber"/>
        <w:rFonts w:ascii="Verdana" w:hAnsi="Verdana"/>
        <w:lang w:val="ru-RU"/>
      </w:rPr>
      <w:t>1</w:t>
    </w:r>
    <w:r w:rsidRPr="00ED46A5">
      <w:rPr>
        <w:rStyle w:val="PageNumber"/>
        <w:rFonts w:ascii="Verdana" w:hAnsi="Verdana"/>
        <w:szCs w:val="20"/>
      </w:rPr>
      <w:fldChar w:fldCharType="end"/>
    </w:r>
    <w:r w:rsidR="00693B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E02AA" wp14:editId="45EC0C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Прямоугольник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9C58E" id="Прямоугольник 1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693BC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4739F3" wp14:editId="6900B7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Прямоугольник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38443" id="Прямоугольник 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348" w14:textId="1D7541FB" w:rsidR="003D741B" w:rsidRDefault="00693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34BA054" wp14:editId="38E3FD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Прямоугольник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99A33" id="Прямоугольник 8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0" allowOverlap="1" wp14:anchorId="07526BF1" wp14:editId="293CE1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20A06" w14:textId="77777777" w:rsidR="008C432F" w:rsidRDefault="008C432F"/>
  <w:p w14:paraId="2D578337" w14:textId="3342A275" w:rsidR="003D741B" w:rsidRDefault="00693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03C397" wp14:editId="46E3FB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Прямоугольник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3182B9" id="Прямоугольник 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2B732375" wp14:editId="0AD1A3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1925A" w14:textId="77777777" w:rsidR="008C432F" w:rsidRDefault="008C432F"/>
  <w:p w14:paraId="0168311C" w14:textId="7871A762" w:rsidR="003D741B" w:rsidRDefault="00693B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23FF25" wp14:editId="2E150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Прямоугольник 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DCE79" id="Прямоугольник 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2F0025B1" wp14:editId="570D4C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7C5"/>
    <w:multiLevelType w:val="hybridMultilevel"/>
    <w:tmpl w:val="7F44E7B8"/>
    <w:lvl w:ilvl="0" w:tplc="24090019">
      <w:start w:val="1"/>
      <w:numFmt w:val="lowerLetter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9EA"/>
    <w:multiLevelType w:val="hybridMultilevel"/>
    <w:tmpl w:val="72A239F0"/>
    <w:lvl w:ilvl="0" w:tplc="AA503EAA">
      <w:start w:val="4"/>
      <w:numFmt w:val="bullet"/>
      <w:lvlText w:val="·"/>
      <w:lvlJc w:val="left"/>
      <w:pPr>
        <w:ind w:left="1800" w:hanging="1440"/>
      </w:pPr>
      <w:rPr>
        <w:rFonts w:ascii="Arial" w:eastAsia="Arial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7E2"/>
    <w:multiLevelType w:val="hybridMultilevel"/>
    <w:tmpl w:val="8ECA84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CB6"/>
    <w:multiLevelType w:val="hybridMultilevel"/>
    <w:tmpl w:val="A7F0402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7477B"/>
    <w:multiLevelType w:val="multilevel"/>
    <w:tmpl w:val="D856F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1A0BC4"/>
    <w:multiLevelType w:val="multilevel"/>
    <w:tmpl w:val="047A3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3F55751"/>
    <w:multiLevelType w:val="hybridMultilevel"/>
    <w:tmpl w:val="0F78B78E"/>
    <w:lvl w:ilvl="0" w:tplc="24090019">
      <w:start w:val="1"/>
      <w:numFmt w:val="lowerLetter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C4025"/>
    <w:multiLevelType w:val="hybridMultilevel"/>
    <w:tmpl w:val="BC989E2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42ABD2">
      <w:start w:val="1"/>
      <w:numFmt w:val="decimal"/>
      <w:lvlText w:val="%2)"/>
      <w:lvlJc w:val="left"/>
      <w:pPr>
        <w:ind w:left="1440" w:hanging="360"/>
      </w:pPr>
      <w:rPr>
        <w:rFonts w:ascii="Verdana" w:eastAsia="Verdana" w:hAnsi="Verdana" w:cs="Verdan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C0FA2"/>
    <w:multiLevelType w:val="hybridMultilevel"/>
    <w:tmpl w:val="E96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20A3"/>
    <w:multiLevelType w:val="hybridMultilevel"/>
    <w:tmpl w:val="3A66CB5A"/>
    <w:lvl w:ilvl="0" w:tplc="9BE89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6F4B"/>
    <w:multiLevelType w:val="multilevel"/>
    <w:tmpl w:val="E2069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44F34DE"/>
    <w:multiLevelType w:val="hybridMultilevel"/>
    <w:tmpl w:val="E788F52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A1D"/>
    <w:multiLevelType w:val="hybridMultilevel"/>
    <w:tmpl w:val="EFC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14C9"/>
    <w:multiLevelType w:val="hybridMultilevel"/>
    <w:tmpl w:val="23D03F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92F53"/>
    <w:multiLevelType w:val="hybridMultilevel"/>
    <w:tmpl w:val="79E6DE1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85BFB"/>
    <w:multiLevelType w:val="hybridMultilevel"/>
    <w:tmpl w:val="D12AC6B0"/>
    <w:lvl w:ilvl="0" w:tplc="2F202BE0">
      <w:start w:val="3"/>
      <w:numFmt w:val="bullet"/>
      <w:lvlText w:val="·"/>
      <w:lvlJc w:val="left"/>
      <w:pPr>
        <w:ind w:left="2160" w:hanging="1440"/>
      </w:pPr>
      <w:rPr>
        <w:rFonts w:ascii="Arial" w:eastAsia="Arial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E6E18"/>
    <w:multiLevelType w:val="hybridMultilevel"/>
    <w:tmpl w:val="DC56534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A8A"/>
    <w:multiLevelType w:val="hybridMultilevel"/>
    <w:tmpl w:val="B5C60C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C47548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B6FECFF6">
      <w:start w:val="1"/>
      <w:numFmt w:val="upperLetter"/>
      <w:lvlText w:val="%3."/>
      <w:lvlJc w:val="left"/>
      <w:pPr>
        <w:ind w:left="2540" w:hanging="5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A7368"/>
    <w:multiLevelType w:val="hybridMultilevel"/>
    <w:tmpl w:val="405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C0272"/>
    <w:multiLevelType w:val="hybridMultilevel"/>
    <w:tmpl w:val="1B4CA044"/>
    <w:lvl w:ilvl="0" w:tplc="370666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36B6"/>
    <w:multiLevelType w:val="hybridMultilevel"/>
    <w:tmpl w:val="3D1A97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E5CC1"/>
    <w:multiLevelType w:val="multilevel"/>
    <w:tmpl w:val="2BFE0794"/>
    <w:lvl w:ilvl="0">
      <w:start w:val="1"/>
      <w:numFmt w:val="decimal"/>
      <w:lvlText w:val="%1.0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372073C6"/>
    <w:multiLevelType w:val="hybridMultilevel"/>
    <w:tmpl w:val="A24CBB04"/>
    <w:lvl w:ilvl="0" w:tplc="9BE894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885270"/>
    <w:multiLevelType w:val="multilevel"/>
    <w:tmpl w:val="A1942A50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1157DDF"/>
    <w:multiLevelType w:val="hybridMultilevel"/>
    <w:tmpl w:val="30FCBB34"/>
    <w:lvl w:ilvl="0" w:tplc="48DC95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D77211"/>
    <w:multiLevelType w:val="hybridMultilevel"/>
    <w:tmpl w:val="605C40D2"/>
    <w:lvl w:ilvl="0" w:tplc="24090019">
      <w:start w:val="1"/>
      <w:numFmt w:val="lowerLetter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42427"/>
    <w:multiLevelType w:val="hybridMultilevel"/>
    <w:tmpl w:val="DEF26F0C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9BE89484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676D27"/>
    <w:multiLevelType w:val="multilevel"/>
    <w:tmpl w:val="6A080C64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BFB221B"/>
    <w:multiLevelType w:val="hybridMultilevel"/>
    <w:tmpl w:val="EC62FCF8"/>
    <w:lvl w:ilvl="0" w:tplc="2409000F">
      <w:start w:val="1"/>
      <w:numFmt w:val="decimal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0E582E"/>
    <w:multiLevelType w:val="hybridMultilevel"/>
    <w:tmpl w:val="6FC0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E410F"/>
    <w:multiLevelType w:val="multilevel"/>
    <w:tmpl w:val="2F0414CC"/>
    <w:lvl w:ilvl="0">
      <w:start w:val="1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31" w15:restartNumberingAfterBreak="0">
    <w:nsid w:val="55584E26"/>
    <w:multiLevelType w:val="hybridMultilevel"/>
    <w:tmpl w:val="BD6EB32C"/>
    <w:lvl w:ilvl="0" w:tplc="C442ABD2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F0939"/>
    <w:multiLevelType w:val="hybridMultilevel"/>
    <w:tmpl w:val="9E42F8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475F0"/>
    <w:multiLevelType w:val="hybridMultilevel"/>
    <w:tmpl w:val="9028EC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6678D"/>
    <w:multiLevelType w:val="hybridMultilevel"/>
    <w:tmpl w:val="A49A3B58"/>
    <w:lvl w:ilvl="0" w:tplc="2F202BE0">
      <w:start w:val="3"/>
      <w:numFmt w:val="bullet"/>
      <w:lvlText w:val="·"/>
      <w:lvlJc w:val="left"/>
      <w:pPr>
        <w:ind w:left="1800" w:hanging="1440"/>
      </w:pPr>
      <w:rPr>
        <w:rFonts w:ascii="Arial" w:eastAsia="Arial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303B2"/>
    <w:multiLevelType w:val="hybridMultilevel"/>
    <w:tmpl w:val="50E00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9A1FCE">
      <w:start w:val="3"/>
      <w:numFmt w:val="bullet"/>
      <w:lvlText w:val="·"/>
      <w:lvlJc w:val="left"/>
      <w:pPr>
        <w:ind w:left="2880" w:hanging="1440"/>
      </w:pPr>
      <w:rPr>
        <w:rFonts w:ascii="Arial" w:eastAsia="Calibri" w:hAnsi="Arial" w:cs="Arial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9D79E1"/>
    <w:multiLevelType w:val="hybridMultilevel"/>
    <w:tmpl w:val="1D6C1F7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Verdana" w:eastAsia="Verdana" w:hAnsi="Verdana" w:cs="Verdan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577D4"/>
    <w:multiLevelType w:val="multilevel"/>
    <w:tmpl w:val="C2B63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8" w15:restartNumberingAfterBreak="0">
    <w:nsid w:val="64D63F40"/>
    <w:multiLevelType w:val="hybridMultilevel"/>
    <w:tmpl w:val="623C27D2"/>
    <w:lvl w:ilvl="0" w:tplc="24090019">
      <w:start w:val="1"/>
      <w:numFmt w:val="lowerLetter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F319A"/>
    <w:multiLevelType w:val="hybridMultilevel"/>
    <w:tmpl w:val="1D6C1F7A"/>
    <w:lvl w:ilvl="0" w:tplc="C442ABD2">
      <w:start w:val="1"/>
      <w:numFmt w:val="decimal"/>
      <w:lvlText w:val="%1)"/>
      <w:lvlJc w:val="left"/>
      <w:pPr>
        <w:ind w:left="1440" w:hanging="360"/>
      </w:pPr>
      <w:rPr>
        <w:rFonts w:ascii="Verdana" w:eastAsia="Verdana" w:hAnsi="Verdana" w:cs="Verdan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B4B7B"/>
    <w:multiLevelType w:val="hybridMultilevel"/>
    <w:tmpl w:val="C42EA34E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46AC1"/>
    <w:multiLevelType w:val="hybridMultilevel"/>
    <w:tmpl w:val="5C00E4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8EF0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461070"/>
    <w:multiLevelType w:val="multilevel"/>
    <w:tmpl w:val="2BFE0794"/>
    <w:lvl w:ilvl="0">
      <w:start w:val="1"/>
      <w:numFmt w:val="decimal"/>
      <w:lvlText w:val="%1.0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3" w15:restartNumberingAfterBreak="0">
    <w:nsid w:val="70AF34D6"/>
    <w:multiLevelType w:val="hybridMultilevel"/>
    <w:tmpl w:val="3118DA34"/>
    <w:lvl w:ilvl="0" w:tplc="73DC3B1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27B81"/>
    <w:multiLevelType w:val="hybridMultilevel"/>
    <w:tmpl w:val="9DFA2496"/>
    <w:lvl w:ilvl="0" w:tplc="9BE89484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627" w:hanging="360"/>
      </w:pPr>
    </w:lvl>
    <w:lvl w:ilvl="2" w:tplc="2000001B" w:tentative="1">
      <w:start w:val="1"/>
      <w:numFmt w:val="lowerRoman"/>
      <w:lvlText w:val="%3."/>
      <w:lvlJc w:val="right"/>
      <w:pPr>
        <w:ind w:left="4347" w:hanging="180"/>
      </w:pPr>
    </w:lvl>
    <w:lvl w:ilvl="3" w:tplc="2000000F" w:tentative="1">
      <w:start w:val="1"/>
      <w:numFmt w:val="decimal"/>
      <w:lvlText w:val="%4."/>
      <w:lvlJc w:val="left"/>
      <w:pPr>
        <w:ind w:left="5067" w:hanging="360"/>
      </w:pPr>
    </w:lvl>
    <w:lvl w:ilvl="4" w:tplc="20000019" w:tentative="1">
      <w:start w:val="1"/>
      <w:numFmt w:val="lowerLetter"/>
      <w:lvlText w:val="%5."/>
      <w:lvlJc w:val="left"/>
      <w:pPr>
        <w:ind w:left="5787" w:hanging="360"/>
      </w:pPr>
    </w:lvl>
    <w:lvl w:ilvl="5" w:tplc="2000001B" w:tentative="1">
      <w:start w:val="1"/>
      <w:numFmt w:val="lowerRoman"/>
      <w:lvlText w:val="%6."/>
      <w:lvlJc w:val="right"/>
      <w:pPr>
        <w:ind w:left="6507" w:hanging="180"/>
      </w:pPr>
    </w:lvl>
    <w:lvl w:ilvl="6" w:tplc="2000000F" w:tentative="1">
      <w:start w:val="1"/>
      <w:numFmt w:val="decimal"/>
      <w:lvlText w:val="%7."/>
      <w:lvlJc w:val="left"/>
      <w:pPr>
        <w:ind w:left="7227" w:hanging="360"/>
      </w:pPr>
    </w:lvl>
    <w:lvl w:ilvl="7" w:tplc="20000019" w:tentative="1">
      <w:start w:val="1"/>
      <w:numFmt w:val="lowerLetter"/>
      <w:lvlText w:val="%8."/>
      <w:lvlJc w:val="left"/>
      <w:pPr>
        <w:ind w:left="7947" w:hanging="360"/>
      </w:pPr>
    </w:lvl>
    <w:lvl w:ilvl="8" w:tplc="2000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45" w15:restartNumberingAfterBreak="0">
    <w:nsid w:val="727A704E"/>
    <w:multiLevelType w:val="hybridMultilevel"/>
    <w:tmpl w:val="6F7C8640"/>
    <w:lvl w:ilvl="0" w:tplc="3706663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37066636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E8075D"/>
    <w:multiLevelType w:val="multilevel"/>
    <w:tmpl w:val="C2B63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7" w15:restartNumberingAfterBreak="0">
    <w:nsid w:val="7AF84D6F"/>
    <w:multiLevelType w:val="hybridMultilevel"/>
    <w:tmpl w:val="41EEDD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1811308">
    <w:abstractNumId w:val="10"/>
  </w:num>
  <w:num w:numId="2" w16cid:durableId="1919244941">
    <w:abstractNumId w:val="45"/>
  </w:num>
  <w:num w:numId="3" w16cid:durableId="878083464">
    <w:abstractNumId w:val="5"/>
  </w:num>
  <w:num w:numId="4" w16cid:durableId="1124811658">
    <w:abstractNumId w:val="37"/>
  </w:num>
  <w:num w:numId="5" w16cid:durableId="586695410">
    <w:abstractNumId w:val="46"/>
  </w:num>
  <w:num w:numId="6" w16cid:durableId="777527366">
    <w:abstractNumId w:val="21"/>
  </w:num>
  <w:num w:numId="7" w16cid:durableId="1998219676">
    <w:abstractNumId w:val="25"/>
  </w:num>
  <w:num w:numId="8" w16cid:durableId="1506675620">
    <w:abstractNumId w:val="28"/>
  </w:num>
  <w:num w:numId="9" w16cid:durableId="1838232827">
    <w:abstractNumId w:val="11"/>
  </w:num>
  <w:num w:numId="10" w16cid:durableId="1654064672">
    <w:abstractNumId w:val="42"/>
  </w:num>
  <w:num w:numId="11" w16cid:durableId="2064474905">
    <w:abstractNumId w:val="30"/>
  </w:num>
  <w:num w:numId="12" w16cid:durableId="1015031749">
    <w:abstractNumId w:val="27"/>
  </w:num>
  <w:num w:numId="13" w16cid:durableId="1936550273">
    <w:abstractNumId w:val="8"/>
  </w:num>
  <w:num w:numId="14" w16cid:durableId="1300377348">
    <w:abstractNumId w:val="35"/>
  </w:num>
  <w:num w:numId="15" w16cid:durableId="2144031050">
    <w:abstractNumId w:val="12"/>
  </w:num>
  <w:num w:numId="16" w16cid:durableId="512644982">
    <w:abstractNumId w:val="18"/>
  </w:num>
  <w:num w:numId="17" w16cid:durableId="197744235">
    <w:abstractNumId w:val="29"/>
  </w:num>
  <w:num w:numId="18" w16cid:durableId="1748723338">
    <w:abstractNumId w:val="34"/>
  </w:num>
  <w:num w:numId="19" w16cid:durableId="1101989402">
    <w:abstractNumId w:val="15"/>
  </w:num>
  <w:num w:numId="20" w16cid:durableId="62341855">
    <w:abstractNumId w:val="19"/>
  </w:num>
  <w:num w:numId="21" w16cid:durableId="408382901">
    <w:abstractNumId w:val="38"/>
  </w:num>
  <w:num w:numId="22" w16cid:durableId="1849057659">
    <w:abstractNumId w:val="6"/>
  </w:num>
  <w:num w:numId="23" w16cid:durableId="1575431366">
    <w:abstractNumId w:val="0"/>
  </w:num>
  <w:num w:numId="24" w16cid:durableId="1927222106">
    <w:abstractNumId w:val="16"/>
  </w:num>
  <w:num w:numId="25" w16cid:durableId="94712245">
    <w:abstractNumId w:val="1"/>
  </w:num>
  <w:num w:numId="26" w16cid:durableId="979726186">
    <w:abstractNumId w:val="41"/>
  </w:num>
  <w:num w:numId="27" w16cid:durableId="284387885">
    <w:abstractNumId w:val="47"/>
  </w:num>
  <w:num w:numId="28" w16cid:durableId="725950130">
    <w:abstractNumId w:val="3"/>
  </w:num>
  <w:num w:numId="29" w16cid:durableId="2136747499">
    <w:abstractNumId w:val="33"/>
  </w:num>
  <w:num w:numId="30" w16cid:durableId="1877740726">
    <w:abstractNumId w:val="2"/>
  </w:num>
  <w:num w:numId="31" w16cid:durableId="155459784">
    <w:abstractNumId w:val="20"/>
  </w:num>
  <w:num w:numId="32" w16cid:durableId="1777021194">
    <w:abstractNumId w:val="32"/>
  </w:num>
  <w:num w:numId="33" w16cid:durableId="2146241640">
    <w:abstractNumId w:val="14"/>
  </w:num>
  <w:num w:numId="34" w16cid:durableId="242573789">
    <w:abstractNumId w:val="40"/>
  </w:num>
  <w:num w:numId="35" w16cid:durableId="194124446">
    <w:abstractNumId w:val="17"/>
  </w:num>
  <w:num w:numId="36" w16cid:durableId="825708530">
    <w:abstractNumId w:val="43"/>
  </w:num>
  <w:num w:numId="37" w16cid:durableId="625890381">
    <w:abstractNumId w:val="31"/>
  </w:num>
  <w:num w:numId="38" w16cid:durableId="1096172169">
    <w:abstractNumId w:val="9"/>
  </w:num>
  <w:num w:numId="39" w16cid:durableId="2119326459">
    <w:abstractNumId w:val="24"/>
  </w:num>
  <w:num w:numId="40" w16cid:durableId="1051031525">
    <w:abstractNumId w:val="4"/>
  </w:num>
  <w:num w:numId="41" w16cid:durableId="1188448852">
    <w:abstractNumId w:val="13"/>
  </w:num>
  <w:num w:numId="42" w16cid:durableId="1481383765">
    <w:abstractNumId w:val="7"/>
  </w:num>
  <w:num w:numId="43" w16cid:durableId="249847970">
    <w:abstractNumId w:val="22"/>
  </w:num>
  <w:num w:numId="44" w16cid:durableId="455031895">
    <w:abstractNumId w:val="26"/>
  </w:num>
  <w:num w:numId="45" w16cid:durableId="1714577190">
    <w:abstractNumId w:val="39"/>
  </w:num>
  <w:num w:numId="46" w16cid:durableId="337464100">
    <w:abstractNumId w:val="44"/>
  </w:num>
  <w:num w:numId="47" w16cid:durableId="1944917865">
    <w:abstractNumId w:val="36"/>
  </w:num>
  <w:num w:numId="48" w16cid:durableId="92773351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CE"/>
    <w:rsid w:val="00024F6F"/>
    <w:rsid w:val="0003294E"/>
    <w:rsid w:val="00046F59"/>
    <w:rsid w:val="000603F3"/>
    <w:rsid w:val="000A1B8D"/>
    <w:rsid w:val="000B100B"/>
    <w:rsid w:val="000B7E75"/>
    <w:rsid w:val="000C6B97"/>
    <w:rsid w:val="000D06E1"/>
    <w:rsid w:val="000D4B5F"/>
    <w:rsid w:val="000D69EE"/>
    <w:rsid w:val="000E1D16"/>
    <w:rsid w:val="000F6C45"/>
    <w:rsid w:val="00100B77"/>
    <w:rsid w:val="0010556E"/>
    <w:rsid w:val="00106598"/>
    <w:rsid w:val="00117D7E"/>
    <w:rsid w:val="001236C2"/>
    <w:rsid w:val="00165E40"/>
    <w:rsid w:val="001660B3"/>
    <w:rsid w:val="0017160A"/>
    <w:rsid w:val="001735A3"/>
    <w:rsid w:val="0019780B"/>
    <w:rsid w:val="00197AAE"/>
    <w:rsid w:val="001A0945"/>
    <w:rsid w:val="001A4F42"/>
    <w:rsid w:val="001B794E"/>
    <w:rsid w:val="001C1F4B"/>
    <w:rsid w:val="001C1FF7"/>
    <w:rsid w:val="001D1274"/>
    <w:rsid w:val="001E0749"/>
    <w:rsid w:val="001E49B7"/>
    <w:rsid w:val="001F3673"/>
    <w:rsid w:val="002273B3"/>
    <w:rsid w:val="002305B3"/>
    <w:rsid w:val="002325EC"/>
    <w:rsid w:val="00241D6D"/>
    <w:rsid w:val="00254758"/>
    <w:rsid w:val="002577D0"/>
    <w:rsid w:val="00262E48"/>
    <w:rsid w:val="00264FEA"/>
    <w:rsid w:val="002906E6"/>
    <w:rsid w:val="002976F7"/>
    <w:rsid w:val="002A7F3C"/>
    <w:rsid w:val="002C62E2"/>
    <w:rsid w:val="002D1F41"/>
    <w:rsid w:val="002E2129"/>
    <w:rsid w:val="002E6A9F"/>
    <w:rsid w:val="002F0A97"/>
    <w:rsid w:val="002F0F3D"/>
    <w:rsid w:val="002F6CAE"/>
    <w:rsid w:val="003055D6"/>
    <w:rsid w:val="00310CA6"/>
    <w:rsid w:val="00312493"/>
    <w:rsid w:val="003144A2"/>
    <w:rsid w:val="003310D3"/>
    <w:rsid w:val="00334B1B"/>
    <w:rsid w:val="00335251"/>
    <w:rsid w:val="00337097"/>
    <w:rsid w:val="003530CE"/>
    <w:rsid w:val="00360512"/>
    <w:rsid w:val="00373DB0"/>
    <w:rsid w:val="00374FE4"/>
    <w:rsid w:val="003754A2"/>
    <w:rsid w:val="003879BB"/>
    <w:rsid w:val="00390669"/>
    <w:rsid w:val="00390CF3"/>
    <w:rsid w:val="003A0ACC"/>
    <w:rsid w:val="003A21B8"/>
    <w:rsid w:val="003A6A50"/>
    <w:rsid w:val="003B7F7D"/>
    <w:rsid w:val="003D0003"/>
    <w:rsid w:val="003D27C0"/>
    <w:rsid w:val="003D48B8"/>
    <w:rsid w:val="003D637F"/>
    <w:rsid w:val="003D741B"/>
    <w:rsid w:val="003E1C85"/>
    <w:rsid w:val="003E4688"/>
    <w:rsid w:val="003E5070"/>
    <w:rsid w:val="003E7C03"/>
    <w:rsid w:val="003F3027"/>
    <w:rsid w:val="00402E78"/>
    <w:rsid w:val="004332E9"/>
    <w:rsid w:val="00461857"/>
    <w:rsid w:val="004640CB"/>
    <w:rsid w:val="00470A68"/>
    <w:rsid w:val="0047549A"/>
    <w:rsid w:val="00475C29"/>
    <w:rsid w:val="00483EFF"/>
    <w:rsid w:val="0048682A"/>
    <w:rsid w:val="004961E2"/>
    <w:rsid w:val="00497970"/>
    <w:rsid w:val="004A3D25"/>
    <w:rsid w:val="004A7581"/>
    <w:rsid w:val="004B080A"/>
    <w:rsid w:val="004D18D8"/>
    <w:rsid w:val="004E7C45"/>
    <w:rsid w:val="004F03A9"/>
    <w:rsid w:val="00502D16"/>
    <w:rsid w:val="005045E4"/>
    <w:rsid w:val="005218D8"/>
    <w:rsid w:val="00530A9F"/>
    <w:rsid w:val="00541128"/>
    <w:rsid w:val="0054413C"/>
    <w:rsid w:val="00544375"/>
    <w:rsid w:val="0054524C"/>
    <w:rsid w:val="00563072"/>
    <w:rsid w:val="00570A3A"/>
    <w:rsid w:val="00576705"/>
    <w:rsid w:val="00577CA0"/>
    <w:rsid w:val="005818A5"/>
    <w:rsid w:val="00582CC1"/>
    <w:rsid w:val="00587E32"/>
    <w:rsid w:val="0059420B"/>
    <w:rsid w:val="005A460D"/>
    <w:rsid w:val="005A4709"/>
    <w:rsid w:val="005B0349"/>
    <w:rsid w:val="005B0F0B"/>
    <w:rsid w:val="005E1A09"/>
    <w:rsid w:val="005E35DE"/>
    <w:rsid w:val="005E4C8B"/>
    <w:rsid w:val="005E5DBC"/>
    <w:rsid w:val="005F2546"/>
    <w:rsid w:val="00603231"/>
    <w:rsid w:val="00615874"/>
    <w:rsid w:val="00616FC8"/>
    <w:rsid w:val="00627C57"/>
    <w:rsid w:val="00631CF3"/>
    <w:rsid w:val="00634C33"/>
    <w:rsid w:val="006459C3"/>
    <w:rsid w:val="00656B2B"/>
    <w:rsid w:val="00657227"/>
    <w:rsid w:val="006626BE"/>
    <w:rsid w:val="00666D1E"/>
    <w:rsid w:val="00667974"/>
    <w:rsid w:val="00680994"/>
    <w:rsid w:val="006814C6"/>
    <w:rsid w:val="00693BCC"/>
    <w:rsid w:val="00694180"/>
    <w:rsid w:val="00696686"/>
    <w:rsid w:val="00696EB8"/>
    <w:rsid w:val="006B7AA0"/>
    <w:rsid w:val="006D0890"/>
    <w:rsid w:val="006D18A2"/>
    <w:rsid w:val="006D3A4B"/>
    <w:rsid w:val="006E19A6"/>
    <w:rsid w:val="006E2EC4"/>
    <w:rsid w:val="006F332D"/>
    <w:rsid w:val="007021F4"/>
    <w:rsid w:val="00746CF3"/>
    <w:rsid w:val="00760F77"/>
    <w:rsid w:val="007806DA"/>
    <w:rsid w:val="007A286D"/>
    <w:rsid w:val="007A333C"/>
    <w:rsid w:val="007A714B"/>
    <w:rsid w:val="007B5030"/>
    <w:rsid w:val="007C214D"/>
    <w:rsid w:val="007D2768"/>
    <w:rsid w:val="00800431"/>
    <w:rsid w:val="00806451"/>
    <w:rsid w:val="00821B9B"/>
    <w:rsid w:val="008226B0"/>
    <w:rsid w:val="00822A7E"/>
    <w:rsid w:val="0085384A"/>
    <w:rsid w:val="00854845"/>
    <w:rsid w:val="00862609"/>
    <w:rsid w:val="008674FD"/>
    <w:rsid w:val="0087768C"/>
    <w:rsid w:val="00893340"/>
    <w:rsid w:val="008A22AA"/>
    <w:rsid w:val="008A6A4C"/>
    <w:rsid w:val="008B0216"/>
    <w:rsid w:val="008B485A"/>
    <w:rsid w:val="008B5E29"/>
    <w:rsid w:val="008C432F"/>
    <w:rsid w:val="008D386F"/>
    <w:rsid w:val="008E2256"/>
    <w:rsid w:val="008F3C5A"/>
    <w:rsid w:val="008F43AB"/>
    <w:rsid w:val="008F7DF6"/>
    <w:rsid w:val="00911F8E"/>
    <w:rsid w:val="00911F9D"/>
    <w:rsid w:val="00916D81"/>
    <w:rsid w:val="009243B5"/>
    <w:rsid w:val="009302F7"/>
    <w:rsid w:val="00933DBC"/>
    <w:rsid w:val="00936C7D"/>
    <w:rsid w:val="00953DDD"/>
    <w:rsid w:val="00956120"/>
    <w:rsid w:val="00956868"/>
    <w:rsid w:val="009623B4"/>
    <w:rsid w:val="00962EF7"/>
    <w:rsid w:val="00977327"/>
    <w:rsid w:val="00991852"/>
    <w:rsid w:val="009921DA"/>
    <w:rsid w:val="009B398E"/>
    <w:rsid w:val="009B7D81"/>
    <w:rsid w:val="009D0D29"/>
    <w:rsid w:val="009D3DD9"/>
    <w:rsid w:val="009D5A53"/>
    <w:rsid w:val="009D75BF"/>
    <w:rsid w:val="009D77FC"/>
    <w:rsid w:val="009F2140"/>
    <w:rsid w:val="00A00991"/>
    <w:rsid w:val="00A210A2"/>
    <w:rsid w:val="00A27BA5"/>
    <w:rsid w:val="00A4243B"/>
    <w:rsid w:val="00A44B82"/>
    <w:rsid w:val="00A47363"/>
    <w:rsid w:val="00A669EE"/>
    <w:rsid w:val="00A83CF3"/>
    <w:rsid w:val="00A90318"/>
    <w:rsid w:val="00A94239"/>
    <w:rsid w:val="00A9454D"/>
    <w:rsid w:val="00A96C61"/>
    <w:rsid w:val="00AA4FBB"/>
    <w:rsid w:val="00AB04EC"/>
    <w:rsid w:val="00AB7F63"/>
    <w:rsid w:val="00AC1B50"/>
    <w:rsid w:val="00AD3A0C"/>
    <w:rsid w:val="00AE2867"/>
    <w:rsid w:val="00AF618A"/>
    <w:rsid w:val="00AF745F"/>
    <w:rsid w:val="00B06E39"/>
    <w:rsid w:val="00B10755"/>
    <w:rsid w:val="00B11E5E"/>
    <w:rsid w:val="00B142A4"/>
    <w:rsid w:val="00B161D3"/>
    <w:rsid w:val="00B20BDF"/>
    <w:rsid w:val="00B229E8"/>
    <w:rsid w:val="00B31392"/>
    <w:rsid w:val="00B37AC6"/>
    <w:rsid w:val="00B42177"/>
    <w:rsid w:val="00B42F45"/>
    <w:rsid w:val="00B43F48"/>
    <w:rsid w:val="00B50F31"/>
    <w:rsid w:val="00B718CD"/>
    <w:rsid w:val="00B76841"/>
    <w:rsid w:val="00B83C9B"/>
    <w:rsid w:val="00B8560D"/>
    <w:rsid w:val="00B86756"/>
    <w:rsid w:val="00B92C94"/>
    <w:rsid w:val="00BA40A6"/>
    <w:rsid w:val="00BC1C5D"/>
    <w:rsid w:val="00BF0FF5"/>
    <w:rsid w:val="00BF6F30"/>
    <w:rsid w:val="00C13729"/>
    <w:rsid w:val="00C16F2B"/>
    <w:rsid w:val="00C21FE6"/>
    <w:rsid w:val="00C26D62"/>
    <w:rsid w:val="00C34E2A"/>
    <w:rsid w:val="00C42110"/>
    <w:rsid w:val="00C421C1"/>
    <w:rsid w:val="00C50A6D"/>
    <w:rsid w:val="00C601E7"/>
    <w:rsid w:val="00C637F7"/>
    <w:rsid w:val="00C67463"/>
    <w:rsid w:val="00C85D96"/>
    <w:rsid w:val="00C87F6C"/>
    <w:rsid w:val="00C976EF"/>
    <w:rsid w:val="00CA534A"/>
    <w:rsid w:val="00CB0A1D"/>
    <w:rsid w:val="00CC02CA"/>
    <w:rsid w:val="00CE0E81"/>
    <w:rsid w:val="00CE1FB3"/>
    <w:rsid w:val="00CE6DC0"/>
    <w:rsid w:val="00CE7163"/>
    <w:rsid w:val="00CF0742"/>
    <w:rsid w:val="00D12BFF"/>
    <w:rsid w:val="00D22FF6"/>
    <w:rsid w:val="00D26B43"/>
    <w:rsid w:val="00D32820"/>
    <w:rsid w:val="00D43A4B"/>
    <w:rsid w:val="00D46B9F"/>
    <w:rsid w:val="00D80E4A"/>
    <w:rsid w:val="00DA271A"/>
    <w:rsid w:val="00DB15C6"/>
    <w:rsid w:val="00DB3B03"/>
    <w:rsid w:val="00DC1F97"/>
    <w:rsid w:val="00DC4B28"/>
    <w:rsid w:val="00DC5CEC"/>
    <w:rsid w:val="00DD25A6"/>
    <w:rsid w:val="00DE3F02"/>
    <w:rsid w:val="00DF0DF6"/>
    <w:rsid w:val="00E006B8"/>
    <w:rsid w:val="00E04F79"/>
    <w:rsid w:val="00E14D75"/>
    <w:rsid w:val="00E22CFE"/>
    <w:rsid w:val="00E33A3B"/>
    <w:rsid w:val="00E3486B"/>
    <w:rsid w:val="00E3759D"/>
    <w:rsid w:val="00E378DE"/>
    <w:rsid w:val="00E44068"/>
    <w:rsid w:val="00E45940"/>
    <w:rsid w:val="00E46FED"/>
    <w:rsid w:val="00E51446"/>
    <w:rsid w:val="00E53414"/>
    <w:rsid w:val="00E670E0"/>
    <w:rsid w:val="00E7546E"/>
    <w:rsid w:val="00E757C9"/>
    <w:rsid w:val="00E7658B"/>
    <w:rsid w:val="00E77819"/>
    <w:rsid w:val="00E90940"/>
    <w:rsid w:val="00EA1624"/>
    <w:rsid w:val="00EA3DA1"/>
    <w:rsid w:val="00EA6601"/>
    <w:rsid w:val="00EB0AFB"/>
    <w:rsid w:val="00EB3A7B"/>
    <w:rsid w:val="00EB3A8B"/>
    <w:rsid w:val="00EB7000"/>
    <w:rsid w:val="00EC0721"/>
    <w:rsid w:val="00ED46A5"/>
    <w:rsid w:val="00EE1069"/>
    <w:rsid w:val="00EE357B"/>
    <w:rsid w:val="00EF0C9C"/>
    <w:rsid w:val="00EF2533"/>
    <w:rsid w:val="00EF494D"/>
    <w:rsid w:val="00F02503"/>
    <w:rsid w:val="00F404F4"/>
    <w:rsid w:val="00F4300A"/>
    <w:rsid w:val="00F43A0C"/>
    <w:rsid w:val="00F43E71"/>
    <w:rsid w:val="00F5155A"/>
    <w:rsid w:val="00F52FDD"/>
    <w:rsid w:val="00F55DF0"/>
    <w:rsid w:val="00F75689"/>
    <w:rsid w:val="00F8305B"/>
    <w:rsid w:val="00F84127"/>
    <w:rsid w:val="00F970C4"/>
    <w:rsid w:val="00FA37CA"/>
    <w:rsid w:val="00FA538D"/>
    <w:rsid w:val="00FD18D6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08AB6"/>
  <w15:docId w15:val="{65BC447A-DEDE-4575-ACAA-2DE2EF4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80"/>
      <w:ind w:right="-40"/>
      <w:jc w:val="center"/>
      <w:outlineLvl w:val="0"/>
    </w:pPr>
    <w:rPr>
      <w:rFonts w:ascii="Garamond" w:eastAsia="Garamond" w:hAnsi="Garamond" w:cs="Garamond"/>
      <w:smallCaps/>
      <w:sz w:val="21"/>
      <w:szCs w:val="21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797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006B8"/>
    <w:p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96EB8"/>
    <w:pPr>
      <w:tabs>
        <w:tab w:val="left" w:pos="851"/>
        <w:tab w:val="right" w:leader="dot" w:pos="10195"/>
      </w:tabs>
      <w:spacing w:after="100" w:line="259" w:lineRule="auto"/>
      <w:ind w:left="220"/>
    </w:pPr>
    <w:rPr>
      <w:rFonts w:asciiTheme="minorHAnsi" w:eastAsiaTheme="minorEastAsia" w:hAnsiTheme="minorHAnsi"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601E7"/>
    <w:pPr>
      <w:tabs>
        <w:tab w:val="left" w:pos="720"/>
        <w:tab w:val="right" w:leader="dot" w:pos="10195"/>
      </w:tabs>
      <w:spacing w:before="240" w:after="240" w:line="240" w:lineRule="auto"/>
      <w:ind w:left="1134"/>
    </w:pPr>
    <w:rPr>
      <w:rFonts w:asciiTheme="minorHAnsi" w:eastAsiaTheme="minorEastAsia" w:hAnsiTheme="minorHAnsi"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006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01E7"/>
    <w:rPr>
      <w:rFonts w:ascii="Verdana" w:hAnsi="Verdana" w:cs="Arial"/>
      <w:color w:val="0000F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210A2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493"/>
    <w:rPr>
      <w:vertAlign w:val="superscript"/>
    </w:rPr>
  </w:style>
  <w:style w:type="paragraph" w:styleId="Header">
    <w:name w:val="header"/>
    <w:basedOn w:val="Normal"/>
    <w:link w:val="HeaderChar"/>
    <w:unhideWhenUsed/>
    <w:qFormat/>
    <w:rsid w:val="00EA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EA1624"/>
  </w:style>
  <w:style w:type="paragraph" w:styleId="Footer">
    <w:name w:val="footer"/>
    <w:basedOn w:val="Normal"/>
    <w:link w:val="FooterChar"/>
    <w:uiPriority w:val="99"/>
    <w:unhideWhenUsed/>
    <w:rsid w:val="00EA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24"/>
  </w:style>
  <w:style w:type="paragraph" w:styleId="NoSpacing">
    <w:name w:val="No Spacing"/>
    <w:uiPriority w:val="1"/>
    <w:qFormat/>
    <w:rsid w:val="00B06E39"/>
    <w:pPr>
      <w:spacing w:after="0" w:line="240" w:lineRule="auto"/>
    </w:pPr>
    <w:rPr>
      <w:rFonts w:asciiTheme="minorHAnsi" w:eastAsiaTheme="minorHAnsi" w:hAnsiTheme="minorHAnsi" w:cstheme="minorBidi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42"/>
    <w:rPr>
      <w:rFonts w:ascii="Segoe UI" w:hAnsi="Segoe UI" w:cs="Segoe UI"/>
      <w:sz w:val="18"/>
      <w:szCs w:val="18"/>
    </w:rPr>
  </w:style>
  <w:style w:type="character" w:styleId="PageNumber">
    <w:name w:val="page number"/>
    <w:rsid w:val="00ED46A5"/>
    <w:rPr>
      <w:rFonts w:ascii="Lucida Sans Unicode" w:hAnsi="Lucida Sans Unicode"/>
      <w:sz w:val="20"/>
    </w:rPr>
  </w:style>
  <w:style w:type="paragraph" w:customStyle="1" w:styleId="WMOBodyText">
    <w:name w:val="WMO_BodyText"/>
    <w:rsid w:val="00ED46A5"/>
    <w:pPr>
      <w:suppressAutoHyphens/>
      <w:autoSpaceDN w:val="0"/>
      <w:spacing w:before="240" w:after="0" w:line="240" w:lineRule="auto"/>
    </w:pPr>
    <w:rPr>
      <w:rFonts w:ascii="Verdana" w:eastAsia="Verdana" w:hAnsi="Verdana" w:cs="Verdana"/>
      <w:sz w:val="20"/>
      <w:szCs w:val="20"/>
      <w:lang w:val="en-GB" w:eastAsia="zh-TW"/>
    </w:rPr>
  </w:style>
  <w:style w:type="paragraph" w:customStyle="1" w:styleId="WMOSubTitle1">
    <w:name w:val="WMO_SubTitle1"/>
    <w:basedOn w:val="Heading4"/>
    <w:next w:val="WMOBodyText"/>
    <w:rsid w:val="00ED46A5"/>
    <w:pPr>
      <w:suppressAutoHyphens/>
      <w:autoSpaceDN w:val="0"/>
      <w:spacing w:before="280" w:after="0" w:line="240" w:lineRule="auto"/>
    </w:pPr>
    <w:rPr>
      <w:rFonts w:ascii="Verdana" w:eastAsia="Verdana" w:hAnsi="Verdana" w:cs="Verdana"/>
      <w:i/>
      <w:sz w:val="20"/>
      <w:szCs w:val="20"/>
      <w:lang w:val="en-GB" w:eastAsia="zh-TW"/>
    </w:rPr>
  </w:style>
  <w:style w:type="paragraph" w:customStyle="1" w:styleId="WMOIndent1">
    <w:name w:val="WMO_Indent1"/>
    <w:basedOn w:val="WMOBodyText"/>
    <w:rsid w:val="00ED46A5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ED46A5"/>
    <w:pPr>
      <w:tabs>
        <w:tab w:val="clear" w:pos="567"/>
        <w:tab w:val="left" w:pos="1134"/>
      </w:tabs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962E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7F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80E4A"/>
    <w:rPr>
      <w:b/>
      <w:sz w:val="28"/>
      <w:szCs w:val="28"/>
    </w:rPr>
  </w:style>
  <w:style w:type="paragraph" w:styleId="Revision">
    <w:name w:val="Revision"/>
    <w:hidden/>
    <w:uiPriority w:val="99"/>
    <w:semiHidden/>
    <w:rsid w:val="008B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49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4064E-D482-4F28-B856-08296942F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717D9-A09E-43D9-97CF-B6777450DAE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72BB70F6-99C3-4F06-93CA-64618D46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F40BF-CAE2-4F87-B20B-1E10F3A46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10010</Words>
  <Characters>57062</Characters>
  <Application>Microsoft Office Word</Application>
  <DocSecurity>0</DocSecurity>
  <Lines>475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Kathy-Ann Caesar</dc:creator>
  <cp:keywords/>
  <dc:description/>
  <cp:lastModifiedBy>Yulia Tsarapkina</cp:lastModifiedBy>
  <cp:revision>2</cp:revision>
  <cp:lastPrinted>2023-01-13T11:47:00Z</cp:lastPrinted>
  <dcterms:created xsi:type="dcterms:W3CDTF">2023-03-02T06:55:00Z</dcterms:created>
  <dcterms:modified xsi:type="dcterms:W3CDTF">2023-03-02T06:55:00Z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vladislav.kostyuchenko</vt:lpwstr>
  </property>
  <property fmtid="{D5CDD505-2E9C-101B-9397-08002B2CF9AE}" pid="6" name="GeneratedDate">
    <vt:lpwstr>01/04/2023 10:07:39</vt:lpwstr>
  </property>
  <property fmtid="{D5CDD505-2E9C-101B-9397-08002B2CF9AE}" pid="7" name="OriginalDocID">
    <vt:lpwstr>33689734-7227-4748-93c8-b48065efbb3b</vt:lpwstr>
  </property>
</Properties>
</file>