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1827" w14:textId="65E46F18" w:rsidR="00744CD4" w:rsidRPr="00A871CA" w:rsidRDefault="00142AE7" w:rsidP="00142AE7">
      <w:pPr>
        <w:spacing w:after="480"/>
        <w:jc w:val="center"/>
        <w:rPr>
          <w:rFonts w:ascii="Verdana" w:hAnsi="Verdana" w:cs="Arial"/>
          <w:sz w:val="22"/>
          <w:szCs w:val="22"/>
          <w:lang w:val="ru-RU"/>
        </w:rPr>
      </w:pPr>
      <w:bookmarkStart w:id="0" w:name="OLE_LINK14"/>
      <w:bookmarkStart w:id="1" w:name="OLE_LINK15"/>
      <w:r w:rsidRPr="00A871CA">
        <w:rPr>
          <w:rFonts w:ascii="Verdana" w:hAnsi="Verdana"/>
          <w:b/>
          <w:bCs/>
          <w:sz w:val="22"/>
          <w:szCs w:val="22"/>
          <w:lang w:val="ru-RU"/>
        </w:rPr>
        <w:t xml:space="preserve">КОМПЕТЕНЦИИ ВМО В ОБЛАСТИ ТРОПИЧЕСКИХ ЦИКЛОНОВ </w:t>
      </w:r>
      <w:r w:rsidR="008416AD" w:rsidRPr="00A871CA">
        <w:rPr>
          <w:rFonts w:ascii="Verdana" w:hAnsi="Verdana"/>
          <w:b/>
          <w:bCs/>
          <w:sz w:val="22"/>
          <w:szCs w:val="22"/>
          <w:lang w:val="ru-RU"/>
        </w:rPr>
        <w:t xml:space="preserve">— </w:t>
      </w:r>
      <w:r w:rsidRPr="00A871CA">
        <w:rPr>
          <w:rFonts w:ascii="Verdana" w:hAnsi="Verdana"/>
          <w:b/>
          <w:bCs/>
          <w:sz w:val="22"/>
          <w:szCs w:val="22"/>
          <w:lang w:val="ru-RU"/>
        </w:rPr>
        <w:t>РЕГИОН V</w:t>
      </w:r>
    </w:p>
    <w:p w14:paraId="1CF78FD9" w14:textId="77777777" w:rsidR="00B00646" w:rsidRPr="00A871CA" w:rsidRDefault="00142AE7" w:rsidP="00142AE7">
      <w:pPr>
        <w:spacing w:after="480"/>
        <w:jc w:val="center"/>
        <w:rPr>
          <w:rFonts w:ascii="Verdana" w:hAnsi="Verdana" w:cs="Arial"/>
          <w:b/>
          <w:bCs/>
          <w:sz w:val="22"/>
          <w:szCs w:val="22"/>
          <w:lang w:val="ru-RU"/>
        </w:rPr>
      </w:pPr>
      <w:r w:rsidRPr="00A871CA">
        <w:rPr>
          <w:rFonts w:ascii="Verdana" w:hAnsi="Verdana"/>
          <w:b/>
          <w:bCs/>
          <w:sz w:val="22"/>
          <w:szCs w:val="22"/>
          <w:lang w:val="ru-RU"/>
        </w:rPr>
        <w:t>УПРАВЛЕНИЕ ПРОЕКТОМ</w:t>
      </w:r>
    </w:p>
    <w:tbl>
      <w:tblPr>
        <w:tblW w:w="5000" w:type="pct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6662"/>
      </w:tblGrid>
      <w:tr w:rsidR="00A871CA" w:rsidRPr="00A871CA" w14:paraId="2B04140A" w14:textId="77777777" w:rsidTr="00A871CA">
        <w:trPr>
          <w:cantSplit/>
          <w:trHeight w:val="340"/>
        </w:trPr>
        <w:tc>
          <w:tcPr>
            <w:tcW w:w="1544" w:type="pct"/>
            <w:shd w:val="clear" w:color="auto" w:fill="626366"/>
            <w:vAlign w:val="center"/>
          </w:tcPr>
          <w:p w14:paraId="60563F16" w14:textId="7BD6AD1F" w:rsidR="00D75ADD" w:rsidRPr="00A871CA" w:rsidRDefault="007A2B43" w:rsidP="00142AE7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  <w:lang w:val="ru-RU"/>
              </w:rPr>
              <w:t>Роль</w:t>
            </w:r>
          </w:p>
        </w:tc>
        <w:tc>
          <w:tcPr>
            <w:tcW w:w="3456" w:type="pct"/>
            <w:shd w:val="clear" w:color="auto" w:fill="626366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BF253A" w14:textId="77777777" w:rsidR="00D75ADD" w:rsidRPr="00A871CA" w:rsidRDefault="00D75ADD" w:rsidP="00142AE7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  <w:lang w:val="ru-RU"/>
              </w:rPr>
              <w:t>ФИО</w:t>
            </w:r>
            <w:r w:rsidRPr="00A871CA">
              <w:rPr>
                <w:rFonts w:ascii="Verdana" w:hAnsi="Verdana"/>
                <w:color w:val="FFFFFF" w:themeColor="background1"/>
                <w:sz w:val="20"/>
                <w:szCs w:val="20"/>
                <w:lang w:val="ru-RU"/>
              </w:rPr>
              <w:t xml:space="preserve"> </w:t>
            </w:r>
          </w:p>
        </w:tc>
      </w:tr>
      <w:tr w:rsidR="00D75ADD" w:rsidRPr="00DF60F7" w14:paraId="7D171070" w14:textId="77777777" w:rsidTr="00A871CA">
        <w:trPr>
          <w:cantSplit/>
          <w:trHeight w:val="340"/>
        </w:trPr>
        <w:tc>
          <w:tcPr>
            <w:tcW w:w="1544" w:type="pct"/>
            <w:vAlign w:val="center"/>
          </w:tcPr>
          <w:p w14:paraId="568181AC" w14:textId="77777777" w:rsidR="00D75ADD" w:rsidRPr="00A871CA" w:rsidRDefault="00D75ADD" w:rsidP="00142AE7">
            <w:pPr>
              <w:spacing w:before="120" w:after="120"/>
              <w:ind w:right="-6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>ПТЦ ВМО</w:t>
            </w:r>
          </w:p>
        </w:tc>
        <w:tc>
          <w:tcPr>
            <w:tcW w:w="3456" w:type="pct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1588C9C" w14:textId="77777777" w:rsidR="00D75ADD" w:rsidRPr="00A871CA" w:rsidRDefault="00D75ADD" w:rsidP="00142AE7">
            <w:pPr>
              <w:spacing w:before="120" w:after="120"/>
              <w:ind w:right="-6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>Таенг Пенг, Анна-Клэр Фонтан</w:t>
            </w:r>
          </w:p>
        </w:tc>
      </w:tr>
      <w:tr w:rsidR="00D75ADD" w:rsidRPr="00A871CA" w14:paraId="780D83AD" w14:textId="77777777" w:rsidTr="00A871CA">
        <w:trPr>
          <w:cantSplit/>
          <w:trHeight w:val="340"/>
        </w:trPr>
        <w:tc>
          <w:tcPr>
            <w:tcW w:w="1544" w:type="pct"/>
            <w:vAlign w:val="center"/>
          </w:tcPr>
          <w:p w14:paraId="78DE9BBC" w14:textId="77777777" w:rsidR="00D75ADD" w:rsidRPr="00A871CA" w:rsidRDefault="00D75ADD" w:rsidP="00142AE7">
            <w:pPr>
              <w:spacing w:before="120" w:after="120"/>
              <w:ind w:right="-6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>КТЦ РА V</w:t>
            </w:r>
          </w:p>
        </w:tc>
        <w:tc>
          <w:tcPr>
            <w:tcW w:w="3456" w:type="pct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F096FAA" w14:textId="57E2944B" w:rsidR="00D75ADD" w:rsidRPr="00A871CA" w:rsidRDefault="00D75ADD" w:rsidP="00142AE7">
            <w:pPr>
              <w:spacing w:before="120" w:after="120"/>
              <w:ind w:right="-6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>Майк Бергин, Крис Нобл</w:t>
            </w:r>
          </w:p>
        </w:tc>
      </w:tr>
    </w:tbl>
    <w:p w14:paraId="39818985" w14:textId="77777777" w:rsidR="00A762AC" w:rsidRPr="00A871CA" w:rsidRDefault="00A762AC" w:rsidP="00142AE7">
      <w:pPr>
        <w:spacing w:before="360" w:after="240"/>
        <w:rPr>
          <w:rFonts w:ascii="Verdana" w:hAnsi="Verdana" w:cs="Arial"/>
          <w:b/>
          <w:sz w:val="20"/>
          <w:szCs w:val="20"/>
          <w:lang w:val="ru-RU"/>
        </w:rPr>
      </w:pPr>
      <w:r w:rsidRPr="00A871CA">
        <w:rPr>
          <w:rFonts w:ascii="Verdana" w:hAnsi="Verdana"/>
          <w:b/>
          <w:bCs/>
          <w:sz w:val="20"/>
          <w:szCs w:val="20"/>
          <w:lang w:val="ru-RU"/>
        </w:rPr>
        <w:t>Информация о документе</w:t>
      </w:r>
    </w:p>
    <w:tbl>
      <w:tblPr>
        <w:tblW w:w="5000" w:type="pct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6662"/>
      </w:tblGrid>
      <w:tr w:rsidR="00A871CA" w:rsidRPr="00A871CA" w14:paraId="0858D6A9" w14:textId="77777777" w:rsidTr="00A871CA">
        <w:trPr>
          <w:cantSplit/>
          <w:trHeight w:val="349"/>
        </w:trPr>
        <w:tc>
          <w:tcPr>
            <w:tcW w:w="1544" w:type="pct"/>
            <w:shd w:val="clear" w:color="auto" w:fill="626366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858EF4" w14:textId="77777777" w:rsidR="00A762AC" w:rsidRPr="00A871CA" w:rsidRDefault="00A762AC" w:rsidP="00142AE7">
            <w:pPr>
              <w:spacing w:before="60" w:after="60"/>
              <w:jc w:val="both"/>
              <w:rPr>
                <w:rFonts w:ascii="Verdana" w:hAnsi="Verdana" w:cs="Arial"/>
                <w:color w:val="FFFFFF" w:themeColor="background1"/>
                <w:sz w:val="20"/>
                <w:szCs w:val="20"/>
                <w:lang w:val="ru-RU"/>
              </w:rPr>
            </w:pPr>
          </w:p>
        </w:tc>
        <w:tc>
          <w:tcPr>
            <w:tcW w:w="3456" w:type="pct"/>
            <w:shd w:val="clear" w:color="auto" w:fill="626366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CA0619" w14:textId="77777777" w:rsidR="00A762AC" w:rsidRPr="00A871CA" w:rsidRDefault="00A762AC" w:rsidP="00142AE7">
            <w:pPr>
              <w:spacing w:before="60" w:after="60"/>
              <w:jc w:val="both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  <w:lang w:val="ru-RU"/>
              </w:rPr>
              <w:t>Информация</w:t>
            </w:r>
          </w:p>
        </w:tc>
      </w:tr>
      <w:tr w:rsidR="00A762AC" w:rsidRPr="00DF60F7" w14:paraId="146F48CB" w14:textId="77777777" w:rsidTr="00A871CA">
        <w:trPr>
          <w:cantSplit/>
          <w:trHeight w:val="305"/>
        </w:trPr>
        <w:tc>
          <w:tcPr>
            <w:tcW w:w="1544" w:type="pct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32FC23F" w14:textId="77777777" w:rsidR="00A762AC" w:rsidRPr="00A871CA" w:rsidRDefault="00A762AC" w:rsidP="00142AE7">
            <w:pPr>
              <w:spacing w:before="60" w:after="60"/>
              <w:rPr>
                <w:rFonts w:ascii="Verdana" w:hAnsi="Verdana" w:cs="Arial"/>
                <w:i/>
                <w:iCs/>
                <w:color w:val="008000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>Идентификатор документа</w:t>
            </w:r>
          </w:p>
        </w:tc>
        <w:tc>
          <w:tcPr>
            <w:tcW w:w="3456" w:type="pct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3BD535" w14:textId="77777777" w:rsidR="00A762AC" w:rsidRPr="00A871CA" w:rsidRDefault="00C475F7" w:rsidP="00142AE7">
            <w:pPr>
              <w:spacing w:before="60" w:after="60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>Международные компетенции ВМО в области тропических циклонов РА V</w:t>
            </w:r>
          </w:p>
        </w:tc>
      </w:tr>
      <w:tr w:rsidR="00A762AC" w:rsidRPr="00DF60F7" w14:paraId="7DBFD5BA" w14:textId="77777777" w:rsidTr="00A871CA">
        <w:trPr>
          <w:cantSplit/>
          <w:trHeight w:val="301"/>
        </w:trPr>
        <w:tc>
          <w:tcPr>
            <w:tcW w:w="1544" w:type="pct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4854DD" w14:textId="77777777" w:rsidR="001358ED" w:rsidRPr="00A871CA" w:rsidRDefault="00A762AC" w:rsidP="00142AE7">
            <w:pPr>
              <w:spacing w:before="60" w:after="60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>Владелец документа</w:t>
            </w:r>
          </w:p>
        </w:tc>
        <w:tc>
          <w:tcPr>
            <w:tcW w:w="3456" w:type="pct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EC4FD7" w14:textId="77777777" w:rsidR="00A762AC" w:rsidRPr="00A871CA" w:rsidRDefault="00A762AC" w:rsidP="00142AE7">
            <w:pPr>
              <w:spacing w:before="60" w:after="60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 xml:space="preserve">Джо Кортни, докладчик от имени РГ: Том Эванс, Молени Ту'ухолоаки, Амит Сингх </w:t>
            </w:r>
          </w:p>
        </w:tc>
      </w:tr>
      <w:tr w:rsidR="00A762AC" w:rsidRPr="00DF60F7" w14:paraId="2B0B117D" w14:textId="77777777" w:rsidTr="00A871CA">
        <w:trPr>
          <w:cantSplit/>
          <w:trHeight w:val="321"/>
        </w:trPr>
        <w:tc>
          <w:tcPr>
            <w:tcW w:w="1544" w:type="pct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772C9E" w14:textId="77777777" w:rsidR="00A762AC" w:rsidRPr="00A871CA" w:rsidRDefault="00A762AC" w:rsidP="00142AE7">
            <w:pPr>
              <w:spacing w:before="60" w:after="60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>Статус документа</w:t>
            </w:r>
          </w:p>
        </w:tc>
        <w:tc>
          <w:tcPr>
            <w:tcW w:w="3456" w:type="pct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F7808A" w14:textId="77777777" w:rsidR="00A762AC" w:rsidRPr="00A871CA" w:rsidRDefault="000870B9" w:rsidP="00142AE7">
            <w:pPr>
              <w:spacing w:before="60" w:after="60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>Одобрено на КТЦ-20 в 2022 г.</w:t>
            </w:r>
          </w:p>
        </w:tc>
      </w:tr>
      <w:tr w:rsidR="00A762AC" w:rsidRPr="00A871CA" w14:paraId="2CB5B537" w14:textId="77777777" w:rsidTr="00A871CA">
        <w:trPr>
          <w:cantSplit/>
          <w:trHeight w:val="72"/>
        </w:trPr>
        <w:tc>
          <w:tcPr>
            <w:tcW w:w="1544" w:type="pct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2AABCB4" w14:textId="77777777" w:rsidR="00A762AC" w:rsidRPr="00A871CA" w:rsidRDefault="00A762AC" w:rsidP="00142AE7">
            <w:pPr>
              <w:spacing w:before="60" w:after="60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>Дата последнего сохранения</w:t>
            </w:r>
          </w:p>
        </w:tc>
        <w:tc>
          <w:tcPr>
            <w:tcW w:w="3456" w:type="pct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162C7E" w14:textId="77777777" w:rsidR="00A762AC" w:rsidRPr="00A871CA" w:rsidRDefault="00A31D81" w:rsidP="00142AE7">
            <w:pPr>
              <w:spacing w:before="60" w:after="60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>25 августа 2022 г.</w:t>
            </w:r>
          </w:p>
        </w:tc>
      </w:tr>
      <w:tr w:rsidR="00B00646" w:rsidRPr="00A871CA" w14:paraId="7609732D" w14:textId="77777777" w:rsidTr="00A871CA">
        <w:trPr>
          <w:cantSplit/>
          <w:trHeight w:val="72"/>
        </w:trPr>
        <w:tc>
          <w:tcPr>
            <w:tcW w:w="1544" w:type="pct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1F5D7D8" w14:textId="1DFD07B6" w:rsidR="00B00646" w:rsidRPr="00A871CA" w:rsidRDefault="00B00646" w:rsidP="00A871CA">
            <w:pPr>
              <w:spacing w:before="60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>Наименование/</w:t>
            </w:r>
            <w:r w:rsidR="00A871CA" w:rsidRPr="00A871CA">
              <w:rPr>
                <w:rFonts w:ascii="Verdana" w:hAnsi="Verdana"/>
                <w:sz w:val="20"/>
                <w:szCs w:val="20"/>
                <w:lang w:val="ru-RU"/>
              </w:rPr>
              <w:br/>
            </w: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>расположение файла</w:t>
            </w:r>
          </w:p>
        </w:tc>
        <w:tc>
          <w:tcPr>
            <w:tcW w:w="3456" w:type="pct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6663A4" w14:textId="77777777" w:rsidR="00B00646" w:rsidRPr="00A871CA" w:rsidRDefault="000870B9" w:rsidP="00142AE7">
            <w:pPr>
              <w:spacing w:before="60" w:after="60"/>
              <w:ind w:firstLine="3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>ВМО</w:t>
            </w:r>
          </w:p>
        </w:tc>
      </w:tr>
    </w:tbl>
    <w:p w14:paraId="63947510" w14:textId="77777777" w:rsidR="00A762AC" w:rsidRPr="00A871CA" w:rsidRDefault="00A762AC" w:rsidP="00142AE7">
      <w:pPr>
        <w:spacing w:before="360" w:after="240"/>
        <w:rPr>
          <w:rFonts w:ascii="Verdana" w:hAnsi="Verdana" w:cs="Arial"/>
          <w:b/>
          <w:bCs/>
          <w:sz w:val="20"/>
          <w:szCs w:val="20"/>
          <w:lang w:val="ru-RU"/>
        </w:rPr>
      </w:pPr>
      <w:bookmarkStart w:id="2" w:name="_Toc7862001"/>
      <w:bookmarkStart w:id="3" w:name="_Toc9128188"/>
      <w:bookmarkStart w:id="4" w:name="_Toc9822973"/>
      <w:bookmarkStart w:id="5" w:name="_Toc11055835"/>
      <w:bookmarkStart w:id="6" w:name="_Toc11120361"/>
      <w:bookmarkStart w:id="7" w:name="_Toc11120787"/>
      <w:bookmarkStart w:id="8" w:name="_Toc57468547"/>
      <w:bookmarkStart w:id="9" w:name="OLE_LINK1"/>
      <w:bookmarkStart w:id="10" w:name="OLE_LINK2"/>
      <w:bookmarkEnd w:id="2"/>
      <w:bookmarkEnd w:id="3"/>
      <w:bookmarkEnd w:id="4"/>
      <w:bookmarkEnd w:id="5"/>
      <w:bookmarkEnd w:id="6"/>
      <w:bookmarkEnd w:id="7"/>
      <w:r w:rsidRPr="00A871CA">
        <w:rPr>
          <w:rFonts w:ascii="Verdana" w:hAnsi="Verdana"/>
          <w:b/>
          <w:bCs/>
          <w:sz w:val="20"/>
          <w:szCs w:val="20"/>
          <w:lang w:val="ru-RU"/>
        </w:rPr>
        <w:t>История создания документа</w:t>
      </w:r>
      <w:r w:rsidRPr="00A871CA">
        <w:rPr>
          <w:rFonts w:ascii="Verdana" w:hAnsi="Verdana"/>
          <w:sz w:val="20"/>
          <w:szCs w:val="20"/>
          <w:lang w:val="ru-RU"/>
        </w:rPr>
        <w:t xml:space="preserve"> </w:t>
      </w:r>
      <w:bookmarkEnd w:id="8"/>
    </w:p>
    <w:tbl>
      <w:tblPr>
        <w:tblW w:w="5000" w:type="pct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"/>
        <w:gridCol w:w="1966"/>
        <w:gridCol w:w="6662"/>
      </w:tblGrid>
      <w:tr w:rsidR="00A871CA" w:rsidRPr="00A871CA" w14:paraId="2F844CD6" w14:textId="77777777" w:rsidTr="007A2B43">
        <w:trPr>
          <w:cantSplit/>
          <w:trHeight w:val="473"/>
        </w:trPr>
        <w:tc>
          <w:tcPr>
            <w:tcW w:w="524" w:type="pct"/>
            <w:shd w:val="clear" w:color="auto" w:fill="626366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15BE06C" w14:textId="77777777" w:rsidR="00A762AC" w:rsidRPr="00A871CA" w:rsidRDefault="00A762AC" w:rsidP="00142AE7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  <w:lang w:val="ru-RU"/>
              </w:rPr>
              <w:t>Версия</w:t>
            </w:r>
          </w:p>
        </w:tc>
        <w:tc>
          <w:tcPr>
            <w:tcW w:w="1020" w:type="pct"/>
            <w:shd w:val="clear" w:color="auto" w:fill="626366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BD6181" w14:textId="77777777" w:rsidR="00A762AC" w:rsidRPr="00A871CA" w:rsidRDefault="00A762AC" w:rsidP="00142AE7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3456" w:type="pct"/>
            <w:shd w:val="clear" w:color="auto" w:fill="626366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8527CA4" w14:textId="77777777" w:rsidR="00A762AC" w:rsidRPr="00A871CA" w:rsidRDefault="00A762AC" w:rsidP="00142AE7">
            <w:pPr>
              <w:spacing w:before="60" w:after="60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  <w:lang w:val="ru-RU"/>
              </w:rPr>
              <w:t>Изменения</w:t>
            </w:r>
          </w:p>
        </w:tc>
      </w:tr>
      <w:tr w:rsidR="00A762AC" w:rsidRPr="00A871CA" w14:paraId="3B60F6F7" w14:textId="77777777" w:rsidTr="007A2B43">
        <w:trPr>
          <w:cantSplit/>
          <w:trHeight w:val="284"/>
        </w:trPr>
        <w:tc>
          <w:tcPr>
            <w:tcW w:w="524" w:type="pct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1847C7F" w14:textId="77777777" w:rsidR="00A762AC" w:rsidRPr="00A871CA" w:rsidRDefault="00A762AC" w:rsidP="00142AE7">
            <w:pPr>
              <w:spacing w:before="60" w:after="60"/>
              <w:ind w:right="-6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>1.0</w:t>
            </w:r>
          </w:p>
        </w:tc>
        <w:tc>
          <w:tcPr>
            <w:tcW w:w="1020" w:type="pct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2A8C3F1" w14:textId="77777777" w:rsidR="00A762AC" w:rsidRPr="00A871CA" w:rsidRDefault="00C475F7" w:rsidP="00142AE7">
            <w:pPr>
              <w:spacing w:before="60" w:after="60"/>
              <w:ind w:right="-6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>12 сент. 2012 г.</w:t>
            </w:r>
          </w:p>
        </w:tc>
        <w:tc>
          <w:tcPr>
            <w:tcW w:w="3456" w:type="pct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F71CA0C" w14:textId="63891FEB" w:rsidR="00A762AC" w:rsidRPr="00A871CA" w:rsidRDefault="00A762AC" w:rsidP="00142AE7">
            <w:pPr>
              <w:spacing w:before="60" w:after="60"/>
              <w:ind w:right="-6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>Создан</w:t>
            </w:r>
          </w:p>
        </w:tc>
      </w:tr>
      <w:tr w:rsidR="00FE0C94" w:rsidRPr="00A871CA" w14:paraId="18370678" w14:textId="77777777" w:rsidTr="007A2B43">
        <w:trPr>
          <w:cantSplit/>
          <w:trHeight w:val="284"/>
        </w:trPr>
        <w:tc>
          <w:tcPr>
            <w:tcW w:w="524" w:type="pct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EF3BF3" w14:textId="77777777" w:rsidR="00FE0C94" w:rsidRPr="00A871CA" w:rsidRDefault="00CF1C7F" w:rsidP="00142AE7">
            <w:pPr>
              <w:spacing w:before="60" w:after="60"/>
              <w:ind w:right="-6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>1.1</w:t>
            </w:r>
          </w:p>
        </w:tc>
        <w:tc>
          <w:tcPr>
            <w:tcW w:w="1020" w:type="pct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1DB8111" w14:textId="77777777" w:rsidR="00FE0C94" w:rsidRPr="00A871CA" w:rsidRDefault="007E309A" w:rsidP="00142AE7">
            <w:pPr>
              <w:spacing w:before="60" w:after="60"/>
              <w:ind w:right="-6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>25 сент. 2012 г.</w:t>
            </w:r>
          </w:p>
        </w:tc>
        <w:tc>
          <w:tcPr>
            <w:tcW w:w="3456" w:type="pct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CF32DF5" w14:textId="77777777" w:rsidR="00FE0C94" w:rsidRPr="00A871CA" w:rsidRDefault="007E309A" w:rsidP="00142AE7">
            <w:pPr>
              <w:spacing w:before="60" w:after="60"/>
              <w:ind w:right="-6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>Незначительная правка, Джо Кортни</w:t>
            </w:r>
          </w:p>
        </w:tc>
      </w:tr>
      <w:tr w:rsidR="00EF081A" w:rsidRPr="00A871CA" w14:paraId="4B8CCF33" w14:textId="77777777" w:rsidTr="007A2B43">
        <w:trPr>
          <w:cantSplit/>
          <w:trHeight w:val="284"/>
        </w:trPr>
        <w:tc>
          <w:tcPr>
            <w:tcW w:w="524" w:type="pct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FFE3D1" w14:textId="77777777" w:rsidR="00EF081A" w:rsidRPr="00A871CA" w:rsidRDefault="00EF081A" w:rsidP="00142AE7">
            <w:pPr>
              <w:spacing w:before="60" w:after="60"/>
              <w:ind w:right="-6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>1.2</w:t>
            </w:r>
          </w:p>
        </w:tc>
        <w:tc>
          <w:tcPr>
            <w:tcW w:w="1020" w:type="pct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D38193" w14:textId="36607804" w:rsidR="00EF081A" w:rsidRPr="00A871CA" w:rsidRDefault="00EF081A" w:rsidP="00142AE7">
            <w:pPr>
              <w:spacing w:before="60" w:after="60"/>
              <w:ind w:right="-6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>9 нояб</w:t>
            </w:r>
            <w:r w:rsidR="007A2B43" w:rsidRPr="00A871CA">
              <w:rPr>
                <w:rFonts w:ascii="Verdana" w:hAnsi="Verdana"/>
                <w:sz w:val="20"/>
                <w:szCs w:val="20"/>
                <w:lang w:val="ru-RU"/>
              </w:rPr>
              <w:t>.</w:t>
            </w: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 xml:space="preserve"> 2012 г.</w:t>
            </w:r>
          </w:p>
        </w:tc>
        <w:tc>
          <w:tcPr>
            <w:tcW w:w="3456" w:type="pct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D1EA42A" w14:textId="77777777" w:rsidR="00EF081A" w:rsidRPr="00A871CA" w:rsidRDefault="00EF081A" w:rsidP="00142AE7">
            <w:pPr>
              <w:spacing w:before="60" w:after="60"/>
              <w:ind w:right="-6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>Правка, Джо Кортни</w:t>
            </w:r>
          </w:p>
        </w:tc>
      </w:tr>
      <w:tr w:rsidR="00561420" w:rsidRPr="00DF60F7" w14:paraId="1E47091C" w14:textId="77777777" w:rsidTr="007A2B43">
        <w:trPr>
          <w:cantSplit/>
          <w:trHeight w:val="284"/>
        </w:trPr>
        <w:tc>
          <w:tcPr>
            <w:tcW w:w="524" w:type="pct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F5BFC0" w14:textId="77777777" w:rsidR="00561420" w:rsidRPr="00A871CA" w:rsidRDefault="00561420" w:rsidP="00142AE7">
            <w:pPr>
              <w:spacing w:before="60" w:after="60"/>
              <w:ind w:right="-6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>1.3</w:t>
            </w:r>
          </w:p>
        </w:tc>
        <w:tc>
          <w:tcPr>
            <w:tcW w:w="1020" w:type="pct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5CA1BFE" w14:textId="77777777" w:rsidR="00561420" w:rsidRPr="00A871CA" w:rsidRDefault="00561420" w:rsidP="00142AE7">
            <w:pPr>
              <w:spacing w:before="60" w:after="60"/>
              <w:ind w:right="-6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>18 июля 2013 г.</w:t>
            </w:r>
          </w:p>
        </w:tc>
        <w:tc>
          <w:tcPr>
            <w:tcW w:w="3456" w:type="pct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A0A0D6" w14:textId="25AE2FCA" w:rsidR="00561420" w:rsidRPr="00A871CA" w:rsidRDefault="00561420" w:rsidP="00142AE7">
            <w:pPr>
              <w:spacing w:before="60" w:after="60"/>
              <w:ind w:right="-6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 xml:space="preserve">Дополнительный текст для раздела </w:t>
            </w:r>
            <w:r w:rsidR="008416AD" w:rsidRPr="00A871CA">
              <w:rPr>
                <w:rFonts w:ascii="Verdana" w:hAnsi="Verdana"/>
                <w:sz w:val="20"/>
                <w:szCs w:val="20"/>
                <w:lang w:val="ru-RU"/>
              </w:rPr>
              <w:t>«</w:t>
            </w: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>B. Прогнозист общего профиля</w:t>
            </w:r>
            <w:r w:rsidR="008416AD" w:rsidRPr="00A871CA">
              <w:rPr>
                <w:rFonts w:ascii="Verdana" w:hAnsi="Verdana"/>
                <w:sz w:val="20"/>
                <w:szCs w:val="20"/>
                <w:lang w:val="ru-RU"/>
              </w:rPr>
              <w:t>»</w:t>
            </w: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>, Джо Кортни</w:t>
            </w:r>
          </w:p>
        </w:tc>
      </w:tr>
      <w:tr w:rsidR="00660BE8" w:rsidRPr="00DF60F7" w14:paraId="4861F32A" w14:textId="77777777" w:rsidTr="007A2B43">
        <w:trPr>
          <w:cantSplit/>
          <w:trHeight w:val="284"/>
        </w:trPr>
        <w:tc>
          <w:tcPr>
            <w:tcW w:w="524" w:type="pct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354912" w14:textId="77777777" w:rsidR="00660BE8" w:rsidRPr="00A871CA" w:rsidRDefault="00660BE8" w:rsidP="00142AE7">
            <w:pPr>
              <w:spacing w:before="60" w:after="60"/>
              <w:ind w:right="-6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>1.4</w:t>
            </w:r>
          </w:p>
        </w:tc>
        <w:tc>
          <w:tcPr>
            <w:tcW w:w="1020" w:type="pct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40FF78" w14:textId="77777777" w:rsidR="00660BE8" w:rsidRPr="00A871CA" w:rsidRDefault="00660BE8" w:rsidP="00142AE7">
            <w:pPr>
              <w:spacing w:before="60" w:after="60"/>
              <w:ind w:right="-6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>22 дек. 2017 г.</w:t>
            </w:r>
          </w:p>
        </w:tc>
        <w:tc>
          <w:tcPr>
            <w:tcW w:w="3456" w:type="pct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99586D3" w14:textId="51F4B7AE" w:rsidR="00660BE8" w:rsidRPr="00A871CA" w:rsidRDefault="00660BE8" w:rsidP="00142AE7">
            <w:pPr>
              <w:spacing w:before="60" w:after="60"/>
              <w:ind w:right="-6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>Пересмотр для РГ КТЦ РА</w:t>
            </w:r>
            <w:r w:rsidR="00725BBC" w:rsidRPr="00A871CA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 xml:space="preserve">V: Фиджи, Тонга, Соединенные Штаты </w:t>
            </w:r>
            <w:r w:rsidR="008416AD" w:rsidRPr="00A871CA">
              <w:rPr>
                <w:rFonts w:ascii="Verdana" w:hAnsi="Verdana"/>
                <w:sz w:val="20"/>
                <w:szCs w:val="20"/>
                <w:lang w:val="ru-RU"/>
              </w:rPr>
              <w:t>Америки</w:t>
            </w:r>
          </w:p>
        </w:tc>
      </w:tr>
      <w:tr w:rsidR="007625F6" w:rsidRPr="00DF60F7" w14:paraId="585225CD" w14:textId="77777777" w:rsidTr="007A2B43">
        <w:trPr>
          <w:cantSplit/>
          <w:trHeight w:val="284"/>
        </w:trPr>
        <w:tc>
          <w:tcPr>
            <w:tcW w:w="524" w:type="pct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0BA7A08" w14:textId="77777777" w:rsidR="007625F6" w:rsidRPr="00A871CA" w:rsidRDefault="007625F6" w:rsidP="00142AE7">
            <w:pPr>
              <w:spacing w:before="60" w:after="60"/>
              <w:ind w:right="-6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>1.5</w:t>
            </w:r>
          </w:p>
        </w:tc>
        <w:tc>
          <w:tcPr>
            <w:tcW w:w="1020" w:type="pct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E874B3" w14:textId="77777777" w:rsidR="007625F6" w:rsidRPr="00A871CA" w:rsidRDefault="007625F6" w:rsidP="00142AE7">
            <w:pPr>
              <w:spacing w:before="60" w:after="60"/>
              <w:ind w:right="-6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>Июль 2018 г.</w:t>
            </w:r>
          </w:p>
        </w:tc>
        <w:tc>
          <w:tcPr>
            <w:tcW w:w="3456" w:type="pct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D1D12B" w14:textId="77777777" w:rsidR="007625F6" w:rsidRPr="00A871CA" w:rsidRDefault="007625F6" w:rsidP="00142AE7">
            <w:pPr>
              <w:spacing w:before="60" w:after="60"/>
              <w:ind w:right="-6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 xml:space="preserve">Обновления для презентации на КТЦ-17 РА V в Новой Каледонии </w:t>
            </w:r>
          </w:p>
        </w:tc>
      </w:tr>
      <w:tr w:rsidR="000870B9" w:rsidRPr="00DF60F7" w14:paraId="377A6628" w14:textId="77777777" w:rsidTr="007A2B43">
        <w:trPr>
          <w:cantSplit/>
          <w:trHeight w:val="284"/>
        </w:trPr>
        <w:tc>
          <w:tcPr>
            <w:tcW w:w="524" w:type="pct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28118BD" w14:textId="77777777" w:rsidR="000870B9" w:rsidRPr="00A871CA" w:rsidRDefault="000870B9" w:rsidP="00142AE7">
            <w:pPr>
              <w:spacing w:before="60" w:after="60"/>
              <w:ind w:right="-6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>1.6</w:t>
            </w:r>
          </w:p>
        </w:tc>
        <w:tc>
          <w:tcPr>
            <w:tcW w:w="1020" w:type="pct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9F00C0" w14:textId="77777777" w:rsidR="000870B9" w:rsidRPr="00A871CA" w:rsidRDefault="000870B9" w:rsidP="00142AE7">
            <w:pPr>
              <w:spacing w:before="60" w:after="60"/>
              <w:ind w:right="-6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>Июль 2018 г.</w:t>
            </w:r>
          </w:p>
        </w:tc>
        <w:tc>
          <w:tcPr>
            <w:tcW w:w="3456" w:type="pct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EC836B" w14:textId="77777777" w:rsidR="000870B9" w:rsidRPr="00A871CA" w:rsidRDefault="000870B9" w:rsidP="00142AE7">
            <w:pPr>
              <w:spacing w:before="60" w:after="60"/>
              <w:ind w:right="-6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 xml:space="preserve">Последующие обновления на КТЦ-17 РА V в Новой Каледонии </w:t>
            </w:r>
          </w:p>
        </w:tc>
      </w:tr>
      <w:bookmarkEnd w:id="9"/>
      <w:bookmarkEnd w:id="10"/>
      <w:tr w:rsidR="00FE0C94" w:rsidRPr="00DF60F7" w14:paraId="120E52FB" w14:textId="77777777" w:rsidTr="007A2B43">
        <w:trPr>
          <w:cantSplit/>
          <w:trHeight w:val="284"/>
        </w:trPr>
        <w:tc>
          <w:tcPr>
            <w:tcW w:w="524" w:type="pct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DADCE8A" w14:textId="77777777" w:rsidR="00FE0C94" w:rsidRPr="00A871CA" w:rsidRDefault="005F79C0" w:rsidP="00142AE7">
            <w:pPr>
              <w:spacing w:before="60" w:after="60"/>
              <w:ind w:right="-6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>1.7</w:t>
            </w:r>
          </w:p>
        </w:tc>
        <w:tc>
          <w:tcPr>
            <w:tcW w:w="1020" w:type="pct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FD9854F" w14:textId="77777777" w:rsidR="00FE0C94" w:rsidRPr="00A871CA" w:rsidRDefault="00660BE8" w:rsidP="00142AE7">
            <w:pPr>
              <w:spacing w:before="60" w:after="60"/>
              <w:ind w:right="-6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>Июль 2020 г.</w:t>
            </w:r>
          </w:p>
        </w:tc>
        <w:tc>
          <w:tcPr>
            <w:tcW w:w="3456" w:type="pct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DC073C" w14:textId="77777777" w:rsidR="00FE0C94" w:rsidRPr="00A871CA" w:rsidRDefault="000870B9" w:rsidP="00142AE7">
            <w:pPr>
              <w:spacing w:before="60" w:after="60"/>
              <w:ind w:right="-6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 xml:space="preserve">Незначительное обновление для КТЦ-18 РА V </w:t>
            </w:r>
          </w:p>
        </w:tc>
      </w:tr>
      <w:tr w:rsidR="00784785" w:rsidRPr="00DF60F7" w14:paraId="2C5296A7" w14:textId="77777777" w:rsidTr="007A2B43">
        <w:trPr>
          <w:cantSplit/>
          <w:trHeight w:val="284"/>
        </w:trPr>
        <w:tc>
          <w:tcPr>
            <w:tcW w:w="524" w:type="pct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9213EA" w14:textId="77777777" w:rsidR="00784785" w:rsidRPr="00A871CA" w:rsidRDefault="00784785" w:rsidP="00142AE7">
            <w:pPr>
              <w:spacing w:before="60" w:after="60"/>
              <w:ind w:right="-6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>1.8</w:t>
            </w:r>
          </w:p>
        </w:tc>
        <w:tc>
          <w:tcPr>
            <w:tcW w:w="1020" w:type="pct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112E2B4" w14:textId="77777777" w:rsidR="00784785" w:rsidRPr="00A871CA" w:rsidRDefault="00784785" w:rsidP="00A871CA">
            <w:pPr>
              <w:spacing w:before="60" w:after="60"/>
              <w:ind w:left="-57" w:right="-57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>25 августа 2022 г.</w:t>
            </w:r>
          </w:p>
        </w:tc>
        <w:tc>
          <w:tcPr>
            <w:tcW w:w="3456" w:type="pct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C900668" w14:textId="2E7DBAFC" w:rsidR="00784785" w:rsidRPr="00A871CA" w:rsidRDefault="007A2B43" w:rsidP="00142AE7">
            <w:pPr>
              <w:spacing w:before="60" w:after="60"/>
              <w:ind w:right="-6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A871CA">
              <w:rPr>
                <w:rFonts w:ascii="Verdana" w:hAnsi="Verdana"/>
                <w:sz w:val="20"/>
                <w:szCs w:val="20"/>
                <w:lang w:val="ru-RU"/>
              </w:rPr>
              <w:t>Проведен обзор</w:t>
            </w:r>
            <w:r w:rsidR="00A31D81" w:rsidRPr="00A871CA">
              <w:rPr>
                <w:rFonts w:ascii="Verdana" w:hAnsi="Verdana"/>
                <w:sz w:val="20"/>
                <w:szCs w:val="20"/>
                <w:lang w:val="ru-RU"/>
              </w:rPr>
              <w:t xml:space="preserve"> на предмет добавления в сборник рамочных основ компетенций ВМО </w:t>
            </w:r>
            <w:r w:rsidR="008416AD" w:rsidRPr="00A871CA">
              <w:rPr>
                <w:rFonts w:ascii="Verdana" w:hAnsi="Verdana"/>
                <w:sz w:val="20"/>
                <w:szCs w:val="20"/>
                <w:lang w:val="ru-RU"/>
              </w:rPr>
              <w:t xml:space="preserve">— </w:t>
            </w:r>
            <w:r w:rsidR="00A31D81" w:rsidRPr="00A871CA">
              <w:rPr>
                <w:rFonts w:ascii="Verdana" w:hAnsi="Verdana"/>
                <w:sz w:val="20"/>
                <w:szCs w:val="20"/>
                <w:lang w:val="ru-RU"/>
              </w:rPr>
              <w:t xml:space="preserve">без изменений </w:t>
            </w:r>
          </w:p>
        </w:tc>
      </w:tr>
    </w:tbl>
    <w:p w14:paraId="776A5A75" w14:textId="2F7DBBC3" w:rsidR="008E2979" w:rsidRPr="00A871CA" w:rsidRDefault="006F248F" w:rsidP="00142AE7">
      <w:pPr>
        <w:pStyle w:val="Heading1"/>
        <w:suppressAutoHyphens/>
        <w:autoSpaceDN w:val="0"/>
        <w:spacing w:before="0" w:after="480"/>
        <w:jc w:val="center"/>
        <w:rPr>
          <w:rFonts w:ascii="Verdana" w:eastAsia="Verdana" w:hAnsi="Verdana" w:cs="Verdana"/>
          <w:b/>
          <w:bCs/>
          <w:caps/>
          <w:color w:val="auto"/>
          <w:kern w:val="3"/>
          <w:sz w:val="22"/>
          <w:szCs w:val="22"/>
          <w:lang w:val="ru-RU"/>
        </w:rPr>
      </w:pPr>
      <w:r w:rsidRPr="00A871CA">
        <w:rPr>
          <w:rFonts w:ascii="Verdana" w:hAnsi="Verdana"/>
          <w:b/>
          <w:bCs/>
          <w:color w:val="auto"/>
          <w:sz w:val="22"/>
          <w:szCs w:val="22"/>
          <w:lang w:val="ru-RU"/>
        </w:rPr>
        <w:lastRenderedPageBreak/>
        <w:t>ТРЕБОВАНИЯ К КОМПЕТЕНЦИЯМ ПРОГНОЗИСТА ТРОПИЧЕСКИХ ЦИКЛОНОВ</w:t>
      </w:r>
    </w:p>
    <w:p w14:paraId="461D39E2" w14:textId="77777777" w:rsidR="008E2979" w:rsidRPr="00A871CA" w:rsidRDefault="008E2979" w:rsidP="00F631A8">
      <w:pPr>
        <w:pStyle w:val="Heading3"/>
        <w:rPr>
          <w:lang w:val="ru-RU"/>
        </w:rPr>
      </w:pPr>
      <w:r w:rsidRPr="00A871CA">
        <w:rPr>
          <w:lang w:val="ru-RU"/>
        </w:rPr>
        <w:t>Обзор</w:t>
      </w:r>
    </w:p>
    <w:p w14:paraId="6A4264D9" w14:textId="0915B7CA" w:rsidR="001508C5" w:rsidRPr="00A871CA" w:rsidRDefault="00CF1C7F" w:rsidP="00F631A8">
      <w:pPr>
        <w:pStyle w:val="WMOBodyText"/>
        <w:tabs>
          <w:tab w:val="left" w:pos="1134"/>
        </w:tabs>
        <w:ind w:hanging="11"/>
        <w:rPr>
          <w:lang w:val="ru-RU"/>
        </w:rPr>
      </w:pPr>
      <w:r w:rsidRPr="00A871CA">
        <w:rPr>
          <w:lang w:val="ru-RU"/>
        </w:rPr>
        <w:t xml:space="preserve">Установление официальных компетенций для оперативной деятельности, связанной с тропическими циклонами (ТЦ), является частью </w:t>
      </w:r>
      <w:r w:rsidR="00084DF6" w:rsidRPr="00A871CA">
        <w:rPr>
          <w:lang w:val="ru-RU"/>
        </w:rPr>
        <w:t>общих</w:t>
      </w:r>
      <w:r w:rsidRPr="00A871CA">
        <w:rPr>
          <w:lang w:val="ru-RU"/>
        </w:rPr>
        <w:t xml:space="preserve"> стандартов компетенций ВМО, которые </w:t>
      </w:r>
      <w:r w:rsidR="00725BBC" w:rsidRPr="00A871CA">
        <w:rPr>
          <w:lang w:val="ru-RU"/>
        </w:rPr>
        <w:t>представляют</w:t>
      </w:r>
      <w:r w:rsidRPr="00A871CA">
        <w:rPr>
          <w:lang w:val="ru-RU"/>
        </w:rPr>
        <w:t xml:space="preserve"> собой основной элемент более амбициозного стремления к внедрению Системы менеджмента качества ВМО (СМК), изложенно</w:t>
      </w:r>
      <w:r w:rsidR="00084DF6" w:rsidRPr="00A871CA">
        <w:rPr>
          <w:lang w:val="ru-RU"/>
        </w:rPr>
        <w:t>й</w:t>
      </w:r>
      <w:r w:rsidRPr="00A871CA">
        <w:rPr>
          <w:lang w:val="ru-RU"/>
        </w:rPr>
        <w:t xml:space="preserve"> на Конгрессе-XIV ВМО.</w:t>
      </w:r>
    </w:p>
    <w:p w14:paraId="1023B931" w14:textId="20A980FE" w:rsidR="00CF1C7F" w:rsidRPr="00A871CA" w:rsidRDefault="00660D51" w:rsidP="00F631A8">
      <w:pPr>
        <w:pStyle w:val="WMOBodyText"/>
        <w:tabs>
          <w:tab w:val="left" w:pos="1134"/>
        </w:tabs>
        <w:ind w:hanging="11"/>
        <w:rPr>
          <w:lang w:val="ru-RU"/>
        </w:rPr>
      </w:pPr>
      <w:r w:rsidRPr="00A871CA">
        <w:rPr>
          <w:lang w:val="ru-RU"/>
        </w:rPr>
        <w:t xml:space="preserve">Подход, предполагающий установление компетенций, </w:t>
      </w:r>
      <w:r w:rsidR="00084DF6" w:rsidRPr="00A871CA">
        <w:rPr>
          <w:lang w:val="ru-RU"/>
        </w:rPr>
        <w:t>крайне важен</w:t>
      </w:r>
      <w:r w:rsidRPr="00A871CA">
        <w:rPr>
          <w:lang w:val="ru-RU"/>
        </w:rPr>
        <w:t xml:space="preserve"> для определения </w:t>
      </w:r>
      <w:r w:rsidR="00084DF6" w:rsidRPr="00A871CA">
        <w:rPr>
          <w:lang w:val="ru-RU"/>
        </w:rPr>
        <w:t xml:space="preserve">того, что </w:t>
      </w:r>
      <w:r w:rsidRPr="00A871CA">
        <w:rPr>
          <w:lang w:val="ru-RU"/>
        </w:rPr>
        <w:t xml:space="preserve">необходимо для выполнения </w:t>
      </w:r>
      <w:r w:rsidR="00084DF6" w:rsidRPr="00A871CA">
        <w:rPr>
          <w:lang w:val="ru-RU"/>
        </w:rPr>
        <w:t xml:space="preserve">данной </w:t>
      </w:r>
      <w:r w:rsidRPr="00A871CA">
        <w:rPr>
          <w:lang w:val="ru-RU"/>
        </w:rPr>
        <w:t xml:space="preserve">работы, разработки наиболее подходящей системы подготовки кадров и демонстрации того, что прогнозисты в состоянии выполнять данную работу. В </w:t>
      </w:r>
      <w:hyperlink r:id="rId11" w:history="1">
        <w:r w:rsidRPr="00A871CA">
          <w:rPr>
            <w:rStyle w:val="Hyperlink"/>
            <w:i/>
            <w:iCs/>
            <w:u w:val="none"/>
            <w:lang w:val="ru-RU"/>
          </w:rPr>
          <w:t>Руководстве по компетенциям</w:t>
        </w:r>
      </w:hyperlink>
      <w:r w:rsidRPr="00A871CA">
        <w:rPr>
          <w:lang w:val="ru-RU"/>
        </w:rPr>
        <w:t xml:space="preserve"> ВМО (ВМО-№ 1205) представлена подробная информация о системах оценки компетенций и руководящие указания по разработке плана оценки.</w:t>
      </w:r>
    </w:p>
    <w:p w14:paraId="458456E8" w14:textId="3D844E5F" w:rsidR="00B12817" w:rsidRPr="00A871CA" w:rsidRDefault="00B12817" w:rsidP="00F631A8">
      <w:pPr>
        <w:pStyle w:val="WMOBodyText"/>
        <w:tabs>
          <w:tab w:val="left" w:pos="1134"/>
        </w:tabs>
        <w:ind w:hanging="11"/>
        <w:rPr>
          <w:lang w:val="ru-RU"/>
        </w:rPr>
      </w:pPr>
      <w:r w:rsidRPr="00A871CA">
        <w:rPr>
          <w:lang w:val="ru-RU"/>
        </w:rPr>
        <w:t xml:space="preserve">Эти компетенции были разработаны таким образом, чтобы соответствовать фактической работе, выполняемой в бюро предупреждений о ТЦ и </w:t>
      </w:r>
      <w:r w:rsidR="00084DF6" w:rsidRPr="00A871CA">
        <w:rPr>
          <w:lang w:val="ru-RU"/>
        </w:rPr>
        <w:t>прочих</w:t>
      </w:r>
      <w:r w:rsidRPr="00A871CA">
        <w:rPr>
          <w:lang w:val="ru-RU"/>
        </w:rPr>
        <w:t xml:space="preserve"> службах, связанных с тропическими циклонами.</w:t>
      </w:r>
    </w:p>
    <w:p w14:paraId="0106CE6A" w14:textId="77777777" w:rsidR="00B12817" w:rsidRPr="00A871CA" w:rsidRDefault="00B12817" w:rsidP="00A871CA">
      <w:pPr>
        <w:pStyle w:val="WMOBodyText"/>
        <w:tabs>
          <w:tab w:val="left" w:pos="1134"/>
        </w:tabs>
        <w:ind w:hanging="11"/>
        <w:rPr>
          <w:lang w:val="ru-RU"/>
        </w:rPr>
      </w:pPr>
      <w:r w:rsidRPr="00A871CA">
        <w:rPr>
          <w:lang w:val="ru-RU"/>
        </w:rPr>
        <w:t>Помимо перечисленного в рамках отдельных категорий, требуется наличие следующего:</w:t>
      </w:r>
    </w:p>
    <w:p w14:paraId="7D295A99" w14:textId="4412CAB5" w:rsidR="00B12817" w:rsidRPr="00A871CA" w:rsidRDefault="009C316A" w:rsidP="009C316A">
      <w:pPr>
        <w:spacing w:before="240"/>
        <w:ind w:left="1134" w:hanging="567"/>
        <w:rPr>
          <w:rFonts w:ascii="Verdana" w:eastAsia="Calibri" w:hAnsi="Verdana"/>
          <w:sz w:val="20"/>
          <w:szCs w:val="20"/>
          <w:lang w:val="ru-RU"/>
        </w:rPr>
      </w:pPr>
      <w:r w:rsidRPr="00A871CA">
        <w:rPr>
          <w:rFonts w:ascii="Symbol" w:eastAsia="Calibri" w:hAnsi="Symbol"/>
          <w:sz w:val="20"/>
          <w:szCs w:val="20"/>
          <w:lang w:val="ru-RU"/>
        </w:rPr>
        <w:t></w:t>
      </w:r>
      <w:r w:rsidRPr="00A871CA">
        <w:rPr>
          <w:rFonts w:ascii="Symbol" w:eastAsia="Calibri" w:hAnsi="Symbol"/>
          <w:sz w:val="20"/>
          <w:szCs w:val="20"/>
          <w:lang w:val="ru-RU"/>
        </w:rPr>
        <w:tab/>
      </w:r>
      <w:r w:rsidR="00B12817" w:rsidRPr="00A871CA">
        <w:rPr>
          <w:rFonts w:ascii="Verdana" w:hAnsi="Verdana"/>
          <w:sz w:val="20"/>
          <w:szCs w:val="20"/>
          <w:lang w:val="ru-RU"/>
        </w:rPr>
        <w:t>общие навыки в области прогнозирования погоды и подготовки прогнозов</w:t>
      </w:r>
      <w:r w:rsidR="00084DF6" w:rsidRPr="00A871CA">
        <w:rPr>
          <w:rFonts w:ascii="Verdana" w:hAnsi="Verdana"/>
          <w:sz w:val="20"/>
          <w:szCs w:val="20"/>
          <w:lang w:val="ru-RU"/>
        </w:rPr>
        <w:t>;</w:t>
      </w:r>
    </w:p>
    <w:p w14:paraId="36859239" w14:textId="4640EEB7" w:rsidR="00B12817" w:rsidRPr="00A871CA" w:rsidRDefault="009C316A" w:rsidP="009C316A">
      <w:pPr>
        <w:spacing w:before="24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B12817" w:rsidRPr="00A871CA">
        <w:rPr>
          <w:rFonts w:ascii="Verdana" w:hAnsi="Verdana"/>
          <w:sz w:val="20"/>
          <w:szCs w:val="20"/>
          <w:lang w:val="ru-RU"/>
        </w:rPr>
        <w:t>общие методы синоптического анализа (включая ограничения данных)</w:t>
      </w:r>
      <w:r w:rsidR="00084DF6" w:rsidRPr="00A871CA">
        <w:rPr>
          <w:rFonts w:ascii="Verdana" w:hAnsi="Verdana"/>
          <w:sz w:val="20"/>
          <w:szCs w:val="20"/>
          <w:lang w:val="ru-RU"/>
        </w:rPr>
        <w:t>;</w:t>
      </w:r>
    </w:p>
    <w:p w14:paraId="3D4776A4" w14:textId="7CE3B26D" w:rsidR="00B12817" w:rsidRPr="00A871CA" w:rsidRDefault="009C316A" w:rsidP="009C316A">
      <w:pPr>
        <w:spacing w:before="24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B12817" w:rsidRPr="00A871CA">
        <w:rPr>
          <w:rFonts w:ascii="Verdana" w:hAnsi="Verdana"/>
          <w:sz w:val="20"/>
          <w:szCs w:val="20"/>
          <w:lang w:val="ru-RU"/>
        </w:rPr>
        <w:t>способность анализировать и обобщать данные различных типов, чтобы при необходимости применять соответствующие весовые коэффициенты к каждому типу данных</w:t>
      </w:r>
      <w:r w:rsidR="0075066D" w:rsidRPr="00A871CA">
        <w:rPr>
          <w:rFonts w:ascii="Verdana" w:hAnsi="Verdana"/>
          <w:sz w:val="20"/>
          <w:szCs w:val="20"/>
          <w:lang w:val="ru-RU"/>
        </w:rPr>
        <w:t>;</w:t>
      </w:r>
    </w:p>
    <w:p w14:paraId="799F3490" w14:textId="14CFA46D" w:rsidR="00B12817" w:rsidRPr="00A871CA" w:rsidRDefault="009C316A" w:rsidP="009C316A">
      <w:pPr>
        <w:spacing w:before="24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B12817" w:rsidRPr="00A871CA">
        <w:rPr>
          <w:rFonts w:ascii="Verdana" w:hAnsi="Verdana"/>
          <w:sz w:val="20"/>
          <w:szCs w:val="20"/>
          <w:lang w:val="ru-RU"/>
        </w:rPr>
        <w:t>численное прогнозирование погоды (ЧПП)</w:t>
      </w:r>
      <w:r w:rsidR="0071004B" w:rsidRPr="00A871CA">
        <w:rPr>
          <w:rFonts w:ascii="Verdana" w:hAnsi="Verdana"/>
          <w:sz w:val="20"/>
          <w:szCs w:val="20"/>
          <w:lang w:val="ru-RU"/>
        </w:rPr>
        <w:t xml:space="preserve"> — </w:t>
      </w:r>
      <w:r w:rsidR="00B12817" w:rsidRPr="00A871CA">
        <w:rPr>
          <w:rFonts w:ascii="Verdana" w:hAnsi="Verdana"/>
          <w:sz w:val="20"/>
          <w:szCs w:val="20"/>
          <w:lang w:val="ru-RU"/>
        </w:rPr>
        <w:t>интерпретация результатов моделирования</w:t>
      </w:r>
      <w:r w:rsidR="00084DF6" w:rsidRPr="00A871CA">
        <w:rPr>
          <w:rFonts w:ascii="Verdana" w:hAnsi="Verdana"/>
          <w:sz w:val="20"/>
          <w:szCs w:val="20"/>
          <w:lang w:val="ru-RU"/>
        </w:rPr>
        <w:t>,</w:t>
      </w:r>
      <w:r w:rsidR="00B12817" w:rsidRPr="00A871CA">
        <w:rPr>
          <w:rFonts w:ascii="Verdana" w:hAnsi="Verdana"/>
          <w:sz w:val="20"/>
          <w:szCs w:val="20"/>
          <w:lang w:val="ru-RU"/>
        </w:rPr>
        <w:t xml:space="preserve"> знание сильных сторон и ограничений моделей и сопоставление моделей</w:t>
      </w:r>
      <w:r w:rsidR="0075066D" w:rsidRPr="00A871CA">
        <w:rPr>
          <w:rFonts w:ascii="Verdana" w:hAnsi="Verdana"/>
          <w:sz w:val="20"/>
          <w:szCs w:val="20"/>
          <w:lang w:val="ru-RU"/>
        </w:rPr>
        <w:t>;</w:t>
      </w:r>
      <w:r w:rsidR="00B12817" w:rsidRPr="00A871CA">
        <w:rPr>
          <w:rFonts w:ascii="Verdana" w:hAnsi="Verdana"/>
          <w:sz w:val="20"/>
          <w:szCs w:val="20"/>
          <w:lang w:val="ru-RU"/>
        </w:rPr>
        <w:t xml:space="preserve">  </w:t>
      </w:r>
    </w:p>
    <w:p w14:paraId="6BB060FC" w14:textId="2AD05167" w:rsidR="00585FCC" w:rsidRPr="00A871CA" w:rsidRDefault="009C316A" w:rsidP="009C316A">
      <w:pPr>
        <w:spacing w:before="24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75066D" w:rsidRPr="00A871CA">
        <w:rPr>
          <w:rFonts w:ascii="Verdana" w:hAnsi="Verdana"/>
          <w:sz w:val="20"/>
          <w:szCs w:val="20"/>
          <w:lang w:val="ru-RU"/>
        </w:rPr>
        <w:t>коммуникабельность.</w:t>
      </w:r>
    </w:p>
    <w:p w14:paraId="68859A4E" w14:textId="0CEC1EEC" w:rsidR="004C77C5" w:rsidRPr="00A871CA" w:rsidRDefault="004C77C5" w:rsidP="00A871CA">
      <w:pPr>
        <w:pStyle w:val="WMOBodyText"/>
        <w:tabs>
          <w:tab w:val="left" w:pos="1134"/>
        </w:tabs>
        <w:ind w:hanging="11"/>
        <w:rPr>
          <w:lang w:val="ru-RU"/>
        </w:rPr>
      </w:pPr>
      <w:r w:rsidRPr="00A871CA">
        <w:rPr>
          <w:lang w:val="ru-RU"/>
        </w:rPr>
        <w:t>Существу</w:t>
      </w:r>
      <w:r w:rsidR="008B5371" w:rsidRPr="00A871CA">
        <w:rPr>
          <w:lang w:val="ru-RU"/>
        </w:rPr>
        <w:t>е</w:t>
      </w:r>
      <w:r w:rsidRPr="00A871CA">
        <w:rPr>
          <w:lang w:val="ru-RU"/>
        </w:rPr>
        <w:t>т два блока для служб прогнозирования тропических циклонов. Первый блок применим к прогнозистам, работающим в бюро предупреждений о ТЦ (РСМЦ или ЦП</w:t>
      </w:r>
      <w:r w:rsidR="00725BBC" w:rsidRPr="00A871CA">
        <w:rPr>
          <w:lang w:val="ru-RU"/>
        </w:rPr>
        <w:t>Т</w:t>
      </w:r>
      <w:r w:rsidRPr="00A871CA">
        <w:rPr>
          <w:lang w:val="ru-RU"/>
        </w:rPr>
        <w:t xml:space="preserve">Ц) на руководящих позициях или в независимом качестве, без стороннего </w:t>
      </w:r>
      <w:r w:rsidR="00626935" w:rsidRPr="00A871CA">
        <w:rPr>
          <w:lang w:val="ru-RU"/>
        </w:rPr>
        <w:t>надзора</w:t>
      </w:r>
      <w:r w:rsidRPr="00A871CA">
        <w:rPr>
          <w:lang w:val="ru-RU"/>
        </w:rPr>
        <w:t xml:space="preserve">, и предоставляющих </w:t>
      </w:r>
      <w:r w:rsidR="00126D68" w:rsidRPr="00A871CA">
        <w:rPr>
          <w:lang w:val="ru-RU"/>
        </w:rPr>
        <w:t xml:space="preserve">определенный </w:t>
      </w:r>
      <w:r w:rsidRPr="00A871CA">
        <w:rPr>
          <w:lang w:val="ru-RU"/>
        </w:rPr>
        <w:t xml:space="preserve">спектр </w:t>
      </w:r>
      <w:r w:rsidR="00126D68" w:rsidRPr="00A871CA">
        <w:rPr>
          <w:lang w:val="ru-RU"/>
        </w:rPr>
        <w:t xml:space="preserve">видов </w:t>
      </w:r>
      <w:r w:rsidRPr="00A871CA">
        <w:rPr>
          <w:lang w:val="ru-RU"/>
        </w:rPr>
        <w:t>обслуживания в области прогнозирования ТЦ.</w:t>
      </w:r>
    </w:p>
    <w:p w14:paraId="687D9ECA" w14:textId="0F4EE849" w:rsidR="00EF081A" w:rsidRPr="00A871CA" w:rsidRDefault="00EF081A" w:rsidP="00A871CA">
      <w:pPr>
        <w:pStyle w:val="WMOBodyText"/>
        <w:tabs>
          <w:tab w:val="left" w:pos="1134"/>
        </w:tabs>
        <w:ind w:hanging="11"/>
        <w:rPr>
          <w:lang w:val="ru-RU"/>
        </w:rPr>
      </w:pPr>
      <w:r w:rsidRPr="00A871CA">
        <w:rPr>
          <w:lang w:val="ru-RU"/>
        </w:rPr>
        <w:t>Второй блок применим к прогнозист</w:t>
      </w:r>
      <w:r w:rsidR="00126D68" w:rsidRPr="00A871CA">
        <w:rPr>
          <w:lang w:val="ru-RU"/>
        </w:rPr>
        <w:t>у</w:t>
      </w:r>
      <w:r w:rsidRPr="00A871CA">
        <w:rPr>
          <w:lang w:val="ru-RU"/>
        </w:rPr>
        <w:t xml:space="preserve"> в бюро, куда поступа</w:t>
      </w:r>
      <w:r w:rsidR="00126D68" w:rsidRPr="00A871CA">
        <w:rPr>
          <w:lang w:val="ru-RU"/>
        </w:rPr>
        <w:t>ю</w:t>
      </w:r>
      <w:r w:rsidRPr="00A871CA">
        <w:rPr>
          <w:lang w:val="ru-RU"/>
        </w:rPr>
        <w:t xml:space="preserve">т руководящие указания от </w:t>
      </w:r>
      <w:r w:rsidR="008416AD" w:rsidRPr="00A871CA">
        <w:rPr>
          <w:lang w:val="ru-RU"/>
        </w:rPr>
        <w:t>«</w:t>
      </w:r>
      <w:r w:rsidRPr="00A871CA">
        <w:rPr>
          <w:lang w:val="ru-RU"/>
        </w:rPr>
        <w:t>материнского</w:t>
      </w:r>
      <w:r w:rsidR="008416AD" w:rsidRPr="00A871CA">
        <w:rPr>
          <w:lang w:val="ru-RU"/>
        </w:rPr>
        <w:t>»</w:t>
      </w:r>
      <w:r w:rsidRPr="00A871CA">
        <w:rPr>
          <w:lang w:val="ru-RU"/>
        </w:rPr>
        <w:t xml:space="preserve"> РСМЦ или Ц</w:t>
      </w:r>
      <w:r w:rsidR="00725BBC" w:rsidRPr="00A871CA">
        <w:rPr>
          <w:lang w:val="ru-RU"/>
        </w:rPr>
        <w:t>ПТ</w:t>
      </w:r>
      <w:r w:rsidRPr="00A871CA">
        <w:rPr>
          <w:lang w:val="ru-RU"/>
        </w:rPr>
        <w:t>Ц, или к вспомогательн</w:t>
      </w:r>
      <w:r w:rsidR="00126D68" w:rsidRPr="00A871CA">
        <w:rPr>
          <w:lang w:val="ru-RU"/>
        </w:rPr>
        <w:t>ому</w:t>
      </w:r>
      <w:r w:rsidRPr="00A871CA">
        <w:rPr>
          <w:lang w:val="ru-RU"/>
        </w:rPr>
        <w:t xml:space="preserve"> прогнозист</w:t>
      </w:r>
      <w:r w:rsidR="00126D68" w:rsidRPr="00A871CA">
        <w:rPr>
          <w:lang w:val="ru-RU"/>
        </w:rPr>
        <w:t>у</w:t>
      </w:r>
      <w:r w:rsidRPr="00A871CA">
        <w:rPr>
          <w:lang w:val="ru-RU"/>
        </w:rPr>
        <w:t>.</w:t>
      </w:r>
    </w:p>
    <w:p w14:paraId="3641A046" w14:textId="320DF99B" w:rsidR="005A3C14" w:rsidRPr="00A871CA" w:rsidRDefault="005A3C14" w:rsidP="00A871CA">
      <w:pPr>
        <w:pStyle w:val="WMOBodyText"/>
        <w:tabs>
          <w:tab w:val="left" w:pos="1134"/>
        </w:tabs>
        <w:ind w:hanging="11"/>
        <w:rPr>
          <w:lang w:val="ru-RU"/>
        </w:rPr>
      </w:pPr>
      <w:r w:rsidRPr="00A871CA">
        <w:rPr>
          <w:lang w:val="ru-RU"/>
        </w:rPr>
        <w:t>Старший прогнозист РСМЦ/Ц</w:t>
      </w:r>
      <w:r w:rsidR="00126D68" w:rsidRPr="00A871CA">
        <w:rPr>
          <w:lang w:val="ru-RU"/>
        </w:rPr>
        <w:t>ПТ</w:t>
      </w:r>
      <w:r w:rsidRPr="00A871CA">
        <w:rPr>
          <w:lang w:val="ru-RU"/>
        </w:rPr>
        <w:t xml:space="preserve">Ц должен работать в независимом качестве </w:t>
      </w:r>
      <w:r w:rsidR="00BC07B3" w:rsidRPr="00A871CA">
        <w:rPr>
          <w:lang w:val="ru-RU"/>
        </w:rPr>
        <w:t>над</w:t>
      </w:r>
      <w:r w:rsidRPr="00A871CA">
        <w:rPr>
          <w:lang w:val="ru-RU"/>
        </w:rPr>
        <w:t xml:space="preserve"> подготовк</w:t>
      </w:r>
      <w:r w:rsidR="00BC07B3" w:rsidRPr="00A871CA">
        <w:rPr>
          <w:lang w:val="ru-RU"/>
        </w:rPr>
        <w:t>ой</w:t>
      </w:r>
      <w:r w:rsidRPr="00A871CA">
        <w:rPr>
          <w:lang w:val="ru-RU"/>
        </w:rPr>
        <w:t xml:space="preserve"> официального анализа и прогноза, в то время как прогнозист TЦ общего профиля имеет возможность получения </w:t>
      </w:r>
      <w:r w:rsidR="00D878FA" w:rsidRPr="00A871CA">
        <w:rPr>
          <w:lang w:val="ru-RU"/>
        </w:rPr>
        <w:t>такого</w:t>
      </w:r>
      <w:r w:rsidRPr="00A871CA">
        <w:rPr>
          <w:lang w:val="ru-RU"/>
        </w:rPr>
        <w:t xml:space="preserve"> анализа и прогноза, и его задача </w:t>
      </w:r>
      <w:r w:rsidR="00BC07B3" w:rsidRPr="00A871CA">
        <w:rPr>
          <w:lang w:val="ru-RU"/>
        </w:rPr>
        <w:t>заключается в том, чтобы</w:t>
      </w:r>
      <w:r w:rsidRPr="00A871CA">
        <w:rPr>
          <w:lang w:val="ru-RU"/>
        </w:rPr>
        <w:t xml:space="preserve"> понять и интерпретировать эту информацию </w:t>
      </w:r>
      <w:r w:rsidR="00D878FA" w:rsidRPr="00A871CA">
        <w:rPr>
          <w:lang w:val="ru-RU"/>
        </w:rPr>
        <w:t>с учетом</w:t>
      </w:r>
      <w:r w:rsidRPr="00A871CA">
        <w:rPr>
          <w:lang w:val="ru-RU"/>
        </w:rPr>
        <w:t xml:space="preserve"> местного контекста. Требования </w:t>
      </w:r>
      <w:r w:rsidR="00BC07B3" w:rsidRPr="00A871CA">
        <w:rPr>
          <w:lang w:val="ru-RU"/>
        </w:rPr>
        <w:t>по</w:t>
      </w:r>
      <w:r w:rsidRPr="00A871CA">
        <w:rPr>
          <w:lang w:val="ru-RU"/>
        </w:rPr>
        <w:t xml:space="preserve"> определению местных метеорологических и морских опасных явлений, выпуску </w:t>
      </w:r>
      <w:r w:rsidR="00682364" w:rsidRPr="00A871CA">
        <w:rPr>
          <w:lang w:val="ru-RU"/>
        </w:rPr>
        <w:t>соответствующей</w:t>
      </w:r>
      <w:r w:rsidRPr="00A871CA">
        <w:rPr>
          <w:lang w:val="ru-RU"/>
        </w:rPr>
        <w:t xml:space="preserve"> продукции и информированию пользователей </w:t>
      </w:r>
      <w:r w:rsidR="00D878FA" w:rsidRPr="00A871CA">
        <w:rPr>
          <w:lang w:val="ru-RU"/>
        </w:rPr>
        <w:t xml:space="preserve">являются </w:t>
      </w:r>
      <w:r w:rsidRPr="00A871CA">
        <w:rPr>
          <w:lang w:val="ru-RU"/>
        </w:rPr>
        <w:t>одни</w:t>
      </w:r>
      <w:r w:rsidR="00D878FA" w:rsidRPr="00A871CA">
        <w:rPr>
          <w:lang w:val="ru-RU"/>
        </w:rPr>
        <w:t>ми</w:t>
      </w:r>
      <w:r w:rsidRPr="00A871CA">
        <w:rPr>
          <w:lang w:val="ru-RU"/>
        </w:rPr>
        <w:t xml:space="preserve"> и те</w:t>
      </w:r>
      <w:r w:rsidR="00D878FA" w:rsidRPr="00A871CA">
        <w:rPr>
          <w:lang w:val="ru-RU"/>
        </w:rPr>
        <w:t>ми</w:t>
      </w:r>
      <w:r w:rsidRPr="00A871CA">
        <w:rPr>
          <w:lang w:val="ru-RU"/>
        </w:rPr>
        <w:t xml:space="preserve"> же.</w:t>
      </w:r>
    </w:p>
    <w:p w14:paraId="362176EA" w14:textId="366A65CE" w:rsidR="004C77C5" w:rsidRPr="00A871CA" w:rsidRDefault="009C316A" w:rsidP="009C316A">
      <w:pPr>
        <w:pStyle w:val="Heading1"/>
        <w:tabs>
          <w:tab w:val="left" w:pos="1134"/>
        </w:tabs>
        <w:suppressAutoHyphens/>
        <w:autoSpaceDN w:val="0"/>
        <w:spacing w:before="0" w:after="360"/>
        <w:ind w:left="1134" w:hanging="1134"/>
        <w:rPr>
          <w:rFonts w:ascii="Verdana" w:eastAsia="Verdana" w:hAnsi="Verdana" w:cs="Verdana"/>
          <w:b/>
          <w:bCs/>
          <w:caps/>
          <w:color w:val="auto"/>
          <w:kern w:val="3"/>
          <w:sz w:val="20"/>
          <w:szCs w:val="20"/>
          <w:lang w:val="ru-RU"/>
        </w:rPr>
      </w:pPr>
      <w:r w:rsidRPr="00A871CA">
        <w:rPr>
          <w:rFonts w:ascii="Verdana" w:eastAsia="Verdana" w:hAnsi="Verdana" w:cs="Verdana"/>
          <w:b/>
          <w:bCs/>
          <w:caps/>
          <w:color w:val="auto"/>
          <w:kern w:val="3"/>
          <w:sz w:val="20"/>
          <w:szCs w:val="20"/>
          <w:lang w:val="ru-RU"/>
        </w:rPr>
        <w:lastRenderedPageBreak/>
        <w:t>A.</w:t>
      </w:r>
      <w:r w:rsidRPr="00A871CA">
        <w:rPr>
          <w:rFonts w:ascii="Verdana" w:eastAsia="Verdana" w:hAnsi="Verdana" w:cs="Verdana"/>
          <w:b/>
          <w:bCs/>
          <w:caps/>
          <w:color w:val="auto"/>
          <w:kern w:val="3"/>
          <w:sz w:val="20"/>
          <w:szCs w:val="20"/>
          <w:lang w:val="ru-RU"/>
        </w:rPr>
        <w:tab/>
      </w:r>
      <w:r w:rsidR="00EF081A" w:rsidRPr="00A871CA">
        <w:rPr>
          <w:rFonts w:ascii="Verdana" w:hAnsi="Verdana"/>
          <w:b/>
          <w:bCs/>
          <w:color w:val="auto"/>
          <w:sz w:val="20"/>
          <w:szCs w:val="20"/>
          <w:lang w:val="ru-RU"/>
        </w:rPr>
        <w:t>СТАРШИЙ ПРОГНОЗИСТ ТРОПИЧЕСКИХ ЦИКЛОНОВ В РСМЦ/Ц</w:t>
      </w:r>
      <w:r w:rsidR="00BC07B3" w:rsidRPr="00A871CA">
        <w:rPr>
          <w:rFonts w:ascii="Verdana" w:hAnsi="Verdana"/>
          <w:b/>
          <w:bCs/>
          <w:color w:val="auto"/>
          <w:sz w:val="20"/>
          <w:szCs w:val="20"/>
          <w:lang w:val="ru-RU"/>
        </w:rPr>
        <w:t>ПТ</w:t>
      </w:r>
      <w:r w:rsidR="00EF081A" w:rsidRPr="00A871CA">
        <w:rPr>
          <w:rFonts w:ascii="Verdana" w:hAnsi="Verdana"/>
          <w:b/>
          <w:bCs/>
          <w:color w:val="auto"/>
          <w:sz w:val="20"/>
          <w:szCs w:val="20"/>
          <w:lang w:val="ru-RU"/>
        </w:rPr>
        <w:t>Ц</w:t>
      </w:r>
    </w:p>
    <w:p w14:paraId="3CDBB571" w14:textId="77777777" w:rsidR="00B12817" w:rsidRPr="00A871CA" w:rsidRDefault="00B12817" w:rsidP="00F631A8">
      <w:pPr>
        <w:pStyle w:val="Heading3"/>
        <w:rPr>
          <w:lang w:val="ru-RU"/>
        </w:rPr>
      </w:pPr>
      <w:r w:rsidRPr="00A871CA">
        <w:rPr>
          <w:lang w:val="ru-RU"/>
        </w:rPr>
        <w:t>Дескриптор блока</w:t>
      </w:r>
    </w:p>
    <w:p w14:paraId="53CC8000" w14:textId="7EB3FFCA" w:rsidR="00B12817" w:rsidRPr="00A871CA" w:rsidRDefault="00B12817" w:rsidP="00F631A8">
      <w:pPr>
        <w:spacing w:before="240"/>
        <w:rPr>
          <w:rFonts w:ascii="Verdana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>Данный блок компетенци</w:t>
      </w:r>
      <w:r w:rsidR="00BC07B3" w:rsidRPr="00A871CA">
        <w:rPr>
          <w:rFonts w:ascii="Verdana" w:hAnsi="Verdana"/>
          <w:sz w:val="20"/>
          <w:szCs w:val="20"/>
          <w:lang w:val="ru-RU"/>
        </w:rPr>
        <w:t>й</w:t>
      </w:r>
      <w:r w:rsidRPr="00A871CA">
        <w:rPr>
          <w:rFonts w:ascii="Verdana" w:hAnsi="Verdana"/>
          <w:sz w:val="20"/>
          <w:szCs w:val="20"/>
          <w:lang w:val="ru-RU"/>
        </w:rPr>
        <w:t xml:space="preserve"> относится к старшим прогнозистам, работающим в бюро предупреждений о ТЦ (РСМЦ/ЦПТЦ). Прогнозист ТЦ должен быть способен самостоятельно осуществлять весь </w:t>
      </w:r>
      <w:r w:rsidR="00BC07B3" w:rsidRPr="00A871CA">
        <w:rPr>
          <w:rFonts w:ascii="Verdana" w:hAnsi="Verdana"/>
          <w:sz w:val="20"/>
          <w:szCs w:val="20"/>
          <w:lang w:val="ru-RU"/>
        </w:rPr>
        <w:t xml:space="preserve">прогностический </w:t>
      </w:r>
      <w:r w:rsidRPr="00A871CA">
        <w:rPr>
          <w:rFonts w:ascii="Verdana" w:hAnsi="Verdana"/>
          <w:sz w:val="20"/>
          <w:szCs w:val="20"/>
          <w:lang w:val="ru-RU"/>
        </w:rPr>
        <w:t xml:space="preserve">процесс от анализа и прогнозирования до составления прогноза без внешней поддержки или внутреннего </w:t>
      </w:r>
      <w:r w:rsidR="00626935" w:rsidRPr="00A871CA">
        <w:rPr>
          <w:rFonts w:ascii="Verdana" w:hAnsi="Verdana"/>
          <w:sz w:val="20"/>
          <w:szCs w:val="20"/>
          <w:lang w:val="ru-RU"/>
        </w:rPr>
        <w:t>надзора</w:t>
      </w:r>
      <w:r w:rsidRPr="00A871CA">
        <w:rPr>
          <w:rFonts w:ascii="Verdana" w:hAnsi="Verdana"/>
          <w:sz w:val="20"/>
          <w:szCs w:val="20"/>
          <w:lang w:val="ru-RU"/>
        </w:rPr>
        <w:t xml:space="preserve">. Это включает определение потенциальных воздействий погоды и штормовых приливов на национальном уровне. Наконец, они должны уметь передавать информацию о ТЦ как внутри организации, так и за ее пределами таким образом, который бы </w:t>
      </w:r>
      <w:r w:rsidR="00D878FA" w:rsidRPr="00A871CA">
        <w:rPr>
          <w:rFonts w:ascii="Verdana" w:hAnsi="Verdana"/>
          <w:sz w:val="20"/>
          <w:szCs w:val="20"/>
          <w:lang w:val="ru-RU"/>
        </w:rPr>
        <w:t>соответствовал</w:t>
      </w:r>
      <w:r w:rsidRPr="00A871CA">
        <w:rPr>
          <w:rFonts w:ascii="Verdana" w:hAnsi="Verdana"/>
          <w:sz w:val="20"/>
          <w:szCs w:val="20"/>
          <w:lang w:val="ru-RU"/>
        </w:rPr>
        <w:t xml:space="preserve"> данной аудитории.</w:t>
      </w:r>
    </w:p>
    <w:p w14:paraId="67575292" w14:textId="168A91BB" w:rsidR="005E3C17" w:rsidRPr="00A871CA" w:rsidRDefault="00AC29BE" w:rsidP="00F631A8">
      <w:pPr>
        <w:pStyle w:val="Heading3"/>
        <w:rPr>
          <w:lang w:val="ru-RU"/>
        </w:rPr>
      </w:pPr>
      <w:r w:rsidRPr="00A871CA">
        <w:rPr>
          <w:lang w:val="ru-RU"/>
        </w:rPr>
        <w:t>Основные</w:t>
      </w:r>
      <w:r w:rsidR="005E3C17" w:rsidRPr="00A871CA">
        <w:rPr>
          <w:lang w:val="ru-RU"/>
        </w:rPr>
        <w:t xml:space="preserve"> предварительные </w:t>
      </w:r>
      <w:r w:rsidRPr="00A871CA">
        <w:rPr>
          <w:lang w:val="ru-RU"/>
        </w:rPr>
        <w:t>требования</w:t>
      </w:r>
    </w:p>
    <w:p w14:paraId="1C078B53" w14:textId="596AFD6E" w:rsidR="00F2783D" w:rsidRPr="00A871CA" w:rsidRDefault="00F2783D" w:rsidP="003B31CA">
      <w:pPr>
        <w:spacing w:before="240" w:after="240"/>
        <w:rPr>
          <w:rFonts w:ascii="Verdana" w:eastAsia="Arial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>Старший прогнозист ТЦ должен</w:t>
      </w:r>
      <w:r w:rsidR="008B5371" w:rsidRPr="00A871CA">
        <w:rPr>
          <w:rFonts w:ascii="Verdana" w:hAnsi="Verdana"/>
          <w:sz w:val="20"/>
          <w:szCs w:val="20"/>
          <w:lang w:val="ru-RU"/>
        </w:rPr>
        <w:t>:</w:t>
      </w:r>
    </w:p>
    <w:p w14:paraId="6878B249" w14:textId="0338D5B0" w:rsidR="005E3C17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являться метеорологом (в соответствии с классификацией ВМО)</w:t>
      </w:r>
      <w:r w:rsidR="00060240" w:rsidRPr="00A871CA">
        <w:rPr>
          <w:rFonts w:ascii="Verdana" w:hAnsi="Verdana"/>
          <w:sz w:val="20"/>
          <w:szCs w:val="20"/>
          <w:lang w:val="ru-RU"/>
        </w:rPr>
        <w:t>;</w:t>
      </w:r>
    </w:p>
    <w:p w14:paraId="795C9121" w14:textId="3B428D70" w:rsidR="00F2783D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обладать глубокими знаниями в области тропической метеорологии</w:t>
      </w:r>
      <w:r w:rsidR="00060240" w:rsidRPr="00A871CA">
        <w:rPr>
          <w:rFonts w:ascii="Verdana" w:hAnsi="Verdana"/>
          <w:sz w:val="20"/>
          <w:szCs w:val="20"/>
          <w:lang w:val="ru-RU"/>
        </w:rPr>
        <w:t>;</w:t>
      </w:r>
    </w:p>
    <w:p w14:paraId="6F388D6E" w14:textId="65FD235D" w:rsidR="00F2783D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обладать опытом в области синоптического анализа и общего прогнозирования погоды</w:t>
      </w:r>
      <w:r w:rsidR="00060240" w:rsidRPr="00A871CA">
        <w:rPr>
          <w:rFonts w:ascii="Verdana" w:hAnsi="Verdana"/>
          <w:sz w:val="20"/>
          <w:szCs w:val="20"/>
          <w:lang w:val="ru-RU"/>
        </w:rPr>
        <w:t>;</w:t>
      </w:r>
    </w:p>
    <w:p w14:paraId="6796AB45" w14:textId="2E1490A0" w:rsidR="00F2783D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уметь интерпретировать информацию, полученную в результате численного прогнозирования погоды (модели)</w:t>
      </w:r>
      <w:r w:rsidR="00060240" w:rsidRPr="00A871CA">
        <w:rPr>
          <w:rFonts w:ascii="Verdana" w:hAnsi="Verdana"/>
          <w:sz w:val="20"/>
          <w:szCs w:val="20"/>
          <w:lang w:val="ru-RU"/>
        </w:rPr>
        <w:t>;</w:t>
      </w:r>
    </w:p>
    <w:p w14:paraId="1A356F14" w14:textId="106281A7" w:rsidR="00ED662B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уметь обобщать информацию из </w:t>
      </w:r>
      <w:r w:rsidR="009D3C85" w:rsidRPr="00A871CA">
        <w:rPr>
          <w:rFonts w:ascii="Verdana" w:hAnsi="Verdana"/>
          <w:sz w:val="20"/>
          <w:szCs w:val="20"/>
          <w:lang w:val="ru-RU"/>
        </w:rPr>
        <w:t>ряда</w:t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 источников</w:t>
      </w:r>
      <w:r w:rsidR="00BC07B3" w:rsidRPr="00A871CA">
        <w:rPr>
          <w:rFonts w:ascii="Verdana" w:hAnsi="Verdana"/>
          <w:sz w:val="20"/>
          <w:szCs w:val="20"/>
          <w:lang w:val="ru-RU"/>
        </w:rPr>
        <w:t>;</w:t>
      </w:r>
    </w:p>
    <w:p w14:paraId="0EF31328" w14:textId="5C6100A4" w:rsidR="00F2783D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обладать хорошими навыками письменного и устного общения</w:t>
      </w:r>
      <w:r w:rsidR="00BC07B3" w:rsidRPr="00A871CA">
        <w:rPr>
          <w:rFonts w:ascii="Verdana" w:hAnsi="Verdana"/>
          <w:sz w:val="20"/>
          <w:szCs w:val="20"/>
          <w:lang w:val="ru-RU"/>
        </w:rPr>
        <w:t>.</w:t>
      </w:r>
    </w:p>
    <w:p w14:paraId="1E32A48C" w14:textId="3CD315F4" w:rsidR="00ED662B" w:rsidRPr="00A871CA" w:rsidRDefault="008B5371" w:rsidP="00F631A8">
      <w:pPr>
        <w:pStyle w:val="Heading3"/>
        <w:rPr>
          <w:lang w:val="ru-RU"/>
        </w:rPr>
      </w:pPr>
      <w:r w:rsidRPr="00A871CA">
        <w:rPr>
          <w:lang w:val="ru-RU"/>
        </w:rPr>
        <w:t>Р</w:t>
      </w:r>
      <w:r w:rsidR="00ED662B" w:rsidRPr="00A871CA">
        <w:rPr>
          <w:lang w:val="ru-RU"/>
        </w:rPr>
        <w:t>азличия</w:t>
      </w:r>
      <w:r w:rsidRPr="00A871CA">
        <w:rPr>
          <w:lang w:val="ru-RU"/>
        </w:rPr>
        <w:t xml:space="preserve"> на региональном уровне</w:t>
      </w:r>
    </w:p>
    <w:p w14:paraId="17DF5F7C" w14:textId="524268C7" w:rsidR="00ED662B" w:rsidRPr="00A871CA" w:rsidRDefault="00ED662B" w:rsidP="005D531A">
      <w:pPr>
        <w:spacing w:before="240" w:after="240"/>
        <w:rPr>
          <w:rFonts w:ascii="Verdana" w:eastAsia="Arial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 xml:space="preserve">Контекст </w:t>
      </w:r>
      <w:r w:rsidR="00EE4F81" w:rsidRPr="00A871CA">
        <w:rPr>
          <w:rFonts w:ascii="Verdana" w:hAnsi="Verdana"/>
          <w:sz w:val="20"/>
          <w:szCs w:val="20"/>
          <w:lang w:val="ru-RU"/>
        </w:rPr>
        <w:t>следующих</w:t>
      </w:r>
      <w:r w:rsidRPr="00A871CA">
        <w:rPr>
          <w:rFonts w:ascii="Verdana" w:hAnsi="Verdana"/>
          <w:sz w:val="20"/>
          <w:szCs w:val="20"/>
          <w:lang w:val="ru-RU"/>
        </w:rPr>
        <w:t xml:space="preserve"> компетенций будет меняться в зависимости от бюро</w:t>
      </w:r>
      <w:r w:rsidR="00060240" w:rsidRPr="00A871CA">
        <w:rPr>
          <w:rFonts w:ascii="Verdana" w:hAnsi="Verdana"/>
          <w:sz w:val="20"/>
          <w:szCs w:val="20"/>
          <w:lang w:val="ru-RU"/>
        </w:rPr>
        <w:t>:</w:t>
      </w:r>
    </w:p>
    <w:p w14:paraId="6F5EDC9B" w14:textId="4B4CCCFE" w:rsidR="00ED662B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климатология и воздействия на региональном уровне</w:t>
      </w:r>
      <w:r w:rsidR="00060240" w:rsidRPr="00A871CA">
        <w:rPr>
          <w:rFonts w:ascii="Verdana" w:hAnsi="Verdana"/>
          <w:sz w:val="20"/>
          <w:szCs w:val="20"/>
          <w:lang w:val="ru-RU"/>
        </w:rPr>
        <w:t>;</w:t>
      </w:r>
    </w:p>
    <w:p w14:paraId="254207DE" w14:textId="2E4940EF" w:rsidR="00ED662B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региональная география, особенно в том, каким образом она влияет на опасные явления, включая штормовой прилив, дождевые осадки и ветер</w:t>
      </w:r>
      <w:r w:rsidR="00060240" w:rsidRPr="00A871CA">
        <w:rPr>
          <w:rFonts w:ascii="Verdana" w:hAnsi="Verdana"/>
          <w:sz w:val="20"/>
          <w:szCs w:val="20"/>
          <w:lang w:val="ru-RU"/>
        </w:rPr>
        <w:t>;</w:t>
      </w:r>
    </w:p>
    <w:p w14:paraId="7134964E" w14:textId="05E1460E" w:rsidR="00ED662B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сети наблюдений, в том числе приземные, аэрологические, метеорологические радиолокаторы, воздушные суда и доступ к спутниковой информации</w:t>
      </w:r>
      <w:r w:rsidR="00060240" w:rsidRPr="00A871CA">
        <w:rPr>
          <w:rFonts w:ascii="Verdana" w:hAnsi="Verdana"/>
          <w:sz w:val="20"/>
          <w:szCs w:val="20"/>
          <w:lang w:val="ru-RU"/>
        </w:rPr>
        <w:t>;</w:t>
      </w:r>
    </w:p>
    <w:p w14:paraId="09771331" w14:textId="61F4C2C7" w:rsidR="004F6A09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местные прогностические процедуры и пороговые значения</w:t>
      </w:r>
      <w:r w:rsidR="00060240" w:rsidRPr="00A871CA">
        <w:rPr>
          <w:rFonts w:ascii="Verdana" w:hAnsi="Verdana"/>
          <w:sz w:val="20"/>
          <w:szCs w:val="20"/>
          <w:lang w:val="ru-RU"/>
        </w:rPr>
        <w:t>;</w:t>
      </w:r>
    </w:p>
    <w:p w14:paraId="38280529" w14:textId="179FA11E" w:rsidR="004F6A09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прогностические системы, оперативные веб-сайты</w:t>
      </w:r>
      <w:r w:rsidR="00060240" w:rsidRPr="00A871CA">
        <w:rPr>
          <w:rFonts w:ascii="Verdana" w:hAnsi="Verdana"/>
          <w:sz w:val="20"/>
          <w:szCs w:val="20"/>
          <w:lang w:val="ru-RU"/>
        </w:rPr>
        <w:t>;</w:t>
      </w:r>
    </w:p>
    <w:p w14:paraId="725ABEDF" w14:textId="51507B86" w:rsidR="004F6A09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процедуры и технологии для передачи предупреждений и проведения брифингов</w:t>
      </w:r>
      <w:r w:rsidR="00060240" w:rsidRPr="00A871CA">
        <w:rPr>
          <w:rFonts w:ascii="Verdana" w:hAnsi="Verdana"/>
          <w:sz w:val="20"/>
          <w:szCs w:val="20"/>
          <w:lang w:val="ru-RU"/>
        </w:rPr>
        <w:t>;</w:t>
      </w:r>
    </w:p>
    <w:p w14:paraId="1E596E12" w14:textId="7381B02C" w:rsidR="004F6A09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различия в выпускаемой продукции и требованиях к проведению брифингов</w:t>
      </w:r>
      <w:r w:rsidR="00060240" w:rsidRPr="00A871CA">
        <w:rPr>
          <w:rFonts w:ascii="Verdana" w:hAnsi="Verdana"/>
          <w:sz w:val="20"/>
          <w:szCs w:val="20"/>
          <w:lang w:val="ru-RU"/>
        </w:rPr>
        <w:t>;</w:t>
      </w:r>
    </w:p>
    <w:p w14:paraId="67E06228" w14:textId="0A9AE64C" w:rsidR="00ED662B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различия в группах пользователей и вопросах, вызывающих у них обеспокоенность</w:t>
      </w:r>
      <w:r w:rsidR="00060240" w:rsidRPr="00A871CA">
        <w:rPr>
          <w:rFonts w:ascii="Verdana" w:hAnsi="Verdana"/>
          <w:sz w:val="20"/>
          <w:szCs w:val="20"/>
          <w:lang w:val="ru-RU"/>
        </w:rPr>
        <w:t>;</w:t>
      </w:r>
    </w:p>
    <w:p w14:paraId="26228C86" w14:textId="786D0D0F" w:rsidR="00ED662B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границы районов прогноза</w:t>
      </w:r>
      <w:r w:rsidR="00060240" w:rsidRPr="00A871CA">
        <w:rPr>
          <w:rFonts w:ascii="Verdana" w:hAnsi="Verdana"/>
          <w:sz w:val="20"/>
          <w:szCs w:val="20"/>
          <w:lang w:val="ru-RU"/>
        </w:rPr>
        <w:t>;</w:t>
      </w:r>
    </w:p>
    <w:p w14:paraId="1675AB0D" w14:textId="3B1A3B98" w:rsidR="00ED662B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язык(и) общения</w:t>
      </w:r>
      <w:r w:rsidR="00060240" w:rsidRPr="00A871CA">
        <w:rPr>
          <w:rFonts w:ascii="Verdana" w:hAnsi="Verdana"/>
          <w:sz w:val="20"/>
          <w:szCs w:val="20"/>
          <w:lang w:val="ru-RU"/>
        </w:rPr>
        <w:t>;</w:t>
      </w:r>
    </w:p>
    <w:p w14:paraId="3B2FD84E" w14:textId="6BCD3940" w:rsidR="00ED662B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процедуры обработки внешних запросов</w:t>
      </w:r>
      <w:r w:rsidR="00060240" w:rsidRPr="00A871CA">
        <w:rPr>
          <w:rFonts w:ascii="Verdana" w:hAnsi="Verdana"/>
          <w:sz w:val="20"/>
          <w:szCs w:val="20"/>
          <w:lang w:val="ru-RU"/>
        </w:rPr>
        <w:t>;</w:t>
      </w:r>
    </w:p>
    <w:p w14:paraId="358A0639" w14:textId="25A2A629" w:rsidR="00ED662B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оценка рисков и оценка неопределенности прогнозов</w:t>
      </w:r>
      <w:r w:rsidR="00060240" w:rsidRPr="00A871CA">
        <w:rPr>
          <w:rFonts w:ascii="Verdana" w:hAnsi="Verdana"/>
          <w:sz w:val="20"/>
          <w:szCs w:val="20"/>
          <w:lang w:val="ru-RU"/>
        </w:rPr>
        <w:t>;</w:t>
      </w:r>
    </w:p>
    <w:p w14:paraId="4CC2596E" w14:textId="5F143784" w:rsidR="00185052" w:rsidRPr="00A871CA" w:rsidRDefault="009C316A" w:rsidP="009C316A">
      <w:pPr>
        <w:spacing w:before="120" w:after="120"/>
        <w:ind w:left="1134" w:hanging="567"/>
        <w:rPr>
          <w:rFonts w:ascii="Verdana" w:hAnsi="Verdana" w:cs="Arial"/>
          <w:b/>
          <w:color w:val="365F91" w:themeColor="accent1" w:themeShade="BF"/>
          <w:sz w:val="20"/>
          <w:szCs w:val="20"/>
          <w:lang w:val="ru-RU"/>
        </w:rPr>
      </w:pPr>
      <w:r w:rsidRPr="00A871CA">
        <w:rPr>
          <w:rFonts w:ascii="Symbol" w:hAnsi="Symbol" w:cs="Arial"/>
          <w:color w:val="365F91" w:themeColor="accent1" w:themeShade="BF"/>
          <w:sz w:val="20"/>
          <w:szCs w:val="20"/>
          <w:lang w:val="ru-RU"/>
        </w:rPr>
        <w:t></w:t>
      </w:r>
      <w:r w:rsidRPr="00A871CA">
        <w:rPr>
          <w:rFonts w:ascii="Symbol" w:hAnsi="Symbol" w:cs="Arial"/>
          <w:color w:val="365F91" w:themeColor="accent1" w:themeShade="BF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виды руководящих указаний по прогнозированию и их использование</w:t>
      </w:r>
      <w:r w:rsidR="00060240" w:rsidRPr="00A871CA">
        <w:rPr>
          <w:rFonts w:ascii="Verdana" w:hAnsi="Verdana"/>
          <w:sz w:val="20"/>
          <w:szCs w:val="20"/>
          <w:lang w:val="ru-RU"/>
        </w:rPr>
        <w:t>.</w:t>
      </w:r>
      <w:r w:rsidR="00185052" w:rsidRPr="00A871CA">
        <w:rPr>
          <w:rFonts w:ascii="Verdana" w:hAnsi="Verdana" w:cs="Arial"/>
          <w:b/>
          <w:color w:val="365F91" w:themeColor="accent1" w:themeShade="BF"/>
          <w:sz w:val="20"/>
          <w:szCs w:val="20"/>
          <w:lang w:val="ru-RU"/>
        </w:rPr>
        <w:br w:type="page"/>
      </w:r>
    </w:p>
    <w:p w14:paraId="56ED9E5C" w14:textId="77777777" w:rsidR="00ED662B" w:rsidRPr="00A871CA" w:rsidRDefault="00ED662B" w:rsidP="003B31CA">
      <w:pPr>
        <w:pStyle w:val="Heading1"/>
        <w:suppressAutoHyphens/>
        <w:autoSpaceDN w:val="0"/>
        <w:spacing w:before="360" w:after="120"/>
        <w:rPr>
          <w:rFonts w:ascii="Verdana" w:eastAsia="Verdana" w:hAnsi="Verdana" w:cs="Verdana"/>
          <w:b/>
          <w:bCs/>
          <w:caps/>
          <w:color w:val="auto"/>
          <w:kern w:val="3"/>
          <w:sz w:val="20"/>
          <w:szCs w:val="20"/>
          <w:lang w:val="ru-RU"/>
        </w:rPr>
      </w:pPr>
      <w:r w:rsidRPr="00A871CA">
        <w:rPr>
          <w:rFonts w:ascii="Verdana" w:hAnsi="Verdana"/>
          <w:b/>
          <w:bCs/>
          <w:color w:val="auto"/>
          <w:sz w:val="20"/>
          <w:szCs w:val="20"/>
          <w:lang w:val="ru-RU"/>
        </w:rPr>
        <w:lastRenderedPageBreak/>
        <w:t>КОМПЕТЕНЦИИ</w:t>
      </w:r>
    </w:p>
    <w:p w14:paraId="74E1219C" w14:textId="6D4DC999" w:rsidR="007D36E3" w:rsidRPr="00A871CA" w:rsidRDefault="007D36E3" w:rsidP="0055161B">
      <w:pPr>
        <w:pStyle w:val="Heading3"/>
        <w:ind w:left="1134" w:hanging="1134"/>
        <w:rPr>
          <w:lang w:val="ru-RU"/>
        </w:rPr>
      </w:pPr>
      <w:r w:rsidRPr="00A871CA">
        <w:rPr>
          <w:lang w:val="ru-RU"/>
        </w:rPr>
        <w:t xml:space="preserve">1. </w:t>
      </w:r>
      <w:r w:rsidRPr="00A871CA">
        <w:rPr>
          <w:lang w:val="ru-RU"/>
        </w:rPr>
        <w:tab/>
        <w:t xml:space="preserve">Анализировать обстановку в крупном масштабе и определять </w:t>
      </w:r>
      <w:r w:rsidR="00050909" w:rsidRPr="00A871CA">
        <w:rPr>
          <w:lang w:val="ru-RU"/>
        </w:rPr>
        <w:t>место</w:t>
      </w:r>
      <w:r w:rsidRPr="00A871CA">
        <w:rPr>
          <w:lang w:val="ru-RU"/>
        </w:rPr>
        <w:t>положение, интенсивность и структуру ТЦ.</w:t>
      </w:r>
    </w:p>
    <w:p w14:paraId="7BD356FA" w14:textId="77777777" w:rsidR="00875922" w:rsidRPr="00A871CA" w:rsidRDefault="00875922" w:rsidP="00F631A8">
      <w:pPr>
        <w:pStyle w:val="Heading3"/>
        <w:rPr>
          <w:lang w:val="ru-RU"/>
        </w:rPr>
      </w:pPr>
      <w:bookmarkStart w:id="11" w:name="OLE_LINK3"/>
      <w:bookmarkStart w:id="12" w:name="OLE_LINK4"/>
      <w:r w:rsidRPr="00A871CA">
        <w:rPr>
          <w:lang w:val="ru-RU"/>
        </w:rPr>
        <w:t>Описание</w:t>
      </w:r>
    </w:p>
    <w:bookmarkEnd w:id="11"/>
    <w:bookmarkEnd w:id="12"/>
    <w:p w14:paraId="75BCB804" w14:textId="63064358" w:rsidR="007D36E3" w:rsidRPr="00A871CA" w:rsidRDefault="00DA3350" w:rsidP="00F631A8">
      <w:pPr>
        <w:spacing w:before="240"/>
        <w:rPr>
          <w:rFonts w:ascii="Verdana" w:eastAsia="Arial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 xml:space="preserve">Для интерпретации обстановки в крупном масштабе, </w:t>
      </w:r>
      <w:r w:rsidR="00060240" w:rsidRPr="00A871CA">
        <w:rPr>
          <w:rFonts w:ascii="Verdana" w:hAnsi="Verdana"/>
          <w:sz w:val="20"/>
          <w:szCs w:val="20"/>
          <w:lang w:val="ru-RU"/>
        </w:rPr>
        <w:t>место</w:t>
      </w:r>
      <w:r w:rsidRPr="00A871CA">
        <w:rPr>
          <w:rFonts w:ascii="Verdana" w:hAnsi="Verdana"/>
          <w:sz w:val="20"/>
          <w:szCs w:val="20"/>
          <w:lang w:val="ru-RU"/>
        </w:rPr>
        <w:t>положения, интенсивности и структуры тропической циркуляции анализируется ряд данных наблюдений.</w:t>
      </w:r>
    </w:p>
    <w:p w14:paraId="63EC73C0" w14:textId="025281DB" w:rsidR="007D36E3" w:rsidRPr="00A871CA" w:rsidRDefault="007D36E3" w:rsidP="00F631A8">
      <w:pPr>
        <w:pStyle w:val="Heading3"/>
        <w:rPr>
          <w:lang w:val="ru-RU"/>
        </w:rPr>
      </w:pPr>
      <w:r w:rsidRPr="00A871CA">
        <w:rPr>
          <w:lang w:val="ru-RU"/>
        </w:rPr>
        <w:t>Критерии де</w:t>
      </w:r>
      <w:r w:rsidR="005535F9" w:rsidRPr="00A871CA">
        <w:rPr>
          <w:lang w:val="ru-RU"/>
        </w:rPr>
        <w:t>я</w:t>
      </w:r>
      <w:r w:rsidRPr="00A871CA">
        <w:rPr>
          <w:lang w:val="ru-RU"/>
        </w:rPr>
        <w:t>тельности</w:t>
      </w:r>
    </w:p>
    <w:p w14:paraId="01218829" w14:textId="074E3A03" w:rsidR="007D36E3" w:rsidRPr="009C316A" w:rsidRDefault="009C316A" w:rsidP="009C316A">
      <w:pPr>
        <w:spacing w:after="200"/>
        <w:ind w:left="1134" w:hanging="1134"/>
        <w:rPr>
          <w:rFonts w:ascii="Verdana" w:hAnsi="Verdana" w:cs="Arial"/>
          <w:sz w:val="20"/>
          <w:szCs w:val="20"/>
          <w:lang w:val="ru-RU"/>
        </w:rPr>
      </w:pPr>
      <w:r w:rsidRPr="00A871CA">
        <w:rPr>
          <w:rFonts w:ascii="Verdana" w:hAnsi="Verdana" w:cs="Arial"/>
          <w:sz w:val="20"/>
          <w:szCs w:val="20"/>
          <w:lang w:val="ru-RU"/>
        </w:rPr>
        <w:t>1.1.</w:t>
      </w:r>
      <w:r w:rsidRPr="00A871CA">
        <w:rPr>
          <w:rFonts w:ascii="Verdana" w:hAnsi="Verdana" w:cs="Arial"/>
          <w:sz w:val="20"/>
          <w:szCs w:val="20"/>
          <w:lang w:val="ru-RU"/>
        </w:rPr>
        <w:tab/>
      </w:r>
      <w:r w:rsidR="007D36E3" w:rsidRPr="009C316A">
        <w:rPr>
          <w:rFonts w:ascii="Verdana" w:hAnsi="Verdana"/>
          <w:sz w:val="20"/>
          <w:szCs w:val="20"/>
          <w:lang w:val="ru-RU"/>
        </w:rPr>
        <w:t xml:space="preserve">Анализировать обстановку в крупном масштабе для оценки вероятного влияния на циркуляцию </w:t>
      </w:r>
      <w:r w:rsidR="006B3087" w:rsidRPr="009C316A">
        <w:rPr>
          <w:rFonts w:ascii="Verdana" w:hAnsi="Verdana"/>
          <w:sz w:val="20"/>
          <w:szCs w:val="20"/>
          <w:lang w:val="ru-RU"/>
        </w:rPr>
        <w:t>в различных</w:t>
      </w:r>
      <w:r w:rsidR="007D36E3" w:rsidRPr="009C316A">
        <w:rPr>
          <w:rFonts w:ascii="Verdana" w:hAnsi="Verdana"/>
          <w:sz w:val="20"/>
          <w:szCs w:val="20"/>
          <w:lang w:val="ru-RU"/>
        </w:rPr>
        <w:t xml:space="preserve"> ситуаци</w:t>
      </w:r>
      <w:r w:rsidR="006B3087" w:rsidRPr="009C316A">
        <w:rPr>
          <w:rFonts w:ascii="Verdana" w:hAnsi="Verdana"/>
          <w:sz w:val="20"/>
          <w:szCs w:val="20"/>
          <w:lang w:val="ru-RU"/>
        </w:rPr>
        <w:t>ях</w:t>
      </w:r>
      <w:r w:rsidR="007D36E3" w:rsidRPr="009C316A">
        <w:rPr>
          <w:rFonts w:ascii="Verdana" w:hAnsi="Verdana"/>
          <w:sz w:val="20"/>
          <w:szCs w:val="20"/>
          <w:lang w:val="ru-RU"/>
        </w:rPr>
        <w:t>.</w:t>
      </w:r>
    </w:p>
    <w:p w14:paraId="7E714696" w14:textId="3F8C9B8F" w:rsidR="007D36E3" w:rsidRPr="009C316A" w:rsidRDefault="009C316A" w:rsidP="009C316A">
      <w:pPr>
        <w:spacing w:after="200"/>
        <w:ind w:left="1134" w:hanging="1134"/>
        <w:rPr>
          <w:rFonts w:ascii="Verdana" w:hAnsi="Verdana" w:cs="Arial"/>
          <w:sz w:val="20"/>
          <w:szCs w:val="20"/>
          <w:lang w:val="ru-RU"/>
        </w:rPr>
      </w:pPr>
      <w:r w:rsidRPr="00A871CA">
        <w:rPr>
          <w:rFonts w:ascii="Verdana" w:hAnsi="Verdana" w:cs="Arial"/>
          <w:sz w:val="20"/>
          <w:szCs w:val="20"/>
          <w:lang w:val="ru-RU"/>
        </w:rPr>
        <w:t>1.2.</w:t>
      </w:r>
      <w:r w:rsidRPr="00A871CA">
        <w:rPr>
          <w:rFonts w:ascii="Verdana" w:hAnsi="Verdana" w:cs="Arial"/>
          <w:sz w:val="20"/>
          <w:szCs w:val="20"/>
          <w:lang w:val="ru-RU"/>
        </w:rPr>
        <w:tab/>
      </w:r>
      <w:r w:rsidR="007D36E3" w:rsidRPr="009C316A">
        <w:rPr>
          <w:rFonts w:ascii="Verdana" w:hAnsi="Verdana"/>
          <w:sz w:val="20"/>
          <w:szCs w:val="20"/>
          <w:lang w:val="ru-RU"/>
        </w:rPr>
        <w:t>Определять местоположение центра и текущей траектории движения в соответствии со стандартными процедурами в различных ситуациях.</w:t>
      </w:r>
    </w:p>
    <w:p w14:paraId="5AADE373" w14:textId="73FEA45D" w:rsidR="007D36E3" w:rsidRPr="009C316A" w:rsidRDefault="009C316A" w:rsidP="009C316A">
      <w:pPr>
        <w:spacing w:after="200"/>
        <w:ind w:left="1134" w:hanging="1134"/>
        <w:rPr>
          <w:rFonts w:ascii="Verdana" w:hAnsi="Verdana" w:cs="Arial"/>
          <w:sz w:val="20"/>
          <w:szCs w:val="20"/>
          <w:lang w:val="ru-RU"/>
        </w:rPr>
      </w:pPr>
      <w:r w:rsidRPr="00A871CA">
        <w:rPr>
          <w:rFonts w:ascii="Verdana" w:hAnsi="Verdana" w:cs="Arial"/>
          <w:sz w:val="20"/>
          <w:szCs w:val="20"/>
          <w:lang w:val="ru-RU"/>
        </w:rPr>
        <w:t>1.3.</w:t>
      </w:r>
      <w:r w:rsidRPr="00A871CA">
        <w:rPr>
          <w:rFonts w:ascii="Verdana" w:hAnsi="Verdana" w:cs="Arial"/>
          <w:sz w:val="20"/>
          <w:szCs w:val="20"/>
          <w:lang w:val="ru-RU"/>
        </w:rPr>
        <w:tab/>
      </w:r>
      <w:r w:rsidR="007D36E3" w:rsidRPr="009C316A">
        <w:rPr>
          <w:rFonts w:ascii="Verdana" w:hAnsi="Verdana"/>
          <w:sz w:val="20"/>
          <w:szCs w:val="20"/>
          <w:lang w:val="ru-RU"/>
        </w:rPr>
        <w:t>Определять интенсивность в соответствии со стандартными процедурами в различных ситуациях.</w:t>
      </w:r>
    </w:p>
    <w:p w14:paraId="5BFB9B00" w14:textId="2EEABFD5" w:rsidR="007D36E3" w:rsidRPr="009C316A" w:rsidRDefault="009C316A" w:rsidP="009C316A">
      <w:pPr>
        <w:spacing w:after="200"/>
        <w:ind w:left="1134" w:hanging="1134"/>
        <w:rPr>
          <w:rFonts w:ascii="Verdana" w:hAnsi="Verdana" w:cs="Arial"/>
          <w:sz w:val="20"/>
          <w:szCs w:val="20"/>
          <w:lang w:val="ru-RU"/>
        </w:rPr>
      </w:pPr>
      <w:r w:rsidRPr="00A871CA">
        <w:rPr>
          <w:rFonts w:ascii="Verdana" w:hAnsi="Verdana" w:cs="Arial"/>
          <w:sz w:val="20"/>
          <w:szCs w:val="20"/>
          <w:lang w:val="ru-RU"/>
        </w:rPr>
        <w:t>1.4.</w:t>
      </w:r>
      <w:r w:rsidRPr="00A871CA">
        <w:rPr>
          <w:rFonts w:ascii="Verdana" w:hAnsi="Verdana" w:cs="Arial"/>
          <w:sz w:val="20"/>
          <w:szCs w:val="20"/>
          <w:lang w:val="ru-RU"/>
        </w:rPr>
        <w:tab/>
      </w:r>
      <w:r w:rsidR="007D36E3" w:rsidRPr="009C316A">
        <w:rPr>
          <w:rFonts w:ascii="Verdana" w:hAnsi="Verdana"/>
          <w:sz w:val="20"/>
          <w:szCs w:val="20"/>
          <w:lang w:val="ru-RU"/>
        </w:rPr>
        <w:t>Определять структуру в соответствии со стандартными процедурами в различных ситуациях.</w:t>
      </w:r>
    </w:p>
    <w:p w14:paraId="5E76423D" w14:textId="77777777" w:rsidR="00BE72EC" w:rsidRPr="00A871CA" w:rsidRDefault="00BE72EC" w:rsidP="00F631A8">
      <w:pPr>
        <w:pStyle w:val="Heading3"/>
        <w:rPr>
          <w:lang w:val="ru-RU"/>
        </w:rPr>
      </w:pPr>
      <w:r w:rsidRPr="00A871CA">
        <w:rPr>
          <w:lang w:val="ru-RU"/>
        </w:rPr>
        <w:t>Базовые знания и навыки</w:t>
      </w:r>
    </w:p>
    <w:p w14:paraId="79D805EF" w14:textId="77777777" w:rsidR="00BE72EC" w:rsidRPr="00A871CA" w:rsidRDefault="00BE72EC" w:rsidP="005D531A">
      <w:pPr>
        <w:spacing w:before="240" w:after="240"/>
        <w:rPr>
          <w:rFonts w:ascii="Verdana" w:eastAsia="Arial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>Навыки в следующих областях:</w:t>
      </w:r>
    </w:p>
    <w:p w14:paraId="6F68919D" w14:textId="75D963A3" w:rsidR="00BE72EC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использование программного обеспечения для просмотра данных и других приложений в ходе прогностического процесса;</w:t>
      </w:r>
    </w:p>
    <w:p w14:paraId="19A7348A" w14:textId="0E0F23B4" w:rsidR="004730CA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анализ и интерпретация данных наблюдений: приземны</w:t>
      </w:r>
      <w:r w:rsidR="00060240" w:rsidRPr="00A871CA">
        <w:rPr>
          <w:rFonts w:ascii="Verdana" w:hAnsi="Verdana"/>
          <w:sz w:val="20"/>
          <w:szCs w:val="20"/>
          <w:lang w:val="ru-RU"/>
        </w:rPr>
        <w:t>х</w:t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 и аэрологически</w:t>
      </w:r>
      <w:r w:rsidR="00060240" w:rsidRPr="00A871CA">
        <w:rPr>
          <w:rFonts w:ascii="Verdana" w:hAnsi="Verdana"/>
          <w:sz w:val="20"/>
          <w:szCs w:val="20"/>
          <w:lang w:val="ru-RU"/>
        </w:rPr>
        <w:t>х</w:t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 наблюдени</w:t>
      </w:r>
      <w:r w:rsidR="00060240" w:rsidRPr="00A871CA">
        <w:rPr>
          <w:rFonts w:ascii="Verdana" w:hAnsi="Verdana"/>
          <w:sz w:val="20"/>
          <w:szCs w:val="20"/>
          <w:lang w:val="ru-RU"/>
        </w:rPr>
        <w:t>й</w:t>
      </w:r>
      <w:r w:rsidR="00AE72C3" w:rsidRPr="00A871CA">
        <w:rPr>
          <w:rFonts w:ascii="Verdana" w:hAnsi="Verdana"/>
          <w:sz w:val="20"/>
          <w:szCs w:val="20"/>
          <w:lang w:val="ru-RU"/>
        </w:rPr>
        <w:t>, спутниковы</w:t>
      </w:r>
      <w:r w:rsidR="00060240" w:rsidRPr="00A871CA">
        <w:rPr>
          <w:rFonts w:ascii="Verdana" w:hAnsi="Verdana"/>
          <w:sz w:val="20"/>
          <w:szCs w:val="20"/>
          <w:lang w:val="ru-RU"/>
        </w:rPr>
        <w:t>х</w:t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 изображени</w:t>
      </w:r>
      <w:r w:rsidR="00060240" w:rsidRPr="00A871CA">
        <w:rPr>
          <w:rFonts w:ascii="Verdana" w:hAnsi="Verdana"/>
          <w:sz w:val="20"/>
          <w:szCs w:val="20"/>
          <w:lang w:val="ru-RU"/>
        </w:rPr>
        <w:t>й</w:t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 (с помощью датчиков водяного пара, в видимом, инфракрасном и микроволновом диапазонах), данны</w:t>
      </w:r>
      <w:r w:rsidR="00060240" w:rsidRPr="00A871CA">
        <w:rPr>
          <w:rFonts w:ascii="Verdana" w:hAnsi="Verdana"/>
          <w:sz w:val="20"/>
          <w:szCs w:val="20"/>
          <w:lang w:val="ru-RU"/>
        </w:rPr>
        <w:t xml:space="preserve">х </w:t>
      </w:r>
      <w:r w:rsidR="00AE72C3" w:rsidRPr="00A871CA">
        <w:rPr>
          <w:rFonts w:ascii="Verdana" w:hAnsi="Verdana"/>
          <w:sz w:val="20"/>
          <w:szCs w:val="20"/>
          <w:lang w:val="ru-RU"/>
        </w:rPr>
        <w:t>скат</w:t>
      </w:r>
      <w:r w:rsidR="00F47F21" w:rsidRPr="00A871CA">
        <w:rPr>
          <w:rFonts w:ascii="Verdana" w:hAnsi="Verdana"/>
          <w:sz w:val="20"/>
          <w:szCs w:val="20"/>
          <w:lang w:val="ru-RU"/>
        </w:rPr>
        <w:t>т</w:t>
      </w:r>
      <w:r w:rsidR="00AE72C3" w:rsidRPr="00A871CA">
        <w:rPr>
          <w:rFonts w:ascii="Verdana" w:hAnsi="Verdana"/>
          <w:sz w:val="20"/>
          <w:szCs w:val="20"/>
          <w:lang w:val="ru-RU"/>
        </w:rPr>
        <w:t>ерометрии, радиолокационны</w:t>
      </w:r>
      <w:r w:rsidR="00060240" w:rsidRPr="00A871CA">
        <w:rPr>
          <w:rFonts w:ascii="Verdana" w:hAnsi="Verdana"/>
          <w:sz w:val="20"/>
          <w:szCs w:val="20"/>
          <w:lang w:val="ru-RU"/>
        </w:rPr>
        <w:t>х</w:t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 снимк</w:t>
      </w:r>
      <w:r w:rsidR="00060240" w:rsidRPr="00A871CA">
        <w:rPr>
          <w:rFonts w:ascii="Verdana" w:hAnsi="Verdana"/>
          <w:sz w:val="20"/>
          <w:szCs w:val="20"/>
          <w:lang w:val="ru-RU"/>
        </w:rPr>
        <w:t>ов</w:t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 и информаци</w:t>
      </w:r>
      <w:r w:rsidR="00060240" w:rsidRPr="00A871CA">
        <w:rPr>
          <w:rFonts w:ascii="Verdana" w:hAnsi="Verdana"/>
          <w:sz w:val="20"/>
          <w:szCs w:val="20"/>
          <w:lang w:val="ru-RU"/>
        </w:rPr>
        <w:t>и</w:t>
      </w:r>
      <w:r w:rsidR="00AE72C3" w:rsidRPr="00A871CA">
        <w:rPr>
          <w:rFonts w:ascii="Verdana" w:hAnsi="Verdana"/>
          <w:sz w:val="20"/>
          <w:szCs w:val="20"/>
          <w:lang w:val="ru-RU"/>
        </w:rPr>
        <w:t>, полученн</w:t>
      </w:r>
      <w:r w:rsidR="00060240" w:rsidRPr="00A871CA">
        <w:rPr>
          <w:rFonts w:ascii="Verdana" w:hAnsi="Verdana"/>
          <w:sz w:val="20"/>
          <w:szCs w:val="20"/>
          <w:lang w:val="ru-RU"/>
        </w:rPr>
        <w:t>ой</w:t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 со спутников, так</w:t>
      </w:r>
      <w:r w:rsidR="00060240" w:rsidRPr="00A871CA">
        <w:rPr>
          <w:rFonts w:ascii="Verdana" w:hAnsi="Verdana"/>
          <w:sz w:val="20"/>
          <w:szCs w:val="20"/>
          <w:lang w:val="ru-RU"/>
        </w:rPr>
        <w:t>ой</w:t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 как ветровые поля, измеряемые по движению облаков, сдвиг ветра, дивергенция в верхних слоях и т.</w:t>
      </w:r>
      <w:r w:rsidR="00A871CA" w:rsidRPr="00A871CA">
        <w:rPr>
          <w:rFonts w:ascii="Verdana" w:hAnsi="Verdana"/>
          <w:sz w:val="20"/>
          <w:szCs w:val="20"/>
          <w:lang w:val="ru-RU"/>
        </w:rPr>
        <w:t> </w:t>
      </w:r>
      <w:r w:rsidR="00AE72C3" w:rsidRPr="00A871CA">
        <w:rPr>
          <w:rFonts w:ascii="Verdana" w:hAnsi="Verdana"/>
          <w:sz w:val="20"/>
          <w:szCs w:val="20"/>
          <w:lang w:val="ru-RU"/>
        </w:rPr>
        <w:t>д.;</w:t>
      </w:r>
    </w:p>
    <w:p w14:paraId="3E975964" w14:textId="47186608" w:rsidR="00BC24AB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оценка обстановки на предмет изменений движения, интенсивности и структуры;</w:t>
      </w:r>
    </w:p>
    <w:p w14:paraId="4F4D2133" w14:textId="1C140534" w:rsidR="00566A6D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интерпретация руководящих материалов ЧПП;</w:t>
      </w:r>
    </w:p>
    <w:p w14:paraId="5CFF937E" w14:textId="2211B330" w:rsidR="00BE72EC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применение метода Двор</w:t>
      </w:r>
      <w:r w:rsidR="00060240" w:rsidRPr="00A871CA">
        <w:rPr>
          <w:rFonts w:ascii="Verdana" w:hAnsi="Verdana"/>
          <w:sz w:val="20"/>
          <w:szCs w:val="20"/>
          <w:lang w:val="ru-RU"/>
        </w:rPr>
        <w:t>ж</w:t>
      </w:r>
      <w:r w:rsidR="00AE72C3" w:rsidRPr="00A871CA">
        <w:rPr>
          <w:rFonts w:ascii="Verdana" w:hAnsi="Verdana"/>
          <w:sz w:val="20"/>
          <w:szCs w:val="20"/>
          <w:lang w:val="ru-RU"/>
        </w:rPr>
        <w:t>ака для определения местоположения центра циклона и оценки его интенсивности;</w:t>
      </w:r>
    </w:p>
    <w:p w14:paraId="53CA2D2D" w14:textId="349DBABD" w:rsidR="00BE72EC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обобщение имеющейся информации для оценки положения и интенсивности;</w:t>
      </w:r>
    </w:p>
    <w:p w14:paraId="0E34007A" w14:textId="011242EA" w:rsidR="00566A6D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оценка параметров, определяющих структуру (радиусы ветра по квадрантам, радиус </w:t>
      </w:r>
      <w:r w:rsidR="00725BBC" w:rsidRPr="00A871CA">
        <w:rPr>
          <w:rFonts w:ascii="Verdana" w:hAnsi="Verdana"/>
          <w:sz w:val="20"/>
          <w:szCs w:val="20"/>
          <w:lang w:val="ru-RU"/>
        </w:rPr>
        <w:t>максимальных</w:t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 ветров, давление и радиус внешней замкнутой изобары).</w:t>
      </w:r>
    </w:p>
    <w:p w14:paraId="7C02F5B9" w14:textId="77777777" w:rsidR="00BE72EC" w:rsidRPr="00A871CA" w:rsidRDefault="00BE72EC" w:rsidP="005D531A">
      <w:pPr>
        <w:spacing w:before="240" w:after="240"/>
        <w:rPr>
          <w:rFonts w:ascii="Verdana" w:eastAsia="Arial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>Знание:</w:t>
      </w:r>
    </w:p>
    <w:p w14:paraId="1899BD42" w14:textId="185E9F4E" w:rsidR="00BE72EC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местной политики и оперативных процедур в области циклонов;</w:t>
      </w:r>
    </w:p>
    <w:p w14:paraId="5CFE5AFA" w14:textId="50BA5BBF" w:rsidR="00BE72EC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сетей наблюдений;</w:t>
      </w:r>
    </w:p>
    <w:p w14:paraId="24F50608" w14:textId="546C104E" w:rsidR="00BE72EC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возможностей и ограничений различных типов данных наблюдений;</w:t>
      </w:r>
    </w:p>
    <w:p w14:paraId="66F5393F" w14:textId="6907343E" w:rsidR="00BE72EC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BE72EC" w:rsidRPr="00A871CA">
        <w:rPr>
          <w:rFonts w:ascii="Verdana" w:hAnsi="Verdana"/>
          <w:sz w:val="20"/>
          <w:szCs w:val="20"/>
          <w:lang w:val="ru-RU"/>
        </w:rPr>
        <w:t>динамики структуры ТЦ и концептуальных моделей;</w:t>
      </w:r>
    </w:p>
    <w:p w14:paraId="68A205A5" w14:textId="7F39D758" w:rsidR="00BE72EC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lastRenderedPageBreak/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060240" w:rsidRPr="00A871CA">
        <w:rPr>
          <w:rFonts w:ascii="Verdana" w:hAnsi="Verdana"/>
          <w:sz w:val="20"/>
          <w:szCs w:val="20"/>
          <w:lang w:val="ru-RU"/>
        </w:rPr>
        <w:t xml:space="preserve">синоптических </w:t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факторов, влияющих на интенсивность, включая сдвиг, температуру океана, течение в верхних слоях, устойчивость, выход на сушу, завихренность и влажность на уровнях от низкого </w:t>
      </w:r>
      <w:r w:rsidR="00060240" w:rsidRPr="00A871CA">
        <w:rPr>
          <w:rFonts w:ascii="Verdana" w:hAnsi="Verdana"/>
          <w:sz w:val="20"/>
          <w:szCs w:val="20"/>
          <w:lang w:val="ru-RU"/>
        </w:rPr>
        <w:t>до</w:t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 средне</w:t>
      </w:r>
      <w:r w:rsidR="00060240" w:rsidRPr="00A871CA">
        <w:rPr>
          <w:rFonts w:ascii="Verdana" w:hAnsi="Verdana"/>
          <w:sz w:val="20"/>
          <w:szCs w:val="20"/>
          <w:lang w:val="ru-RU"/>
        </w:rPr>
        <w:t>го</w:t>
      </w:r>
      <w:r w:rsidR="00AE72C3" w:rsidRPr="00A871CA">
        <w:rPr>
          <w:rFonts w:ascii="Verdana" w:hAnsi="Verdana"/>
          <w:sz w:val="20"/>
          <w:szCs w:val="20"/>
          <w:lang w:val="ru-RU"/>
        </w:rPr>
        <w:t>;</w:t>
      </w:r>
    </w:p>
    <w:p w14:paraId="2ABF6A07" w14:textId="78B97E93" w:rsidR="00185052" w:rsidRPr="00A871CA" w:rsidRDefault="009C316A" w:rsidP="009C316A">
      <w:pPr>
        <w:spacing w:before="120" w:after="120"/>
        <w:ind w:left="1134" w:hanging="567"/>
        <w:rPr>
          <w:rFonts w:ascii="Verdana" w:hAnsi="Verdana" w:cs="Arial"/>
          <w:b/>
          <w:sz w:val="20"/>
          <w:szCs w:val="20"/>
          <w:lang w:val="ru-RU"/>
        </w:rPr>
      </w:pPr>
      <w:r w:rsidRPr="00A871CA">
        <w:rPr>
          <w:rFonts w:ascii="Symbol" w:hAnsi="Symbol" w:cs="Arial"/>
          <w:sz w:val="20"/>
          <w:szCs w:val="20"/>
          <w:lang w:val="ru-RU"/>
        </w:rPr>
        <w:t></w:t>
      </w:r>
      <w:r w:rsidRPr="00A871CA">
        <w:rPr>
          <w:rFonts w:ascii="Symbol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сильных сторон и ограничений метода Двор</w:t>
      </w:r>
      <w:r w:rsidR="00060240" w:rsidRPr="00A871CA">
        <w:rPr>
          <w:rFonts w:ascii="Verdana" w:hAnsi="Verdana"/>
          <w:sz w:val="20"/>
          <w:szCs w:val="20"/>
          <w:lang w:val="ru-RU"/>
        </w:rPr>
        <w:t>ж</w:t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ака, </w:t>
      </w:r>
      <w:r w:rsidR="00060240" w:rsidRPr="00A871CA">
        <w:rPr>
          <w:rFonts w:ascii="Verdana" w:hAnsi="Verdana"/>
          <w:sz w:val="20"/>
          <w:szCs w:val="20"/>
          <w:lang w:val="ru-RU"/>
        </w:rPr>
        <w:t>усовершенствованного метода Дворжака (АДТ)</w:t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, метода оценки интенсивности с помощью АМСУ, САТКОН и прочих руководящих </w:t>
      </w:r>
      <w:r w:rsidR="00380E99" w:rsidRPr="00A871CA">
        <w:rPr>
          <w:rFonts w:ascii="Verdana" w:hAnsi="Verdana"/>
          <w:sz w:val="20"/>
          <w:szCs w:val="20"/>
          <w:lang w:val="ru-RU"/>
        </w:rPr>
        <w:t>указаний</w:t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 по анализу интенсивности. </w:t>
      </w:r>
    </w:p>
    <w:p w14:paraId="0C535547" w14:textId="77777777" w:rsidR="007D36E3" w:rsidRPr="00A871CA" w:rsidRDefault="007D36E3" w:rsidP="00380E99">
      <w:pPr>
        <w:pStyle w:val="Heading3"/>
        <w:ind w:left="567" w:hanging="567"/>
        <w:rPr>
          <w:lang w:val="ru-RU"/>
        </w:rPr>
      </w:pPr>
      <w:r w:rsidRPr="00A871CA">
        <w:rPr>
          <w:lang w:val="ru-RU"/>
        </w:rPr>
        <w:t xml:space="preserve">2. </w:t>
      </w:r>
      <w:r w:rsidRPr="00A871CA">
        <w:rPr>
          <w:lang w:val="ru-RU"/>
        </w:rPr>
        <w:tab/>
        <w:t>Прогнозировать траекторию прохождения, интенсивность и структуру TЦ.</w:t>
      </w:r>
    </w:p>
    <w:p w14:paraId="73FB4A40" w14:textId="77777777" w:rsidR="00875922" w:rsidRPr="00A871CA" w:rsidRDefault="00875922" w:rsidP="00F631A8">
      <w:pPr>
        <w:pStyle w:val="Heading3"/>
        <w:rPr>
          <w:lang w:val="ru-RU"/>
        </w:rPr>
      </w:pPr>
      <w:r w:rsidRPr="00A871CA">
        <w:rPr>
          <w:lang w:val="ru-RU"/>
        </w:rPr>
        <w:t>Описание</w:t>
      </w:r>
    </w:p>
    <w:p w14:paraId="0A5C61B4" w14:textId="0106D4EA" w:rsidR="007D36E3" w:rsidRPr="00A871CA" w:rsidRDefault="009D3C85" w:rsidP="00F631A8">
      <w:pPr>
        <w:spacing w:before="240"/>
        <w:rPr>
          <w:rFonts w:ascii="Verdana" w:eastAsia="Arial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>Определенный спектр</w:t>
      </w:r>
      <w:r w:rsidR="00DA3350" w:rsidRPr="00A871CA">
        <w:rPr>
          <w:rFonts w:ascii="Verdana" w:hAnsi="Verdana"/>
          <w:sz w:val="20"/>
          <w:szCs w:val="20"/>
          <w:lang w:val="ru-RU"/>
        </w:rPr>
        <w:t xml:space="preserve"> информаци</w:t>
      </w:r>
      <w:r w:rsidRPr="00A871CA">
        <w:rPr>
          <w:rFonts w:ascii="Verdana" w:hAnsi="Verdana"/>
          <w:sz w:val="20"/>
          <w:szCs w:val="20"/>
          <w:lang w:val="ru-RU"/>
        </w:rPr>
        <w:t>и</w:t>
      </w:r>
      <w:r w:rsidR="00DA3350" w:rsidRPr="00A871CA">
        <w:rPr>
          <w:rFonts w:ascii="Verdana" w:hAnsi="Verdana"/>
          <w:sz w:val="20"/>
          <w:szCs w:val="20"/>
          <w:lang w:val="ru-RU"/>
        </w:rPr>
        <w:t>, в том числе информация ЧПП и данные, полученные в результате использования объективных средств, в дополнение к пониманию концептуальных подходов в области синоптического прогнозирования используется для прогнозирования траектории прохождения, интенсивности и структуры в продукции в форме предупреждений, которая выпускается в соответствии с задокументированными процедурами.</w:t>
      </w:r>
    </w:p>
    <w:p w14:paraId="151CF1F6" w14:textId="485C3515" w:rsidR="007D36E3" w:rsidRPr="00A871CA" w:rsidRDefault="007D36E3" w:rsidP="00F631A8">
      <w:pPr>
        <w:pStyle w:val="Heading3"/>
        <w:rPr>
          <w:lang w:val="ru-RU"/>
        </w:rPr>
      </w:pPr>
      <w:r w:rsidRPr="00A871CA">
        <w:rPr>
          <w:lang w:val="ru-RU"/>
        </w:rPr>
        <w:t>Критерии де</w:t>
      </w:r>
      <w:r w:rsidR="005535F9" w:rsidRPr="00A871CA">
        <w:rPr>
          <w:lang w:val="ru-RU"/>
        </w:rPr>
        <w:t>я</w:t>
      </w:r>
      <w:r w:rsidRPr="00A871CA">
        <w:rPr>
          <w:lang w:val="ru-RU"/>
        </w:rPr>
        <w:t>тельности</w:t>
      </w:r>
    </w:p>
    <w:p w14:paraId="127B2D5B" w14:textId="4ABFB95A" w:rsidR="007D36E3" w:rsidRPr="00A871CA" w:rsidRDefault="007D36E3" w:rsidP="0055161B">
      <w:pPr>
        <w:spacing w:after="240"/>
        <w:ind w:left="1134" w:hanging="1134"/>
        <w:rPr>
          <w:rFonts w:ascii="Verdana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 xml:space="preserve">2.1 </w:t>
      </w:r>
      <w:r w:rsidRPr="00A871CA">
        <w:rPr>
          <w:rFonts w:ascii="Verdana" w:hAnsi="Verdana"/>
          <w:sz w:val="20"/>
          <w:szCs w:val="20"/>
          <w:lang w:val="ru-RU"/>
        </w:rPr>
        <w:tab/>
      </w:r>
      <w:r w:rsidR="00601EE5" w:rsidRPr="00A871CA">
        <w:rPr>
          <w:rFonts w:ascii="Verdana" w:hAnsi="Verdana"/>
          <w:sz w:val="20"/>
          <w:szCs w:val="20"/>
          <w:lang w:val="ru-RU"/>
        </w:rPr>
        <w:t>Интерпретировать</w:t>
      </w:r>
      <w:r w:rsidRPr="00A871CA">
        <w:rPr>
          <w:rFonts w:ascii="Verdana" w:hAnsi="Verdana"/>
          <w:sz w:val="20"/>
          <w:szCs w:val="20"/>
          <w:lang w:val="ru-RU"/>
        </w:rPr>
        <w:t xml:space="preserve"> обстановку в крупном масштабе, предсказанную с помощью ЧПП, для оценки вероятного влияния на циркуляцию в </w:t>
      </w:r>
      <w:r w:rsidR="00601EE5" w:rsidRPr="00A871CA">
        <w:rPr>
          <w:rFonts w:ascii="Verdana" w:hAnsi="Verdana"/>
          <w:sz w:val="20"/>
          <w:szCs w:val="20"/>
          <w:lang w:val="ru-RU"/>
        </w:rPr>
        <w:t>различных</w:t>
      </w:r>
      <w:r w:rsidRPr="00A871CA">
        <w:rPr>
          <w:rFonts w:ascii="Verdana" w:hAnsi="Verdana"/>
          <w:sz w:val="20"/>
          <w:szCs w:val="20"/>
          <w:lang w:val="ru-RU"/>
        </w:rPr>
        <w:t xml:space="preserve"> ситуаци</w:t>
      </w:r>
      <w:r w:rsidR="00601EE5" w:rsidRPr="00A871CA">
        <w:rPr>
          <w:rFonts w:ascii="Verdana" w:hAnsi="Verdana"/>
          <w:sz w:val="20"/>
          <w:szCs w:val="20"/>
          <w:lang w:val="ru-RU"/>
        </w:rPr>
        <w:t>ях</w:t>
      </w:r>
      <w:r w:rsidRPr="00A871CA">
        <w:rPr>
          <w:rFonts w:ascii="Verdana" w:hAnsi="Verdana"/>
          <w:sz w:val="20"/>
          <w:szCs w:val="20"/>
          <w:lang w:val="ru-RU"/>
        </w:rPr>
        <w:t>.</w:t>
      </w:r>
    </w:p>
    <w:p w14:paraId="1A87BE5F" w14:textId="77777777" w:rsidR="007D36E3" w:rsidRPr="00A871CA" w:rsidRDefault="007D36E3" w:rsidP="0055161B">
      <w:pPr>
        <w:spacing w:after="240"/>
        <w:ind w:left="1134" w:hanging="1134"/>
        <w:rPr>
          <w:rFonts w:ascii="Verdana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>2.2</w:t>
      </w:r>
      <w:r w:rsidRPr="00A871CA">
        <w:rPr>
          <w:rFonts w:ascii="Verdana" w:hAnsi="Verdana"/>
          <w:sz w:val="20"/>
          <w:szCs w:val="20"/>
          <w:lang w:val="ru-RU"/>
        </w:rPr>
        <w:tab/>
        <w:t>Определять прогностический путь в соответствии со стандартными процедурами в различных ситуациях.</w:t>
      </w:r>
    </w:p>
    <w:p w14:paraId="649F12D5" w14:textId="77777777" w:rsidR="007D36E3" w:rsidRPr="00A871CA" w:rsidRDefault="007D36E3" w:rsidP="0055161B">
      <w:pPr>
        <w:spacing w:after="240"/>
        <w:ind w:left="1134" w:hanging="1134"/>
        <w:rPr>
          <w:rFonts w:ascii="Verdana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 xml:space="preserve">2.3 </w:t>
      </w:r>
      <w:r w:rsidRPr="00A871CA">
        <w:rPr>
          <w:rFonts w:ascii="Verdana" w:hAnsi="Verdana"/>
          <w:sz w:val="20"/>
          <w:szCs w:val="20"/>
          <w:lang w:val="ru-RU"/>
        </w:rPr>
        <w:tab/>
        <w:t>Определять прогностическую интенсивность в соответствии со стандартными процедурами в различных ситуациях.</w:t>
      </w:r>
    </w:p>
    <w:p w14:paraId="45A26ACB" w14:textId="77777777" w:rsidR="007D36E3" w:rsidRPr="00A871CA" w:rsidRDefault="007D36E3" w:rsidP="0055161B">
      <w:pPr>
        <w:spacing w:after="240"/>
        <w:ind w:left="1134" w:hanging="1134"/>
        <w:rPr>
          <w:rFonts w:ascii="Verdana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 xml:space="preserve">2.4 </w:t>
      </w:r>
      <w:r w:rsidRPr="00A871CA">
        <w:rPr>
          <w:rFonts w:ascii="Verdana" w:hAnsi="Verdana"/>
          <w:sz w:val="20"/>
          <w:szCs w:val="20"/>
          <w:lang w:val="ru-RU"/>
        </w:rPr>
        <w:tab/>
        <w:t>Определять прогностическую структуру в соответствии со стандартными процедурами в различных ситуациях.</w:t>
      </w:r>
    </w:p>
    <w:p w14:paraId="02E7B96D" w14:textId="77777777" w:rsidR="00BE72EC" w:rsidRPr="00A871CA" w:rsidRDefault="00BE72EC" w:rsidP="00F631A8">
      <w:pPr>
        <w:pStyle w:val="Heading3"/>
        <w:rPr>
          <w:lang w:val="ru-RU"/>
        </w:rPr>
      </w:pPr>
      <w:r w:rsidRPr="00A871CA">
        <w:rPr>
          <w:lang w:val="ru-RU"/>
        </w:rPr>
        <w:t>Базовые знания и навыки</w:t>
      </w:r>
    </w:p>
    <w:p w14:paraId="0EC14F9C" w14:textId="77777777" w:rsidR="00BE72EC" w:rsidRPr="00A871CA" w:rsidRDefault="00BE72EC" w:rsidP="005D531A">
      <w:pPr>
        <w:spacing w:before="240" w:after="240"/>
        <w:rPr>
          <w:rFonts w:ascii="Verdana" w:eastAsia="Arial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>Навыки в следующих областях:</w:t>
      </w:r>
    </w:p>
    <w:p w14:paraId="2917D251" w14:textId="15B5C0FE" w:rsidR="00BE72EC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оценка предсказаний, подготовленных с помощью моделей, в сопоставлении с наблюдаемыми условиями для оценки наиболее вероятной прогностической обстановки в отношении изменений движения и интенсивности;</w:t>
      </w:r>
    </w:p>
    <w:p w14:paraId="11EC3237" w14:textId="3DB9A32D" w:rsidR="00BE72EC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интерпретация руководящих материалов ЧПП, включая выходные данные по ансамблю, для определения неопределенности прогноза;</w:t>
      </w:r>
    </w:p>
    <w:p w14:paraId="2D4F11B8" w14:textId="0B6BB2DE" w:rsidR="001D707F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использование программных систем для </w:t>
      </w:r>
      <w:r w:rsidR="00725BBC" w:rsidRPr="00A871CA">
        <w:rPr>
          <w:rFonts w:ascii="Verdana" w:hAnsi="Verdana"/>
          <w:sz w:val="20"/>
          <w:szCs w:val="20"/>
          <w:lang w:val="ru-RU"/>
        </w:rPr>
        <w:t>визуализации</w:t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 и определения параметров прогноза;</w:t>
      </w:r>
    </w:p>
    <w:p w14:paraId="4D6779FD" w14:textId="018CA391" w:rsidR="00624DE0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сочетание концептуального понимания и объективных руководящих </w:t>
      </w:r>
      <w:r w:rsidR="0055333C" w:rsidRPr="00A871CA">
        <w:rPr>
          <w:rFonts w:ascii="Verdana" w:hAnsi="Verdana"/>
          <w:sz w:val="20"/>
          <w:szCs w:val="20"/>
          <w:lang w:val="ru-RU"/>
        </w:rPr>
        <w:t>указаний</w:t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 для прогнозирования траектории прохождения, интенсивности и структуры.</w:t>
      </w:r>
    </w:p>
    <w:p w14:paraId="15BFB6F4" w14:textId="77777777" w:rsidR="00BE72EC" w:rsidRPr="00A871CA" w:rsidRDefault="00BE72EC" w:rsidP="005D531A">
      <w:pPr>
        <w:spacing w:before="240" w:after="240"/>
        <w:rPr>
          <w:rFonts w:ascii="Verdana" w:eastAsia="Arial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>Знание:</w:t>
      </w:r>
    </w:p>
    <w:p w14:paraId="76DA7286" w14:textId="4BE093A3" w:rsidR="00BE72EC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местной политики и оперативных процедур в области циклонов;</w:t>
      </w:r>
    </w:p>
    <w:p w14:paraId="35686E40" w14:textId="303DBF4C" w:rsidR="001D707F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относительных </w:t>
      </w:r>
      <w:r w:rsidR="0055333C" w:rsidRPr="00A871CA">
        <w:rPr>
          <w:rFonts w:ascii="Verdana" w:hAnsi="Verdana"/>
          <w:sz w:val="20"/>
          <w:szCs w:val="20"/>
          <w:lang w:val="ru-RU"/>
        </w:rPr>
        <w:t>сильных сторон</w:t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 и ограничений ЧПП в отношении прогноза траектории прохождения, интенсивности и структуры;</w:t>
      </w:r>
    </w:p>
    <w:p w14:paraId="025A5290" w14:textId="148E4019" w:rsidR="00624DE0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lastRenderedPageBreak/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концептуальных рамочных основ в отношении изменений движения, интенсивности и структуры;</w:t>
      </w:r>
    </w:p>
    <w:p w14:paraId="5E1E1276" w14:textId="42F38DA8" w:rsidR="001D707F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методов консенсусного прогнозирования траектории прохождения.</w:t>
      </w:r>
    </w:p>
    <w:p w14:paraId="6D48AEAA" w14:textId="015C0260" w:rsidR="007D36E3" w:rsidRPr="00A871CA" w:rsidRDefault="007D36E3" w:rsidP="005D531A">
      <w:pPr>
        <w:pStyle w:val="Heading3"/>
        <w:rPr>
          <w:lang w:val="ru-RU"/>
        </w:rPr>
      </w:pPr>
      <w:r w:rsidRPr="00A871CA">
        <w:rPr>
          <w:lang w:val="ru-RU"/>
        </w:rPr>
        <w:t xml:space="preserve">3. </w:t>
      </w:r>
      <w:r w:rsidRPr="00A871CA">
        <w:rPr>
          <w:lang w:val="ru-RU"/>
        </w:rPr>
        <w:tab/>
        <w:t>Определять потенциальные метеорологические воздействия</w:t>
      </w:r>
      <w:r w:rsidR="0055333C" w:rsidRPr="00A871CA">
        <w:rPr>
          <w:lang w:val="ru-RU"/>
        </w:rPr>
        <w:t>.</w:t>
      </w:r>
    </w:p>
    <w:p w14:paraId="1861A95F" w14:textId="77777777" w:rsidR="00875922" w:rsidRPr="00A871CA" w:rsidRDefault="00875922" w:rsidP="00F631A8">
      <w:pPr>
        <w:pStyle w:val="Heading3"/>
        <w:rPr>
          <w:lang w:val="ru-RU"/>
        </w:rPr>
      </w:pPr>
      <w:r w:rsidRPr="00A871CA">
        <w:rPr>
          <w:lang w:val="ru-RU"/>
        </w:rPr>
        <w:t>Описание</w:t>
      </w:r>
    </w:p>
    <w:p w14:paraId="75AB4D7E" w14:textId="7399E819" w:rsidR="00875922" w:rsidRPr="00A871CA" w:rsidRDefault="006D58DD" w:rsidP="00F631A8">
      <w:pPr>
        <w:spacing w:before="240"/>
        <w:rPr>
          <w:rFonts w:ascii="Verdana" w:eastAsia="Arial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>Воздействия сильных ветров, дождевых осадков, волн</w:t>
      </w:r>
      <w:r w:rsidR="0055333C" w:rsidRPr="00A871CA">
        <w:rPr>
          <w:rFonts w:ascii="Verdana" w:hAnsi="Verdana"/>
          <w:sz w:val="20"/>
          <w:szCs w:val="20"/>
          <w:lang w:val="ru-RU"/>
        </w:rPr>
        <w:t>ения</w:t>
      </w:r>
      <w:r w:rsidRPr="00A871CA">
        <w:rPr>
          <w:rFonts w:ascii="Verdana" w:hAnsi="Verdana"/>
          <w:sz w:val="20"/>
          <w:szCs w:val="20"/>
          <w:lang w:val="ru-RU"/>
        </w:rPr>
        <w:t xml:space="preserve"> и штормового прилива определяются для ключевых местоположений согласно соответствующим пороговым значениям и с учетом оценок неопределенности.</w:t>
      </w:r>
    </w:p>
    <w:p w14:paraId="47C8CC84" w14:textId="61586A49" w:rsidR="007D36E3" w:rsidRPr="00A871CA" w:rsidRDefault="007D36E3" w:rsidP="00F631A8">
      <w:pPr>
        <w:pStyle w:val="Heading3"/>
        <w:rPr>
          <w:lang w:val="ru-RU"/>
        </w:rPr>
      </w:pPr>
      <w:r w:rsidRPr="00A871CA">
        <w:rPr>
          <w:lang w:val="ru-RU"/>
        </w:rPr>
        <w:t>Критерии де</w:t>
      </w:r>
      <w:r w:rsidR="005535F9" w:rsidRPr="00A871CA">
        <w:rPr>
          <w:lang w:val="ru-RU"/>
        </w:rPr>
        <w:t>я</w:t>
      </w:r>
      <w:r w:rsidRPr="00A871CA">
        <w:rPr>
          <w:lang w:val="ru-RU"/>
        </w:rPr>
        <w:t>тельности</w:t>
      </w:r>
    </w:p>
    <w:p w14:paraId="7D5AB399" w14:textId="4A090D7D" w:rsidR="007D36E3" w:rsidRPr="00A871CA" w:rsidRDefault="007D36E3" w:rsidP="0055161B">
      <w:pPr>
        <w:spacing w:after="240"/>
        <w:ind w:left="1134" w:hanging="1134"/>
        <w:rPr>
          <w:rFonts w:ascii="Verdana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 xml:space="preserve">3.1 </w:t>
      </w:r>
      <w:r w:rsidRPr="00A871CA">
        <w:rPr>
          <w:rFonts w:ascii="Verdana" w:hAnsi="Verdana"/>
          <w:sz w:val="20"/>
          <w:szCs w:val="20"/>
          <w:lang w:val="ru-RU"/>
        </w:rPr>
        <w:tab/>
        <w:t xml:space="preserve">Прогнозировать область распространения циклонических вихрей (например, </w:t>
      </w:r>
      <w:r w:rsidR="0055333C" w:rsidRPr="00A871CA">
        <w:rPr>
          <w:rFonts w:ascii="Verdana" w:hAnsi="Verdana"/>
          <w:sz w:val="20"/>
          <w:szCs w:val="20"/>
          <w:lang w:val="ru-RU"/>
        </w:rPr>
        <w:t xml:space="preserve">очень крепких ветров, </w:t>
      </w:r>
      <w:r w:rsidRPr="00A871CA">
        <w:rPr>
          <w:rFonts w:ascii="Verdana" w:hAnsi="Verdana"/>
          <w:sz w:val="20"/>
          <w:szCs w:val="20"/>
          <w:lang w:val="ru-RU"/>
        </w:rPr>
        <w:t>штормовы</w:t>
      </w:r>
      <w:r w:rsidR="0055333C" w:rsidRPr="00A871CA">
        <w:rPr>
          <w:rFonts w:ascii="Verdana" w:hAnsi="Verdana"/>
          <w:sz w:val="20"/>
          <w:szCs w:val="20"/>
          <w:lang w:val="ru-RU"/>
        </w:rPr>
        <w:t>х</w:t>
      </w:r>
      <w:r w:rsidRPr="00A871CA">
        <w:rPr>
          <w:rFonts w:ascii="Verdana" w:hAnsi="Verdana"/>
          <w:sz w:val="20"/>
          <w:szCs w:val="20"/>
          <w:lang w:val="ru-RU"/>
        </w:rPr>
        <w:t xml:space="preserve"> ветр</w:t>
      </w:r>
      <w:r w:rsidR="0055333C" w:rsidRPr="00A871CA">
        <w:rPr>
          <w:rFonts w:ascii="Verdana" w:hAnsi="Verdana"/>
          <w:sz w:val="20"/>
          <w:szCs w:val="20"/>
          <w:lang w:val="ru-RU"/>
        </w:rPr>
        <w:t>ов</w:t>
      </w:r>
      <w:r w:rsidRPr="00A871CA">
        <w:rPr>
          <w:rFonts w:ascii="Verdana" w:hAnsi="Verdana"/>
          <w:sz w:val="20"/>
          <w:szCs w:val="20"/>
          <w:lang w:val="ru-RU"/>
        </w:rPr>
        <w:t xml:space="preserve">) и время их наступления для ключевых местоположений с использованием имеющихся руководящих </w:t>
      </w:r>
      <w:r w:rsidR="0055333C" w:rsidRPr="00A871CA">
        <w:rPr>
          <w:rFonts w:ascii="Verdana" w:hAnsi="Verdana"/>
          <w:sz w:val="20"/>
          <w:szCs w:val="20"/>
          <w:lang w:val="ru-RU"/>
        </w:rPr>
        <w:t>указаний</w:t>
      </w:r>
      <w:r w:rsidRPr="00A871CA">
        <w:rPr>
          <w:rFonts w:ascii="Verdana" w:hAnsi="Verdana"/>
          <w:sz w:val="20"/>
          <w:szCs w:val="20"/>
          <w:lang w:val="ru-RU"/>
        </w:rPr>
        <w:t xml:space="preserve"> в различных ситуациях.</w:t>
      </w:r>
    </w:p>
    <w:p w14:paraId="1BA8F802" w14:textId="5EDB66CE" w:rsidR="007D36E3" w:rsidRPr="00A871CA" w:rsidRDefault="007D36E3" w:rsidP="0055161B">
      <w:pPr>
        <w:spacing w:after="240"/>
        <w:ind w:left="1134" w:hanging="1134"/>
        <w:rPr>
          <w:rFonts w:ascii="Verdana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 xml:space="preserve">3.2 </w:t>
      </w:r>
      <w:r w:rsidRPr="00A871CA">
        <w:rPr>
          <w:rFonts w:ascii="Verdana" w:hAnsi="Verdana"/>
          <w:sz w:val="20"/>
          <w:szCs w:val="20"/>
          <w:lang w:val="ru-RU"/>
        </w:rPr>
        <w:tab/>
        <w:t xml:space="preserve">Прогнозировать дождевые осадки с использованием имеющихся руководящих </w:t>
      </w:r>
      <w:r w:rsidR="0055333C" w:rsidRPr="00A871CA">
        <w:rPr>
          <w:rFonts w:ascii="Verdana" w:hAnsi="Verdana"/>
          <w:sz w:val="20"/>
          <w:szCs w:val="20"/>
          <w:lang w:val="ru-RU"/>
        </w:rPr>
        <w:t>указаний</w:t>
      </w:r>
      <w:r w:rsidRPr="00A871CA">
        <w:rPr>
          <w:rFonts w:ascii="Verdana" w:hAnsi="Verdana"/>
          <w:sz w:val="20"/>
          <w:szCs w:val="20"/>
          <w:lang w:val="ru-RU"/>
        </w:rPr>
        <w:t xml:space="preserve"> в различных ситуациях и обеспечивать взаимодействие с программой в области гидрологии/павод</w:t>
      </w:r>
      <w:r w:rsidR="00725BBC" w:rsidRPr="00A871CA">
        <w:rPr>
          <w:rFonts w:ascii="Verdana" w:hAnsi="Verdana"/>
          <w:sz w:val="20"/>
          <w:szCs w:val="20"/>
          <w:lang w:val="ru-RU"/>
        </w:rPr>
        <w:t>к</w:t>
      </w:r>
      <w:r w:rsidRPr="00A871CA">
        <w:rPr>
          <w:rFonts w:ascii="Verdana" w:hAnsi="Verdana"/>
          <w:sz w:val="20"/>
          <w:szCs w:val="20"/>
          <w:lang w:val="ru-RU"/>
        </w:rPr>
        <w:t>ов для определения потенциальн</w:t>
      </w:r>
      <w:r w:rsidR="0055333C" w:rsidRPr="00A871CA">
        <w:rPr>
          <w:rFonts w:ascii="Verdana" w:hAnsi="Verdana"/>
          <w:sz w:val="20"/>
          <w:szCs w:val="20"/>
          <w:lang w:val="ru-RU"/>
        </w:rPr>
        <w:t>ого затопления</w:t>
      </w:r>
      <w:r w:rsidRPr="00A871CA">
        <w:rPr>
          <w:rFonts w:ascii="Verdana" w:hAnsi="Verdana"/>
          <w:sz w:val="20"/>
          <w:szCs w:val="20"/>
          <w:lang w:val="ru-RU"/>
        </w:rPr>
        <w:t>.</w:t>
      </w:r>
    </w:p>
    <w:p w14:paraId="3C3F2F48" w14:textId="0784BA08" w:rsidR="00FD37C7" w:rsidRPr="00A871CA" w:rsidRDefault="00EA3E12" w:rsidP="0055161B">
      <w:pPr>
        <w:spacing w:after="240"/>
        <w:ind w:left="1134" w:hanging="1134"/>
        <w:rPr>
          <w:rFonts w:ascii="Verdana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 xml:space="preserve">3.3 </w:t>
      </w:r>
      <w:r w:rsidRPr="00A871CA">
        <w:rPr>
          <w:rFonts w:ascii="Verdana" w:hAnsi="Verdana"/>
          <w:sz w:val="20"/>
          <w:szCs w:val="20"/>
          <w:lang w:val="ru-RU"/>
        </w:rPr>
        <w:tab/>
        <w:t>Прогнозировать потенциал штормового прилива с учетом различных сценариев траектории прохождения и интенсивности, а также доверительных уровней (наихудшая, наиболее вероятная, альтернативная траектория прохождения/интенсивност</w:t>
      </w:r>
      <w:r w:rsidR="0055333C" w:rsidRPr="00A871CA">
        <w:rPr>
          <w:rFonts w:ascii="Verdana" w:hAnsi="Verdana"/>
          <w:sz w:val="20"/>
          <w:szCs w:val="20"/>
          <w:lang w:val="ru-RU"/>
        </w:rPr>
        <w:t>ь</w:t>
      </w:r>
      <w:r w:rsidRPr="00A871CA">
        <w:rPr>
          <w:rFonts w:ascii="Verdana" w:hAnsi="Verdana"/>
          <w:sz w:val="20"/>
          <w:szCs w:val="20"/>
          <w:lang w:val="ru-RU"/>
        </w:rPr>
        <w:t>).</w:t>
      </w:r>
    </w:p>
    <w:p w14:paraId="5F05ACBB" w14:textId="31FB5269" w:rsidR="00FD37C7" w:rsidRPr="00A871CA" w:rsidRDefault="00FD37C7" w:rsidP="0055161B">
      <w:pPr>
        <w:spacing w:after="240"/>
        <w:ind w:left="1134" w:hanging="1134"/>
        <w:rPr>
          <w:rFonts w:ascii="Verdana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 xml:space="preserve">3.4 </w:t>
      </w:r>
      <w:r w:rsidRPr="00A871CA">
        <w:rPr>
          <w:rFonts w:ascii="Verdana" w:hAnsi="Verdana"/>
          <w:sz w:val="20"/>
          <w:szCs w:val="20"/>
          <w:lang w:val="ru-RU"/>
        </w:rPr>
        <w:tab/>
        <w:t>Прогнозировать опасные морские явления (</w:t>
      </w:r>
      <w:r w:rsidR="008416AD" w:rsidRPr="00A871CA">
        <w:rPr>
          <w:rFonts w:ascii="Verdana" w:hAnsi="Verdana"/>
          <w:sz w:val="20"/>
          <w:szCs w:val="20"/>
          <w:lang w:val="ru-RU"/>
        </w:rPr>
        <w:t>волнение</w:t>
      </w:r>
      <w:r w:rsidRPr="00A871CA">
        <w:rPr>
          <w:rFonts w:ascii="Verdana" w:hAnsi="Verdana"/>
          <w:sz w:val="20"/>
          <w:szCs w:val="20"/>
          <w:lang w:val="ru-RU"/>
        </w:rPr>
        <w:t xml:space="preserve"> и зыбь) с использованием стандартных методов.</w:t>
      </w:r>
    </w:p>
    <w:p w14:paraId="77C05806" w14:textId="77777777" w:rsidR="00BE72EC" w:rsidRPr="00A871CA" w:rsidRDefault="00BE72EC" w:rsidP="00F631A8">
      <w:pPr>
        <w:pStyle w:val="Heading3"/>
        <w:rPr>
          <w:lang w:val="ru-RU"/>
        </w:rPr>
      </w:pPr>
      <w:r w:rsidRPr="00A871CA">
        <w:rPr>
          <w:lang w:val="ru-RU"/>
        </w:rPr>
        <w:t>Базовые знания и навыки</w:t>
      </w:r>
    </w:p>
    <w:p w14:paraId="28FDD312" w14:textId="77777777" w:rsidR="00BE72EC" w:rsidRPr="00A871CA" w:rsidRDefault="00BE72EC" w:rsidP="005D531A">
      <w:pPr>
        <w:spacing w:before="240" w:after="240"/>
        <w:rPr>
          <w:rFonts w:ascii="Verdana" w:eastAsia="Arial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>Навыки в следующих областях:</w:t>
      </w:r>
    </w:p>
    <w:p w14:paraId="2C971ACE" w14:textId="5DC3FDFC" w:rsidR="005E0565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использование программного обеспечения для определения диапазона воздействи</w:t>
      </w:r>
      <w:r w:rsidR="0055333C" w:rsidRPr="00A871CA">
        <w:rPr>
          <w:rFonts w:ascii="Verdana" w:hAnsi="Verdana"/>
          <w:sz w:val="20"/>
          <w:szCs w:val="20"/>
          <w:lang w:val="ru-RU"/>
        </w:rPr>
        <w:t>й</w:t>
      </w:r>
      <w:r w:rsidR="00AE72C3" w:rsidRPr="00A871CA">
        <w:rPr>
          <w:rFonts w:ascii="Verdana" w:hAnsi="Verdana"/>
          <w:sz w:val="20"/>
          <w:szCs w:val="20"/>
          <w:lang w:val="ru-RU"/>
        </w:rPr>
        <w:t>;</w:t>
      </w:r>
    </w:p>
    <w:p w14:paraId="3BEC0C54" w14:textId="02BE68B8" w:rsidR="00BE72EC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интерпретация руководящих материалов ЧПП, включая ограничения;</w:t>
      </w:r>
    </w:p>
    <w:p w14:paraId="69A1D4E5" w14:textId="74E4A5ED" w:rsidR="00BE72EC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оценка потенциала дождевых осадков, включая руководящие материалы по ансамблевому прогнозу потенциала тропических осадков (eTRaP), руководящие </w:t>
      </w:r>
      <w:r w:rsidR="00D15724" w:rsidRPr="00A871CA">
        <w:rPr>
          <w:rFonts w:ascii="Verdana" w:hAnsi="Verdana"/>
          <w:sz w:val="20"/>
          <w:szCs w:val="20"/>
          <w:lang w:val="ru-RU"/>
        </w:rPr>
        <w:t>указания</w:t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 по консенсусной модели и вероятностные руководящие </w:t>
      </w:r>
      <w:r w:rsidR="00D15724" w:rsidRPr="00A871CA">
        <w:rPr>
          <w:rFonts w:ascii="Verdana" w:hAnsi="Verdana"/>
          <w:sz w:val="20"/>
          <w:szCs w:val="20"/>
          <w:lang w:val="ru-RU"/>
        </w:rPr>
        <w:t>указания</w:t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 по дождевым осадкам;</w:t>
      </w:r>
    </w:p>
    <w:p w14:paraId="007141FE" w14:textId="0142A5F0" w:rsidR="00BE72EC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определение наступления, области распространения явлений </w:t>
      </w:r>
      <w:r w:rsidR="00D15724" w:rsidRPr="00A871CA">
        <w:rPr>
          <w:rFonts w:ascii="Verdana" w:hAnsi="Verdana"/>
          <w:sz w:val="20"/>
          <w:szCs w:val="20"/>
          <w:lang w:val="ru-RU"/>
        </w:rPr>
        <w:t xml:space="preserve">погоды </w:t>
      </w:r>
      <w:r w:rsidR="00AE72C3" w:rsidRPr="00A871CA">
        <w:rPr>
          <w:rFonts w:ascii="Verdana" w:hAnsi="Verdana"/>
          <w:sz w:val="20"/>
          <w:szCs w:val="20"/>
          <w:lang w:val="ru-RU"/>
        </w:rPr>
        <w:t>и связанных с ними неопределенностей;</w:t>
      </w:r>
    </w:p>
    <w:p w14:paraId="13FD56DD" w14:textId="3612909D" w:rsidR="00BE72EC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прогнозирование штормовых приливов</w:t>
      </w:r>
      <w:r w:rsidR="00D15724" w:rsidRPr="00A871CA">
        <w:rPr>
          <w:rFonts w:ascii="Verdana" w:hAnsi="Verdana"/>
          <w:sz w:val="20"/>
          <w:szCs w:val="20"/>
          <w:lang w:val="ru-RU"/>
        </w:rPr>
        <w:t>.</w:t>
      </w:r>
    </w:p>
    <w:p w14:paraId="78FA087E" w14:textId="77777777" w:rsidR="00BE72EC" w:rsidRPr="00A871CA" w:rsidRDefault="00BE72EC" w:rsidP="005D531A">
      <w:pPr>
        <w:spacing w:before="240" w:after="240"/>
        <w:rPr>
          <w:rFonts w:ascii="Verdana" w:eastAsia="Arial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>Знание:</w:t>
      </w:r>
    </w:p>
    <w:p w14:paraId="2B24B58F" w14:textId="0C3706F5" w:rsidR="00BE72EC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местной политики и оперативных процедур в области циклонов;</w:t>
      </w:r>
    </w:p>
    <w:p w14:paraId="3A5600D9" w14:textId="5073F97D" w:rsidR="00BE72EC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потенциальных воздействий в различных синоптических ситуациях;</w:t>
      </w:r>
    </w:p>
    <w:p w14:paraId="106B4CC4" w14:textId="6C3BE2AD" w:rsidR="00FD37C7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местных процедур и соответствующих пороговых значений для выпуска предупреждений в отношении различных опасных явлений;</w:t>
      </w:r>
    </w:p>
    <w:p w14:paraId="7F6CBD10" w14:textId="62D04D8C" w:rsidR="00FD37C7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lastRenderedPageBreak/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местных различий в показателях ветра, дождевых осадков, штормового прилива в зависимости от орографии, формы береговой линии и батиметрии, включая уязвимые места;</w:t>
      </w:r>
    </w:p>
    <w:p w14:paraId="56707BAC" w14:textId="726D367D" w:rsidR="00185052" w:rsidRPr="00D77394" w:rsidRDefault="009C316A" w:rsidP="009C316A">
      <w:pPr>
        <w:spacing w:before="120" w:after="120"/>
        <w:ind w:left="1134" w:hanging="567"/>
        <w:rPr>
          <w:rFonts w:ascii="Verdana" w:hAnsi="Verdana" w:cs="Arial"/>
          <w:b/>
          <w:sz w:val="20"/>
          <w:szCs w:val="20"/>
          <w:lang w:val="ru-RU"/>
        </w:rPr>
      </w:pPr>
      <w:r w:rsidRPr="00D77394">
        <w:rPr>
          <w:rFonts w:ascii="Symbol" w:hAnsi="Symbol" w:cs="Arial"/>
          <w:sz w:val="20"/>
          <w:szCs w:val="20"/>
          <w:lang w:val="ru-RU"/>
        </w:rPr>
        <w:t></w:t>
      </w:r>
      <w:r w:rsidRPr="00D77394">
        <w:rPr>
          <w:rFonts w:ascii="Symbol" w:hAnsi="Symbol" w:cs="Arial"/>
          <w:sz w:val="20"/>
          <w:szCs w:val="20"/>
          <w:lang w:val="ru-RU"/>
        </w:rPr>
        <w:tab/>
      </w:r>
      <w:r w:rsidR="00AE72C3" w:rsidRPr="00D77394">
        <w:rPr>
          <w:rFonts w:ascii="Verdana" w:hAnsi="Verdana"/>
          <w:sz w:val="20"/>
          <w:szCs w:val="20"/>
          <w:lang w:val="ru-RU"/>
        </w:rPr>
        <w:t>теории волн, зыби, штормового нагона и приливов.</w:t>
      </w:r>
    </w:p>
    <w:p w14:paraId="34454762" w14:textId="51A806FD" w:rsidR="007D36E3" w:rsidRPr="00A871CA" w:rsidRDefault="007D36E3" w:rsidP="005D531A">
      <w:pPr>
        <w:pStyle w:val="Heading3"/>
        <w:rPr>
          <w:lang w:val="ru-RU"/>
        </w:rPr>
      </w:pPr>
      <w:r w:rsidRPr="00A871CA">
        <w:rPr>
          <w:lang w:val="ru-RU"/>
        </w:rPr>
        <w:t>4.</w:t>
      </w:r>
      <w:r w:rsidRPr="00A871CA">
        <w:rPr>
          <w:lang w:val="ru-RU"/>
        </w:rPr>
        <w:tab/>
      </w:r>
      <w:r w:rsidR="00D15724" w:rsidRPr="00A871CA">
        <w:rPr>
          <w:lang w:val="ru-RU"/>
        </w:rPr>
        <w:t>Формулировать</w:t>
      </w:r>
      <w:r w:rsidRPr="00A871CA">
        <w:rPr>
          <w:lang w:val="ru-RU"/>
        </w:rPr>
        <w:t xml:space="preserve"> политику и выпускать продукцию</w:t>
      </w:r>
      <w:r w:rsidR="00D15724" w:rsidRPr="00A871CA">
        <w:rPr>
          <w:lang w:val="ru-RU"/>
        </w:rPr>
        <w:t xml:space="preserve"> в области</w:t>
      </w:r>
      <w:r w:rsidRPr="00A871CA">
        <w:rPr>
          <w:lang w:val="ru-RU"/>
        </w:rPr>
        <w:t xml:space="preserve"> ТЦ.</w:t>
      </w:r>
    </w:p>
    <w:p w14:paraId="60D04288" w14:textId="77777777" w:rsidR="00875922" w:rsidRPr="00A871CA" w:rsidRDefault="00875922" w:rsidP="0055161B">
      <w:pPr>
        <w:pStyle w:val="Heading3"/>
        <w:spacing w:after="240"/>
        <w:rPr>
          <w:lang w:val="ru-RU"/>
        </w:rPr>
      </w:pPr>
      <w:r w:rsidRPr="00A871CA">
        <w:rPr>
          <w:lang w:val="ru-RU"/>
        </w:rPr>
        <w:t>Описание</w:t>
      </w:r>
    </w:p>
    <w:p w14:paraId="309543A2" w14:textId="7AE311D7" w:rsidR="00875922" w:rsidRPr="00A871CA" w:rsidRDefault="005E0565" w:rsidP="00F631A8">
      <w:pPr>
        <w:spacing w:before="240"/>
        <w:rPr>
          <w:rFonts w:ascii="Verdana" w:eastAsia="Arial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 xml:space="preserve">Местные системы составления прогнозов используются для производства и распространения </w:t>
      </w:r>
      <w:r w:rsidR="00F04616" w:rsidRPr="00A871CA">
        <w:rPr>
          <w:rFonts w:ascii="Verdana" w:hAnsi="Verdana"/>
          <w:sz w:val="20"/>
          <w:szCs w:val="20"/>
          <w:lang w:val="ru-RU"/>
        </w:rPr>
        <w:t>определенного набора</w:t>
      </w:r>
      <w:r w:rsidRPr="00A871CA">
        <w:rPr>
          <w:rFonts w:ascii="Verdana" w:hAnsi="Verdana"/>
          <w:sz w:val="20"/>
          <w:szCs w:val="20"/>
          <w:lang w:val="ru-RU"/>
        </w:rPr>
        <w:t xml:space="preserve"> продукции в соответствии с местными оперативными процедурами.</w:t>
      </w:r>
    </w:p>
    <w:p w14:paraId="69506ABA" w14:textId="557EF4DB" w:rsidR="007D36E3" w:rsidRPr="00A871CA" w:rsidRDefault="007D36E3" w:rsidP="0055161B">
      <w:pPr>
        <w:pStyle w:val="Heading3"/>
        <w:spacing w:after="240"/>
        <w:rPr>
          <w:lang w:val="ru-RU"/>
        </w:rPr>
      </w:pPr>
      <w:r w:rsidRPr="00A871CA">
        <w:rPr>
          <w:lang w:val="ru-RU"/>
        </w:rPr>
        <w:t>Критерии де</w:t>
      </w:r>
      <w:r w:rsidR="005535F9" w:rsidRPr="00A871CA">
        <w:rPr>
          <w:lang w:val="ru-RU"/>
        </w:rPr>
        <w:t>я</w:t>
      </w:r>
      <w:r w:rsidRPr="00A871CA">
        <w:rPr>
          <w:lang w:val="ru-RU"/>
        </w:rPr>
        <w:t>тельности</w:t>
      </w:r>
    </w:p>
    <w:p w14:paraId="4D1B4958" w14:textId="673F083D" w:rsidR="00C67B24" w:rsidRPr="00A871CA" w:rsidRDefault="00C67B24" w:rsidP="0055161B">
      <w:pPr>
        <w:spacing w:after="240"/>
        <w:ind w:left="1134" w:hanging="1134"/>
        <w:rPr>
          <w:rFonts w:ascii="Verdana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 xml:space="preserve">4.1 </w:t>
      </w:r>
      <w:r w:rsidRPr="00A871CA">
        <w:rPr>
          <w:rFonts w:ascii="Verdana" w:hAnsi="Verdana"/>
          <w:sz w:val="20"/>
          <w:szCs w:val="20"/>
          <w:lang w:val="ru-RU"/>
        </w:rPr>
        <w:tab/>
        <w:t xml:space="preserve">Эффективно взаимодействовать со штатными сотрудниками при </w:t>
      </w:r>
      <w:r w:rsidR="00F04616" w:rsidRPr="00A871CA">
        <w:rPr>
          <w:rFonts w:ascii="Verdana" w:hAnsi="Verdana"/>
          <w:sz w:val="20"/>
          <w:szCs w:val="20"/>
          <w:lang w:val="ru-RU"/>
        </w:rPr>
        <w:t>выработке</w:t>
      </w:r>
      <w:r w:rsidRPr="00A871CA">
        <w:rPr>
          <w:rFonts w:ascii="Verdana" w:hAnsi="Verdana"/>
          <w:sz w:val="20"/>
          <w:szCs w:val="20"/>
          <w:lang w:val="ru-RU"/>
        </w:rPr>
        <w:t xml:space="preserve"> политики в области тропических циклонов и определении </w:t>
      </w:r>
      <w:r w:rsidR="00F04616" w:rsidRPr="00A871CA">
        <w:rPr>
          <w:rFonts w:ascii="Verdana" w:hAnsi="Verdana"/>
          <w:sz w:val="20"/>
          <w:szCs w:val="20"/>
          <w:lang w:val="ru-RU"/>
        </w:rPr>
        <w:t>воздействия</w:t>
      </w:r>
      <w:r w:rsidRPr="00A871CA">
        <w:rPr>
          <w:rFonts w:ascii="Verdana" w:hAnsi="Verdana"/>
          <w:sz w:val="20"/>
          <w:szCs w:val="20"/>
          <w:lang w:val="ru-RU"/>
        </w:rPr>
        <w:t xml:space="preserve"> на другие виды обслуживания.</w:t>
      </w:r>
    </w:p>
    <w:p w14:paraId="2AD9A4C3" w14:textId="7981C06A" w:rsidR="007D36E3" w:rsidRPr="00A871CA" w:rsidRDefault="007D36E3" w:rsidP="0055161B">
      <w:pPr>
        <w:spacing w:after="240"/>
        <w:ind w:left="1134" w:hanging="1134"/>
        <w:rPr>
          <w:rFonts w:ascii="Verdana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 xml:space="preserve">4.2 </w:t>
      </w:r>
      <w:r w:rsidRPr="00A871CA">
        <w:rPr>
          <w:rFonts w:ascii="Verdana" w:hAnsi="Verdana"/>
          <w:sz w:val="20"/>
          <w:szCs w:val="20"/>
          <w:lang w:val="ru-RU"/>
        </w:rPr>
        <w:tab/>
      </w:r>
      <w:r w:rsidR="00F04616" w:rsidRPr="00A871CA">
        <w:rPr>
          <w:rFonts w:ascii="Verdana" w:hAnsi="Verdana"/>
          <w:sz w:val="20"/>
          <w:szCs w:val="20"/>
          <w:lang w:val="ru-RU"/>
        </w:rPr>
        <w:t>Формулировать</w:t>
      </w:r>
      <w:r w:rsidRPr="00A871CA">
        <w:rPr>
          <w:rFonts w:ascii="Verdana" w:hAnsi="Verdana"/>
          <w:sz w:val="20"/>
          <w:szCs w:val="20"/>
          <w:lang w:val="ru-RU"/>
        </w:rPr>
        <w:t xml:space="preserve"> политику в области ТЦ в соответствии с процедурами в различных ситуациях.</w:t>
      </w:r>
    </w:p>
    <w:p w14:paraId="7A92A6FA" w14:textId="3D3D8F61" w:rsidR="007D36E3" w:rsidRPr="00A871CA" w:rsidRDefault="007D36E3" w:rsidP="0055161B">
      <w:pPr>
        <w:spacing w:after="240"/>
        <w:ind w:left="1134" w:hanging="1134"/>
        <w:rPr>
          <w:rFonts w:ascii="Verdana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 xml:space="preserve">4.3 </w:t>
      </w:r>
      <w:r w:rsidRPr="00A871CA">
        <w:rPr>
          <w:rFonts w:ascii="Verdana" w:hAnsi="Verdana"/>
          <w:sz w:val="20"/>
          <w:szCs w:val="20"/>
          <w:lang w:val="ru-RU"/>
        </w:rPr>
        <w:tab/>
        <w:t xml:space="preserve">Определять соответствующие ключевые послания для </w:t>
      </w:r>
      <w:r w:rsidR="00F04616" w:rsidRPr="00A871CA">
        <w:rPr>
          <w:rFonts w:ascii="Verdana" w:hAnsi="Verdana"/>
          <w:sz w:val="20"/>
          <w:szCs w:val="20"/>
          <w:lang w:val="ru-RU"/>
        </w:rPr>
        <w:t>обычной</w:t>
      </w:r>
      <w:r w:rsidRPr="00A871CA">
        <w:rPr>
          <w:rFonts w:ascii="Verdana" w:hAnsi="Verdana"/>
          <w:sz w:val="20"/>
          <w:szCs w:val="20"/>
          <w:lang w:val="ru-RU"/>
        </w:rPr>
        <w:t xml:space="preserve"> и технической аудиторий в различных ситуациях.</w:t>
      </w:r>
    </w:p>
    <w:p w14:paraId="671CB25D" w14:textId="4E85B8C6" w:rsidR="007D36E3" w:rsidRPr="00A871CA" w:rsidRDefault="007D36E3" w:rsidP="0055161B">
      <w:pPr>
        <w:spacing w:after="240"/>
        <w:ind w:left="1134" w:hanging="1134"/>
        <w:rPr>
          <w:rFonts w:ascii="Verdana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 xml:space="preserve">4.4 </w:t>
      </w:r>
      <w:r w:rsidRPr="00A871CA">
        <w:rPr>
          <w:rFonts w:ascii="Verdana" w:hAnsi="Verdana"/>
          <w:sz w:val="20"/>
          <w:szCs w:val="20"/>
          <w:lang w:val="ru-RU"/>
        </w:rPr>
        <w:tab/>
        <w:t xml:space="preserve">Выпускать </w:t>
      </w:r>
      <w:r w:rsidR="00F04616" w:rsidRPr="00A871CA">
        <w:rPr>
          <w:rFonts w:ascii="Verdana" w:hAnsi="Verdana"/>
          <w:sz w:val="20"/>
          <w:szCs w:val="20"/>
          <w:lang w:val="ru-RU"/>
        </w:rPr>
        <w:t>определенный набор</w:t>
      </w:r>
      <w:r w:rsidRPr="00A871CA">
        <w:rPr>
          <w:rFonts w:ascii="Verdana" w:hAnsi="Verdana"/>
          <w:sz w:val="20"/>
          <w:szCs w:val="20"/>
          <w:lang w:val="ru-RU"/>
        </w:rPr>
        <w:t xml:space="preserve"> продукции</w:t>
      </w:r>
      <w:r w:rsidR="00F04616" w:rsidRPr="00A871CA">
        <w:rPr>
          <w:rFonts w:ascii="Verdana" w:hAnsi="Verdana"/>
          <w:sz w:val="20"/>
          <w:szCs w:val="20"/>
          <w:lang w:val="ru-RU"/>
        </w:rPr>
        <w:t xml:space="preserve"> в области</w:t>
      </w:r>
      <w:r w:rsidRPr="00A871CA">
        <w:rPr>
          <w:rFonts w:ascii="Verdana" w:hAnsi="Verdana"/>
          <w:sz w:val="20"/>
          <w:szCs w:val="20"/>
          <w:lang w:val="ru-RU"/>
        </w:rPr>
        <w:t xml:space="preserve"> ТЦ в соответствии с процедурами и сроками в различных ситуациях.</w:t>
      </w:r>
    </w:p>
    <w:p w14:paraId="52F38934" w14:textId="77777777" w:rsidR="00BE72EC" w:rsidRPr="00A871CA" w:rsidRDefault="00BE72EC" w:rsidP="0055161B">
      <w:pPr>
        <w:pStyle w:val="Heading3"/>
        <w:spacing w:after="240"/>
        <w:rPr>
          <w:lang w:val="ru-RU"/>
        </w:rPr>
      </w:pPr>
      <w:r w:rsidRPr="00A871CA">
        <w:rPr>
          <w:lang w:val="ru-RU"/>
        </w:rPr>
        <w:t>Базовые знания и навыки</w:t>
      </w:r>
    </w:p>
    <w:p w14:paraId="63E36D8D" w14:textId="77777777" w:rsidR="00BE72EC" w:rsidRPr="00A871CA" w:rsidRDefault="00BE72EC" w:rsidP="005D531A">
      <w:pPr>
        <w:spacing w:before="240" w:after="240"/>
        <w:rPr>
          <w:rFonts w:ascii="Verdana" w:eastAsia="Arial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>Навыки в следующих областях:</w:t>
      </w:r>
    </w:p>
    <w:p w14:paraId="26EE9603" w14:textId="3E76E648" w:rsidR="00BE72EC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использование соответствующего программного обеспечения для производства продукции в форме предупреждений;</w:t>
      </w:r>
    </w:p>
    <w:p w14:paraId="29FDB820" w14:textId="73E8A10A" w:rsidR="00C67B24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2F44ED" w:rsidRPr="00A871CA">
        <w:rPr>
          <w:rFonts w:ascii="Verdana" w:hAnsi="Verdana"/>
          <w:sz w:val="20"/>
          <w:szCs w:val="20"/>
          <w:lang w:val="ru-RU"/>
        </w:rPr>
        <w:t>поддерживание связи</w:t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 с коллегами для достижения политических решений;</w:t>
      </w:r>
    </w:p>
    <w:p w14:paraId="058D5E99" w14:textId="568CD588" w:rsidR="00BE72EC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планирование рабочего времени для своевременного выпуска </w:t>
      </w:r>
      <w:r w:rsidR="009D3C85" w:rsidRPr="00A871CA">
        <w:rPr>
          <w:rFonts w:ascii="Verdana" w:hAnsi="Verdana"/>
          <w:sz w:val="20"/>
          <w:szCs w:val="20"/>
          <w:lang w:val="ru-RU"/>
        </w:rPr>
        <w:t xml:space="preserve">определенного набора </w:t>
      </w:r>
      <w:r w:rsidR="00AE72C3" w:rsidRPr="00A871CA">
        <w:rPr>
          <w:rFonts w:ascii="Verdana" w:hAnsi="Verdana"/>
          <w:sz w:val="20"/>
          <w:szCs w:val="20"/>
          <w:lang w:val="ru-RU"/>
        </w:rPr>
        <w:t>продукции;</w:t>
      </w:r>
    </w:p>
    <w:p w14:paraId="1B72C530" w14:textId="4AAC7EE4" w:rsidR="00BE72EC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составление сообщений о политике, продукции и ключевых посланий для различных аудиторий;</w:t>
      </w:r>
    </w:p>
    <w:p w14:paraId="1D037F5B" w14:textId="104F3B8E" w:rsidR="00BE72EC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изложение технических концепций </w:t>
      </w:r>
      <w:r w:rsidR="00887CE7" w:rsidRPr="00A871CA">
        <w:rPr>
          <w:rFonts w:ascii="Verdana" w:hAnsi="Verdana"/>
          <w:sz w:val="20"/>
          <w:szCs w:val="20"/>
          <w:lang w:val="ru-RU"/>
        </w:rPr>
        <w:t>кратким</w:t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 и </w:t>
      </w:r>
      <w:r w:rsidR="00887CE7" w:rsidRPr="00A871CA">
        <w:rPr>
          <w:rFonts w:ascii="Verdana" w:hAnsi="Verdana"/>
          <w:sz w:val="20"/>
          <w:szCs w:val="20"/>
          <w:lang w:val="ru-RU"/>
        </w:rPr>
        <w:t>понятным</w:t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 языком.</w:t>
      </w:r>
    </w:p>
    <w:p w14:paraId="2A399363" w14:textId="77777777" w:rsidR="00BE72EC" w:rsidRPr="00A871CA" w:rsidRDefault="00BE72EC" w:rsidP="005D531A">
      <w:pPr>
        <w:spacing w:before="240" w:after="240"/>
        <w:rPr>
          <w:rFonts w:ascii="Verdana" w:eastAsia="Arial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>Знание:</w:t>
      </w:r>
    </w:p>
    <w:p w14:paraId="7DD801D2" w14:textId="6F14E983" w:rsidR="00BE72EC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местной политики и оперативных процедур в области циклонов;</w:t>
      </w:r>
    </w:p>
    <w:p w14:paraId="62CAD2B8" w14:textId="7A6AD25B" w:rsidR="00BE72EC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потребностей пользователей и пороговых значений значительного воздействия;</w:t>
      </w:r>
    </w:p>
    <w:p w14:paraId="1A02B962" w14:textId="0B092F5E" w:rsidR="00BE72EC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стилей и стандартов продукции</w:t>
      </w:r>
      <w:r w:rsidR="00A539AE" w:rsidRPr="00A871CA">
        <w:rPr>
          <w:rFonts w:ascii="Verdana" w:hAnsi="Verdana"/>
          <w:sz w:val="20"/>
          <w:szCs w:val="20"/>
          <w:lang w:val="ru-RU"/>
        </w:rPr>
        <w:t>.</w:t>
      </w:r>
    </w:p>
    <w:p w14:paraId="33EBCC65" w14:textId="1D3546B2" w:rsidR="007D36E3" w:rsidRPr="00A871CA" w:rsidRDefault="007D36E3" w:rsidP="0055161B">
      <w:pPr>
        <w:pStyle w:val="Heading3"/>
        <w:ind w:left="1134" w:hanging="1134"/>
        <w:rPr>
          <w:lang w:val="ru-RU"/>
        </w:rPr>
      </w:pPr>
      <w:r w:rsidRPr="00A871CA">
        <w:rPr>
          <w:lang w:val="ru-RU"/>
        </w:rPr>
        <w:lastRenderedPageBreak/>
        <w:t>5.</w:t>
      </w:r>
      <w:r w:rsidRPr="00A871CA">
        <w:rPr>
          <w:lang w:val="ru-RU"/>
        </w:rPr>
        <w:tab/>
        <w:t xml:space="preserve">Передавать </w:t>
      </w:r>
      <w:r w:rsidR="00682364" w:rsidRPr="00A871CA">
        <w:rPr>
          <w:lang w:val="ru-RU"/>
        </w:rPr>
        <w:t xml:space="preserve">соответствующую </w:t>
      </w:r>
      <w:r w:rsidRPr="00A871CA">
        <w:rPr>
          <w:lang w:val="ru-RU"/>
        </w:rPr>
        <w:t>информацию о ТЦ внутренним и внешним заинтересованным сторонам.</w:t>
      </w:r>
    </w:p>
    <w:p w14:paraId="780D05CC" w14:textId="77777777" w:rsidR="00875922" w:rsidRPr="00A871CA" w:rsidRDefault="00875922" w:rsidP="0055161B">
      <w:pPr>
        <w:pStyle w:val="Heading3"/>
        <w:spacing w:after="240"/>
        <w:rPr>
          <w:lang w:val="ru-RU"/>
        </w:rPr>
      </w:pPr>
      <w:r w:rsidRPr="00A871CA">
        <w:rPr>
          <w:lang w:val="ru-RU"/>
        </w:rPr>
        <w:t>Описание</w:t>
      </w:r>
    </w:p>
    <w:p w14:paraId="26A44B69" w14:textId="77777777" w:rsidR="00875922" w:rsidRPr="00A871CA" w:rsidRDefault="005F039C" w:rsidP="00F631A8">
      <w:pPr>
        <w:spacing w:before="240"/>
        <w:rPr>
          <w:rFonts w:ascii="Verdana" w:eastAsia="Arial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>Прогнозисты должны передавать информацию внутренним и внешним пользователям в соответствии с их потребностями.</w:t>
      </w:r>
    </w:p>
    <w:p w14:paraId="07EDCEFE" w14:textId="2B483250" w:rsidR="007D36E3" w:rsidRPr="00A871CA" w:rsidRDefault="007D36E3" w:rsidP="0055161B">
      <w:pPr>
        <w:pStyle w:val="Heading3"/>
        <w:spacing w:after="240"/>
        <w:rPr>
          <w:lang w:val="ru-RU"/>
        </w:rPr>
      </w:pPr>
      <w:r w:rsidRPr="00A871CA">
        <w:rPr>
          <w:lang w:val="ru-RU"/>
        </w:rPr>
        <w:t>Критерии де</w:t>
      </w:r>
      <w:r w:rsidR="005535F9" w:rsidRPr="00A871CA">
        <w:rPr>
          <w:lang w:val="ru-RU"/>
        </w:rPr>
        <w:t>я</w:t>
      </w:r>
      <w:r w:rsidRPr="00A871CA">
        <w:rPr>
          <w:lang w:val="ru-RU"/>
        </w:rPr>
        <w:t>тельности</w:t>
      </w:r>
    </w:p>
    <w:p w14:paraId="492AA391" w14:textId="736A0CE7" w:rsidR="007D36E3" w:rsidRPr="00A871CA" w:rsidRDefault="007D36E3" w:rsidP="0055161B">
      <w:pPr>
        <w:spacing w:after="240"/>
        <w:ind w:left="1134" w:hanging="1134"/>
        <w:rPr>
          <w:rFonts w:ascii="Verdana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 xml:space="preserve">5.1 </w:t>
      </w:r>
      <w:r w:rsidRPr="00A871CA">
        <w:rPr>
          <w:rFonts w:ascii="Verdana" w:hAnsi="Verdana"/>
          <w:sz w:val="20"/>
          <w:szCs w:val="20"/>
          <w:lang w:val="ru-RU"/>
        </w:rPr>
        <w:tab/>
        <w:t>Логически структур</w:t>
      </w:r>
      <w:r w:rsidR="00725BBC" w:rsidRPr="00A871CA">
        <w:rPr>
          <w:rFonts w:ascii="Verdana" w:hAnsi="Verdana"/>
          <w:sz w:val="20"/>
          <w:szCs w:val="20"/>
          <w:lang w:val="ru-RU"/>
        </w:rPr>
        <w:t>ир</w:t>
      </w:r>
      <w:r w:rsidRPr="00A871CA">
        <w:rPr>
          <w:rFonts w:ascii="Verdana" w:hAnsi="Verdana"/>
          <w:sz w:val="20"/>
          <w:szCs w:val="20"/>
          <w:lang w:val="ru-RU"/>
        </w:rPr>
        <w:t>овать брифинги и презентации, с тем чтобы они содержали актуальную, точную и полную информацию.</w:t>
      </w:r>
    </w:p>
    <w:p w14:paraId="03D1BB7C" w14:textId="34FFCB60" w:rsidR="007D36E3" w:rsidRPr="00A871CA" w:rsidRDefault="007D36E3" w:rsidP="0055161B">
      <w:pPr>
        <w:spacing w:after="240"/>
        <w:ind w:left="1134" w:hanging="1134"/>
        <w:rPr>
          <w:rFonts w:ascii="Verdana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 xml:space="preserve">5.2 </w:t>
      </w:r>
      <w:r w:rsidRPr="00A871CA">
        <w:rPr>
          <w:rFonts w:ascii="Verdana" w:hAnsi="Verdana"/>
          <w:sz w:val="20"/>
          <w:szCs w:val="20"/>
          <w:lang w:val="ru-RU"/>
        </w:rPr>
        <w:tab/>
      </w:r>
      <w:r w:rsidR="00AF71B4" w:rsidRPr="00A871CA">
        <w:rPr>
          <w:rFonts w:ascii="Verdana" w:hAnsi="Verdana"/>
          <w:sz w:val="20"/>
          <w:szCs w:val="20"/>
          <w:lang w:val="ru-RU"/>
        </w:rPr>
        <w:t>Проводить</w:t>
      </w:r>
      <w:r w:rsidRPr="00A871CA">
        <w:rPr>
          <w:rFonts w:ascii="Verdana" w:hAnsi="Verdana"/>
          <w:sz w:val="20"/>
          <w:szCs w:val="20"/>
          <w:lang w:val="ru-RU"/>
        </w:rPr>
        <w:t xml:space="preserve"> брифинги, презентации и интервью в соответствии с требованиями целевой аудитории</w:t>
      </w:r>
      <w:r w:rsidR="00BD6E88" w:rsidRPr="00A871CA">
        <w:rPr>
          <w:rFonts w:ascii="Verdana" w:hAnsi="Verdana"/>
          <w:sz w:val="20"/>
          <w:szCs w:val="20"/>
          <w:lang w:val="ru-RU"/>
        </w:rPr>
        <w:t xml:space="preserve"> с разъяснением </w:t>
      </w:r>
      <w:r w:rsidRPr="00A871CA">
        <w:rPr>
          <w:rFonts w:ascii="Verdana" w:hAnsi="Verdana"/>
          <w:sz w:val="20"/>
          <w:szCs w:val="20"/>
          <w:lang w:val="ru-RU"/>
        </w:rPr>
        <w:t>техническ</w:t>
      </w:r>
      <w:r w:rsidR="00BD6E88" w:rsidRPr="00A871CA">
        <w:rPr>
          <w:rFonts w:ascii="Verdana" w:hAnsi="Verdana"/>
          <w:sz w:val="20"/>
          <w:szCs w:val="20"/>
          <w:lang w:val="ru-RU"/>
        </w:rPr>
        <w:t>ой</w:t>
      </w:r>
      <w:r w:rsidRPr="00A871CA">
        <w:rPr>
          <w:rFonts w:ascii="Verdana" w:hAnsi="Verdana"/>
          <w:sz w:val="20"/>
          <w:szCs w:val="20"/>
          <w:lang w:val="ru-RU"/>
        </w:rPr>
        <w:t xml:space="preserve"> информаци</w:t>
      </w:r>
      <w:r w:rsidR="00BD6E88" w:rsidRPr="00A871CA">
        <w:rPr>
          <w:rFonts w:ascii="Verdana" w:hAnsi="Verdana"/>
          <w:sz w:val="20"/>
          <w:szCs w:val="20"/>
          <w:lang w:val="ru-RU"/>
        </w:rPr>
        <w:t>и</w:t>
      </w:r>
      <w:r w:rsidRPr="00A871CA">
        <w:rPr>
          <w:rFonts w:ascii="Verdana" w:hAnsi="Verdana"/>
          <w:sz w:val="20"/>
          <w:szCs w:val="20"/>
          <w:lang w:val="ru-RU"/>
        </w:rPr>
        <w:t xml:space="preserve"> </w:t>
      </w:r>
      <w:bookmarkStart w:id="13" w:name="_Hlk124326894"/>
      <w:r w:rsidR="00887CE7" w:rsidRPr="00A871CA">
        <w:rPr>
          <w:rFonts w:ascii="Verdana" w:hAnsi="Verdana"/>
          <w:sz w:val="20"/>
          <w:szCs w:val="20"/>
          <w:lang w:val="ru-RU"/>
        </w:rPr>
        <w:t>кратким, ясным и понятным</w:t>
      </w:r>
      <w:bookmarkEnd w:id="13"/>
      <w:r w:rsidRPr="00A871CA">
        <w:rPr>
          <w:rFonts w:ascii="Verdana" w:hAnsi="Verdana"/>
          <w:sz w:val="20"/>
          <w:szCs w:val="20"/>
          <w:lang w:val="ru-RU"/>
        </w:rPr>
        <w:t xml:space="preserve"> языком.</w:t>
      </w:r>
    </w:p>
    <w:p w14:paraId="2012344E" w14:textId="77777777" w:rsidR="00BE72EC" w:rsidRPr="00A871CA" w:rsidRDefault="00BE72EC" w:rsidP="0055161B">
      <w:pPr>
        <w:pStyle w:val="Heading3"/>
        <w:spacing w:after="240"/>
        <w:rPr>
          <w:lang w:val="ru-RU"/>
        </w:rPr>
      </w:pPr>
      <w:r w:rsidRPr="00A871CA">
        <w:rPr>
          <w:lang w:val="ru-RU"/>
        </w:rPr>
        <w:t>Базовые знания и навыки</w:t>
      </w:r>
    </w:p>
    <w:p w14:paraId="756D46E9" w14:textId="77777777" w:rsidR="00BE72EC" w:rsidRPr="00A871CA" w:rsidRDefault="00BE72EC" w:rsidP="0055161B">
      <w:pPr>
        <w:spacing w:before="120" w:after="120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>Навыки в следующих областях:</w:t>
      </w:r>
    </w:p>
    <w:p w14:paraId="7C4649C8" w14:textId="46822D1B" w:rsidR="00BE72EC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составление сообщений о политике, продукции и ключевых посланий для различных аудиторий;</w:t>
      </w:r>
    </w:p>
    <w:p w14:paraId="2F8988A6" w14:textId="6B340A75" w:rsidR="00BE72EC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изложение технических концепций </w:t>
      </w:r>
      <w:r w:rsidR="00887CE7" w:rsidRPr="00A871CA">
        <w:rPr>
          <w:rFonts w:ascii="Verdana" w:hAnsi="Verdana"/>
          <w:sz w:val="20"/>
          <w:szCs w:val="20"/>
          <w:lang w:val="ru-RU"/>
        </w:rPr>
        <w:t xml:space="preserve">кратким и понятным </w:t>
      </w:r>
      <w:r w:rsidR="00AE72C3" w:rsidRPr="00A871CA">
        <w:rPr>
          <w:rFonts w:ascii="Verdana" w:hAnsi="Verdana"/>
          <w:sz w:val="20"/>
          <w:szCs w:val="20"/>
          <w:lang w:val="ru-RU"/>
        </w:rPr>
        <w:t>языком;</w:t>
      </w:r>
    </w:p>
    <w:p w14:paraId="4A4C200C" w14:textId="6AFF9CEC" w:rsidR="00BE72EC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оказание содействия процессу коммуникации и участие в нем;</w:t>
      </w:r>
    </w:p>
    <w:p w14:paraId="65763ABB" w14:textId="1D15DE58" w:rsidR="00BE72EC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использование оборудования для интервью и презентаций.</w:t>
      </w:r>
    </w:p>
    <w:p w14:paraId="03B817FD" w14:textId="77777777" w:rsidR="00BE72EC" w:rsidRPr="00A871CA" w:rsidRDefault="00BE72EC" w:rsidP="005D531A">
      <w:pPr>
        <w:spacing w:before="240" w:after="240"/>
        <w:rPr>
          <w:rFonts w:ascii="Verdana" w:eastAsia="Arial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>Знание:</w:t>
      </w:r>
    </w:p>
    <w:p w14:paraId="487D08A5" w14:textId="5F7816F7" w:rsidR="00BE72EC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принципов эффективно</w:t>
      </w:r>
      <w:r w:rsidR="00BD6E88" w:rsidRPr="00A871CA">
        <w:rPr>
          <w:rFonts w:ascii="Verdana" w:hAnsi="Verdana"/>
          <w:sz w:val="20"/>
          <w:szCs w:val="20"/>
          <w:lang w:val="ru-RU"/>
        </w:rPr>
        <w:t>й коммуникации</w:t>
      </w:r>
      <w:r w:rsidR="00AE72C3" w:rsidRPr="00A871CA">
        <w:rPr>
          <w:rFonts w:ascii="Verdana" w:hAnsi="Verdana"/>
          <w:sz w:val="20"/>
          <w:szCs w:val="20"/>
          <w:lang w:val="ru-RU"/>
        </w:rPr>
        <w:t>, включая презентации и интервью;</w:t>
      </w:r>
    </w:p>
    <w:p w14:paraId="7FC18392" w14:textId="357187EB" w:rsidR="00BE72EC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форматов презентаций и совещаний и требований</w:t>
      </w:r>
      <w:r w:rsidR="00C320D6" w:rsidRPr="00A871CA">
        <w:rPr>
          <w:rFonts w:ascii="Verdana" w:hAnsi="Verdana"/>
          <w:sz w:val="20"/>
          <w:szCs w:val="20"/>
          <w:lang w:val="ru-RU"/>
        </w:rPr>
        <w:t>,</w:t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 </w:t>
      </w:r>
      <w:r w:rsidR="00C320D6" w:rsidRPr="00A871CA">
        <w:rPr>
          <w:rFonts w:ascii="Verdana" w:hAnsi="Verdana"/>
          <w:sz w:val="20"/>
          <w:szCs w:val="20"/>
          <w:lang w:val="ru-RU"/>
        </w:rPr>
        <w:t>предъявляемых к ним</w:t>
      </w:r>
      <w:r w:rsidR="00AE72C3" w:rsidRPr="00A871CA">
        <w:rPr>
          <w:rFonts w:ascii="Verdana" w:hAnsi="Verdana"/>
          <w:sz w:val="20"/>
          <w:szCs w:val="20"/>
          <w:lang w:val="ru-RU"/>
        </w:rPr>
        <w:t>;</w:t>
      </w:r>
    </w:p>
    <w:p w14:paraId="3DE16BE1" w14:textId="0399918D" w:rsidR="00BE72EC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законодательства, нормативных актов, мер политики, процедур и руководящих принципов, относящихся к коммуникации на рабочем месте в государственном секторе, таких как неприкосновенность частной жизни, конфиденциальность, свобода информации.</w:t>
      </w:r>
    </w:p>
    <w:p w14:paraId="0BF469B0" w14:textId="6E063A8D" w:rsidR="00BD6E88" w:rsidRPr="00A871CA" w:rsidRDefault="00BD6E88">
      <w:pPr>
        <w:rPr>
          <w:rFonts w:ascii="Verdana" w:hAnsi="Verdana" w:cs="Arial"/>
          <w:sz w:val="20"/>
          <w:szCs w:val="20"/>
          <w:lang w:val="ru-RU"/>
        </w:rPr>
      </w:pPr>
      <w:r w:rsidRPr="00A871CA">
        <w:rPr>
          <w:rFonts w:ascii="Verdana" w:hAnsi="Verdana" w:cs="Arial"/>
          <w:sz w:val="20"/>
          <w:szCs w:val="20"/>
          <w:lang w:val="ru-RU"/>
        </w:rPr>
        <w:br w:type="page"/>
      </w:r>
    </w:p>
    <w:bookmarkEnd w:id="0"/>
    <w:bookmarkEnd w:id="1"/>
    <w:p w14:paraId="70FC2722" w14:textId="52B15CFE" w:rsidR="00CA0B17" w:rsidRPr="00A871CA" w:rsidRDefault="009C316A" w:rsidP="009C316A">
      <w:pPr>
        <w:pStyle w:val="Heading1"/>
        <w:tabs>
          <w:tab w:val="left" w:pos="1134"/>
        </w:tabs>
        <w:suppressAutoHyphens/>
        <w:autoSpaceDN w:val="0"/>
        <w:spacing w:before="0" w:after="360"/>
        <w:ind w:left="1134" w:hanging="1134"/>
        <w:rPr>
          <w:rFonts w:ascii="Verdana" w:eastAsia="Verdana" w:hAnsi="Verdana" w:cs="Verdana"/>
          <w:b/>
          <w:bCs/>
          <w:caps/>
          <w:color w:val="auto"/>
          <w:kern w:val="3"/>
          <w:sz w:val="20"/>
          <w:szCs w:val="20"/>
          <w:lang w:val="ru-RU"/>
        </w:rPr>
      </w:pPr>
      <w:r w:rsidRPr="00A871CA">
        <w:rPr>
          <w:rFonts w:ascii="Verdana" w:eastAsia="Verdana" w:hAnsi="Verdana" w:cs="Verdana"/>
          <w:b/>
          <w:bCs/>
          <w:caps/>
          <w:color w:val="auto"/>
          <w:kern w:val="3"/>
          <w:sz w:val="20"/>
          <w:szCs w:val="20"/>
          <w:lang w:val="ru-RU"/>
        </w:rPr>
        <w:lastRenderedPageBreak/>
        <w:t>B.</w:t>
      </w:r>
      <w:r w:rsidRPr="00A871CA">
        <w:rPr>
          <w:rFonts w:ascii="Verdana" w:eastAsia="Verdana" w:hAnsi="Verdana" w:cs="Verdana"/>
          <w:b/>
          <w:bCs/>
          <w:caps/>
          <w:color w:val="auto"/>
          <w:kern w:val="3"/>
          <w:sz w:val="20"/>
          <w:szCs w:val="20"/>
          <w:lang w:val="ru-RU"/>
        </w:rPr>
        <w:tab/>
      </w:r>
      <w:r w:rsidR="005B3F71" w:rsidRPr="00A871CA">
        <w:rPr>
          <w:rFonts w:ascii="Verdana" w:hAnsi="Verdana"/>
          <w:color w:val="auto"/>
          <w:sz w:val="20"/>
          <w:szCs w:val="20"/>
          <w:lang w:val="ru-RU"/>
        </w:rPr>
        <w:t xml:space="preserve"> </w:t>
      </w:r>
      <w:r w:rsidR="005B3F71" w:rsidRPr="00A871CA">
        <w:rPr>
          <w:rFonts w:ascii="Verdana" w:hAnsi="Verdana"/>
          <w:b/>
          <w:bCs/>
          <w:color w:val="auto"/>
          <w:sz w:val="20"/>
          <w:szCs w:val="20"/>
          <w:lang w:val="ru-RU"/>
        </w:rPr>
        <w:t>ПРОГНОЗИСТ ТРОПИЧЕСКИХ ЦИКЛОНОВ</w:t>
      </w:r>
    </w:p>
    <w:p w14:paraId="14763BD7" w14:textId="77777777" w:rsidR="00CA0B17" w:rsidRPr="00A871CA" w:rsidRDefault="00CA0B17" w:rsidP="0055161B">
      <w:pPr>
        <w:pStyle w:val="Heading3"/>
        <w:spacing w:after="240"/>
        <w:rPr>
          <w:lang w:val="ru-RU"/>
        </w:rPr>
      </w:pPr>
      <w:r w:rsidRPr="00A871CA">
        <w:rPr>
          <w:lang w:val="ru-RU"/>
        </w:rPr>
        <w:t>Дескриптор блока</w:t>
      </w:r>
    </w:p>
    <w:p w14:paraId="16E25D95" w14:textId="28D0C892" w:rsidR="00465388" w:rsidRPr="00A871CA" w:rsidRDefault="00CA0B17" w:rsidP="003B31CA">
      <w:pPr>
        <w:spacing w:before="240"/>
        <w:rPr>
          <w:rFonts w:ascii="Verdana" w:eastAsia="Arial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 xml:space="preserve">Данный блок компетенций относится к прогнозистам, работающим в бюро прогнозирования, которое получает руководящие указания от РСМЦ или </w:t>
      </w:r>
      <w:r w:rsidR="00BD6E88" w:rsidRPr="00A871CA">
        <w:rPr>
          <w:rFonts w:ascii="Verdana" w:hAnsi="Verdana"/>
          <w:sz w:val="20"/>
          <w:szCs w:val="20"/>
          <w:lang w:val="ru-RU"/>
        </w:rPr>
        <w:t>ЦПТЦ</w:t>
      </w:r>
      <w:r w:rsidRPr="00A871CA">
        <w:rPr>
          <w:rFonts w:ascii="Verdana" w:hAnsi="Verdana"/>
          <w:sz w:val="20"/>
          <w:szCs w:val="20"/>
          <w:lang w:val="ru-RU"/>
        </w:rPr>
        <w:t>. Он также может применяться в отношении прогнозистов в Р</w:t>
      </w:r>
      <w:r w:rsidR="00725BBC" w:rsidRPr="00A871CA">
        <w:rPr>
          <w:rFonts w:ascii="Verdana" w:hAnsi="Verdana"/>
          <w:sz w:val="20"/>
          <w:szCs w:val="20"/>
          <w:lang w:val="ru-RU"/>
        </w:rPr>
        <w:t>СМЦ</w:t>
      </w:r>
      <w:r w:rsidRPr="00A871CA">
        <w:rPr>
          <w:rFonts w:ascii="Verdana" w:hAnsi="Verdana"/>
          <w:sz w:val="20"/>
          <w:szCs w:val="20"/>
          <w:lang w:val="ru-RU"/>
        </w:rPr>
        <w:t>/</w:t>
      </w:r>
      <w:r w:rsidR="00BD6E88" w:rsidRPr="00A871CA">
        <w:rPr>
          <w:rFonts w:ascii="Verdana" w:hAnsi="Verdana"/>
          <w:sz w:val="20"/>
          <w:szCs w:val="20"/>
          <w:lang w:val="ru-RU"/>
        </w:rPr>
        <w:t>ЦПТЦ</w:t>
      </w:r>
      <w:r w:rsidRPr="00A871CA">
        <w:rPr>
          <w:rFonts w:ascii="Verdana" w:hAnsi="Verdana"/>
          <w:sz w:val="20"/>
          <w:szCs w:val="20"/>
          <w:lang w:val="ru-RU"/>
        </w:rPr>
        <w:t xml:space="preserve">, работающих под руководством старшего прогнозиста, в этом случае задача заключается в оказании содействия </w:t>
      </w:r>
      <w:r w:rsidR="00BD6E88" w:rsidRPr="00A871CA">
        <w:rPr>
          <w:rFonts w:ascii="Verdana" w:hAnsi="Verdana"/>
          <w:sz w:val="20"/>
          <w:szCs w:val="20"/>
          <w:lang w:val="ru-RU"/>
        </w:rPr>
        <w:t>формулированию</w:t>
      </w:r>
      <w:r w:rsidRPr="00A871CA">
        <w:rPr>
          <w:rFonts w:ascii="Verdana" w:hAnsi="Verdana"/>
          <w:sz w:val="20"/>
          <w:szCs w:val="20"/>
          <w:lang w:val="ru-RU"/>
        </w:rPr>
        <w:t xml:space="preserve"> политики и производств</w:t>
      </w:r>
      <w:r w:rsidR="00BD6E88" w:rsidRPr="00A871CA">
        <w:rPr>
          <w:rFonts w:ascii="Verdana" w:hAnsi="Verdana"/>
          <w:sz w:val="20"/>
          <w:szCs w:val="20"/>
          <w:lang w:val="ru-RU"/>
        </w:rPr>
        <w:t>у</w:t>
      </w:r>
      <w:r w:rsidRPr="00A871CA">
        <w:rPr>
          <w:rFonts w:ascii="Verdana" w:hAnsi="Verdana"/>
          <w:sz w:val="20"/>
          <w:szCs w:val="20"/>
          <w:lang w:val="ru-RU"/>
        </w:rPr>
        <w:t xml:space="preserve"> продукции и связанному с этим процессу коммуникации.</w:t>
      </w:r>
    </w:p>
    <w:p w14:paraId="052CD2A2" w14:textId="77777777" w:rsidR="00CA0B17" w:rsidRPr="00A871CA" w:rsidRDefault="00CA0B17" w:rsidP="005D531A">
      <w:pPr>
        <w:spacing w:before="240" w:after="240"/>
        <w:rPr>
          <w:rFonts w:ascii="Verdana" w:eastAsia="Arial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>Он включает в себя следующие требования:</w:t>
      </w:r>
    </w:p>
    <w:p w14:paraId="2399387E" w14:textId="248D1027" w:rsidR="00AD0519" w:rsidRPr="00A871CA" w:rsidRDefault="009C316A" w:rsidP="009C316A">
      <w:pPr>
        <w:spacing w:before="60" w:after="6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D0519" w:rsidRPr="00A871CA">
        <w:rPr>
          <w:rFonts w:ascii="Verdana" w:hAnsi="Verdana"/>
          <w:sz w:val="20"/>
          <w:szCs w:val="20"/>
          <w:lang w:val="ru-RU"/>
        </w:rPr>
        <w:t>иметь доступ к продукции и обслуживанию в области ТЦ и интерпретировать их;</w:t>
      </w:r>
    </w:p>
    <w:p w14:paraId="4818F09F" w14:textId="10D3B32A" w:rsidR="00D73C8C" w:rsidRPr="00A871CA" w:rsidRDefault="009C316A" w:rsidP="009C316A">
      <w:pPr>
        <w:spacing w:before="60" w:after="6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D73C8C" w:rsidRPr="00A871CA">
        <w:rPr>
          <w:rFonts w:ascii="Verdana" w:hAnsi="Verdana"/>
          <w:sz w:val="20"/>
          <w:szCs w:val="20"/>
          <w:lang w:val="ru-RU"/>
        </w:rPr>
        <w:t xml:space="preserve">понимать прогностический процесс и технические компоненты </w:t>
      </w:r>
      <w:r w:rsidR="00ED3764" w:rsidRPr="00A871CA">
        <w:rPr>
          <w:rFonts w:ascii="Verdana" w:hAnsi="Verdana"/>
          <w:sz w:val="20"/>
          <w:szCs w:val="20"/>
          <w:lang w:val="ru-RU"/>
        </w:rPr>
        <w:t xml:space="preserve">вводных </w:t>
      </w:r>
      <w:r w:rsidR="00D73C8C" w:rsidRPr="00A871CA">
        <w:rPr>
          <w:rFonts w:ascii="Verdana" w:hAnsi="Verdana"/>
          <w:sz w:val="20"/>
          <w:szCs w:val="20"/>
          <w:lang w:val="ru-RU"/>
        </w:rPr>
        <w:t>прогностических данных, таких как интерпретация спутниковых данных, включая с помощью метода Двор</w:t>
      </w:r>
      <w:r w:rsidR="00ED3764" w:rsidRPr="00A871CA">
        <w:rPr>
          <w:rFonts w:ascii="Verdana" w:hAnsi="Verdana"/>
          <w:sz w:val="20"/>
          <w:szCs w:val="20"/>
          <w:lang w:val="ru-RU"/>
        </w:rPr>
        <w:t>ж</w:t>
      </w:r>
      <w:r w:rsidR="00D73C8C" w:rsidRPr="00A871CA">
        <w:rPr>
          <w:rFonts w:ascii="Verdana" w:hAnsi="Verdana"/>
          <w:sz w:val="20"/>
          <w:szCs w:val="20"/>
          <w:lang w:val="ru-RU"/>
        </w:rPr>
        <w:t>ака, Ascat и т.</w:t>
      </w:r>
      <w:r w:rsidR="00D77394">
        <w:rPr>
          <w:rFonts w:ascii="Verdana" w:hAnsi="Verdana"/>
          <w:sz w:val="20"/>
          <w:szCs w:val="20"/>
          <w:lang w:val="ru-RU"/>
        </w:rPr>
        <w:t> </w:t>
      </w:r>
      <w:r w:rsidR="00D73C8C" w:rsidRPr="00A871CA">
        <w:rPr>
          <w:rFonts w:ascii="Verdana" w:hAnsi="Verdana"/>
          <w:sz w:val="20"/>
          <w:szCs w:val="20"/>
          <w:lang w:val="ru-RU"/>
        </w:rPr>
        <w:t xml:space="preserve">д., </w:t>
      </w:r>
      <w:r w:rsidR="00315FD6" w:rsidRPr="00A871CA">
        <w:rPr>
          <w:rFonts w:ascii="Verdana" w:hAnsi="Verdana"/>
          <w:sz w:val="20"/>
          <w:szCs w:val="20"/>
          <w:lang w:val="ru-RU"/>
        </w:rPr>
        <w:t>однако</w:t>
      </w:r>
      <w:r w:rsidR="00D73C8C" w:rsidRPr="00A871CA">
        <w:rPr>
          <w:rFonts w:ascii="Verdana" w:hAnsi="Verdana"/>
          <w:sz w:val="20"/>
          <w:szCs w:val="20"/>
          <w:lang w:val="ru-RU"/>
        </w:rPr>
        <w:t xml:space="preserve"> </w:t>
      </w:r>
      <w:r w:rsidR="00315FD6" w:rsidRPr="00A871CA">
        <w:rPr>
          <w:rFonts w:ascii="Verdana" w:hAnsi="Verdana"/>
          <w:sz w:val="20"/>
          <w:szCs w:val="20"/>
          <w:lang w:val="ru-RU"/>
        </w:rPr>
        <w:t>самостоятельное выполнение технического анализа не предусматривается</w:t>
      </w:r>
      <w:r w:rsidR="00D73C8C" w:rsidRPr="00A871CA">
        <w:rPr>
          <w:rFonts w:ascii="Verdana" w:hAnsi="Verdana"/>
          <w:sz w:val="20"/>
          <w:szCs w:val="20"/>
          <w:lang w:val="ru-RU"/>
        </w:rPr>
        <w:t>;</w:t>
      </w:r>
    </w:p>
    <w:p w14:paraId="7FD3DC19" w14:textId="089D2CFE" w:rsidR="00D73C8C" w:rsidRPr="00A871CA" w:rsidRDefault="009C316A" w:rsidP="009C316A">
      <w:pPr>
        <w:spacing w:before="60" w:after="6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D73C8C" w:rsidRPr="00A871CA">
        <w:rPr>
          <w:rFonts w:ascii="Verdana" w:hAnsi="Verdana"/>
          <w:sz w:val="20"/>
          <w:szCs w:val="20"/>
          <w:lang w:val="ru-RU"/>
        </w:rPr>
        <w:t>использовать технический прогноз для определения потенциальных воздействий;</w:t>
      </w:r>
    </w:p>
    <w:p w14:paraId="7DAFB133" w14:textId="784EF86C" w:rsidR="00D73C8C" w:rsidRPr="00A871CA" w:rsidRDefault="009C316A" w:rsidP="009C316A">
      <w:pPr>
        <w:spacing w:before="60" w:after="6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D73C8C" w:rsidRPr="00A871CA">
        <w:rPr>
          <w:rFonts w:ascii="Verdana" w:hAnsi="Verdana"/>
          <w:sz w:val="20"/>
          <w:szCs w:val="20"/>
          <w:lang w:val="ru-RU"/>
        </w:rPr>
        <w:t>формулировать политику и производить местную прогностическую продукцию на основе технических прогнозов, полученных от РСМЦ/ЦПТЦ/ОЦПТ;</w:t>
      </w:r>
    </w:p>
    <w:p w14:paraId="582DF720" w14:textId="548B1FC7" w:rsidR="00AD0519" w:rsidRPr="00A871CA" w:rsidRDefault="009C316A" w:rsidP="009C316A">
      <w:pPr>
        <w:spacing w:before="60" w:after="6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D0519" w:rsidRPr="00A871CA">
        <w:rPr>
          <w:rFonts w:ascii="Verdana" w:hAnsi="Verdana"/>
          <w:sz w:val="20"/>
          <w:szCs w:val="20"/>
          <w:lang w:val="ru-RU"/>
        </w:rPr>
        <w:t>проводить брифинги для местных групп пользователей (</w:t>
      </w:r>
      <w:r w:rsidR="00E10185" w:rsidRPr="00A871CA">
        <w:rPr>
          <w:rFonts w:ascii="Verdana" w:hAnsi="Verdana"/>
          <w:sz w:val="20"/>
          <w:szCs w:val="20"/>
          <w:lang w:val="ru-RU"/>
        </w:rPr>
        <w:t>средства массовой информации</w:t>
      </w:r>
      <w:r w:rsidR="00AD0519" w:rsidRPr="00A871CA">
        <w:rPr>
          <w:rFonts w:ascii="Verdana" w:hAnsi="Verdana"/>
          <w:sz w:val="20"/>
          <w:szCs w:val="20"/>
          <w:lang w:val="ru-RU"/>
        </w:rPr>
        <w:t xml:space="preserve"> и службы по чрезвычайным ситуациям) и предоставлять информацию о ТЦ в ответ на запросы;</w:t>
      </w:r>
    </w:p>
    <w:p w14:paraId="766E5B5E" w14:textId="51556832" w:rsidR="00AD0519" w:rsidRPr="00A871CA" w:rsidRDefault="009C316A" w:rsidP="009C316A">
      <w:pPr>
        <w:spacing w:before="60" w:after="6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E10185" w:rsidRPr="00A871CA">
        <w:rPr>
          <w:rFonts w:ascii="Verdana" w:hAnsi="Verdana"/>
          <w:sz w:val="20"/>
          <w:szCs w:val="20"/>
          <w:lang w:val="ru-RU"/>
        </w:rPr>
        <w:t xml:space="preserve">при необходимости </w:t>
      </w:r>
      <w:r w:rsidR="00AD0519" w:rsidRPr="00A871CA">
        <w:rPr>
          <w:rFonts w:ascii="Verdana" w:hAnsi="Verdana"/>
          <w:sz w:val="20"/>
          <w:szCs w:val="20"/>
          <w:lang w:val="ru-RU"/>
        </w:rPr>
        <w:t>оказывать поддержку старшему прогнозисту ТЦ или обратную связь для РСМЦ/ЦПТЦ.</w:t>
      </w:r>
    </w:p>
    <w:p w14:paraId="02B40FB3" w14:textId="1937C05A" w:rsidR="00AE4B0D" w:rsidRPr="00A871CA" w:rsidRDefault="00AC29BE" w:rsidP="0055161B">
      <w:pPr>
        <w:pStyle w:val="Heading3"/>
        <w:spacing w:after="240"/>
        <w:rPr>
          <w:lang w:val="ru-RU"/>
        </w:rPr>
      </w:pPr>
      <w:r w:rsidRPr="00A871CA">
        <w:rPr>
          <w:lang w:val="ru-RU"/>
        </w:rPr>
        <w:t>Основные</w:t>
      </w:r>
      <w:r w:rsidR="00AE4B0D" w:rsidRPr="00A871CA">
        <w:rPr>
          <w:lang w:val="ru-RU"/>
        </w:rPr>
        <w:t xml:space="preserve"> предварительные </w:t>
      </w:r>
      <w:r w:rsidRPr="00A871CA">
        <w:rPr>
          <w:lang w:val="ru-RU"/>
        </w:rPr>
        <w:t>требования</w:t>
      </w:r>
    </w:p>
    <w:p w14:paraId="50CB04E4" w14:textId="61AC9517" w:rsidR="00AE4B0D" w:rsidRPr="00A871CA" w:rsidRDefault="00B34B83" w:rsidP="005D531A">
      <w:pPr>
        <w:spacing w:before="240" w:after="240"/>
        <w:rPr>
          <w:rFonts w:ascii="Verdana" w:eastAsia="Arial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>П</w:t>
      </w:r>
      <w:r w:rsidR="00AE4B0D" w:rsidRPr="00A871CA">
        <w:rPr>
          <w:rFonts w:ascii="Verdana" w:hAnsi="Verdana"/>
          <w:sz w:val="20"/>
          <w:szCs w:val="20"/>
          <w:lang w:val="ru-RU"/>
        </w:rPr>
        <w:t>рогнозист ТЦ должен:</w:t>
      </w:r>
    </w:p>
    <w:p w14:paraId="178787E2" w14:textId="44AD8F0B" w:rsidR="00D91CAF" w:rsidRPr="00A871CA" w:rsidRDefault="009C316A" w:rsidP="009C316A">
      <w:pPr>
        <w:spacing w:before="60" w:after="6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хорошо разбираться в тропической метеорологии в своем регионе;</w:t>
      </w:r>
    </w:p>
    <w:p w14:paraId="4574A68B" w14:textId="29873FF6" w:rsidR="00D91CAF" w:rsidRPr="00A871CA" w:rsidRDefault="009C316A" w:rsidP="009C316A">
      <w:pPr>
        <w:spacing w:before="60" w:after="6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уметь пользоваться Интернетом и программным обеспечением для получения доступа к информации, связанной с ТЦ, включая спутниковые изображения, данные ЧПП и систем наблюдений;</w:t>
      </w:r>
    </w:p>
    <w:p w14:paraId="2725FA3D" w14:textId="54FDD954" w:rsidR="006835A3" w:rsidRPr="00A871CA" w:rsidRDefault="009C316A" w:rsidP="009C316A">
      <w:pPr>
        <w:spacing w:before="60" w:after="6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уметь интерпретировать данные метеорологических наблюдений и </w:t>
      </w:r>
      <w:r w:rsidR="00EE4F81" w:rsidRPr="00A871CA">
        <w:rPr>
          <w:rFonts w:ascii="Verdana" w:hAnsi="Verdana"/>
          <w:sz w:val="20"/>
          <w:szCs w:val="20"/>
          <w:lang w:val="ru-RU"/>
        </w:rPr>
        <w:t>вести</w:t>
      </w:r>
      <w:r w:rsidR="00B34B83" w:rsidRPr="00A871CA">
        <w:rPr>
          <w:rFonts w:ascii="Verdana" w:hAnsi="Verdana"/>
          <w:sz w:val="20"/>
          <w:szCs w:val="20"/>
          <w:lang w:val="ru-RU"/>
        </w:rPr>
        <w:t xml:space="preserve"> </w:t>
      </w:r>
      <w:r w:rsidR="00AE72C3" w:rsidRPr="00A871CA">
        <w:rPr>
          <w:rFonts w:ascii="Verdana" w:hAnsi="Verdana"/>
          <w:sz w:val="20"/>
          <w:szCs w:val="20"/>
          <w:lang w:val="ru-RU"/>
        </w:rPr>
        <w:t>наблюдени</w:t>
      </w:r>
      <w:r w:rsidR="00EE4F81" w:rsidRPr="00A871CA">
        <w:rPr>
          <w:rFonts w:ascii="Verdana" w:hAnsi="Verdana"/>
          <w:sz w:val="20"/>
          <w:szCs w:val="20"/>
          <w:lang w:val="ru-RU"/>
        </w:rPr>
        <w:t>е</w:t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 за погодой;</w:t>
      </w:r>
    </w:p>
    <w:p w14:paraId="76FDC488" w14:textId="29203E2C" w:rsidR="006835A3" w:rsidRPr="00A871CA" w:rsidRDefault="009C316A" w:rsidP="009C316A">
      <w:pPr>
        <w:spacing w:before="60" w:after="6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уметь составлять местные прогнозы и понимать вопросы, вызывающие обеспокоенность у местных пользователей;</w:t>
      </w:r>
    </w:p>
    <w:p w14:paraId="00699577" w14:textId="050EF02A" w:rsidR="00AE4B0D" w:rsidRPr="00A871CA" w:rsidRDefault="009C316A" w:rsidP="009C316A">
      <w:pPr>
        <w:spacing w:before="60" w:after="6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обладать хорошими навыками письменного и устного общения.</w:t>
      </w:r>
    </w:p>
    <w:p w14:paraId="6D9793AD" w14:textId="3CF445A4" w:rsidR="00AE4B0D" w:rsidRPr="00A871CA" w:rsidRDefault="00682364" w:rsidP="0055161B">
      <w:pPr>
        <w:pStyle w:val="Heading3"/>
        <w:spacing w:after="240"/>
        <w:rPr>
          <w:lang w:val="ru-RU"/>
        </w:rPr>
      </w:pPr>
      <w:r w:rsidRPr="00A871CA">
        <w:rPr>
          <w:lang w:val="ru-RU"/>
        </w:rPr>
        <w:t>Р</w:t>
      </w:r>
      <w:r w:rsidR="00AE4B0D" w:rsidRPr="00A871CA">
        <w:rPr>
          <w:lang w:val="ru-RU"/>
        </w:rPr>
        <w:t>азличия</w:t>
      </w:r>
      <w:r w:rsidRPr="00A871CA">
        <w:rPr>
          <w:lang w:val="ru-RU"/>
        </w:rPr>
        <w:t xml:space="preserve"> на региональном уровне</w:t>
      </w:r>
    </w:p>
    <w:p w14:paraId="6B093C72" w14:textId="22A9BA13" w:rsidR="00AE4B0D" w:rsidRPr="00A871CA" w:rsidRDefault="00AE4B0D" w:rsidP="005D531A">
      <w:pPr>
        <w:spacing w:before="240" w:after="240"/>
        <w:rPr>
          <w:rFonts w:ascii="Verdana" w:eastAsia="Arial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>Контекст следующих компетенций будет меняться в зависимости от бюро</w:t>
      </w:r>
      <w:r w:rsidR="00EE4F81" w:rsidRPr="00A871CA">
        <w:rPr>
          <w:rFonts w:ascii="Verdana" w:hAnsi="Verdana"/>
          <w:sz w:val="20"/>
          <w:szCs w:val="20"/>
          <w:lang w:val="ru-RU"/>
        </w:rPr>
        <w:t>:</w:t>
      </w:r>
    </w:p>
    <w:p w14:paraId="5C60DF84" w14:textId="39F19C88" w:rsidR="00AE4B0D" w:rsidRPr="00A871CA" w:rsidRDefault="009C316A" w:rsidP="009C316A">
      <w:pPr>
        <w:spacing w:before="60" w:after="6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C3663A" w:rsidRPr="00A871CA">
        <w:rPr>
          <w:rFonts w:ascii="Verdana" w:hAnsi="Verdana"/>
          <w:sz w:val="20"/>
          <w:szCs w:val="20"/>
          <w:lang w:val="ru-RU"/>
        </w:rPr>
        <w:t>климатология и воздействия на региональном уровне;</w:t>
      </w:r>
    </w:p>
    <w:p w14:paraId="0B6BBFC5" w14:textId="5EECB53C" w:rsidR="00AE4B0D" w:rsidRPr="00A871CA" w:rsidRDefault="009C316A" w:rsidP="009C316A">
      <w:pPr>
        <w:spacing w:before="60" w:after="6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региональная и местная география, особенно в том, каким образом она влияет на опасные явления, включая штормовой прилив, дождевые осадки и ветер;</w:t>
      </w:r>
    </w:p>
    <w:p w14:paraId="3FA8A2DC" w14:textId="65C8AEF4" w:rsidR="00AE4B0D" w:rsidRPr="00A871CA" w:rsidRDefault="009C316A" w:rsidP="009C316A">
      <w:pPr>
        <w:spacing w:before="60" w:after="6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сети наблюдений, в том числе приземные, аэрологические, метеорологические радиолокаторы, воздушные суда;</w:t>
      </w:r>
    </w:p>
    <w:p w14:paraId="437CB7E6" w14:textId="67774616" w:rsidR="00C3663A" w:rsidRPr="00A871CA" w:rsidRDefault="009C316A" w:rsidP="009C316A">
      <w:pPr>
        <w:spacing w:before="60" w:after="6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прогностические системы, оперативные веб-сайты;</w:t>
      </w:r>
    </w:p>
    <w:p w14:paraId="22A7D490" w14:textId="43D542FA" w:rsidR="00C3663A" w:rsidRPr="00A871CA" w:rsidRDefault="009C316A" w:rsidP="009C316A">
      <w:pPr>
        <w:spacing w:before="60" w:after="6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местные прогностические процедуры и пороговые значения;</w:t>
      </w:r>
    </w:p>
    <w:p w14:paraId="1B926245" w14:textId="6330024E" w:rsidR="00AE4B0D" w:rsidRPr="00A871CA" w:rsidRDefault="009C316A" w:rsidP="009C316A">
      <w:pPr>
        <w:spacing w:before="60" w:after="6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lastRenderedPageBreak/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продукция, выпускаемая на местном уровне, и требования к проведению брифингов;</w:t>
      </w:r>
    </w:p>
    <w:p w14:paraId="59D0AF41" w14:textId="4F67FBB4" w:rsidR="00AE4B0D" w:rsidRPr="00A871CA" w:rsidRDefault="009C316A" w:rsidP="009C316A">
      <w:pPr>
        <w:spacing w:before="60" w:after="6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процедуры и технологии для передачи предупреждений и проведения брифингов и презентаций;</w:t>
      </w:r>
    </w:p>
    <w:p w14:paraId="35E047AD" w14:textId="4DB5B831" w:rsidR="00AE4B0D" w:rsidRPr="00A871CA" w:rsidRDefault="009C316A" w:rsidP="009C316A">
      <w:pPr>
        <w:spacing w:before="60" w:after="6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местные прогностические процедуры и пороговые значения;</w:t>
      </w:r>
    </w:p>
    <w:p w14:paraId="782A835F" w14:textId="4B0D0641" w:rsidR="00AE4B0D" w:rsidRPr="00A871CA" w:rsidRDefault="009C316A" w:rsidP="009C316A">
      <w:pPr>
        <w:spacing w:before="60" w:after="6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виды руководящих указаний по прогнозированию и их использование;</w:t>
      </w:r>
    </w:p>
    <w:p w14:paraId="11FED750" w14:textId="268803F8" w:rsidR="00C3663A" w:rsidRPr="00A871CA" w:rsidRDefault="009C316A" w:rsidP="009C316A">
      <w:pPr>
        <w:spacing w:before="60" w:after="6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различия в группах пользователей и вопросах, вызывающих у них обеспокоенность;</w:t>
      </w:r>
    </w:p>
    <w:p w14:paraId="7896DF04" w14:textId="19E2A2B0" w:rsidR="00C3663A" w:rsidRPr="00A871CA" w:rsidRDefault="009C316A" w:rsidP="009C316A">
      <w:pPr>
        <w:spacing w:before="60" w:after="6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язык(и) общения;</w:t>
      </w:r>
    </w:p>
    <w:p w14:paraId="4EF69D2E" w14:textId="4FFF8D75" w:rsidR="00C3663A" w:rsidRPr="00A871CA" w:rsidRDefault="009C316A" w:rsidP="009C316A">
      <w:pPr>
        <w:spacing w:before="60" w:after="6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процедуры обработки внешних запросов.</w:t>
      </w:r>
    </w:p>
    <w:p w14:paraId="146839C2" w14:textId="77777777" w:rsidR="00BF15AB" w:rsidRPr="00A871CA" w:rsidRDefault="00BF15AB" w:rsidP="0055161B">
      <w:pPr>
        <w:pStyle w:val="Heading1"/>
        <w:suppressAutoHyphens/>
        <w:autoSpaceDN w:val="0"/>
        <w:spacing w:before="360" w:after="120"/>
        <w:rPr>
          <w:rFonts w:ascii="Verdana" w:eastAsia="Verdana" w:hAnsi="Verdana" w:cs="Verdana"/>
          <w:b/>
          <w:bCs/>
          <w:caps/>
          <w:color w:val="auto"/>
          <w:kern w:val="3"/>
          <w:sz w:val="20"/>
          <w:szCs w:val="20"/>
          <w:lang w:val="ru-RU"/>
        </w:rPr>
      </w:pPr>
      <w:r w:rsidRPr="00A871CA">
        <w:rPr>
          <w:rFonts w:ascii="Verdana" w:hAnsi="Verdana"/>
          <w:b/>
          <w:bCs/>
          <w:color w:val="auto"/>
          <w:sz w:val="20"/>
          <w:szCs w:val="20"/>
          <w:lang w:val="ru-RU"/>
        </w:rPr>
        <w:t>КОМПЕТЕНЦИИ</w:t>
      </w:r>
    </w:p>
    <w:p w14:paraId="7D7C9014" w14:textId="77777777" w:rsidR="00654403" w:rsidRPr="00A871CA" w:rsidRDefault="00654403" w:rsidP="0055161B">
      <w:pPr>
        <w:pStyle w:val="Heading3"/>
        <w:spacing w:before="480"/>
        <w:rPr>
          <w:lang w:val="ru-RU"/>
        </w:rPr>
      </w:pPr>
      <w:r w:rsidRPr="00A871CA">
        <w:rPr>
          <w:lang w:val="ru-RU"/>
        </w:rPr>
        <w:t xml:space="preserve">1. </w:t>
      </w:r>
      <w:r w:rsidRPr="00A871CA">
        <w:rPr>
          <w:lang w:val="ru-RU"/>
        </w:rPr>
        <w:tab/>
        <w:t>Обеспечивать доступ к продукции и обслуживанию в области ТЦ и интерпретировать их.</w:t>
      </w:r>
    </w:p>
    <w:p w14:paraId="2EB04FD8" w14:textId="77777777" w:rsidR="00654403" w:rsidRPr="00A871CA" w:rsidRDefault="00654403" w:rsidP="0055161B">
      <w:pPr>
        <w:pStyle w:val="Heading3"/>
        <w:keepNext w:val="0"/>
        <w:keepLines w:val="0"/>
        <w:spacing w:after="240"/>
        <w:rPr>
          <w:lang w:val="ru-RU"/>
        </w:rPr>
      </w:pPr>
      <w:r w:rsidRPr="00A871CA">
        <w:rPr>
          <w:lang w:val="ru-RU"/>
        </w:rPr>
        <w:t>Описание</w:t>
      </w:r>
    </w:p>
    <w:p w14:paraId="3CF3DF9F" w14:textId="7A0E4C03" w:rsidR="00654403" w:rsidRPr="00A871CA" w:rsidRDefault="00124290" w:rsidP="003B31CA">
      <w:pPr>
        <w:spacing w:before="240"/>
        <w:rPr>
          <w:rFonts w:ascii="Verdana" w:eastAsia="Arial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 xml:space="preserve">Обеспечение надлежащего доступа к руководящей продукции от ЦПТЦ/РСМЦ и </w:t>
      </w:r>
      <w:r w:rsidR="00E53427" w:rsidRPr="00A871CA">
        <w:rPr>
          <w:rFonts w:ascii="Verdana" w:hAnsi="Verdana"/>
          <w:sz w:val="20"/>
          <w:szCs w:val="20"/>
          <w:lang w:val="ru-RU"/>
        </w:rPr>
        <w:t>прочих</w:t>
      </w:r>
      <w:r w:rsidRPr="00A871CA">
        <w:rPr>
          <w:rFonts w:ascii="Verdana" w:hAnsi="Verdana"/>
          <w:sz w:val="20"/>
          <w:szCs w:val="20"/>
          <w:lang w:val="ru-RU"/>
        </w:rPr>
        <w:t xml:space="preserve"> агентств и ее интерпретации. Техническая информация, включая спутниковую и прочую информацию, полученную в результате наблюдений, интерпретируется в контексте </w:t>
      </w:r>
      <w:r w:rsidR="008B5371" w:rsidRPr="00A871CA">
        <w:rPr>
          <w:rFonts w:ascii="Verdana" w:hAnsi="Verdana"/>
          <w:sz w:val="20"/>
          <w:szCs w:val="20"/>
          <w:lang w:val="ru-RU"/>
        </w:rPr>
        <w:t>этой</w:t>
      </w:r>
      <w:r w:rsidR="00E53427" w:rsidRPr="00A871CA">
        <w:rPr>
          <w:rFonts w:ascii="Verdana" w:hAnsi="Verdana"/>
          <w:sz w:val="20"/>
          <w:szCs w:val="20"/>
          <w:lang w:val="ru-RU"/>
        </w:rPr>
        <w:t xml:space="preserve"> </w:t>
      </w:r>
      <w:r w:rsidRPr="00A871CA">
        <w:rPr>
          <w:rFonts w:ascii="Verdana" w:hAnsi="Verdana"/>
          <w:sz w:val="20"/>
          <w:szCs w:val="20"/>
          <w:lang w:val="ru-RU"/>
        </w:rPr>
        <w:t>руководящей продукции.</w:t>
      </w:r>
    </w:p>
    <w:p w14:paraId="72D69B8B" w14:textId="350EFA95" w:rsidR="00654403" w:rsidRPr="00A871CA" w:rsidRDefault="00654403" w:rsidP="0055161B">
      <w:pPr>
        <w:pStyle w:val="Heading3"/>
        <w:keepNext w:val="0"/>
        <w:keepLines w:val="0"/>
        <w:spacing w:after="240"/>
        <w:rPr>
          <w:lang w:val="ru-RU"/>
        </w:rPr>
      </w:pPr>
      <w:r w:rsidRPr="00A871CA">
        <w:rPr>
          <w:lang w:val="ru-RU"/>
        </w:rPr>
        <w:t>Критерии де</w:t>
      </w:r>
      <w:r w:rsidR="005535F9" w:rsidRPr="00A871CA">
        <w:rPr>
          <w:lang w:val="ru-RU"/>
        </w:rPr>
        <w:t>я</w:t>
      </w:r>
      <w:r w:rsidRPr="00A871CA">
        <w:rPr>
          <w:lang w:val="ru-RU"/>
        </w:rPr>
        <w:t>тельности</w:t>
      </w:r>
    </w:p>
    <w:p w14:paraId="2E1A19F6" w14:textId="6A8935D1" w:rsidR="00654403" w:rsidRPr="00A871CA" w:rsidRDefault="00654403" w:rsidP="0055161B">
      <w:pPr>
        <w:spacing w:after="240"/>
        <w:ind w:left="1134" w:hanging="1134"/>
        <w:rPr>
          <w:rFonts w:ascii="Verdana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 xml:space="preserve">1.1 </w:t>
      </w:r>
      <w:r w:rsidRPr="00A871CA">
        <w:rPr>
          <w:rFonts w:ascii="Verdana" w:hAnsi="Verdana"/>
          <w:sz w:val="20"/>
          <w:szCs w:val="20"/>
          <w:lang w:val="ru-RU"/>
        </w:rPr>
        <w:tab/>
        <w:t xml:space="preserve">Доступ к </w:t>
      </w:r>
      <w:r w:rsidR="00E53427" w:rsidRPr="00A871CA">
        <w:rPr>
          <w:rFonts w:ascii="Verdana" w:hAnsi="Verdana"/>
          <w:sz w:val="20"/>
          <w:szCs w:val="20"/>
          <w:lang w:val="ru-RU"/>
        </w:rPr>
        <w:t xml:space="preserve">определенному </w:t>
      </w:r>
      <w:r w:rsidRPr="00A871CA">
        <w:rPr>
          <w:rFonts w:ascii="Verdana" w:hAnsi="Verdana"/>
          <w:sz w:val="20"/>
          <w:szCs w:val="20"/>
          <w:lang w:val="ru-RU"/>
        </w:rPr>
        <w:t xml:space="preserve">спектру соответствующей информации, включая прогнозы от РСМЦ/ ЦПТЦ и </w:t>
      </w:r>
      <w:r w:rsidR="00E53427" w:rsidRPr="00A871CA">
        <w:rPr>
          <w:rFonts w:ascii="Verdana" w:hAnsi="Verdana"/>
          <w:sz w:val="20"/>
          <w:szCs w:val="20"/>
          <w:lang w:val="ru-RU"/>
        </w:rPr>
        <w:t>прочих</w:t>
      </w:r>
      <w:r w:rsidRPr="00A871CA">
        <w:rPr>
          <w:rFonts w:ascii="Verdana" w:hAnsi="Verdana"/>
          <w:sz w:val="20"/>
          <w:szCs w:val="20"/>
          <w:lang w:val="ru-RU"/>
        </w:rPr>
        <w:t xml:space="preserve"> агентств.</w:t>
      </w:r>
    </w:p>
    <w:p w14:paraId="3A62AC96" w14:textId="5F7B4795" w:rsidR="00654403" w:rsidRPr="00A871CA" w:rsidRDefault="00654403" w:rsidP="0055161B">
      <w:pPr>
        <w:spacing w:after="240"/>
        <w:ind w:left="1134" w:hanging="1134"/>
        <w:rPr>
          <w:rFonts w:ascii="Verdana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 xml:space="preserve">1.2 </w:t>
      </w:r>
      <w:r w:rsidRPr="00A871CA">
        <w:rPr>
          <w:rFonts w:ascii="Verdana" w:hAnsi="Verdana"/>
          <w:sz w:val="20"/>
          <w:szCs w:val="20"/>
          <w:lang w:val="ru-RU"/>
        </w:rPr>
        <w:tab/>
        <w:t xml:space="preserve">Интерпретировать руководящие указания по </w:t>
      </w:r>
      <w:r w:rsidR="00E53427" w:rsidRPr="00A871CA">
        <w:rPr>
          <w:rFonts w:ascii="Verdana" w:hAnsi="Verdana"/>
          <w:sz w:val="20"/>
          <w:szCs w:val="20"/>
          <w:lang w:val="ru-RU"/>
        </w:rPr>
        <w:t xml:space="preserve">техническим прогнозам </w:t>
      </w:r>
      <w:r w:rsidRPr="00A871CA">
        <w:rPr>
          <w:rFonts w:ascii="Verdana" w:hAnsi="Verdana"/>
          <w:sz w:val="20"/>
          <w:szCs w:val="20"/>
          <w:lang w:val="ru-RU"/>
        </w:rPr>
        <w:t>для оценки потенциала воздействия на регион ответственности, для которого составляется прогноз.</w:t>
      </w:r>
    </w:p>
    <w:p w14:paraId="7683D580" w14:textId="497C6794" w:rsidR="00654403" w:rsidRPr="00A871CA" w:rsidRDefault="00654403" w:rsidP="0055161B">
      <w:pPr>
        <w:spacing w:after="240"/>
        <w:ind w:left="1134" w:hanging="1134"/>
        <w:rPr>
          <w:rFonts w:ascii="Verdana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 xml:space="preserve">1.3 </w:t>
      </w:r>
      <w:r w:rsidRPr="00A871CA">
        <w:rPr>
          <w:rFonts w:ascii="Verdana" w:hAnsi="Verdana"/>
          <w:sz w:val="20"/>
          <w:szCs w:val="20"/>
          <w:lang w:val="ru-RU"/>
        </w:rPr>
        <w:tab/>
      </w:r>
      <w:r w:rsidR="00E53427" w:rsidRPr="00A871CA">
        <w:rPr>
          <w:rFonts w:ascii="Verdana" w:hAnsi="Verdana"/>
          <w:sz w:val="20"/>
          <w:szCs w:val="20"/>
          <w:lang w:val="ru-RU"/>
        </w:rPr>
        <w:t>Надлежащим образом и</w:t>
      </w:r>
      <w:r w:rsidRPr="00A871CA">
        <w:rPr>
          <w:rFonts w:ascii="Verdana" w:hAnsi="Verdana"/>
          <w:sz w:val="20"/>
          <w:szCs w:val="20"/>
          <w:lang w:val="ru-RU"/>
        </w:rPr>
        <w:t>нтерпретировать данные наблюдений и информацию со спутников.</w:t>
      </w:r>
    </w:p>
    <w:p w14:paraId="3AA275A1" w14:textId="77777777" w:rsidR="00654403" w:rsidRPr="00A871CA" w:rsidRDefault="00654403" w:rsidP="0055161B">
      <w:pPr>
        <w:pStyle w:val="Heading3"/>
        <w:keepNext w:val="0"/>
        <w:keepLines w:val="0"/>
        <w:spacing w:after="240"/>
        <w:rPr>
          <w:lang w:val="ru-RU"/>
        </w:rPr>
      </w:pPr>
      <w:r w:rsidRPr="00A871CA">
        <w:rPr>
          <w:lang w:val="ru-RU"/>
        </w:rPr>
        <w:t>Базовые знания и навыки</w:t>
      </w:r>
    </w:p>
    <w:p w14:paraId="05876B26" w14:textId="77777777" w:rsidR="00654403" w:rsidRPr="00A871CA" w:rsidRDefault="00654403" w:rsidP="005D531A">
      <w:pPr>
        <w:spacing w:before="240" w:after="240"/>
        <w:rPr>
          <w:rFonts w:ascii="Verdana" w:eastAsia="Arial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>Навыки в следующих областях:</w:t>
      </w:r>
    </w:p>
    <w:p w14:paraId="3726331F" w14:textId="381D1D73" w:rsidR="00124290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124290" w:rsidRPr="00A871CA">
        <w:rPr>
          <w:rFonts w:ascii="Verdana" w:hAnsi="Verdana"/>
          <w:sz w:val="20"/>
          <w:szCs w:val="20"/>
          <w:lang w:val="ru-RU"/>
        </w:rPr>
        <w:t>интерпретация официальной прогностической продукции от агентств РСМЦ/ЦПТЦ;</w:t>
      </w:r>
    </w:p>
    <w:p w14:paraId="4F840D71" w14:textId="5F617046" w:rsidR="00465388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интерпретация руководящих материалов ЧПП;</w:t>
      </w:r>
    </w:p>
    <w:p w14:paraId="18049872" w14:textId="7A67136F" w:rsidR="00654403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использование программного обеспечения для просмотра данных и других приложений в ходе прогностического процесса;</w:t>
      </w:r>
    </w:p>
    <w:p w14:paraId="03591294" w14:textId="0E309F97" w:rsidR="00654403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интерпретация данных наблюдений, информации, полученной с метеорологических радиолокаторов, спутников, а также на основе данных наблюдений со спутников, на общем уровне;</w:t>
      </w:r>
    </w:p>
    <w:p w14:paraId="0B2A5DFC" w14:textId="7DFDD711" w:rsidR="00654403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оценка обстановки на предмет воздействия на ТЦ на общем уровне.</w:t>
      </w:r>
    </w:p>
    <w:p w14:paraId="73643215" w14:textId="77777777" w:rsidR="00654403" w:rsidRPr="00A871CA" w:rsidRDefault="00654403" w:rsidP="005D531A">
      <w:pPr>
        <w:spacing w:before="240" w:after="240"/>
        <w:rPr>
          <w:rFonts w:ascii="Verdana" w:eastAsia="Arial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>Знание:</w:t>
      </w:r>
    </w:p>
    <w:p w14:paraId="65E24FE7" w14:textId="1CEAFD23" w:rsidR="00654403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местной политики и оперативных процедур в области циклонов;</w:t>
      </w:r>
    </w:p>
    <w:p w14:paraId="36204FEC" w14:textId="4ED35830" w:rsidR="00654403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lastRenderedPageBreak/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сетей наблюдений;</w:t>
      </w:r>
    </w:p>
    <w:p w14:paraId="10A6E602" w14:textId="04AF2962" w:rsidR="00654403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возможностей и ограничений различных типов данных наблюдений;</w:t>
      </w:r>
    </w:p>
    <w:p w14:paraId="6DD282F6" w14:textId="5E5F2F87" w:rsidR="00654403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654403" w:rsidRPr="00A871CA">
        <w:rPr>
          <w:rFonts w:ascii="Verdana" w:hAnsi="Verdana"/>
          <w:sz w:val="20"/>
          <w:szCs w:val="20"/>
          <w:lang w:val="ru-RU"/>
        </w:rPr>
        <w:t>динамики структуры ТЦ и концептуальных моделей;</w:t>
      </w:r>
    </w:p>
    <w:p w14:paraId="3FF705F6" w14:textId="766D68EC" w:rsidR="00654403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E53427" w:rsidRPr="00A871CA">
        <w:rPr>
          <w:rFonts w:ascii="Verdana" w:hAnsi="Verdana"/>
          <w:sz w:val="20"/>
          <w:szCs w:val="20"/>
          <w:lang w:val="ru-RU"/>
        </w:rPr>
        <w:t xml:space="preserve">синоптических </w:t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факторов, влияющих на интенсивность, включая сдвиг, температуру океана, течение в верхних слоях, устойчивость, выход на сушу, завихренность и влажность на уровнях от низкого </w:t>
      </w:r>
      <w:r w:rsidR="00E53427" w:rsidRPr="00A871CA">
        <w:rPr>
          <w:rFonts w:ascii="Verdana" w:hAnsi="Verdana"/>
          <w:sz w:val="20"/>
          <w:szCs w:val="20"/>
          <w:lang w:val="ru-RU"/>
        </w:rPr>
        <w:t>до</w:t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 средн</w:t>
      </w:r>
      <w:r w:rsidR="00E53427" w:rsidRPr="00A871CA">
        <w:rPr>
          <w:rFonts w:ascii="Verdana" w:hAnsi="Verdana"/>
          <w:sz w:val="20"/>
          <w:szCs w:val="20"/>
          <w:lang w:val="ru-RU"/>
        </w:rPr>
        <w:t>его;</w:t>
      </w:r>
    </w:p>
    <w:p w14:paraId="02AC8C1B" w14:textId="7AC5196D" w:rsidR="00654403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сильных сторон и ограничений метода Двор</w:t>
      </w:r>
      <w:r w:rsidR="00F60196" w:rsidRPr="00A871CA">
        <w:rPr>
          <w:rFonts w:ascii="Verdana" w:hAnsi="Verdana"/>
          <w:sz w:val="20"/>
          <w:szCs w:val="20"/>
          <w:lang w:val="ru-RU"/>
        </w:rPr>
        <w:t>ж</w:t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ака, </w:t>
      </w:r>
      <w:r w:rsidR="00F60196" w:rsidRPr="00A871CA">
        <w:rPr>
          <w:rFonts w:ascii="Verdana" w:hAnsi="Verdana"/>
          <w:sz w:val="20"/>
          <w:szCs w:val="20"/>
          <w:lang w:val="ru-RU"/>
        </w:rPr>
        <w:t>усовершенствованного метода Дворжака (АДТ)</w:t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, метода оценки интенсивности с помощью АМСУ, САТКОН и прочих руководящих </w:t>
      </w:r>
      <w:r w:rsidR="008B5371" w:rsidRPr="00A871CA">
        <w:rPr>
          <w:rFonts w:ascii="Verdana" w:hAnsi="Verdana"/>
          <w:sz w:val="20"/>
          <w:szCs w:val="20"/>
          <w:lang w:val="ru-RU"/>
        </w:rPr>
        <w:t>указаний</w:t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 по анализу интенсивности</w:t>
      </w:r>
      <w:r w:rsidR="00E53427" w:rsidRPr="00A871CA">
        <w:rPr>
          <w:rFonts w:ascii="Verdana" w:hAnsi="Verdana"/>
          <w:sz w:val="20"/>
          <w:szCs w:val="20"/>
          <w:lang w:val="ru-RU"/>
        </w:rPr>
        <w:t>.</w:t>
      </w:r>
    </w:p>
    <w:p w14:paraId="5EB321CD" w14:textId="0CB444EE" w:rsidR="00AD0519" w:rsidRPr="00A871CA" w:rsidRDefault="009C316A" w:rsidP="009C316A">
      <w:pPr>
        <w:pStyle w:val="Heading3"/>
        <w:ind w:left="1134" w:hanging="1134"/>
        <w:rPr>
          <w:lang w:val="ru-RU"/>
        </w:rPr>
      </w:pPr>
      <w:r w:rsidRPr="00A871CA">
        <w:rPr>
          <w:lang w:val="ru-RU"/>
        </w:rPr>
        <w:t>2.</w:t>
      </w:r>
      <w:r w:rsidRPr="00A871CA">
        <w:rPr>
          <w:lang w:val="ru-RU"/>
        </w:rPr>
        <w:tab/>
      </w:r>
      <w:r w:rsidR="00AD0519" w:rsidRPr="00A871CA">
        <w:rPr>
          <w:lang w:val="ru-RU"/>
        </w:rPr>
        <w:t>Определять потенциальные метеорологические воздействия.</w:t>
      </w:r>
    </w:p>
    <w:p w14:paraId="1924AE2F" w14:textId="77777777" w:rsidR="00AD0519" w:rsidRPr="00A871CA" w:rsidRDefault="00AD0519" w:rsidP="0055161B">
      <w:pPr>
        <w:pStyle w:val="Heading3"/>
        <w:keepNext w:val="0"/>
        <w:keepLines w:val="0"/>
        <w:spacing w:after="240"/>
        <w:rPr>
          <w:lang w:val="ru-RU"/>
        </w:rPr>
      </w:pPr>
      <w:r w:rsidRPr="00A871CA">
        <w:rPr>
          <w:lang w:val="ru-RU"/>
        </w:rPr>
        <w:t>Описание</w:t>
      </w:r>
    </w:p>
    <w:p w14:paraId="2F3B0C74" w14:textId="5C3E75F9" w:rsidR="00AD0519" w:rsidRPr="00A871CA" w:rsidRDefault="00AD0519" w:rsidP="003B31CA">
      <w:pPr>
        <w:spacing w:before="240"/>
        <w:rPr>
          <w:rFonts w:ascii="Verdana" w:eastAsia="Arial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>Воздействия сильных ветров, дождевых осадков, волн</w:t>
      </w:r>
      <w:r w:rsidR="005431FB" w:rsidRPr="00A871CA">
        <w:rPr>
          <w:rFonts w:ascii="Verdana" w:hAnsi="Verdana"/>
          <w:sz w:val="20"/>
          <w:szCs w:val="20"/>
          <w:lang w:val="ru-RU"/>
        </w:rPr>
        <w:t>ения</w:t>
      </w:r>
      <w:r w:rsidRPr="00A871CA">
        <w:rPr>
          <w:rFonts w:ascii="Verdana" w:hAnsi="Verdana"/>
          <w:sz w:val="20"/>
          <w:szCs w:val="20"/>
          <w:lang w:val="ru-RU"/>
        </w:rPr>
        <w:t xml:space="preserve"> и штормового прилива определяются для ключевых местоположений согласно соответствующим пороговым значениям и с учетом оценок неопределенности.</w:t>
      </w:r>
    </w:p>
    <w:p w14:paraId="07598DA5" w14:textId="6C9CC308" w:rsidR="00AD0519" w:rsidRPr="00A871CA" w:rsidRDefault="00AD0519" w:rsidP="0055161B">
      <w:pPr>
        <w:pStyle w:val="Heading3"/>
        <w:keepNext w:val="0"/>
        <w:keepLines w:val="0"/>
        <w:spacing w:after="240"/>
        <w:rPr>
          <w:lang w:val="ru-RU"/>
        </w:rPr>
      </w:pPr>
      <w:r w:rsidRPr="00A871CA">
        <w:rPr>
          <w:lang w:val="ru-RU"/>
        </w:rPr>
        <w:t>Критерии де</w:t>
      </w:r>
      <w:r w:rsidR="005535F9" w:rsidRPr="00A871CA">
        <w:rPr>
          <w:lang w:val="ru-RU"/>
        </w:rPr>
        <w:t>я</w:t>
      </w:r>
      <w:r w:rsidRPr="00A871CA">
        <w:rPr>
          <w:lang w:val="ru-RU"/>
        </w:rPr>
        <w:t>тельности</w:t>
      </w:r>
    </w:p>
    <w:p w14:paraId="119B9BB5" w14:textId="4AB8633A" w:rsidR="00AD0519" w:rsidRPr="00A871CA" w:rsidRDefault="00AD0519" w:rsidP="0055161B">
      <w:pPr>
        <w:spacing w:after="240"/>
        <w:ind w:left="1134" w:hanging="1134"/>
        <w:rPr>
          <w:rFonts w:ascii="Verdana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 xml:space="preserve">2.1 </w:t>
      </w:r>
      <w:r w:rsidRPr="00A871CA">
        <w:rPr>
          <w:rFonts w:ascii="Verdana" w:hAnsi="Verdana"/>
          <w:sz w:val="20"/>
          <w:szCs w:val="20"/>
          <w:lang w:val="ru-RU"/>
        </w:rPr>
        <w:tab/>
        <w:t xml:space="preserve">Прогнозировать область распространения циклонических вихрей (например, </w:t>
      </w:r>
      <w:r w:rsidR="005431FB" w:rsidRPr="00A871CA">
        <w:rPr>
          <w:rFonts w:ascii="Verdana" w:hAnsi="Verdana"/>
          <w:sz w:val="20"/>
          <w:szCs w:val="20"/>
          <w:lang w:val="ru-RU"/>
        </w:rPr>
        <w:t xml:space="preserve">очень крепких ветров, </w:t>
      </w:r>
      <w:r w:rsidRPr="00A871CA">
        <w:rPr>
          <w:rFonts w:ascii="Verdana" w:hAnsi="Verdana"/>
          <w:sz w:val="20"/>
          <w:szCs w:val="20"/>
          <w:lang w:val="ru-RU"/>
        </w:rPr>
        <w:t>штормовы</w:t>
      </w:r>
      <w:r w:rsidR="005431FB" w:rsidRPr="00A871CA">
        <w:rPr>
          <w:rFonts w:ascii="Verdana" w:hAnsi="Verdana"/>
          <w:sz w:val="20"/>
          <w:szCs w:val="20"/>
          <w:lang w:val="ru-RU"/>
        </w:rPr>
        <w:t>х</w:t>
      </w:r>
      <w:r w:rsidRPr="00A871CA">
        <w:rPr>
          <w:rFonts w:ascii="Verdana" w:hAnsi="Verdana"/>
          <w:sz w:val="20"/>
          <w:szCs w:val="20"/>
          <w:lang w:val="ru-RU"/>
        </w:rPr>
        <w:t xml:space="preserve"> ветр</w:t>
      </w:r>
      <w:r w:rsidR="005431FB" w:rsidRPr="00A871CA">
        <w:rPr>
          <w:rFonts w:ascii="Verdana" w:hAnsi="Verdana"/>
          <w:sz w:val="20"/>
          <w:szCs w:val="20"/>
          <w:lang w:val="ru-RU"/>
        </w:rPr>
        <w:t>ов</w:t>
      </w:r>
      <w:r w:rsidRPr="00A871CA">
        <w:rPr>
          <w:rFonts w:ascii="Verdana" w:hAnsi="Verdana"/>
          <w:sz w:val="20"/>
          <w:szCs w:val="20"/>
          <w:lang w:val="ru-RU"/>
        </w:rPr>
        <w:t xml:space="preserve">) и время их наступления для ключевых местоположений с использованием имеющихся руководящих </w:t>
      </w:r>
      <w:r w:rsidR="005431FB" w:rsidRPr="00A871CA">
        <w:rPr>
          <w:rFonts w:ascii="Verdana" w:hAnsi="Verdana"/>
          <w:sz w:val="20"/>
          <w:szCs w:val="20"/>
          <w:lang w:val="ru-RU"/>
        </w:rPr>
        <w:t>указаний</w:t>
      </w:r>
      <w:r w:rsidRPr="00A871CA">
        <w:rPr>
          <w:rFonts w:ascii="Verdana" w:hAnsi="Verdana"/>
          <w:sz w:val="20"/>
          <w:szCs w:val="20"/>
          <w:lang w:val="ru-RU"/>
        </w:rPr>
        <w:t xml:space="preserve"> в различных ситуациях.</w:t>
      </w:r>
    </w:p>
    <w:p w14:paraId="19B11B0A" w14:textId="0043589D" w:rsidR="00AD0519" w:rsidRPr="00A871CA" w:rsidRDefault="00AD0519" w:rsidP="0055161B">
      <w:pPr>
        <w:spacing w:after="240"/>
        <w:ind w:left="1134" w:hanging="1134"/>
        <w:rPr>
          <w:rFonts w:ascii="Verdana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 xml:space="preserve">2.2 </w:t>
      </w:r>
      <w:r w:rsidRPr="00A871CA">
        <w:rPr>
          <w:rFonts w:ascii="Verdana" w:hAnsi="Verdana"/>
          <w:sz w:val="20"/>
          <w:szCs w:val="20"/>
          <w:lang w:val="ru-RU"/>
        </w:rPr>
        <w:tab/>
        <w:t xml:space="preserve">Прогнозировать дождевые осадки с использованием имеющихся руководящих </w:t>
      </w:r>
      <w:r w:rsidR="00B45929" w:rsidRPr="00A871CA">
        <w:rPr>
          <w:rFonts w:ascii="Verdana" w:hAnsi="Verdana"/>
          <w:sz w:val="20"/>
          <w:szCs w:val="20"/>
          <w:lang w:val="ru-RU"/>
        </w:rPr>
        <w:t>указаний</w:t>
      </w:r>
      <w:r w:rsidRPr="00A871CA">
        <w:rPr>
          <w:rFonts w:ascii="Verdana" w:hAnsi="Verdana"/>
          <w:sz w:val="20"/>
          <w:szCs w:val="20"/>
          <w:lang w:val="ru-RU"/>
        </w:rPr>
        <w:t xml:space="preserve"> в различных ситуациях и обеспечивать взаимодействие с отделом гидрологии для определения потенциальн</w:t>
      </w:r>
      <w:r w:rsidR="00B45929" w:rsidRPr="00A871CA">
        <w:rPr>
          <w:rFonts w:ascii="Verdana" w:hAnsi="Verdana"/>
          <w:sz w:val="20"/>
          <w:szCs w:val="20"/>
          <w:lang w:val="ru-RU"/>
        </w:rPr>
        <w:t>ого затопления</w:t>
      </w:r>
      <w:r w:rsidRPr="00A871CA">
        <w:rPr>
          <w:rFonts w:ascii="Verdana" w:hAnsi="Verdana"/>
          <w:sz w:val="20"/>
          <w:szCs w:val="20"/>
          <w:lang w:val="ru-RU"/>
        </w:rPr>
        <w:t>.</w:t>
      </w:r>
    </w:p>
    <w:p w14:paraId="3A670F85" w14:textId="7F38B10B" w:rsidR="00AD0519" w:rsidRPr="00A871CA" w:rsidRDefault="00AD0519" w:rsidP="0055161B">
      <w:pPr>
        <w:spacing w:after="240"/>
        <w:ind w:left="1134" w:hanging="1134"/>
        <w:rPr>
          <w:rFonts w:ascii="Verdana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 xml:space="preserve">2.3 </w:t>
      </w:r>
      <w:r w:rsidRPr="00A871CA">
        <w:rPr>
          <w:rFonts w:ascii="Verdana" w:hAnsi="Verdana"/>
          <w:sz w:val="20"/>
          <w:szCs w:val="20"/>
          <w:lang w:val="ru-RU"/>
        </w:rPr>
        <w:tab/>
        <w:t>Прогнозировать потенциал волн</w:t>
      </w:r>
      <w:r w:rsidR="00B45929" w:rsidRPr="00A871CA">
        <w:rPr>
          <w:rFonts w:ascii="Verdana" w:hAnsi="Verdana"/>
          <w:sz w:val="20"/>
          <w:szCs w:val="20"/>
          <w:lang w:val="ru-RU"/>
        </w:rPr>
        <w:t>ения</w:t>
      </w:r>
      <w:r w:rsidRPr="00A871CA">
        <w:rPr>
          <w:rFonts w:ascii="Verdana" w:hAnsi="Verdana"/>
          <w:sz w:val="20"/>
          <w:szCs w:val="20"/>
          <w:lang w:val="ru-RU"/>
        </w:rPr>
        <w:t xml:space="preserve"> и зыби, а также и штормового прилива с использованием стандартных методов.</w:t>
      </w:r>
    </w:p>
    <w:p w14:paraId="1ECB46B2" w14:textId="77777777" w:rsidR="00AD0519" w:rsidRPr="00A871CA" w:rsidRDefault="00AD0519" w:rsidP="0055161B">
      <w:pPr>
        <w:pStyle w:val="Heading3"/>
        <w:keepNext w:val="0"/>
        <w:keepLines w:val="0"/>
        <w:spacing w:after="240"/>
        <w:rPr>
          <w:lang w:val="ru-RU"/>
        </w:rPr>
      </w:pPr>
      <w:r w:rsidRPr="00A871CA">
        <w:rPr>
          <w:lang w:val="ru-RU"/>
        </w:rPr>
        <w:t>Базовые знания и навыки</w:t>
      </w:r>
    </w:p>
    <w:p w14:paraId="7763EB49" w14:textId="77777777" w:rsidR="00AD0519" w:rsidRPr="00A871CA" w:rsidRDefault="00AD0519" w:rsidP="00AE72C3">
      <w:pPr>
        <w:spacing w:before="240" w:after="240"/>
        <w:rPr>
          <w:rFonts w:ascii="Verdana" w:eastAsia="Arial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>Навыки в следующих областях:</w:t>
      </w:r>
    </w:p>
    <w:p w14:paraId="4F463A71" w14:textId="7BEB4B4A" w:rsidR="00AD0519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использование программного обеспечения для определения диапазона воздействия;</w:t>
      </w:r>
    </w:p>
    <w:p w14:paraId="543CE2AE" w14:textId="141EC7FF" w:rsidR="00AD0519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интерпретация продукции РСМЦ/ЦПТЦ и руководящих материалов ЧПП;</w:t>
      </w:r>
    </w:p>
    <w:p w14:paraId="3ED1210D" w14:textId="6F61C065" w:rsidR="00AD0519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определение наступления, области </w:t>
      </w:r>
      <w:r w:rsidR="00C11742" w:rsidRPr="00A871CA">
        <w:rPr>
          <w:rFonts w:ascii="Verdana" w:hAnsi="Verdana"/>
          <w:sz w:val="20"/>
          <w:szCs w:val="20"/>
          <w:lang w:val="ru-RU"/>
        </w:rPr>
        <w:t>распространения</w:t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 явлений </w:t>
      </w:r>
      <w:r w:rsidR="00B45929" w:rsidRPr="00A871CA">
        <w:rPr>
          <w:rFonts w:ascii="Verdana" w:hAnsi="Verdana"/>
          <w:sz w:val="20"/>
          <w:szCs w:val="20"/>
          <w:lang w:val="ru-RU"/>
        </w:rPr>
        <w:t xml:space="preserve">погоды </w:t>
      </w:r>
      <w:r w:rsidR="00AE72C3" w:rsidRPr="00A871CA">
        <w:rPr>
          <w:rFonts w:ascii="Verdana" w:hAnsi="Verdana"/>
          <w:sz w:val="20"/>
          <w:szCs w:val="20"/>
          <w:lang w:val="ru-RU"/>
        </w:rPr>
        <w:t>и связанных с ними неопределенностей;</w:t>
      </w:r>
    </w:p>
    <w:p w14:paraId="77EDC284" w14:textId="2A03D07B" w:rsidR="00AD0519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прогнозирование штормовых приливов.</w:t>
      </w:r>
    </w:p>
    <w:p w14:paraId="41EC3D37" w14:textId="77777777" w:rsidR="00AD0519" w:rsidRPr="00A871CA" w:rsidRDefault="00AD0519" w:rsidP="00AE72C3">
      <w:pPr>
        <w:spacing w:before="240" w:after="240"/>
        <w:rPr>
          <w:rFonts w:ascii="Verdana" w:eastAsia="Arial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>Знание:</w:t>
      </w:r>
    </w:p>
    <w:p w14:paraId="1EF5386E" w14:textId="3584281E" w:rsidR="00AD0519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местной политики и оперативных процедур в области циклонов;</w:t>
      </w:r>
    </w:p>
    <w:p w14:paraId="40829872" w14:textId="4E769021" w:rsidR="00AD0519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потенциальных воздействий в различных синоптических ситуациях;</w:t>
      </w:r>
    </w:p>
    <w:p w14:paraId="6D1F2800" w14:textId="2B4D45AC" w:rsidR="00465388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местных процедур и соответствующих пороговых значений для выпуска предупреждений в отношении различных опасных явлений;</w:t>
      </w:r>
    </w:p>
    <w:p w14:paraId="5F4E78FE" w14:textId="1F3ABC0F" w:rsidR="00465388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местных различий в показателях ветра, дождевых осадков, штормового прилива в зависимости от орографии, формы береговой линии и батиметрии, включая уязвимые </w:t>
      </w:r>
      <w:r w:rsidR="00B45929" w:rsidRPr="00A871CA">
        <w:rPr>
          <w:rFonts w:ascii="Verdana" w:hAnsi="Verdana"/>
          <w:sz w:val="20"/>
          <w:szCs w:val="20"/>
          <w:lang w:val="ru-RU"/>
        </w:rPr>
        <w:t>места.</w:t>
      </w:r>
    </w:p>
    <w:p w14:paraId="4733A53F" w14:textId="5C0808C1" w:rsidR="007C24A1" w:rsidRPr="00A871CA" w:rsidRDefault="007C24A1" w:rsidP="00142AE7">
      <w:pPr>
        <w:pStyle w:val="Heading3"/>
        <w:ind w:left="1134" w:hanging="1134"/>
        <w:rPr>
          <w:lang w:val="ru-RU"/>
        </w:rPr>
      </w:pPr>
      <w:r w:rsidRPr="00A871CA">
        <w:rPr>
          <w:lang w:val="ru-RU"/>
        </w:rPr>
        <w:lastRenderedPageBreak/>
        <w:t xml:space="preserve">3. </w:t>
      </w:r>
      <w:r w:rsidRPr="00A871CA">
        <w:rPr>
          <w:lang w:val="ru-RU"/>
        </w:rPr>
        <w:tab/>
      </w:r>
      <w:r w:rsidR="00B45929" w:rsidRPr="00A871CA">
        <w:rPr>
          <w:lang w:val="ru-RU"/>
        </w:rPr>
        <w:t>Формулировать</w:t>
      </w:r>
      <w:r w:rsidRPr="00A871CA">
        <w:rPr>
          <w:lang w:val="ru-RU"/>
        </w:rPr>
        <w:t xml:space="preserve"> политику и выпускать прогностическую продукцию.</w:t>
      </w:r>
    </w:p>
    <w:p w14:paraId="23572F24" w14:textId="77777777" w:rsidR="00AD0519" w:rsidRPr="00A871CA" w:rsidRDefault="00AD0519" w:rsidP="0055161B">
      <w:pPr>
        <w:pStyle w:val="Heading3"/>
        <w:keepNext w:val="0"/>
        <w:keepLines w:val="0"/>
        <w:spacing w:after="240"/>
        <w:rPr>
          <w:lang w:val="ru-RU"/>
        </w:rPr>
      </w:pPr>
      <w:r w:rsidRPr="00A871CA">
        <w:rPr>
          <w:lang w:val="ru-RU"/>
        </w:rPr>
        <w:t>Описание</w:t>
      </w:r>
    </w:p>
    <w:p w14:paraId="62B835F8" w14:textId="1F9515AF" w:rsidR="007C24A1" w:rsidRPr="00A871CA" w:rsidRDefault="007C24A1" w:rsidP="003B31CA">
      <w:pPr>
        <w:spacing w:before="240"/>
        <w:rPr>
          <w:rFonts w:ascii="Verdana" w:eastAsia="Arial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 xml:space="preserve">Местные системы составления прогнозов используются для производства и распространения </w:t>
      </w:r>
      <w:r w:rsidR="00B45929" w:rsidRPr="00A871CA">
        <w:rPr>
          <w:rFonts w:ascii="Verdana" w:hAnsi="Verdana"/>
          <w:sz w:val="20"/>
          <w:szCs w:val="20"/>
          <w:lang w:val="ru-RU"/>
        </w:rPr>
        <w:t>определенного набора</w:t>
      </w:r>
      <w:r w:rsidRPr="00A871CA">
        <w:rPr>
          <w:rFonts w:ascii="Verdana" w:hAnsi="Verdana"/>
          <w:sz w:val="20"/>
          <w:szCs w:val="20"/>
          <w:lang w:val="ru-RU"/>
        </w:rPr>
        <w:t xml:space="preserve"> продукции в соответствии с местными оперативными процедурами.</w:t>
      </w:r>
    </w:p>
    <w:p w14:paraId="4FFB4648" w14:textId="0828A4C2" w:rsidR="00AD0519" w:rsidRPr="00A871CA" w:rsidRDefault="00AD0519" w:rsidP="00142AE7">
      <w:pPr>
        <w:pStyle w:val="Heading3"/>
        <w:spacing w:after="240"/>
        <w:rPr>
          <w:lang w:val="ru-RU"/>
        </w:rPr>
      </w:pPr>
      <w:r w:rsidRPr="00A871CA">
        <w:rPr>
          <w:lang w:val="ru-RU"/>
        </w:rPr>
        <w:t>Критерии де</w:t>
      </w:r>
      <w:r w:rsidR="005535F9" w:rsidRPr="00A871CA">
        <w:rPr>
          <w:lang w:val="ru-RU"/>
        </w:rPr>
        <w:t>я</w:t>
      </w:r>
      <w:r w:rsidRPr="00A871CA">
        <w:rPr>
          <w:lang w:val="ru-RU"/>
        </w:rPr>
        <w:t>тельности</w:t>
      </w:r>
    </w:p>
    <w:p w14:paraId="75C4142A" w14:textId="77777777" w:rsidR="00AD0519" w:rsidRPr="00A871CA" w:rsidRDefault="007C24A1" w:rsidP="00142AE7">
      <w:pPr>
        <w:spacing w:after="240"/>
        <w:ind w:left="1134" w:hanging="1134"/>
        <w:rPr>
          <w:rFonts w:ascii="Verdana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 xml:space="preserve">3.1 </w:t>
      </w:r>
      <w:r w:rsidRPr="00A871CA">
        <w:rPr>
          <w:rFonts w:ascii="Verdana" w:hAnsi="Verdana"/>
          <w:sz w:val="20"/>
          <w:szCs w:val="20"/>
          <w:lang w:val="ru-RU"/>
        </w:rPr>
        <w:tab/>
        <w:t>Эффективно взаимодействовать со штатными сотрудниками при выработке политики в области тропических циклонов и определении воздействия на другие виды обслуживания.</w:t>
      </w:r>
    </w:p>
    <w:p w14:paraId="7E46918E" w14:textId="011594B2" w:rsidR="00AD0519" w:rsidRPr="00A871CA" w:rsidRDefault="007C24A1" w:rsidP="00142AE7">
      <w:pPr>
        <w:spacing w:after="240"/>
        <w:ind w:left="1134" w:hanging="1134"/>
        <w:rPr>
          <w:rFonts w:ascii="Verdana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 xml:space="preserve">3.2 </w:t>
      </w:r>
      <w:r w:rsidRPr="00A871CA">
        <w:rPr>
          <w:rFonts w:ascii="Verdana" w:hAnsi="Verdana"/>
          <w:sz w:val="20"/>
          <w:szCs w:val="20"/>
          <w:lang w:val="ru-RU"/>
        </w:rPr>
        <w:tab/>
      </w:r>
      <w:r w:rsidR="00B45929" w:rsidRPr="00A871CA">
        <w:rPr>
          <w:rFonts w:ascii="Verdana" w:hAnsi="Verdana"/>
          <w:sz w:val="20"/>
          <w:szCs w:val="20"/>
          <w:lang w:val="ru-RU"/>
        </w:rPr>
        <w:t>Формулировать</w:t>
      </w:r>
      <w:r w:rsidRPr="00A871CA">
        <w:rPr>
          <w:rFonts w:ascii="Verdana" w:hAnsi="Verdana"/>
          <w:sz w:val="20"/>
          <w:szCs w:val="20"/>
          <w:lang w:val="ru-RU"/>
        </w:rPr>
        <w:t xml:space="preserve"> политику в соответствии с процедурами в различных ситуациях.</w:t>
      </w:r>
    </w:p>
    <w:p w14:paraId="744AEFFD" w14:textId="058DD859" w:rsidR="00AD0519" w:rsidRPr="00A871CA" w:rsidRDefault="007C24A1" w:rsidP="00142AE7">
      <w:pPr>
        <w:spacing w:after="240"/>
        <w:ind w:left="1134" w:hanging="1134"/>
        <w:rPr>
          <w:rFonts w:ascii="Verdana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 xml:space="preserve">3.3 </w:t>
      </w:r>
      <w:r w:rsidRPr="00A871CA">
        <w:rPr>
          <w:rFonts w:ascii="Verdana" w:hAnsi="Verdana"/>
          <w:sz w:val="20"/>
          <w:szCs w:val="20"/>
          <w:lang w:val="ru-RU"/>
        </w:rPr>
        <w:tab/>
        <w:t xml:space="preserve">Определять соответствующие ключевые послания для </w:t>
      </w:r>
      <w:r w:rsidR="00B45929" w:rsidRPr="00A871CA">
        <w:rPr>
          <w:rFonts w:ascii="Verdana" w:hAnsi="Verdana"/>
          <w:sz w:val="20"/>
          <w:szCs w:val="20"/>
          <w:lang w:val="ru-RU"/>
        </w:rPr>
        <w:t>обычной</w:t>
      </w:r>
      <w:r w:rsidRPr="00A871CA">
        <w:rPr>
          <w:rFonts w:ascii="Verdana" w:hAnsi="Verdana"/>
          <w:sz w:val="20"/>
          <w:szCs w:val="20"/>
          <w:lang w:val="ru-RU"/>
        </w:rPr>
        <w:t xml:space="preserve"> и технической аудиторий в различных ситуациях.</w:t>
      </w:r>
    </w:p>
    <w:p w14:paraId="79E5C367" w14:textId="022F0F83" w:rsidR="00AD0519" w:rsidRPr="00A871CA" w:rsidRDefault="007C24A1" w:rsidP="00142AE7">
      <w:pPr>
        <w:spacing w:after="240"/>
        <w:ind w:left="1134" w:hanging="1134"/>
        <w:rPr>
          <w:rFonts w:ascii="Verdana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 xml:space="preserve">3.4 </w:t>
      </w:r>
      <w:r w:rsidRPr="00A871CA">
        <w:rPr>
          <w:rFonts w:ascii="Verdana" w:hAnsi="Verdana"/>
          <w:sz w:val="20"/>
          <w:szCs w:val="20"/>
          <w:lang w:val="ru-RU"/>
        </w:rPr>
        <w:tab/>
        <w:t xml:space="preserve">Выпускать </w:t>
      </w:r>
      <w:r w:rsidR="00B45929" w:rsidRPr="00A871CA">
        <w:rPr>
          <w:rFonts w:ascii="Verdana" w:hAnsi="Verdana"/>
          <w:sz w:val="20"/>
          <w:szCs w:val="20"/>
          <w:lang w:val="ru-RU"/>
        </w:rPr>
        <w:t>определенный набор</w:t>
      </w:r>
      <w:r w:rsidRPr="00A871CA">
        <w:rPr>
          <w:rFonts w:ascii="Verdana" w:hAnsi="Verdana"/>
          <w:sz w:val="20"/>
          <w:szCs w:val="20"/>
          <w:lang w:val="ru-RU"/>
        </w:rPr>
        <w:t xml:space="preserve"> продукции, связанной с ТЦ, в соответствии с процедурами и сроками в различных ситуациях.</w:t>
      </w:r>
    </w:p>
    <w:p w14:paraId="7E86486A" w14:textId="77777777" w:rsidR="00AD0519" w:rsidRPr="00A871CA" w:rsidRDefault="00AD0519" w:rsidP="00142AE7">
      <w:pPr>
        <w:pStyle w:val="Heading3"/>
        <w:spacing w:after="240"/>
        <w:rPr>
          <w:lang w:val="ru-RU"/>
        </w:rPr>
      </w:pPr>
      <w:r w:rsidRPr="00A871CA">
        <w:rPr>
          <w:lang w:val="ru-RU"/>
        </w:rPr>
        <w:t>Базовые знания и навыки</w:t>
      </w:r>
    </w:p>
    <w:p w14:paraId="00951069" w14:textId="77777777" w:rsidR="00AD0519" w:rsidRPr="00A871CA" w:rsidRDefault="00AD0519" w:rsidP="00142AE7">
      <w:pPr>
        <w:spacing w:before="120" w:after="120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>Навыки в следующих областях:</w:t>
      </w:r>
    </w:p>
    <w:p w14:paraId="71A33008" w14:textId="19244368" w:rsidR="007C24A1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2F44ED" w:rsidRPr="00A871CA">
        <w:rPr>
          <w:rFonts w:ascii="Verdana" w:hAnsi="Verdana"/>
          <w:sz w:val="20"/>
          <w:szCs w:val="20"/>
          <w:lang w:val="ru-RU"/>
        </w:rPr>
        <w:t>поддерживание связи</w:t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 с коллегами для достижения политических решений;</w:t>
      </w:r>
    </w:p>
    <w:p w14:paraId="1C76A356" w14:textId="48BD16E6" w:rsidR="00AD0519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использование соответствующего программного обеспечения для производства продукции в форме предупреждений;</w:t>
      </w:r>
    </w:p>
    <w:p w14:paraId="0E64E5FF" w14:textId="643462BF" w:rsidR="00AD0519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планирование рабочего времени для своевременного выпуска </w:t>
      </w:r>
      <w:r w:rsidR="009D3C85" w:rsidRPr="00A871CA">
        <w:rPr>
          <w:rFonts w:ascii="Verdana" w:hAnsi="Verdana"/>
          <w:sz w:val="20"/>
          <w:szCs w:val="20"/>
          <w:lang w:val="ru-RU"/>
        </w:rPr>
        <w:t xml:space="preserve">определенного набора </w:t>
      </w:r>
      <w:r w:rsidR="00AE72C3" w:rsidRPr="00A871CA">
        <w:rPr>
          <w:rFonts w:ascii="Verdana" w:hAnsi="Verdana"/>
          <w:sz w:val="20"/>
          <w:szCs w:val="20"/>
          <w:lang w:val="ru-RU"/>
        </w:rPr>
        <w:t>продукции;</w:t>
      </w:r>
    </w:p>
    <w:p w14:paraId="4FD8339D" w14:textId="63D10186" w:rsidR="00AD0519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составление сообщений о политике, продукции и ключевых посланий для различных аудиторий;</w:t>
      </w:r>
    </w:p>
    <w:p w14:paraId="3440EEEB" w14:textId="2570649F" w:rsidR="00AD0519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изложение технических концепций </w:t>
      </w:r>
      <w:r w:rsidR="00887CE7" w:rsidRPr="00A871CA">
        <w:rPr>
          <w:rFonts w:ascii="Verdana" w:hAnsi="Verdana"/>
          <w:sz w:val="20"/>
          <w:szCs w:val="20"/>
          <w:lang w:val="ru-RU"/>
        </w:rPr>
        <w:t xml:space="preserve">кратким и понятным </w:t>
      </w:r>
      <w:r w:rsidR="00AE72C3" w:rsidRPr="00A871CA">
        <w:rPr>
          <w:rFonts w:ascii="Verdana" w:hAnsi="Verdana"/>
          <w:sz w:val="20"/>
          <w:szCs w:val="20"/>
          <w:lang w:val="ru-RU"/>
        </w:rPr>
        <w:t>языком.</w:t>
      </w:r>
    </w:p>
    <w:p w14:paraId="25F5DD79" w14:textId="77777777" w:rsidR="00AD0519" w:rsidRPr="00A871CA" w:rsidRDefault="00AD0519" w:rsidP="00142AE7">
      <w:pPr>
        <w:spacing w:before="120" w:after="120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>Знание:</w:t>
      </w:r>
    </w:p>
    <w:p w14:paraId="643E3609" w14:textId="078C1E3B" w:rsidR="00AD0519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местной политики и оперативных процедур в области циклонов;</w:t>
      </w:r>
    </w:p>
    <w:p w14:paraId="41ABD142" w14:textId="59D62667" w:rsidR="00AD0519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потребностей пользователей и пороговых значений значительного воздействия;</w:t>
      </w:r>
    </w:p>
    <w:p w14:paraId="7787B095" w14:textId="1766B262" w:rsidR="00AD0519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стилей и стандартов продукции.</w:t>
      </w:r>
    </w:p>
    <w:p w14:paraId="4364F589" w14:textId="589EE716" w:rsidR="00AD0519" w:rsidRPr="00A871CA" w:rsidRDefault="007C24A1" w:rsidP="00142AE7">
      <w:pPr>
        <w:pStyle w:val="Heading3"/>
        <w:ind w:left="1134" w:hanging="1134"/>
        <w:rPr>
          <w:lang w:val="ru-RU"/>
        </w:rPr>
      </w:pPr>
      <w:r w:rsidRPr="00A871CA">
        <w:rPr>
          <w:lang w:val="ru-RU"/>
        </w:rPr>
        <w:t xml:space="preserve">4. </w:t>
      </w:r>
      <w:r w:rsidRPr="00A871CA">
        <w:rPr>
          <w:lang w:val="ru-RU"/>
        </w:rPr>
        <w:tab/>
        <w:t xml:space="preserve">Передавать </w:t>
      </w:r>
      <w:r w:rsidR="00682364" w:rsidRPr="00A871CA">
        <w:rPr>
          <w:lang w:val="ru-RU"/>
        </w:rPr>
        <w:t xml:space="preserve">соответствующую </w:t>
      </w:r>
      <w:r w:rsidRPr="00A871CA">
        <w:rPr>
          <w:lang w:val="ru-RU"/>
        </w:rPr>
        <w:t>информацию о ТЦ внутренним и внешним заинтересованным сторонам.</w:t>
      </w:r>
    </w:p>
    <w:p w14:paraId="132C6875" w14:textId="77777777" w:rsidR="00AD0519" w:rsidRPr="00A871CA" w:rsidRDefault="00AD0519" w:rsidP="00142AE7">
      <w:pPr>
        <w:pStyle w:val="Heading3"/>
        <w:spacing w:after="240"/>
        <w:rPr>
          <w:lang w:val="ru-RU"/>
        </w:rPr>
      </w:pPr>
      <w:r w:rsidRPr="00A871CA">
        <w:rPr>
          <w:lang w:val="ru-RU"/>
        </w:rPr>
        <w:t>Описание</w:t>
      </w:r>
    </w:p>
    <w:p w14:paraId="29B00242" w14:textId="77777777" w:rsidR="00AD0519" w:rsidRPr="00A871CA" w:rsidRDefault="00AD0519" w:rsidP="00142AE7">
      <w:pPr>
        <w:spacing w:before="240"/>
        <w:rPr>
          <w:rFonts w:ascii="Verdana" w:eastAsia="Arial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>Прогнозисты должны сообщать информацию внутренним и внешним пользователям согласно их потребностями, в том числе в ответах на запросы.</w:t>
      </w:r>
    </w:p>
    <w:p w14:paraId="605368D4" w14:textId="1A454CFE" w:rsidR="00AD0519" w:rsidRPr="00A871CA" w:rsidRDefault="00AD0519" w:rsidP="00142AE7">
      <w:pPr>
        <w:pStyle w:val="Heading3"/>
        <w:spacing w:after="240"/>
        <w:rPr>
          <w:lang w:val="ru-RU"/>
        </w:rPr>
      </w:pPr>
      <w:r w:rsidRPr="00A871CA">
        <w:rPr>
          <w:lang w:val="ru-RU"/>
        </w:rPr>
        <w:t>Критерии де</w:t>
      </w:r>
      <w:r w:rsidR="00AD5820" w:rsidRPr="00A871CA">
        <w:rPr>
          <w:lang w:val="ru-RU"/>
        </w:rPr>
        <w:t>я</w:t>
      </w:r>
      <w:r w:rsidRPr="00A871CA">
        <w:rPr>
          <w:lang w:val="ru-RU"/>
        </w:rPr>
        <w:t>тельности</w:t>
      </w:r>
    </w:p>
    <w:p w14:paraId="7AE97876" w14:textId="6B271000" w:rsidR="00AD0519" w:rsidRPr="00A871CA" w:rsidRDefault="007C24A1" w:rsidP="00142AE7">
      <w:pPr>
        <w:spacing w:after="240"/>
        <w:ind w:left="1134" w:hanging="1134"/>
        <w:rPr>
          <w:rFonts w:ascii="Verdana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 xml:space="preserve">4.1 </w:t>
      </w:r>
      <w:r w:rsidRPr="00A871CA">
        <w:rPr>
          <w:rFonts w:ascii="Verdana" w:hAnsi="Verdana"/>
          <w:sz w:val="20"/>
          <w:szCs w:val="20"/>
          <w:lang w:val="ru-RU"/>
        </w:rPr>
        <w:tab/>
        <w:t>Логически структур</w:t>
      </w:r>
      <w:r w:rsidR="00AD5820" w:rsidRPr="00A871CA">
        <w:rPr>
          <w:rFonts w:ascii="Verdana" w:hAnsi="Verdana"/>
          <w:sz w:val="20"/>
          <w:szCs w:val="20"/>
          <w:lang w:val="ru-RU"/>
        </w:rPr>
        <w:t>ир</w:t>
      </w:r>
      <w:r w:rsidRPr="00A871CA">
        <w:rPr>
          <w:rFonts w:ascii="Verdana" w:hAnsi="Verdana"/>
          <w:sz w:val="20"/>
          <w:szCs w:val="20"/>
          <w:lang w:val="ru-RU"/>
        </w:rPr>
        <w:t>овать брифинги и презентации, с тем чтобы они содержали актуальную, точную и полную информацию.</w:t>
      </w:r>
    </w:p>
    <w:p w14:paraId="69BF32D6" w14:textId="4436A4B2" w:rsidR="00AD0519" w:rsidRPr="00A871CA" w:rsidRDefault="007C24A1" w:rsidP="00142AE7">
      <w:pPr>
        <w:spacing w:after="240"/>
        <w:ind w:left="1134" w:hanging="1134"/>
        <w:rPr>
          <w:rFonts w:ascii="Verdana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lastRenderedPageBreak/>
        <w:t xml:space="preserve">4.2 </w:t>
      </w:r>
      <w:r w:rsidRPr="00A871CA">
        <w:rPr>
          <w:rFonts w:ascii="Verdana" w:hAnsi="Verdana"/>
          <w:sz w:val="20"/>
          <w:szCs w:val="20"/>
          <w:lang w:val="ru-RU"/>
        </w:rPr>
        <w:tab/>
      </w:r>
      <w:r w:rsidR="00AF71B4" w:rsidRPr="00A871CA">
        <w:rPr>
          <w:rFonts w:ascii="Verdana" w:hAnsi="Verdana"/>
          <w:sz w:val="20"/>
          <w:szCs w:val="20"/>
          <w:lang w:val="ru-RU"/>
        </w:rPr>
        <w:t>Проводить</w:t>
      </w:r>
      <w:r w:rsidRPr="00A871CA">
        <w:rPr>
          <w:rFonts w:ascii="Verdana" w:hAnsi="Verdana"/>
          <w:sz w:val="20"/>
          <w:szCs w:val="20"/>
          <w:lang w:val="ru-RU"/>
        </w:rPr>
        <w:t xml:space="preserve"> брифинги, презентации и интервью в соответствии с требованиями целевой аудитории</w:t>
      </w:r>
      <w:r w:rsidR="008B1F64" w:rsidRPr="00A871CA">
        <w:rPr>
          <w:rFonts w:ascii="Verdana" w:hAnsi="Verdana"/>
          <w:sz w:val="20"/>
          <w:szCs w:val="20"/>
          <w:lang w:val="ru-RU"/>
        </w:rPr>
        <w:t xml:space="preserve"> с разъяснением </w:t>
      </w:r>
      <w:r w:rsidRPr="00A871CA">
        <w:rPr>
          <w:rFonts w:ascii="Verdana" w:hAnsi="Verdana"/>
          <w:sz w:val="20"/>
          <w:szCs w:val="20"/>
          <w:lang w:val="ru-RU"/>
        </w:rPr>
        <w:t>техническ</w:t>
      </w:r>
      <w:r w:rsidR="008B1F64" w:rsidRPr="00A871CA">
        <w:rPr>
          <w:rFonts w:ascii="Verdana" w:hAnsi="Verdana"/>
          <w:sz w:val="20"/>
          <w:szCs w:val="20"/>
          <w:lang w:val="ru-RU"/>
        </w:rPr>
        <w:t>ой</w:t>
      </w:r>
      <w:r w:rsidRPr="00A871CA">
        <w:rPr>
          <w:rFonts w:ascii="Verdana" w:hAnsi="Verdana"/>
          <w:sz w:val="20"/>
          <w:szCs w:val="20"/>
          <w:lang w:val="ru-RU"/>
        </w:rPr>
        <w:t xml:space="preserve"> информаци</w:t>
      </w:r>
      <w:r w:rsidR="008B1F64" w:rsidRPr="00A871CA">
        <w:rPr>
          <w:rFonts w:ascii="Verdana" w:hAnsi="Verdana"/>
          <w:sz w:val="20"/>
          <w:szCs w:val="20"/>
          <w:lang w:val="ru-RU"/>
        </w:rPr>
        <w:t>и</w:t>
      </w:r>
      <w:r w:rsidRPr="00A871CA">
        <w:rPr>
          <w:rFonts w:ascii="Verdana" w:hAnsi="Verdana"/>
          <w:sz w:val="20"/>
          <w:szCs w:val="20"/>
          <w:lang w:val="ru-RU"/>
        </w:rPr>
        <w:t xml:space="preserve"> </w:t>
      </w:r>
      <w:r w:rsidR="00887CE7" w:rsidRPr="00A871CA">
        <w:rPr>
          <w:rFonts w:ascii="Verdana" w:hAnsi="Verdana"/>
          <w:sz w:val="20"/>
          <w:szCs w:val="20"/>
          <w:lang w:val="ru-RU"/>
        </w:rPr>
        <w:t xml:space="preserve">кратким, ясным и понятным </w:t>
      </w:r>
      <w:r w:rsidRPr="00A871CA">
        <w:rPr>
          <w:rFonts w:ascii="Verdana" w:hAnsi="Verdana"/>
          <w:sz w:val="20"/>
          <w:szCs w:val="20"/>
          <w:lang w:val="ru-RU"/>
        </w:rPr>
        <w:t>языком.</w:t>
      </w:r>
    </w:p>
    <w:p w14:paraId="670E3234" w14:textId="77777777" w:rsidR="00AD0519" w:rsidRPr="00A871CA" w:rsidRDefault="007C24A1" w:rsidP="00142AE7">
      <w:pPr>
        <w:spacing w:after="240"/>
        <w:ind w:left="1134" w:hanging="1134"/>
        <w:rPr>
          <w:rFonts w:ascii="Verdana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 xml:space="preserve">4.3 </w:t>
      </w:r>
      <w:r w:rsidRPr="00A871CA">
        <w:rPr>
          <w:rFonts w:ascii="Verdana" w:hAnsi="Verdana"/>
          <w:sz w:val="20"/>
          <w:szCs w:val="20"/>
          <w:lang w:val="ru-RU"/>
        </w:rPr>
        <w:tab/>
        <w:t>Соответствующим образом отвечать на запросы о предоставлении информации.</w:t>
      </w:r>
    </w:p>
    <w:p w14:paraId="26A8D566" w14:textId="77777777" w:rsidR="00AD0519" w:rsidRPr="00A871CA" w:rsidRDefault="00AD0519" w:rsidP="00142AE7">
      <w:pPr>
        <w:pStyle w:val="Heading3"/>
        <w:spacing w:after="240"/>
        <w:rPr>
          <w:lang w:val="ru-RU"/>
        </w:rPr>
      </w:pPr>
      <w:r w:rsidRPr="00A871CA">
        <w:rPr>
          <w:lang w:val="ru-RU"/>
        </w:rPr>
        <w:t>Базовые знания и навыки</w:t>
      </w:r>
    </w:p>
    <w:p w14:paraId="360F8219" w14:textId="77777777" w:rsidR="00AD0519" w:rsidRPr="00A871CA" w:rsidRDefault="00AD0519" w:rsidP="00142AE7">
      <w:pPr>
        <w:spacing w:before="240" w:after="240"/>
        <w:rPr>
          <w:rFonts w:ascii="Verdana" w:eastAsia="Arial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>Навыки в следующих областях:</w:t>
      </w:r>
    </w:p>
    <w:p w14:paraId="0BFEBCF8" w14:textId="07710F5A" w:rsidR="00AD0519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составление ключевых посланий для различных аудиторий;</w:t>
      </w:r>
    </w:p>
    <w:p w14:paraId="46A43F4C" w14:textId="467812AB" w:rsidR="00AD0519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изложение технических концепций </w:t>
      </w:r>
      <w:r w:rsidR="00887CE7" w:rsidRPr="00A871CA">
        <w:rPr>
          <w:rFonts w:ascii="Verdana" w:hAnsi="Verdana"/>
          <w:sz w:val="20"/>
          <w:szCs w:val="20"/>
          <w:lang w:val="ru-RU"/>
        </w:rPr>
        <w:t xml:space="preserve">кратким и понятным </w:t>
      </w:r>
      <w:r w:rsidR="00AE72C3" w:rsidRPr="00A871CA">
        <w:rPr>
          <w:rFonts w:ascii="Verdana" w:hAnsi="Verdana"/>
          <w:sz w:val="20"/>
          <w:szCs w:val="20"/>
          <w:lang w:val="ru-RU"/>
        </w:rPr>
        <w:t>языком;</w:t>
      </w:r>
    </w:p>
    <w:p w14:paraId="261D3235" w14:textId="25C30A8A" w:rsidR="00AD0519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оказание содействия процессу коммуникации и участие в нем;</w:t>
      </w:r>
    </w:p>
    <w:p w14:paraId="491BEECC" w14:textId="1FA205BE" w:rsidR="00AD0519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использование оборудования для интервью и презентаций.</w:t>
      </w:r>
    </w:p>
    <w:p w14:paraId="4FA4F641" w14:textId="77777777" w:rsidR="00AD0519" w:rsidRPr="00A871CA" w:rsidRDefault="00AD0519" w:rsidP="00142AE7">
      <w:pPr>
        <w:spacing w:before="240" w:after="240"/>
        <w:rPr>
          <w:rFonts w:ascii="Verdana" w:eastAsia="Arial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>Знание:</w:t>
      </w:r>
    </w:p>
    <w:p w14:paraId="0687F5E8" w14:textId="302BE94D" w:rsidR="00AD0519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принципов эффективно</w:t>
      </w:r>
      <w:r w:rsidR="006B0FAB" w:rsidRPr="00A871CA">
        <w:rPr>
          <w:rFonts w:ascii="Verdana" w:hAnsi="Verdana"/>
          <w:sz w:val="20"/>
          <w:szCs w:val="20"/>
          <w:lang w:val="ru-RU"/>
        </w:rPr>
        <w:t>й коммуникации</w:t>
      </w:r>
      <w:r w:rsidR="00AE72C3" w:rsidRPr="00A871CA">
        <w:rPr>
          <w:rFonts w:ascii="Verdana" w:hAnsi="Verdana"/>
          <w:sz w:val="20"/>
          <w:szCs w:val="20"/>
          <w:lang w:val="ru-RU"/>
        </w:rPr>
        <w:t>, включая презентации и интервью;</w:t>
      </w:r>
    </w:p>
    <w:p w14:paraId="28F1740A" w14:textId="36ECA969" w:rsidR="00AD0519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форматов презентаций и совещаний и требований</w:t>
      </w:r>
      <w:r w:rsidR="00C320D6" w:rsidRPr="00A871CA">
        <w:rPr>
          <w:rFonts w:ascii="Verdana" w:hAnsi="Verdana"/>
          <w:sz w:val="20"/>
          <w:szCs w:val="20"/>
          <w:lang w:val="ru-RU"/>
        </w:rPr>
        <w:t>,</w:t>
      </w:r>
      <w:r w:rsidR="00AE72C3" w:rsidRPr="00A871CA">
        <w:rPr>
          <w:rFonts w:ascii="Verdana" w:hAnsi="Verdana"/>
          <w:sz w:val="20"/>
          <w:szCs w:val="20"/>
          <w:lang w:val="ru-RU"/>
        </w:rPr>
        <w:t xml:space="preserve"> </w:t>
      </w:r>
      <w:r w:rsidR="00C320D6" w:rsidRPr="00A871CA">
        <w:rPr>
          <w:rFonts w:ascii="Verdana" w:hAnsi="Verdana"/>
          <w:sz w:val="20"/>
          <w:szCs w:val="20"/>
          <w:lang w:val="ru-RU"/>
        </w:rPr>
        <w:t>предъявляемых к ним</w:t>
      </w:r>
      <w:r w:rsidR="00AE72C3" w:rsidRPr="00A871CA">
        <w:rPr>
          <w:rFonts w:ascii="Verdana" w:hAnsi="Verdana"/>
          <w:sz w:val="20"/>
          <w:szCs w:val="20"/>
          <w:lang w:val="ru-RU"/>
        </w:rPr>
        <w:t>;</w:t>
      </w:r>
    </w:p>
    <w:p w14:paraId="51FD644C" w14:textId="7092484D" w:rsidR="00AD0519" w:rsidRPr="00A871CA" w:rsidRDefault="009C316A" w:rsidP="009C316A">
      <w:pPr>
        <w:spacing w:before="120" w:after="120"/>
        <w:ind w:left="1134" w:hanging="567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Symbol" w:eastAsia="Calibri" w:hAnsi="Symbol" w:cs="Arial"/>
          <w:sz w:val="20"/>
          <w:szCs w:val="20"/>
          <w:lang w:val="ru-RU"/>
        </w:rPr>
        <w:t></w:t>
      </w:r>
      <w:r w:rsidRPr="00A871CA">
        <w:rPr>
          <w:rFonts w:ascii="Symbol" w:eastAsia="Calibri" w:hAnsi="Symbol" w:cs="Arial"/>
          <w:sz w:val="20"/>
          <w:szCs w:val="20"/>
          <w:lang w:val="ru-RU"/>
        </w:rPr>
        <w:tab/>
      </w:r>
      <w:r w:rsidR="00AE72C3" w:rsidRPr="00A871CA">
        <w:rPr>
          <w:rFonts w:ascii="Verdana" w:hAnsi="Verdana"/>
          <w:sz w:val="20"/>
          <w:szCs w:val="20"/>
          <w:lang w:val="ru-RU"/>
        </w:rPr>
        <w:t>законодательства, нормативных актов, мер политики, процедур и руководящих принципов, относящихся к коммуникации на рабочем месте в государственном секторе, таких как неприкосновенность частной жизни, конфиденциальность, свобода информации.</w:t>
      </w:r>
    </w:p>
    <w:p w14:paraId="195A6A9E" w14:textId="69FCD01B" w:rsidR="00142AE7" w:rsidRPr="00A871CA" w:rsidRDefault="00142AE7" w:rsidP="00142AE7">
      <w:pPr>
        <w:spacing w:before="480"/>
        <w:jc w:val="center"/>
        <w:rPr>
          <w:rFonts w:ascii="Verdana" w:eastAsia="Calibri" w:hAnsi="Verdana" w:cs="Arial"/>
          <w:sz w:val="20"/>
          <w:szCs w:val="20"/>
          <w:lang w:val="ru-RU"/>
        </w:rPr>
      </w:pPr>
      <w:r w:rsidRPr="00A871CA">
        <w:rPr>
          <w:rFonts w:ascii="Verdana" w:hAnsi="Verdana"/>
          <w:sz w:val="20"/>
          <w:szCs w:val="20"/>
          <w:lang w:val="ru-RU"/>
        </w:rPr>
        <w:t>_____________</w:t>
      </w:r>
    </w:p>
    <w:sectPr w:rsidR="00142AE7" w:rsidRPr="00A871CA" w:rsidSect="0026265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DDAE" w14:textId="77777777" w:rsidR="00D904C9" w:rsidRDefault="00D904C9">
      <w:r>
        <w:separator/>
      </w:r>
    </w:p>
  </w:endnote>
  <w:endnote w:type="continuationSeparator" w:id="0">
    <w:p w14:paraId="6246F895" w14:textId="77777777" w:rsidR="00D904C9" w:rsidRDefault="00D9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4A2C" w14:textId="77777777" w:rsidR="00D73C8C" w:rsidRPr="00BA7ACD" w:rsidRDefault="00D73C8C" w:rsidP="007E309A">
    <w:pPr>
      <w:pStyle w:val="Footer"/>
      <w:ind w:right="27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44EF" w14:textId="77777777" w:rsidR="00D904C9" w:rsidRDefault="00D904C9">
      <w:r>
        <w:separator/>
      </w:r>
    </w:p>
  </w:footnote>
  <w:footnote w:type="continuationSeparator" w:id="0">
    <w:p w14:paraId="4336376F" w14:textId="77777777" w:rsidR="00D904C9" w:rsidRDefault="00D90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8543" w14:textId="77777777" w:rsidR="00FC355F" w:rsidRDefault="00000000">
    <w:pPr>
      <w:pStyle w:val="Header"/>
    </w:pPr>
    <w:r>
      <w:rPr>
        <w:noProof/>
      </w:rPr>
      <w:pict w14:anchorId="0DD77B20">
        <v:shapetype id="_x0000_m1046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1E9B3D04">
        <v:shape id="_x0000_s1025" type="#_x0000_m1046" style="position:absolute;margin-left:0;margin-top:0;width:595.3pt;height:550pt;z-index:-251652096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7E5A3F37" w14:textId="77777777" w:rsidR="00B04413" w:rsidRDefault="00B04413"/>
  <w:p w14:paraId="6738260D" w14:textId="77777777" w:rsidR="00FC355F" w:rsidRDefault="00000000">
    <w:pPr>
      <w:pStyle w:val="Header"/>
    </w:pPr>
    <w:r>
      <w:rPr>
        <w:noProof/>
      </w:rPr>
      <w:pict w14:anchorId="44807362">
        <v:shapetype id="_x0000_m104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0ED74188">
        <v:shape id="_x0000_s1029" type="#_x0000_m1045" style="position:absolute;margin-left:0;margin-top:0;width:595.3pt;height:550pt;z-index:-251654144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7018B156" w14:textId="77777777" w:rsidR="00B04413" w:rsidRDefault="00B04413"/>
  <w:p w14:paraId="7E5830AA" w14:textId="77777777" w:rsidR="00FC355F" w:rsidRDefault="00000000">
    <w:pPr>
      <w:pStyle w:val="Header"/>
    </w:pPr>
    <w:r>
      <w:rPr>
        <w:noProof/>
      </w:rPr>
      <w:pict w14:anchorId="72F9CA75">
        <v:shapetype id="_x0000_m1044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73D8D25A">
        <v:shape id="_x0000_s1033" type="#_x0000_m1044" style="position:absolute;margin-left:0;margin-top:0;width:595.3pt;height:550pt;z-index:-251656192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BDDF" w14:textId="1FF74EA2" w:rsidR="00F631A8" w:rsidRPr="00142AE7" w:rsidRDefault="00F631A8" w:rsidP="00142AE7">
    <w:pPr>
      <w:pStyle w:val="Header"/>
      <w:spacing w:after="360"/>
      <w:jc w:val="center"/>
      <w:rPr>
        <w:rFonts w:ascii="Verdana" w:hAnsi="Verdana"/>
        <w:szCs w:val="20"/>
      </w:rPr>
    </w:pPr>
    <w:r w:rsidRPr="00ED46A5">
      <w:rPr>
        <w:rFonts w:ascii="Verdana" w:eastAsia="Arial" w:hAnsi="Verdana" w:cs="Arial"/>
        <w:sz w:val="20"/>
        <w:szCs w:val="20"/>
      </w:rPr>
      <w:t>EC</w:t>
    </w:r>
    <w:r w:rsidRPr="00A871CA">
      <w:rPr>
        <w:rFonts w:ascii="Verdana" w:eastAsia="Arial" w:hAnsi="Verdana" w:cs="Arial"/>
        <w:sz w:val="20"/>
        <w:szCs w:val="20"/>
        <w:lang w:val="ru-RU"/>
      </w:rPr>
      <w:t>-76/</w:t>
    </w:r>
    <w:r w:rsidRPr="00ED46A5">
      <w:rPr>
        <w:rFonts w:ascii="Verdana" w:eastAsia="Arial" w:hAnsi="Verdana" w:cs="Arial"/>
        <w:sz w:val="20"/>
        <w:szCs w:val="20"/>
      </w:rPr>
      <w:t>Doc</w:t>
    </w:r>
    <w:r w:rsidRPr="00A871CA">
      <w:rPr>
        <w:rFonts w:ascii="Verdana" w:eastAsia="Arial" w:hAnsi="Verdana" w:cs="Arial"/>
        <w:sz w:val="20"/>
        <w:szCs w:val="20"/>
        <w:lang w:val="ru-RU"/>
      </w:rPr>
      <w:t xml:space="preserve">. 3.1(2), </w:t>
    </w:r>
    <w:r w:rsidR="00A871CA">
      <w:rPr>
        <w:rFonts w:ascii="Verdana" w:eastAsia="Arial" w:hAnsi="Verdana" w:cs="Arial"/>
        <w:sz w:val="20"/>
        <w:szCs w:val="20"/>
        <w:lang w:val="ru-RU"/>
      </w:rPr>
      <w:t>ДОПОЛНЕНИЕ</w:t>
    </w:r>
    <w:r w:rsidR="00A871CA" w:rsidRPr="00A871CA">
      <w:rPr>
        <w:rFonts w:ascii="Verdana" w:eastAsia="Arial" w:hAnsi="Verdana" w:cs="Arial"/>
        <w:sz w:val="20"/>
        <w:szCs w:val="20"/>
        <w:lang w:val="ru-RU"/>
      </w:rPr>
      <w:t xml:space="preserve"> </w:t>
    </w:r>
    <w:r w:rsidR="00A60B60" w:rsidRPr="00A871CA">
      <w:rPr>
        <w:rFonts w:ascii="Verdana" w:eastAsia="Arial" w:hAnsi="Verdana" w:cs="Arial"/>
        <w:sz w:val="20"/>
        <w:szCs w:val="20"/>
        <w:lang w:val="ru-RU"/>
      </w:rPr>
      <w:t>5</w:t>
    </w:r>
    <w:r w:rsidRPr="00A871CA">
      <w:rPr>
        <w:rFonts w:ascii="Verdana" w:eastAsia="Arial" w:hAnsi="Verdana" w:cs="Arial"/>
        <w:sz w:val="20"/>
        <w:szCs w:val="20"/>
        <w:lang w:val="ru-RU"/>
      </w:rPr>
      <w:t xml:space="preserve">, </w:t>
    </w:r>
    <w:del w:id="14" w:author="Helena Sidorenkova" w:date="2023-03-01T21:03:00Z">
      <w:r w:rsidR="00725BBC" w:rsidDel="009C316A">
        <w:rPr>
          <w:rFonts w:ascii="Verdana" w:eastAsia="Arial" w:hAnsi="Verdana" w:cs="Arial"/>
          <w:sz w:val="20"/>
          <w:szCs w:val="20"/>
          <w:lang w:val="ru-RU"/>
        </w:rPr>
        <w:delText>ПРОЕКТ</w:delText>
      </w:r>
      <w:r w:rsidRPr="00A871CA" w:rsidDel="009C316A">
        <w:rPr>
          <w:rFonts w:ascii="Verdana" w:eastAsia="Arial" w:hAnsi="Verdana" w:cs="Arial"/>
          <w:sz w:val="20"/>
          <w:szCs w:val="20"/>
          <w:lang w:val="ru-RU"/>
        </w:rPr>
        <w:delText xml:space="preserve"> 1</w:delText>
      </w:r>
    </w:del>
    <w:ins w:id="15" w:author="Helena Sidorenkova" w:date="2023-03-01T21:03:00Z">
      <w:r w:rsidR="009C316A">
        <w:rPr>
          <w:rFonts w:ascii="Verdana" w:eastAsia="Arial" w:hAnsi="Verdana" w:cs="Arial"/>
          <w:sz w:val="20"/>
          <w:szCs w:val="20"/>
          <w:lang w:val="ru-RU"/>
        </w:rPr>
        <w:t>УТВЕРЖДЕННЫЙ ТЕКСТ</w:t>
      </w:r>
    </w:ins>
    <w:r w:rsidRPr="00A871CA">
      <w:rPr>
        <w:rFonts w:ascii="Verdana" w:eastAsia="Arial" w:hAnsi="Verdana" w:cs="Arial"/>
        <w:sz w:val="20"/>
        <w:szCs w:val="20"/>
        <w:lang w:val="ru-RU"/>
      </w:rPr>
      <w:t xml:space="preserve">, </w:t>
    </w:r>
    <w:r w:rsidR="00725BBC">
      <w:rPr>
        <w:rFonts w:ascii="Verdana" w:eastAsia="Arial" w:hAnsi="Verdana" w:cs="Arial"/>
        <w:sz w:val="20"/>
        <w:szCs w:val="20"/>
        <w:lang w:val="ru-RU"/>
      </w:rPr>
      <w:t>с</w:t>
    </w:r>
    <w:r w:rsidRPr="00A871CA">
      <w:rPr>
        <w:rFonts w:ascii="Verdana" w:hAnsi="Verdana"/>
        <w:sz w:val="20"/>
        <w:szCs w:val="20"/>
        <w:lang w:val="ru-RU"/>
      </w:rPr>
      <w:t xml:space="preserve">. </w:t>
    </w:r>
    <w:r w:rsidRPr="00ED46A5">
      <w:rPr>
        <w:rStyle w:val="PageNumber"/>
        <w:rFonts w:ascii="Verdana" w:hAnsi="Verdana"/>
        <w:sz w:val="20"/>
        <w:szCs w:val="20"/>
      </w:rPr>
      <w:fldChar w:fldCharType="begin"/>
    </w:r>
    <w:r w:rsidRPr="00A871CA">
      <w:rPr>
        <w:rStyle w:val="PageNumber"/>
        <w:rFonts w:ascii="Verdana" w:hAnsi="Verdana"/>
        <w:sz w:val="20"/>
        <w:szCs w:val="20"/>
        <w:lang w:val="ru-RU"/>
      </w:rPr>
      <w:instrText xml:space="preserve"> </w:instrText>
    </w:r>
    <w:r w:rsidRPr="00ED46A5">
      <w:rPr>
        <w:rStyle w:val="PageNumber"/>
        <w:rFonts w:ascii="Verdana" w:hAnsi="Verdana"/>
        <w:sz w:val="20"/>
        <w:szCs w:val="20"/>
      </w:rPr>
      <w:instrText>PAGE</w:instrText>
    </w:r>
    <w:r w:rsidRPr="00A871CA">
      <w:rPr>
        <w:rStyle w:val="PageNumber"/>
        <w:rFonts w:ascii="Verdana" w:hAnsi="Verdana"/>
        <w:sz w:val="20"/>
        <w:szCs w:val="20"/>
        <w:lang w:val="ru-RU"/>
      </w:rPr>
      <w:instrText xml:space="preserve">  </w:instrText>
    </w:r>
    <w:r w:rsidRPr="00ED46A5">
      <w:rPr>
        <w:rStyle w:val="PageNumber"/>
        <w:rFonts w:ascii="Verdana" w:hAnsi="Verdana"/>
        <w:sz w:val="20"/>
        <w:szCs w:val="20"/>
      </w:rPr>
      <w:fldChar w:fldCharType="separate"/>
    </w:r>
    <w:r>
      <w:rPr>
        <w:rStyle w:val="PageNumber"/>
        <w:rFonts w:ascii="Verdana" w:hAnsi="Verdana"/>
        <w:szCs w:val="20"/>
      </w:rPr>
      <w:t>1</w:t>
    </w:r>
    <w:r w:rsidRPr="00ED46A5">
      <w:rPr>
        <w:rStyle w:val="PageNumber"/>
        <w:rFonts w:ascii="Verdana" w:hAnsi="Verdana"/>
        <w:sz w:val="20"/>
        <w:szCs w:val="20"/>
      </w:rPr>
      <w:fldChar w:fldCharType="end"/>
    </w:r>
    <w:r w:rsidR="00000000">
      <w:pict w14:anchorId="600ABD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0" type="#_x0000_t75" style="position:absolute;left:0;text-align:left;margin-left:0;margin-top:0;width:50pt;height:50pt;z-index:251657216;visibility:hidden;mso-position-horizontal-relative:text;mso-position-vertical-relative:text">
          <v:path gradientshapeok="f"/>
          <o:lock v:ext="edit" selection="t"/>
        </v:shape>
      </w:pict>
    </w:r>
    <w:r w:rsidR="00000000">
      <w:pict w14:anchorId="1718C757">
        <v:shape id="_x0000_s1039" type="#_x0000_t75" style="position:absolute;left:0;text-align:left;margin-left:0;margin-top:0;width:50pt;height:50pt;z-index:251658240;visibility:hidden;mso-position-horizontal-relative:text;mso-position-vertical-relative:text">
          <v:path gradientshapeok="f"/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0106" w14:textId="77777777" w:rsidR="00FC355F" w:rsidRDefault="00000000">
    <w:pPr>
      <w:pStyle w:val="Header"/>
    </w:pPr>
    <w:r>
      <w:rPr>
        <w:noProof/>
      </w:rPr>
      <w:pict w14:anchorId="2CA41AE4">
        <v:shapetype id="_x0000_m1043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2EA85ED7">
        <v:shape id="_x0000_s1027" type="#_x0000_m1043" style="position:absolute;margin-left:0;margin-top:0;width:595.3pt;height:550pt;z-index:-251653120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08DE1EBF" w14:textId="77777777" w:rsidR="00B04413" w:rsidRDefault="00B04413"/>
  <w:p w14:paraId="4C4E3783" w14:textId="77777777" w:rsidR="00FC355F" w:rsidRDefault="00000000">
    <w:pPr>
      <w:pStyle w:val="Header"/>
    </w:pPr>
    <w:r>
      <w:rPr>
        <w:noProof/>
      </w:rPr>
      <w:pict w14:anchorId="0C4B38EC">
        <v:shapetype id="_x0000_m1042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3CD36EE8">
        <v:shape id="_x0000_s1031" type="#_x0000_m1042" style="position:absolute;margin-left:0;margin-top:0;width:595.3pt;height:550pt;z-index:-251655168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6FB48A48" w14:textId="77777777" w:rsidR="00B04413" w:rsidRDefault="00B04413"/>
  <w:p w14:paraId="7C29E95C" w14:textId="77777777" w:rsidR="00FC355F" w:rsidRDefault="00000000">
    <w:pPr>
      <w:pStyle w:val="Header"/>
    </w:pPr>
    <w:r>
      <w:rPr>
        <w:noProof/>
      </w:rPr>
      <w:pict w14:anchorId="16528477">
        <v:shapetype id="_x0000_m1041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76B075F6">
        <v:shape id="WordPictureWatermark835936646" o:spid="_x0000_s1035" type="#_x0000_m1041" style="position:absolute;margin-left:0;margin-top:0;width:595.3pt;height:550pt;z-index:-251657216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930"/>
    <w:multiLevelType w:val="hybridMultilevel"/>
    <w:tmpl w:val="138AED1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712DD0"/>
    <w:multiLevelType w:val="hybridMultilevel"/>
    <w:tmpl w:val="9C943FB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A62E5"/>
    <w:multiLevelType w:val="hybridMultilevel"/>
    <w:tmpl w:val="6D549FC4"/>
    <w:lvl w:ilvl="0" w:tplc="6A780CC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10F42"/>
    <w:multiLevelType w:val="multilevel"/>
    <w:tmpl w:val="1676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785CB6"/>
    <w:multiLevelType w:val="hybridMultilevel"/>
    <w:tmpl w:val="14A6622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AB68FB"/>
    <w:multiLevelType w:val="hybridMultilevel"/>
    <w:tmpl w:val="7AAED7E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2525BC"/>
    <w:multiLevelType w:val="hybridMultilevel"/>
    <w:tmpl w:val="B1E4075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996C02"/>
    <w:multiLevelType w:val="hybridMultilevel"/>
    <w:tmpl w:val="99D064C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91798F"/>
    <w:multiLevelType w:val="hybridMultilevel"/>
    <w:tmpl w:val="63E2485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302941"/>
    <w:multiLevelType w:val="multilevel"/>
    <w:tmpl w:val="D88AB144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1DA73ABD"/>
    <w:multiLevelType w:val="multilevel"/>
    <w:tmpl w:val="BF327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02619CC"/>
    <w:multiLevelType w:val="hybridMultilevel"/>
    <w:tmpl w:val="BFBAC192"/>
    <w:lvl w:ilvl="0" w:tplc="748EF0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06E60"/>
    <w:multiLevelType w:val="multilevel"/>
    <w:tmpl w:val="701423A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AE53DF6"/>
    <w:multiLevelType w:val="hybridMultilevel"/>
    <w:tmpl w:val="8BA80D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42D84"/>
    <w:multiLevelType w:val="hybridMultilevel"/>
    <w:tmpl w:val="EA58DAE2"/>
    <w:lvl w:ilvl="0" w:tplc="C114A8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837547"/>
    <w:multiLevelType w:val="hybridMultilevel"/>
    <w:tmpl w:val="DA68523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9567FA"/>
    <w:multiLevelType w:val="hybridMultilevel"/>
    <w:tmpl w:val="6E345A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586A00"/>
    <w:multiLevelType w:val="multilevel"/>
    <w:tmpl w:val="953208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EC01282"/>
    <w:multiLevelType w:val="hybridMultilevel"/>
    <w:tmpl w:val="6E4243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253127"/>
    <w:multiLevelType w:val="hybridMultilevel"/>
    <w:tmpl w:val="CF069C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9A572A"/>
    <w:multiLevelType w:val="hybridMultilevel"/>
    <w:tmpl w:val="6A26A49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EAF5818"/>
    <w:multiLevelType w:val="hybridMultilevel"/>
    <w:tmpl w:val="CEC4DC1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FC59CC"/>
    <w:multiLevelType w:val="hybridMultilevel"/>
    <w:tmpl w:val="62CEDBBA"/>
    <w:lvl w:ilvl="0" w:tplc="748EF0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641B8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55E4B78"/>
    <w:multiLevelType w:val="hybridMultilevel"/>
    <w:tmpl w:val="01D0D97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0D45B5"/>
    <w:multiLevelType w:val="hybridMultilevel"/>
    <w:tmpl w:val="D78EF6D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BE4221"/>
    <w:multiLevelType w:val="hybridMultilevel"/>
    <w:tmpl w:val="E794AC3E"/>
    <w:lvl w:ilvl="0" w:tplc="748EF0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70DA8"/>
    <w:multiLevelType w:val="hybridMultilevel"/>
    <w:tmpl w:val="2B56F17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102EF0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162650"/>
    <w:multiLevelType w:val="multilevel"/>
    <w:tmpl w:val="701423A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69D6D10"/>
    <w:multiLevelType w:val="hybridMultilevel"/>
    <w:tmpl w:val="B336B16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B63098"/>
    <w:multiLevelType w:val="hybridMultilevel"/>
    <w:tmpl w:val="DFC2B1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70F30"/>
    <w:multiLevelType w:val="hybridMultilevel"/>
    <w:tmpl w:val="A37A116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46AC1"/>
    <w:multiLevelType w:val="hybridMultilevel"/>
    <w:tmpl w:val="5C00E4F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8EF0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Batang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5512B2"/>
    <w:multiLevelType w:val="hybridMultilevel"/>
    <w:tmpl w:val="5F303CB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FD2731"/>
    <w:multiLevelType w:val="hybridMultilevel"/>
    <w:tmpl w:val="683C2F9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FA1FD2"/>
    <w:multiLevelType w:val="hybridMultilevel"/>
    <w:tmpl w:val="2F0AFA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F75D4"/>
    <w:multiLevelType w:val="hybridMultilevel"/>
    <w:tmpl w:val="4FCCD1E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D37D39"/>
    <w:multiLevelType w:val="hybridMultilevel"/>
    <w:tmpl w:val="76484BC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DE3831"/>
    <w:multiLevelType w:val="hybridMultilevel"/>
    <w:tmpl w:val="E362CD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F80909"/>
    <w:multiLevelType w:val="hybridMultilevel"/>
    <w:tmpl w:val="84320CB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9631285"/>
    <w:multiLevelType w:val="hybridMultilevel"/>
    <w:tmpl w:val="66FAED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976B1D"/>
    <w:multiLevelType w:val="hybridMultilevel"/>
    <w:tmpl w:val="15549152"/>
    <w:lvl w:ilvl="0" w:tplc="6B96C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6A0F24">
      <w:numFmt w:val="none"/>
      <w:lvlText w:val=""/>
      <w:lvlJc w:val="left"/>
      <w:pPr>
        <w:tabs>
          <w:tab w:val="num" w:pos="360"/>
        </w:tabs>
      </w:pPr>
    </w:lvl>
    <w:lvl w:ilvl="2" w:tplc="33C45FE6">
      <w:numFmt w:val="none"/>
      <w:lvlText w:val=""/>
      <w:lvlJc w:val="left"/>
      <w:pPr>
        <w:tabs>
          <w:tab w:val="num" w:pos="360"/>
        </w:tabs>
      </w:pPr>
    </w:lvl>
    <w:lvl w:ilvl="3" w:tplc="9698ABE4">
      <w:numFmt w:val="none"/>
      <w:lvlText w:val=""/>
      <w:lvlJc w:val="left"/>
      <w:pPr>
        <w:tabs>
          <w:tab w:val="num" w:pos="360"/>
        </w:tabs>
      </w:pPr>
    </w:lvl>
    <w:lvl w:ilvl="4" w:tplc="F1B69C26">
      <w:numFmt w:val="none"/>
      <w:lvlText w:val=""/>
      <w:lvlJc w:val="left"/>
      <w:pPr>
        <w:tabs>
          <w:tab w:val="num" w:pos="360"/>
        </w:tabs>
      </w:pPr>
    </w:lvl>
    <w:lvl w:ilvl="5" w:tplc="003674B2">
      <w:numFmt w:val="none"/>
      <w:lvlText w:val=""/>
      <w:lvlJc w:val="left"/>
      <w:pPr>
        <w:tabs>
          <w:tab w:val="num" w:pos="360"/>
        </w:tabs>
      </w:pPr>
    </w:lvl>
    <w:lvl w:ilvl="6" w:tplc="67A6D350">
      <w:numFmt w:val="none"/>
      <w:lvlText w:val=""/>
      <w:lvlJc w:val="left"/>
      <w:pPr>
        <w:tabs>
          <w:tab w:val="num" w:pos="360"/>
        </w:tabs>
      </w:pPr>
    </w:lvl>
    <w:lvl w:ilvl="7" w:tplc="4DE4AA72">
      <w:numFmt w:val="none"/>
      <w:lvlText w:val=""/>
      <w:lvlJc w:val="left"/>
      <w:pPr>
        <w:tabs>
          <w:tab w:val="num" w:pos="360"/>
        </w:tabs>
      </w:pPr>
    </w:lvl>
    <w:lvl w:ilvl="8" w:tplc="646E39D6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7AF84D6F"/>
    <w:multiLevelType w:val="hybridMultilevel"/>
    <w:tmpl w:val="A784DB8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2E6C6D"/>
    <w:multiLevelType w:val="hybridMultilevel"/>
    <w:tmpl w:val="9F68E29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2308156">
    <w:abstractNumId w:val="42"/>
  </w:num>
  <w:num w:numId="2" w16cid:durableId="206069238">
    <w:abstractNumId w:val="40"/>
  </w:num>
  <w:num w:numId="3" w16cid:durableId="1163351744">
    <w:abstractNumId w:val="20"/>
  </w:num>
  <w:num w:numId="4" w16cid:durableId="1073434446">
    <w:abstractNumId w:val="0"/>
  </w:num>
  <w:num w:numId="5" w16cid:durableId="1308583559">
    <w:abstractNumId w:val="12"/>
  </w:num>
  <w:num w:numId="6" w16cid:durableId="1091127780">
    <w:abstractNumId w:val="29"/>
  </w:num>
  <w:num w:numId="7" w16cid:durableId="1933080942">
    <w:abstractNumId w:val="17"/>
  </w:num>
  <w:num w:numId="8" w16cid:durableId="1149515203">
    <w:abstractNumId w:val="6"/>
  </w:num>
  <w:num w:numId="9" w16cid:durableId="1134054857">
    <w:abstractNumId w:val="39"/>
  </w:num>
  <w:num w:numId="10" w16cid:durableId="343896706">
    <w:abstractNumId w:val="30"/>
  </w:num>
  <w:num w:numId="11" w16cid:durableId="5163867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5551040">
    <w:abstractNumId w:val="3"/>
  </w:num>
  <w:num w:numId="13" w16cid:durableId="1371998400">
    <w:abstractNumId w:val="2"/>
  </w:num>
  <w:num w:numId="14" w16cid:durableId="280260553">
    <w:abstractNumId w:val="14"/>
  </w:num>
  <w:num w:numId="15" w16cid:durableId="497037191">
    <w:abstractNumId w:val="31"/>
  </w:num>
  <w:num w:numId="16" w16cid:durableId="1392460210">
    <w:abstractNumId w:val="33"/>
  </w:num>
  <w:num w:numId="17" w16cid:durableId="1808890973">
    <w:abstractNumId w:val="8"/>
  </w:num>
  <w:num w:numId="18" w16cid:durableId="1956331280">
    <w:abstractNumId w:val="37"/>
  </w:num>
  <w:num w:numId="19" w16cid:durableId="228275370">
    <w:abstractNumId w:val="43"/>
  </w:num>
  <w:num w:numId="20" w16cid:durableId="1636761787">
    <w:abstractNumId w:val="4"/>
  </w:num>
  <w:num w:numId="21" w16cid:durableId="212352256">
    <w:abstractNumId w:val="35"/>
  </w:num>
  <w:num w:numId="22" w16cid:durableId="1259363866">
    <w:abstractNumId w:val="27"/>
  </w:num>
  <w:num w:numId="23" w16cid:durableId="2009870942">
    <w:abstractNumId w:val="38"/>
  </w:num>
  <w:num w:numId="24" w16cid:durableId="1675643640">
    <w:abstractNumId w:val="25"/>
  </w:num>
  <w:num w:numId="25" w16cid:durableId="868877319">
    <w:abstractNumId w:val="1"/>
  </w:num>
  <w:num w:numId="26" w16cid:durableId="1666663900">
    <w:abstractNumId w:val="7"/>
  </w:num>
  <w:num w:numId="27" w16cid:durableId="1363358486">
    <w:abstractNumId w:val="15"/>
  </w:num>
  <w:num w:numId="28" w16cid:durableId="272908580">
    <w:abstractNumId w:val="5"/>
  </w:num>
  <w:num w:numId="29" w16cid:durableId="304698925">
    <w:abstractNumId w:val="16"/>
  </w:num>
  <w:num w:numId="30" w16cid:durableId="1392464283">
    <w:abstractNumId w:val="32"/>
  </w:num>
  <w:num w:numId="31" w16cid:durableId="240139023">
    <w:abstractNumId w:val="24"/>
  </w:num>
  <w:num w:numId="32" w16cid:durableId="963537973">
    <w:abstractNumId w:val="34"/>
  </w:num>
  <w:num w:numId="33" w16cid:durableId="2033873622">
    <w:abstractNumId w:val="44"/>
  </w:num>
  <w:num w:numId="34" w16cid:durableId="1511336745">
    <w:abstractNumId w:val="13"/>
  </w:num>
  <w:num w:numId="35" w16cid:durableId="511072916">
    <w:abstractNumId w:val="26"/>
  </w:num>
  <w:num w:numId="36" w16cid:durableId="100538307">
    <w:abstractNumId w:val="11"/>
  </w:num>
  <w:num w:numId="37" w16cid:durableId="1689990467">
    <w:abstractNumId w:val="22"/>
  </w:num>
  <w:num w:numId="38" w16cid:durableId="1625235170">
    <w:abstractNumId w:val="21"/>
  </w:num>
  <w:num w:numId="39" w16cid:durableId="849102078">
    <w:abstractNumId w:val="19"/>
  </w:num>
  <w:num w:numId="40" w16cid:durableId="485435023">
    <w:abstractNumId w:val="41"/>
  </w:num>
  <w:num w:numId="41" w16cid:durableId="1819808704">
    <w:abstractNumId w:val="18"/>
  </w:num>
  <w:num w:numId="42" w16cid:durableId="965622676">
    <w:abstractNumId w:val="23"/>
  </w:num>
  <w:num w:numId="43" w16cid:durableId="1392922885">
    <w:abstractNumId w:val="9"/>
  </w:num>
  <w:num w:numId="44" w16cid:durableId="1148088585">
    <w:abstractNumId w:val="28"/>
  </w:num>
  <w:num w:numId="45" w16cid:durableId="1461917415">
    <w:abstractNumId w:val="10"/>
  </w:num>
  <w:num w:numId="46" w16cid:durableId="48312101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lena Sidorenkova">
    <w15:presenceInfo w15:providerId="AD" w15:userId="S::HSidorenkova@wmo.int::144e2904-f65c-47c5-8e16-9db53f2783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65"/>
    <w:rsid w:val="00001131"/>
    <w:rsid w:val="00010CD8"/>
    <w:rsid w:val="00015138"/>
    <w:rsid w:val="00021696"/>
    <w:rsid w:val="00024383"/>
    <w:rsid w:val="00024C7C"/>
    <w:rsid w:val="00027D20"/>
    <w:rsid w:val="00033B22"/>
    <w:rsid w:val="00035937"/>
    <w:rsid w:val="00044836"/>
    <w:rsid w:val="0004529C"/>
    <w:rsid w:val="00046DBA"/>
    <w:rsid w:val="00050909"/>
    <w:rsid w:val="00050C03"/>
    <w:rsid w:val="00053FBE"/>
    <w:rsid w:val="00055304"/>
    <w:rsid w:val="000600A5"/>
    <w:rsid w:val="00060240"/>
    <w:rsid w:val="00065AEC"/>
    <w:rsid w:val="00070834"/>
    <w:rsid w:val="00072DAC"/>
    <w:rsid w:val="00084DF6"/>
    <w:rsid w:val="000870B9"/>
    <w:rsid w:val="00093F7B"/>
    <w:rsid w:val="000A165B"/>
    <w:rsid w:val="000A6BAD"/>
    <w:rsid w:val="000A703C"/>
    <w:rsid w:val="000B16D3"/>
    <w:rsid w:val="000B3A8C"/>
    <w:rsid w:val="000B539C"/>
    <w:rsid w:val="000C0643"/>
    <w:rsid w:val="000C3B63"/>
    <w:rsid w:val="000D506B"/>
    <w:rsid w:val="000D566C"/>
    <w:rsid w:val="000D5870"/>
    <w:rsid w:val="000D71EA"/>
    <w:rsid w:val="000E31C8"/>
    <w:rsid w:val="000E4A75"/>
    <w:rsid w:val="000F37ED"/>
    <w:rsid w:val="000F50E0"/>
    <w:rsid w:val="0010080D"/>
    <w:rsid w:val="001019CA"/>
    <w:rsid w:val="00102879"/>
    <w:rsid w:val="00121AEA"/>
    <w:rsid w:val="00122555"/>
    <w:rsid w:val="00124290"/>
    <w:rsid w:val="00126D68"/>
    <w:rsid w:val="00127985"/>
    <w:rsid w:val="001346DE"/>
    <w:rsid w:val="00134C76"/>
    <w:rsid w:val="001358ED"/>
    <w:rsid w:val="0014281A"/>
    <w:rsid w:val="00142AE7"/>
    <w:rsid w:val="001508C5"/>
    <w:rsid w:val="00153C32"/>
    <w:rsid w:val="001560CD"/>
    <w:rsid w:val="00163E5B"/>
    <w:rsid w:val="00164D6F"/>
    <w:rsid w:val="0016524F"/>
    <w:rsid w:val="00166079"/>
    <w:rsid w:val="00170A2F"/>
    <w:rsid w:val="00177EC0"/>
    <w:rsid w:val="0018325E"/>
    <w:rsid w:val="00185052"/>
    <w:rsid w:val="0019531A"/>
    <w:rsid w:val="001A03F5"/>
    <w:rsid w:val="001A5C07"/>
    <w:rsid w:val="001B687D"/>
    <w:rsid w:val="001D707F"/>
    <w:rsid w:val="001E3AB4"/>
    <w:rsid w:val="001F1D24"/>
    <w:rsid w:val="001F6225"/>
    <w:rsid w:val="002022FB"/>
    <w:rsid w:val="00210DEB"/>
    <w:rsid w:val="0021764B"/>
    <w:rsid w:val="00224672"/>
    <w:rsid w:val="002267B9"/>
    <w:rsid w:val="00230815"/>
    <w:rsid w:val="00231373"/>
    <w:rsid w:val="00237A8A"/>
    <w:rsid w:val="002428D3"/>
    <w:rsid w:val="00257847"/>
    <w:rsid w:val="00261E9D"/>
    <w:rsid w:val="00262653"/>
    <w:rsid w:val="00265A40"/>
    <w:rsid w:val="0027324E"/>
    <w:rsid w:val="00275C4D"/>
    <w:rsid w:val="00283BE0"/>
    <w:rsid w:val="00285856"/>
    <w:rsid w:val="002A2014"/>
    <w:rsid w:val="002A2F96"/>
    <w:rsid w:val="002B01C4"/>
    <w:rsid w:val="002C6176"/>
    <w:rsid w:val="002C726E"/>
    <w:rsid w:val="002D7F1C"/>
    <w:rsid w:val="002E6E65"/>
    <w:rsid w:val="002E7096"/>
    <w:rsid w:val="002F44ED"/>
    <w:rsid w:val="00300104"/>
    <w:rsid w:val="00301C48"/>
    <w:rsid w:val="00306AE4"/>
    <w:rsid w:val="00310846"/>
    <w:rsid w:val="0031104C"/>
    <w:rsid w:val="00314209"/>
    <w:rsid w:val="00315FD6"/>
    <w:rsid w:val="00324E69"/>
    <w:rsid w:val="00332EB3"/>
    <w:rsid w:val="00335C20"/>
    <w:rsid w:val="00343425"/>
    <w:rsid w:val="00344FE1"/>
    <w:rsid w:val="00347071"/>
    <w:rsid w:val="0035474D"/>
    <w:rsid w:val="00366A57"/>
    <w:rsid w:val="00373B4C"/>
    <w:rsid w:val="00374505"/>
    <w:rsid w:val="003777C1"/>
    <w:rsid w:val="00380E99"/>
    <w:rsid w:val="00391CE0"/>
    <w:rsid w:val="00394250"/>
    <w:rsid w:val="003951B5"/>
    <w:rsid w:val="003A3701"/>
    <w:rsid w:val="003B31CA"/>
    <w:rsid w:val="003B614D"/>
    <w:rsid w:val="003C131D"/>
    <w:rsid w:val="003C26A3"/>
    <w:rsid w:val="003C2EBB"/>
    <w:rsid w:val="003D4479"/>
    <w:rsid w:val="003D6577"/>
    <w:rsid w:val="003D6C57"/>
    <w:rsid w:val="003E40FD"/>
    <w:rsid w:val="003F41CF"/>
    <w:rsid w:val="003F5312"/>
    <w:rsid w:val="003F78DC"/>
    <w:rsid w:val="00400EB5"/>
    <w:rsid w:val="004038EB"/>
    <w:rsid w:val="00406D26"/>
    <w:rsid w:val="00411866"/>
    <w:rsid w:val="00411F02"/>
    <w:rsid w:val="00412EB6"/>
    <w:rsid w:val="00416F42"/>
    <w:rsid w:val="004219AF"/>
    <w:rsid w:val="0044047C"/>
    <w:rsid w:val="00440B82"/>
    <w:rsid w:val="004434CA"/>
    <w:rsid w:val="00443970"/>
    <w:rsid w:val="00446DF7"/>
    <w:rsid w:val="004470D4"/>
    <w:rsid w:val="00465388"/>
    <w:rsid w:val="00467CA4"/>
    <w:rsid w:val="004730CA"/>
    <w:rsid w:val="00473958"/>
    <w:rsid w:val="004753DE"/>
    <w:rsid w:val="00475D91"/>
    <w:rsid w:val="0049217B"/>
    <w:rsid w:val="00493F74"/>
    <w:rsid w:val="00495000"/>
    <w:rsid w:val="00495CE9"/>
    <w:rsid w:val="004A065B"/>
    <w:rsid w:val="004A12C4"/>
    <w:rsid w:val="004A339B"/>
    <w:rsid w:val="004A5EEB"/>
    <w:rsid w:val="004B622E"/>
    <w:rsid w:val="004B7081"/>
    <w:rsid w:val="004C20EE"/>
    <w:rsid w:val="004C77C5"/>
    <w:rsid w:val="004D1C3A"/>
    <w:rsid w:val="004D2949"/>
    <w:rsid w:val="004D2D6D"/>
    <w:rsid w:val="004F0614"/>
    <w:rsid w:val="004F52D4"/>
    <w:rsid w:val="004F6A09"/>
    <w:rsid w:val="004F7501"/>
    <w:rsid w:val="004F7AD2"/>
    <w:rsid w:val="005035CB"/>
    <w:rsid w:val="00503AA4"/>
    <w:rsid w:val="00505CFC"/>
    <w:rsid w:val="00506649"/>
    <w:rsid w:val="005066C7"/>
    <w:rsid w:val="00516A7A"/>
    <w:rsid w:val="00522283"/>
    <w:rsid w:val="00523859"/>
    <w:rsid w:val="00533591"/>
    <w:rsid w:val="005431FB"/>
    <w:rsid w:val="005453FD"/>
    <w:rsid w:val="005472AE"/>
    <w:rsid w:val="0055161B"/>
    <w:rsid w:val="005528F0"/>
    <w:rsid w:val="0055333C"/>
    <w:rsid w:val="005535F9"/>
    <w:rsid w:val="00557F28"/>
    <w:rsid w:val="00561420"/>
    <w:rsid w:val="00566A6D"/>
    <w:rsid w:val="00577EBF"/>
    <w:rsid w:val="005842BF"/>
    <w:rsid w:val="00585FCC"/>
    <w:rsid w:val="005864BC"/>
    <w:rsid w:val="0059279E"/>
    <w:rsid w:val="005A345C"/>
    <w:rsid w:val="005A3C14"/>
    <w:rsid w:val="005A51B8"/>
    <w:rsid w:val="005A6A9C"/>
    <w:rsid w:val="005B3F71"/>
    <w:rsid w:val="005B67C4"/>
    <w:rsid w:val="005C3BE4"/>
    <w:rsid w:val="005C7204"/>
    <w:rsid w:val="005D02A7"/>
    <w:rsid w:val="005D0D54"/>
    <w:rsid w:val="005D3D05"/>
    <w:rsid w:val="005D4E43"/>
    <w:rsid w:val="005D531A"/>
    <w:rsid w:val="005D7A16"/>
    <w:rsid w:val="005E0565"/>
    <w:rsid w:val="005E0ACF"/>
    <w:rsid w:val="005E3C17"/>
    <w:rsid w:val="005F039C"/>
    <w:rsid w:val="005F12D7"/>
    <w:rsid w:val="005F79C0"/>
    <w:rsid w:val="00601EE5"/>
    <w:rsid w:val="00603965"/>
    <w:rsid w:val="0060466D"/>
    <w:rsid w:val="00605ADA"/>
    <w:rsid w:val="00607587"/>
    <w:rsid w:val="00610ACC"/>
    <w:rsid w:val="00611366"/>
    <w:rsid w:val="00620CDD"/>
    <w:rsid w:val="006211EE"/>
    <w:rsid w:val="00623699"/>
    <w:rsid w:val="00623C53"/>
    <w:rsid w:val="00623DEF"/>
    <w:rsid w:val="00624DE0"/>
    <w:rsid w:val="00626935"/>
    <w:rsid w:val="00632C41"/>
    <w:rsid w:val="00640B53"/>
    <w:rsid w:val="00640F19"/>
    <w:rsid w:val="00651BDC"/>
    <w:rsid w:val="00654403"/>
    <w:rsid w:val="0065584B"/>
    <w:rsid w:val="00655BF8"/>
    <w:rsid w:val="006606C3"/>
    <w:rsid w:val="00660BE8"/>
    <w:rsid w:val="00660D51"/>
    <w:rsid w:val="00667DEE"/>
    <w:rsid w:val="006729BF"/>
    <w:rsid w:val="00674445"/>
    <w:rsid w:val="00682364"/>
    <w:rsid w:val="006827E5"/>
    <w:rsid w:val="0068341D"/>
    <w:rsid w:val="006835A3"/>
    <w:rsid w:val="006844DA"/>
    <w:rsid w:val="00685326"/>
    <w:rsid w:val="00694253"/>
    <w:rsid w:val="006A4F80"/>
    <w:rsid w:val="006A5AC4"/>
    <w:rsid w:val="006B0FAB"/>
    <w:rsid w:val="006B3087"/>
    <w:rsid w:val="006B412B"/>
    <w:rsid w:val="006C3B8B"/>
    <w:rsid w:val="006C3FFC"/>
    <w:rsid w:val="006C4036"/>
    <w:rsid w:val="006C4353"/>
    <w:rsid w:val="006D58DD"/>
    <w:rsid w:val="006E12D5"/>
    <w:rsid w:val="006E5C64"/>
    <w:rsid w:val="006F248F"/>
    <w:rsid w:val="006F25C3"/>
    <w:rsid w:val="006F2DB9"/>
    <w:rsid w:val="00705487"/>
    <w:rsid w:val="0071004B"/>
    <w:rsid w:val="00710290"/>
    <w:rsid w:val="0071498F"/>
    <w:rsid w:val="00716196"/>
    <w:rsid w:val="00716F89"/>
    <w:rsid w:val="007171AE"/>
    <w:rsid w:val="00725BBC"/>
    <w:rsid w:val="0074110C"/>
    <w:rsid w:val="00742841"/>
    <w:rsid w:val="00744CD4"/>
    <w:rsid w:val="0075066D"/>
    <w:rsid w:val="00761243"/>
    <w:rsid w:val="007625F6"/>
    <w:rsid w:val="00770795"/>
    <w:rsid w:val="00781F62"/>
    <w:rsid w:val="00783051"/>
    <w:rsid w:val="00784785"/>
    <w:rsid w:val="00784B71"/>
    <w:rsid w:val="0078551B"/>
    <w:rsid w:val="00792A43"/>
    <w:rsid w:val="007954C0"/>
    <w:rsid w:val="007A2B43"/>
    <w:rsid w:val="007A3E67"/>
    <w:rsid w:val="007A58AC"/>
    <w:rsid w:val="007C21A7"/>
    <w:rsid w:val="007C24A1"/>
    <w:rsid w:val="007D0635"/>
    <w:rsid w:val="007D2E28"/>
    <w:rsid w:val="007D36E3"/>
    <w:rsid w:val="007E1BD9"/>
    <w:rsid w:val="007E309A"/>
    <w:rsid w:val="007F26C6"/>
    <w:rsid w:val="007F5838"/>
    <w:rsid w:val="00804E6C"/>
    <w:rsid w:val="0080729E"/>
    <w:rsid w:val="008102D6"/>
    <w:rsid w:val="00811E63"/>
    <w:rsid w:val="00816957"/>
    <w:rsid w:val="008175F1"/>
    <w:rsid w:val="00821DCE"/>
    <w:rsid w:val="00824628"/>
    <w:rsid w:val="00824D36"/>
    <w:rsid w:val="00825EEB"/>
    <w:rsid w:val="008326B5"/>
    <w:rsid w:val="00833893"/>
    <w:rsid w:val="00833D28"/>
    <w:rsid w:val="008416AD"/>
    <w:rsid w:val="00843942"/>
    <w:rsid w:val="00847653"/>
    <w:rsid w:val="00847D08"/>
    <w:rsid w:val="008500E7"/>
    <w:rsid w:val="0085226D"/>
    <w:rsid w:val="00852A44"/>
    <w:rsid w:val="00852FE5"/>
    <w:rsid w:val="00855E3F"/>
    <w:rsid w:val="00857AA2"/>
    <w:rsid w:val="00860970"/>
    <w:rsid w:val="00865B5C"/>
    <w:rsid w:val="0086785D"/>
    <w:rsid w:val="008704A3"/>
    <w:rsid w:val="00872BD1"/>
    <w:rsid w:val="0087566A"/>
    <w:rsid w:val="00875922"/>
    <w:rsid w:val="00876F77"/>
    <w:rsid w:val="00887CE7"/>
    <w:rsid w:val="00894395"/>
    <w:rsid w:val="008A2999"/>
    <w:rsid w:val="008B1F64"/>
    <w:rsid w:val="008B49DB"/>
    <w:rsid w:val="008B5371"/>
    <w:rsid w:val="008C121C"/>
    <w:rsid w:val="008D0BE7"/>
    <w:rsid w:val="008D3DEA"/>
    <w:rsid w:val="008D4B00"/>
    <w:rsid w:val="008E2979"/>
    <w:rsid w:val="008E2E1E"/>
    <w:rsid w:val="008F3FC0"/>
    <w:rsid w:val="008F4A51"/>
    <w:rsid w:val="00900020"/>
    <w:rsid w:val="00901F67"/>
    <w:rsid w:val="009020B2"/>
    <w:rsid w:val="009026B7"/>
    <w:rsid w:val="0090310B"/>
    <w:rsid w:val="00903F1E"/>
    <w:rsid w:val="009060C8"/>
    <w:rsid w:val="009068E0"/>
    <w:rsid w:val="0090771A"/>
    <w:rsid w:val="0091429E"/>
    <w:rsid w:val="0091606F"/>
    <w:rsid w:val="00916DB8"/>
    <w:rsid w:val="0092052E"/>
    <w:rsid w:val="00922908"/>
    <w:rsid w:val="0093307B"/>
    <w:rsid w:val="009343B9"/>
    <w:rsid w:val="00936CCD"/>
    <w:rsid w:val="009370F4"/>
    <w:rsid w:val="00943D65"/>
    <w:rsid w:val="0094526B"/>
    <w:rsid w:val="00947F14"/>
    <w:rsid w:val="00977A0F"/>
    <w:rsid w:val="00983C48"/>
    <w:rsid w:val="0099036E"/>
    <w:rsid w:val="009B1192"/>
    <w:rsid w:val="009C2581"/>
    <w:rsid w:val="009C316A"/>
    <w:rsid w:val="009C5E32"/>
    <w:rsid w:val="009C683E"/>
    <w:rsid w:val="009C6896"/>
    <w:rsid w:val="009D177B"/>
    <w:rsid w:val="009D2679"/>
    <w:rsid w:val="009D3C85"/>
    <w:rsid w:val="009D4D37"/>
    <w:rsid w:val="009D7E46"/>
    <w:rsid w:val="009E07B5"/>
    <w:rsid w:val="009F4FB7"/>
    <w:rsid w:val="00A00A98"/>
    <w:rsid w:val="00A046AA"/>
    <w:rsid w:val="00A10DF0"/>
    <w:rsid w:val="00A11773"/>
    <w:rsid w:val="00A13F76"/>
    <w:rsid w:val="00A15635"/>
    <w:rsid w:val="00A21298"/>
    <w:rsid w:val="00A24DC8"/>
    <w:rsid w:val="00A25A91"/>
    <w:rsid w:val="00A31D81"/>
    <w:rsid w:val="00A441B7"/>
    <w:rsid w:val="00A4536D"/>
    <w:rsid w:val="00A461F3"/>
    <w:rsid w:val="00A47DBE"/>
    <w:rsid w:val="00A5053F"/>
    <w:rsid w:val="00A53056"/>
    <w:rsid w:val="00A5383B"/>
    <w:rsid w:val="00A539AE"/>
    <w:rsid w:val="00A543F8"/>
    <w:rsid w:val="00A56409"/>
    <w:rsid w:val="00A60B60"/>
    <w:rsid w:val="00A712E5"/>
    <w:rsid w:val="00A71374"/>
    <w:rsid w:val="00A72D0B"/>
    <w:rsid w:val="00A75E7B"/>
    <w:rsid w:val="00A762AC"/>
    <w:rsid w:val="00A871CA"/>
    <w:rsid w:val="00A872B6"/>
    <w:rsid w:val="00A87473"/>
    <w:rsid w:val="00A94777"/>
    <w:rsid w:val="00A961F0"/>
    <w:rsid w:val="00A96A9E"/>
    <w:rsid w:val="00AA0521"/>
    <w:rsid w:val="00AA4328"/>
    <w:rsid w:val="00AB014E"/>
    <w:rsid w:val="00AB31DD"/>
    <w:rsid w:val="00AB3D68"/>
    <w:rsid w:val="00AB5924"/>
    <w:rsid w:val="00AC29BE"/>
    <w:rsid w:val="00AC71FC"/>
    <w:rsid w:val="00AC799A"/>
    <w:rsid w:val="00AD0519"/>
    <w:rsid w:val="00AD5278"/>
    <w:rsid w:val="00AD5820"/>
    <w:rsid w:val="00AE27E2"/>
    <w:rsid w:val="00AE4B0D"/>
    <w:rsid w:val="00AE72C3"/>
    <w:rsid w:val="00AF71B4"/>
    <w:rsid w:val="00B00646"/>
    <w:rsid w:val="00B022F2"/>
    <w:rsid w:val="00B04413"/>
    <w:rsid w:val="00B103AD"/>
    <w:rsid w:val="00B12817"/>
    <w:rsid w:val="00B20486"/>
    <w:rsid w:val="00B20994"/>
    <w:rsid w:val="00B33F1B"/>
    <w:rsid w:val="00B34B83"/>
    <w:rsid w:val="00B43EE7"/>
    <w:rsid w:val="00B45929"/>
    <w:rsid w:val="00B51E8B"/>
    <w:rsid w:val="00B5262F"/>
    <w:rsid w:val="00B550B0"/>
    <w:rsid w:val="00B55DE7"/>
    <w:rsid w:val="00B70A80"/>
    <w:rsid w:val="00B71351"/>
    <w:rsid w:val="00B750FE"/>
    <w:rsid w:val="00B75787"/>
    <w:rsid w:val="00B81D5E"/>
    <w:rsid w:val="00B81F46"/>
    <w:rsid w:val="00B83974"/>
    <w:rsid w:val="00B86EF1"/>
    <w:rsid w:val="00BA3E24"/>
    <w:rsid w:val="00BA54CA"/>
    <w:rsid w:val="00BA7ACD"/>
    <w:rsid w:val="00BC07B3"/>
    <w:rsid w:val="00BC23E4"/>
    <w:rsid w:val="00BC24AB"/>
    <w:rsid w:val="00BC322D"/>
    <w:rsid w:val="00BC48CC"/>
    <w:rsid w:val="00BD2F74"/>
    <w:rsid w:val="00BD4CDF"/>
    <w:rsid w:val="00BD6E88"/>
    <w:rsid w:val="00BD7743"/>
    <w:rsid w:val="00BE30FC"/>
    <w:rsid w:val="00BE600D"/>
    <w:rsid w:val="00BE72EC"/>
    <w:rsid w:val="00BE7E7E"/>
    <w:rsid w:val="00BF15AB"/>
    <w:rsid w:val="00BF38C0"/>
    <w:rsid w:val="00BF3E17"/>
    <w:rsid w:val="00BF7726"/>
    <w:rsid w:val="00C0135F"/>
    <w:rsid w:val="00C0322F"/>
    <w:rsid w:val="00C0623C"/>
    <w:rsid w:val="00C07F4A"/>
    <w:rsid w:val="00C11742"/>
    <w:rsid w:val="00C1496D"/>
    <w:rsid w:val="00C16AD4"/>
    <w:rsid w:val="00C16F62"/>
    <w:rsid w:val="00C21862"/>
    <w:rsid w:val="00C25F52"/>
    <w:rsid w:val="00C2679F"/>
    <w:rsid w:val="00C26CB3"/>
    <w:rsid w:val="00C26DA3"/>
    <w:rsid w:val="00C271CE"/>
    <w:rsid w:val="00C320D6"/>
    <w:rsid w:val="00C3498E"/>
    <w:rsid w:val="00C3663A"/>
    <w:rsid w:val="00C40CF8"/>
    <w:rsid w:val="00C44B5D"/>
    <w:rsid w:val="00C475F7"/>
    <w:rsid w:val="00C57D51"/>
    <w:rsid w:val="00C6399C"/>
    <w:rsid w:val="00C67B24"/>
    <w:rsid w:val="00C73A8B"/>
    <w:rsid w:val="00C848DF"/>
    <w:rsid w:val="00C87447"/>
    <w:rsid w:val="00C87D0E"/>
    <w:rsid w:val="00C91718"/>
    <w:rsid w:val="00CA0B17"/>
    <w:rsid w:val="00CA2071"/>
    <w:rsid w:val="00CB3D61"/>
    <w:rsid w:val="00CB4C9C"/>
    <w:rsid w:val="00CD3D98"/>
    <w:rsid w:val="00CE0197"/>
    <w:rsid w:val="00CE2DFF"/>
    <w:rsid w:val="00CE6C79"/>
    <w:rsid w:val="00CE6FF0"/>
    <w:rsid w:val="00CF02DF"/>
    <w:rsid w:val="00CF1C7F"/>
    <w:rsid w:val="00CF348E"/>
    <w:rsid w:val="00CF5216"/>
    <w:rsid w:val="00CF6835"/>
    <w:rsid w:val="00D0034D"/>
    <w:rsid w:val="00D034CC"/>
    <w:rsid w:val="00D10103"/>
    <w:rsid w:val="00D1366E"/>
    <w:rsid w:val="00D15724"/>
    <w:rsid w:val="00D17B80"/>
    <w:rsid w:val="00D27240"/>
    <w:rsid w:val="00D339CA"/>
    <w:rsid w:val="00D34C93"/>
    <w:rsid w:val="00D43784"/>
    <w:rsid w:val="00D43841"/>
    <w:rsid w:val="00D55C5F"/>
    <w:rsid w:val="00D64973"/>
    <w:rsid w:val="00D73C8C"/>
    <w:rsid w:val="00D73D16"/>
    <w:rsid w:val="00D75ADD"/>
    <w:rsid w:val="00D75F02"/>
    <w:rsid w:val="00D75FD1"/>
    <w:rsid w:val="00D77394"/>
    <w:rsid w:val="00D809BE"/>
    <w:rsid w:val="00D812CB"/>
    <w:rsid w:val="00D87011"/>
    <w:rsid w:val="00D870F5"/>
    <w:rsid w:val="00D878FA"/>
    <w:rsid w:val="00D904C9"/>
    <w:rsid w:val="00D91CAF"/>
    <w:rsid w:val="00DA1D06"/>
    <w:rsid w:val="00DA3350"/>
    <w:rsid w:val="00DA4CAD"/>
    <w:rsid w:val="00DA7471"/>
    <w:rsid w:val="00DB32C5"/>
    <w:rsid w:val="00DB5F82"/>
    <w:rsid w:val="00DB68E8"/>
    <w:rsid w:val="00DD1D4F"/>
    <w:rsid w:val="00DD2AC3"/>
    <w:rsid w:val="00DD33BC"/>
    <w:rsid w:val="00DD5ECA"/>
    <w:rsid w:val="00DD734E"/>
    <w:rsid w:val="00DD7D1D"/>
    <w:rsid w:val="00DE1341"/>
    <w:rsid w:val="00DE3D33"/>
    <w:rsid w:val="00DE7830"/>
    <w:rsid w:val="00DF60F7"/>
    <w:rsid w:val="00E03099"/>
    <w:rsid w:val="00E10185"/>
    <w:rsid w:val="00E22475"/>
    <w:rsid w:val="00E25644"/>
    <w:rsid w:val="00E26FB6"/>
    <w:rsid w:val="00E44ACB"/>
    <w:rsid w:val="00E468A8"/>
    <w:rsid w:val="00E53427"/>
    <w:rsid w:val="00E579E6"/>
    <w:rsid w:val="00E658F9"/>
    <w:rsid w:val="00E73061"/>
    <w:rsid w:val="00E73B3B"/>
    <w:rsid w:val="00E75DD6"/>
    <w:rsid w:val="00E822DB"/>
    <w:rsid w:val="00E90BAF"/>
    <w:rsid w:val="00E95D62"/>
    <w:rsid w:val="00EA3C4F"/>
    <w:rsid w:val="00EA3E12"/>
    <w:rsid w:val="00EA7237"/>
    <w:rsid w:val="00EB28CF"/>
    <w:rsid w:val="00EB43F5"/>
    <w:rsid w:val="00EB4DEA"/>
    <w:rsid w:val="00EB6D03"/>
    <w:rsid w:val="00ED1A6D"/>
    <w:rsid w:val="00ED3764"/>
    <w:rsid w:val="00ED662B"/>
    <w:rsid w:val="00EE4F81"/>
    <w:rsid w:val="00EF081A"/>
    <w:rsid w:val="00EF5489"/>
    <w:rsid w:val="00EF713B"/>
    <w:rsid w:val="00F04616"/>
    <w:rsid w:val="00F0588A"/>
    <w:rsid w:val="00F15E35"/>
    <w:rsid w:val="00F2033E"/>
    <w:rsid w:val="00F253E2"/>
    <w:rsid w:val="00F2783D"/>
    <w:rsid w:val="00F32070"/>
    <w:rsid w:val="00F35E16"/>
    <w:rsid w:val="00F4286A"/>
    <w:rsid w:val="00F42F2C"/>
    <w:rsid w:val="00F43771"/>
    <w:rsid w:val="00F46BA3"/>
    <w:rsid w:val="00F47F21"/>
    <w:rsid w:val="00F57B59"/>
    <w:rsid w:val="00F60196"/>
    <w:rsid w:val="00F631A8"/>
    <w:rsid w:val="00F63246"/>
    <w:rsid w:val="00F657EF"/>
    <w:rsid w:val="00F7093B"/>
    <w:rsid w:val="00F77167"/>
    <w:rsid w:val="00F80952"/>
    <w:rsid w:val="00F84151"/>
    <w:rsid w:val="00F84747"/>
    <w:rsid w:val="00F9267D"/>
    <w:rsid w:val="00F93CD7"/>
    <w:rsid w:val="00F96C6B"/>
    <w:rsid w:val="00FA0443"/>
    <w:rsid w:val="00FA1CED"/>
    <w:rsid w:val="00FA23AA"/>
    <w:rsid w:val="00FB4632"/>
    <w:rsid w:val="00FB5181"/>
    <w:rsid w:val="00FC355F"/>
    <w:rsid w:val="00FD37C7"/>
    <w:rsid w:val="00FE0C94"/>
    <w:rsid w:val="00FE2813"/>
    <w:rsid w:val="00FE3235"/>
    <w:rsid w:val="00FE4C99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C1DDD4"/>
  <w15:docId w15:val="{72A1FF90-6D09-4A10-A57F-050A3468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36E3"/>
    <w:rPr>
      <w:sz w:val="24"/>
      <w:szCs w:val="24"/>
      <w:lang w:val="en-GB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6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F631A8"/>
    <w:pPr>
      <w:keepNext/>
      <w:keepLines/>
      <w:tabs>
        <w:tab w:val="left" w:pos="1134"/>
      </w:tabs>
      <w:suppressAutoHyphens/>
      <w:autoSpaceDN w:val="0"/>
      <w:spacing w:before="360" w:after="360"/>
      <w:outlineLvl w:val="2"/>
    </w:pPr>
    <w:rPr>
      <w:rFonts w:ascii="Verdana" w:eastAsia="Verdana" w:hAnsi="Verdana" w:cs="Verdana"/>
      <w:b/>
      <w:bCs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13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qFormat/>
    <w:rsid w:val="00FA04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044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4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954C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61243"/>
  </w:style>
  <w:style w:type="character" w:styleId="CommentReference">
    <w:name w:val="annotation reference"/>
    <w:semiHidden/>
    <w:rsid w:val="00010CD8"/>
    <w:rPr>
      <w:sz w:val="16"/>
      <w:szCs w:val="16"/>
    </w:rPr>
  </w:style>
  <w:style w:type="paragraph" w:styleId="CommentText">
    <w:name w:val="annotation text"/>
    <w:basedOn w:val="Normal"/>
    <w:semiHidden/>
    <w:rsid w:val="00010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10CD8"/>
    <w:rPr>
      <w:b/>
      <w:bCs/>
    </w:rPr>
  </w:style>
  <w:style w:type="character" w:styleId="PageNumber">
    <w:name w:val="page number"/>
    <w:basedOn w:val="DefaultParagraphFont"/>
    <w:rsid w:val="0035474D"/>
  </w:style>
  <w:style w:type="paragraph" w:customStyle="1" w:styleId="Default">
    <w:name w:val="Default"/>
    <w:rsid w:val="008E29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F278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66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ko-KR"/>
    </w:rPr>
  </w:style>
  <w:style w:type="character" w:customStyle="1" w:styleId="HeaderChar">
    <w:name w:val="Header Char"/>
    <w:basedOn w:val="DefaultParagraphFont"/>
    <w:link w:val="Header"/>
    <w:qFormat/>
    <w:rsid w:val="00F631A8"/>
    <w:rPr>
      <w:sz w:val="24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F631A8"/>
    <w:rPr>
      <w:rFonts w:ascii="Verdana" w:eastAsia="Verdana" w:hAnsi="Verdana" w:cs="Verdana"/>
      <w:b/>
      <w:bCs/>
      <w:lang w:val="en-GB" w:eastAsia="zh-TW"/>
    </w:rPr>
  </w:style>
  <w:style w:type="paragraph" w:customStyle="1" w:styleId="WMOBodyText">
    <w:name w:val="WMO_BodyText"/>
    <w:rsid w:val="00F631A8"/>
    <w:pPr>
      <w:suppressAutoHyphens/>
      <w:autoSpaceDN w:val="0"/>
      <w:spacing w:before="240"/>
    </w:pPr>
    <w:rPr>
      <w:rFonts w:ascii="Verdana" w:eastAsia="Verdana" w:hAnsi="Verdana" w:cs="Verdana"/>
      <w:lang w:val="en-GB"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AE72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27D2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23859"/>
    <w:rPr>
      <w:color w:val="808080"/>
    </w:rPr>
  </w:style>
  <w:style w:type="paragraph" w:styleId="Revision">
    <w:name w:val="Revision"/>
    <w:hidden/>
    <w:uiPriority w:val="99"/>
    <w:semiHidden/>
    <w:rsid w:val="009C316A"/>
    <w:rPr>
      <w:sz w:val="24"/>
      <w:szCs w:val="24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ary.wmo.int/index.php?lvl=notice_display&amp;id=21594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91A6BE57FEA4ABB22A97EACBC0E7A" ma:contentTypeVersion="" ma:contentTypeDescription="Create a new document." ma:contentTypeScope="" ma:versionID="08e17769e9c23d768a5149f01f367d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AEBF3-A480-464C-AA41-D847F1C3DA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1D0C5C-548A-4A95-966E-61C9128044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11FE66-72A8-46EF-B708-F3414CE13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2A3C41-56EC-4945-9598-97D37337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3585</Words>
  <Characters>20439</Characters>
  <Application>Microsoft Office Word</Application>
  <DocSecurity>0</DocSecurity>
  <Lines>170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DRAFT COMPETENCIES  Revived from April 2005 &amp; JC version of July 2006</vt:lpstr>
      <vt:lpstr>DRAFT COMPETENCIES  Revived from April 2005 &amp; JC version of July 2006</vt:lpstr>
    </vt:vector>
  </TitlesOfParts>
  <Company>Bureau of Meteorology</Company>
  <LinksUpToDate>false</LinksUpToDate>
  <CharactersWithSpaces>23977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COMPETENCIES  Revived from April 2005 &amp; JC version of July 2006</dc:title>
  <dc:creator>joec</dc:creator>
  <cp:lastModifiedBy>Helena Sidorenkova</cp:lastModifiedBy>
  <cp:revision>3</cp:revision>
  <cp:lastPrinted>2023-01-15T10:53:00Z</cp:lastPrinted>
  <dcterms:created xsi:type="dcterms:W3CDTF">2023-03-01T20:03:00Z</dcterms:created>
  <dcterms:modified xsi:type="dcterms:W3CDTF">2023-03-01T20:03:00Z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0x010100C8591A6BE57FEA4ABB22A97EACBC0E7A</vt:lpwstr>
  </property>
  <property fmtid="{D5CDD505-2E9C-101B-9397-08002B2CF9AE}" pid="3" name="MediaServiceImageTags">
    <vt:lpwstr/>
  </property>
  <property fmtid="{D5CDD505-2E9C-101B-9397-08002B2CF9AE}" pid="4" name="TranslatedWith">
    <vt:lpwstr>Mercury</vt:lpwstr>
  </property>
  <property fmtid="{D5CDD505-2E9C-101B-9397-08002B2CF9AE}" pid="5" name="GeneratedBy">
    <vt:lpwstr>vladislav.kostyuchenko</vt:lpwstr>
  </property>
  <property fmtid="{D5CDD505-2E9C-101B-9397-08002B2CF9AE}" pid="6" name="GeneratedDate">
    <vt:lpwstr>01/10/2023 09:36:20</vt:lpwstr>
  </property>
  <property fmtid="{D5CDD505-2E9C-101B-9397-08002B2CF9AE}" pid="7" name="OriginalDocID">
    <vt:lpwstr>b7e0dfa8-007c-421e-9e00-40befdbfcee8</vt:lpwstr>
  </property>
</Properties>
</file>