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346C8D" w:rsidRPr="008D6B87" w14:paraId="1D61A278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6CBDE50C" w14:textId="77777777" w:rsidR="00A80767" w:rsidRPr="008D6B87" w:rsidRDefault="00A80767" w:rsidP="00346C8D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right="57"/>
              <w:jc w:val="right"/>
              <w:rPr>
                <w:color w:val="365F91" w:themeColor="accent1" w:themeShade="BF"/>
                <w:sz w:val="12"/>
                <w:szCs w:val="12"/>
                <w:lang w:val="ru-RU"/>
              </w:rPr>
            </w:pPr>
            <w:r w:rsidRPr="008D6B87">
              <w:rPr>
                <w:color w:val="365F91" w:themeColor="accent1" w:themeShade="BF"/>
                <w:sz w:val="12"/>
                <w:szCs w:val="12"/>
                <w:lang w:val="ru-RU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4C08EDCA" w14:textId="77777777" w:rsidR="00A80767" w:rsidRPr="008D6B87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8D6B87">
              <w:rPr>
                <w:noProof/>
                <w:color w:val="365F91" w:themeColor="accent1" w:themeShade="BF"/>
                <w:szCs w:val="22"/>
                <w:lang w:val="ru-RU" w:eastAsia="ru-RU"/>
              </w:rPr>
              <w:drawing>
                <wp:anchor distT="0" distB="0" distL="114300" distR="114300" simplePos="0" relativeHeight="251659776" behindDoc="1" locked="1" layoutInCell="1" allowOverlap="1" wp14:anchorId="36130487" wp14:editId="12A16E1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B87">
              <w:rPr>
                <w:b/>
                <w:bCs/>
                <w:color w:val="365F91" w:themeColor="accent1" w:themeShade="BF"/>
                <w:lang w:val="ru-RU"/>
              </w:rPr>
              <w:t>Всемирная метеорологическая организация</w:t>
            </w:r>
          </w:p>
          <w:p w14:paraId="0D973A53" w14:textId="77777777" w:rsidR="00A80767" w:rsidRPr="008D6B87" w:rsidRDefault="00FD4BF6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8D6B87">
              <w:rPr>
                <w:b/>
                <w:bCs/>
                <w:color w:val="365F91" w:themeColor="accent1" w:themeShade="BF"/>
                <w:lang w:val="ru-RU"/>
              </w:rPr>
              <w:t>ИСПОЛНИТЕЛЬНЫЙ СОВЕТ</w:t>
            </w:r>
          </w:p>
          <w:p w14:paraId="7DA530C1" w14:textId="148A4E17" w:rsidR="00A80767" w:rsidRPr="008D6B87" w:rsidRDefault="00FD4BF6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8D6B87">
              <w:rPr>
                <w:b/>
                <w:bCs/>
                <w:color w:val="365F91" w:themeColor="accent1" w:themeShade="BF"/>
                <w:lang w:val="ru-RU"/>
              </w:rPr>
              <w:t>Семьдесят шестая сессия</w:t>
            </w:r>
            <w:r w:rsidRPr="008D6B87">
              <w:rPr>
                <w:color w:val="365F91" w:themeColor="accent1" w:themeShade="BF"/>
                <w:lang w:val="ru-RU"/>
              </w:rPr>
              <w:t xml:space="preserve"> </w:t>
            </w:r>
            <w:r w:rsidR="00346C8D" w:rsidRPr="008D6B87">
              <w:rPr>
                <w:color w:val="365F91" w:themeColor="accent1" w:themeShade="BF"/>
                <w:lang w:val="ru-RU"/>
              </w:rPr>
              <w:br/>
            </w:r>
            <w:r w:rsidRPr="008D6B87">
              <w:rPr>
                <w:color w:val="365F91" w:themeColor="accent1" w:themeShade="BF"/>
                <w:lang w:val="ru-RU"/>
              </w:rPr>
              <w:t xml:space="preserve">27 февраля </w:t>
            </w:r>
            <w:r w:rsidR="00346C8D" w:rsidRPr="008D6B87">
              <w:rPr>
                <w:color w:val="365F91" w:themeColor="accent1" w:themeShade="BF"/>
                <w:lang w:val="ru-RU"/>
              </w:rPr>
              <w:t>−</w:t>
            </w:r>
            <w:r w:rsidRPr="008D6B87">
              <w:rPr>
                <w:color w:val="365F91" w:themeColor="accent1" w:themeShade="BF"/>
                <w:lang w:val="ru-RU"/>
              </w:rPr>
              <w:t xml:space="preserve"> 3 марта 2023 г</w:t>
            </w:r>
            <w:r w:rsidR="00346C8D" w:rsidRPr="008D6B87">
              <w:rPr>
                <w:color w:val="365F91" w:themeColor="accent1" w:themeShade="BF"/>
                <w:lang w:val="ru-RU"/>
              </w:rPr>
              <w:t>.</w:t>
            </w:r>
            <w:r w:rsidRPr="008D6B87">
              <w:rPr>
                <w:color w:val="365F91" w:themeColor="accent1" w:themeShade="BF"/>
                <w:lang w:val="ru-RU"/>
              </w:rPr>
              <w:t>, Женева</w:t>
            </w:r>
          </w:p>
        </w:tc>
        <w:tc>
          <w:tcPr>
            <w:tcW w:w="2962" w:type="dxa"/>
          </w:tcPr>
          <w:p w14:paraId="454C5B91" w14:textId="77777777" w:rsidR="00A80767" w:rsidRPr="008D6B87" w:rsidRDefault="00FD4BF6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8D6B87">
              <w:rPr>
                <w:b/>
                <w:bCs/>
                <w:color w:val="365F91" w:themeColor="accent1" w:themeShade="BF"/>
                <w:lang w:val="ru-RU"/>
              </w:rPr>
              <w:t>EC-76/Doc. 3.1(2)</w:t>
            </w:r>
          </w:p>
        </w:tc>
      </w:tr>
      <w:tr w:rsidR="00346C8D" w:rsidRPr="001C3A84" w14:paraId="47AB9DD8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45A2926F" w14:textId="77777777" w:rsidR="00A80767" w:rsidRPr="008D6B87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6852" w:type="dxa"/>
            <w:vMerge/>
          </w:tcPr>
          <w:p w14:paraId="08D8990D" w14:textId="77777777" w:rsidR="00A80767" w:rsidRPr="008D6B87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2962" w:type="dxa"/>
          </w:tcPr>
          <w:p w14:paraId="78742A56" w14:textId="0D826C16" w:rsidR="00A80767" w:rsidRPr="008D6B87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8D6B87">
              <w:rPr>
                <w:color w:val="365F91" w:themeColor="accent1" w:themeShade="BF"/>
                <w:lang w:val="ru-RU"/>
              </w:rPr>
              <w:t xml:space="preserve">Представлен: </w:t>
            </w:r>
            <w:r w:rsidR="00346C8D" w:rsidRPr="008D6B87">
              <w:rPr>
                <w:color w:val="365F91" w:themeColor="accent1" w:themeShade="BF"/>
                <w:lang w:val="ru-RU"/>
              </w:rPr>
              <w:br/>
            </w:r>
            <w:r w:rsidRPr="008D6B87">
              <w:rPr>
                <w:color w:val="365F91" w:themeColor="accent1" w:themeShade="BF"/>
                <w:lang w:val="ru-RU"/>
              </w:rPr>
              <w:t>пре</w:t>
            </w:r>
            <w:r w:rsidR="008D6B87" w:rsidRPr="008D6B87">
              <w:rPr>
                <w:color w:val="365F91" w:themeColor="accent1" w:themeShade="BF"/>
                <w:lang w:val="ru-RU"/>
              </w:rPr>
              <w:t>дседателем</w:t>
            </w:r>
          </w:p>
          <w:p w14:paraId="1B89224D" w14:textId="5DB3D9BC" w:rsidR="00A80767" w:rsidRPr="008D6B87" w:rsidRDefault="0023021A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color w:val="365F91" w:themeColor="accent1" w:themeShade="BF"/>
                <w:lang w:val="ru-RU"/>
              </w:rPr>
              <w:t>28</w:t>
            </w:r>
            <w:r w:rsidR="008F5A0C" w:rsidRPr="008D6B87">
              <w:rPr>
                <w:color w:val="365F91" w:themeColor="accent1" w:themeShade="BF"/>
                <w:lang w:val="ru-RU"/>
              </w:rPr>
              <w:t>.II.202</w:t>
            </w:r>
            <w:r>
              <w:rPr>
                <w:color w:val="365F91" w:themeColor="accent1" w:themeShade="BF"/>
                <w:lang w:val="ru-RU"/>
              </w:rPr>
              <w:t>3</w:t>
            </w:r>
            <w:r w:rsidR="00346C8D" w:rsidRPr="008D6B87">
              <w:rPr>
                <w:color w:val="365F91" w:themeColor="accent1" w:themeShade="BF"/>
                <w:lang w:val="ru-RU"/>
              </w:rPr>
              <w:t xml:space="preserve"> г.</w:t>
            </w:r>
          </w:p>
          <w:p w14:paraId="76F59D97" w14:textId="7F33FBF9" w:rsidR="00A80767" w:rsidRPr="008D6B87" w:rsidRDefault="002E623B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b/>
                <w:bCs/>
                <w:color w:val="365F91" w:themeColor="accent1" w:themeShade="BF"/>
                <w:lang w:val="ru-RU"/>
              </w:rPr>
              <w:t>УТВЕРЖДЕННЫЙ ТЕКСТ</w:t>
            </w:r>
          </w:p>
        </w:tc>
      </w:tr>
    </w:tbl>
    <w:p w14:paraId="1DD34834" w14:textId="77777777" w:rsidR="00A80767" w:rsidRPr="008D6B87" w:rsidRDefault="00FD4BF6" w:rsidP="001F6730">
      <w:pPr>
        <w:pStyle w:val="WMOBodyText"/>
        <w:ind w:left="3686" w:hanging="3686"/>
        <w:rPr>
          <w:lang w:val="ru-RU"/>
        </w:rPr>
      </w:pPr>
      <w:r w:rsidRPr="008D6B87">
        <w:rPr>
          <w:b/>
          <w:bCs/>
          <w:lang w:val="ru-RU"/>
        </w:rPr>
        <w:t>ПУНКТ 3 ПОВЕСТКИ ДНЯ:</w:t>
      </w:r>
      <w:r w:rsidRPr="008D6B87">
        <w:rPr>
          <w:lang w:val="ru-RU"/>
        </w:rPr>
        <w:tab/>
      </w:r>
      <w:r w:rsidRPr="008D6B87">
        <w:rPr>
          <w:b/>
          <w:bCs/>
          <w:lang w:val="ru-RU"/>
        </w:rPr>
        <w:t>ВЫПОЛНЕНИЕ РЕШЕНИЙ КОНГРЕССА: ТЕХНИЧЕСКИЕ ВОПРОСЫ</w:t>
      </w:r>
    </w:p>
    <w:p w14:paraId="4D85B979" w14:textId="77777777" w:rsidR="00A80767" w:rsidRPr="008D6B87" w:rsidRDefault="00FD4BF6" w:rsidP="001F6730">
      <w:pPr>
        <w:pStyle w:val="WMOBodyText"/>
        <w:ind w:left="3686" w:hanging="3686"/>
        <w:rPr>
          <w:lang w:val="ru-RU"/>
        </w:rPr>
      </w:pPr>
      <w:r w:rsidRPr="008D6B87">
        <w:rPr>
          <w:b/>
          <w:bCs/>
          <w:lang w:val="ru-RU"/>
        </w:rPr>
        <w:t>ПУНКТ 3.1 ПОВЕСТКИ ДНЯ:</w:t>
      </w:r>
      <w:r w:rsidRPr="008D6B87">
        <w:rPr>
          <w:lang w:val="ru-RU"/>
        </w:rPr>
        <w:tab/>
      </w:r>
      <w:r w:rsidRPr="008D6B87">
        <w:rPr>
          <w:b/>
          <w:bCs/>
          <w:lang w:val="ru-RU"/>
        </w:rPr>
        <w:t>Долгосрочная цель 1: обслуживание для удовлетворения общественных потребностей</w:t>
      </w:r>
    </w:p>
    <w:p w14:paraId="1E2934D8" w14:textId="77777777" w:rsidR="00DD6F17" w:rsidRPr="008D6B87" w:rsidRDefault="00DD6F17" w:rsidP="00346C8D">
      <w:pPr>
        <w:pStyle w:val="Heading1"/>
        <w:rPr>
          <w:lang w:val="ru-RU"/>
        </w:rPr>
      </w:pPr>
      <w:bookmarkStart w:id="0" w:name="_APPENDIX_A:_"/>
      <w:bookmarkEnd w:id="0"/>
      <w:r w:rsidRPr="008D6B87">
        <w:rPr>
          <w:lang w:val="ru-RU"/>
        </w:rPr>
        <w:t>СИСТЕМА КОМПЕТЕНЦИЙ В ОБЛАСТИ ПРОГНОЗИРОВАНИЯ ТРОПИЧЕСКИХ ЦИКЛОНОВ</w:t>
      </w:r>
    </w:p>
    <w:p w14:paraId="2BDD355B" w14:textId="7092F556" w:rsidR="001C3A84" w:rsidRPr="008D6B87" w:rsidDel="001C3A84" w:rsidRDefault="001C3A84" w:rsidP="001C3A84">
      <w:pPr>
        <w:pStyle w:val="WMOBodyText"/>
        <w:rPr>
          <w:del w:id="1" w:author="Yulia Tsarapkina" w:date="2023-03-02T08:01:00Z"/>
          <w:lang w:val="ru-RU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1C3A84" w:rsidRPr="008D6B87" w:rsidDel="001C3A84" w14:paraId="2937A994" w14:textId="1232BC7E" w:rsidTr="000C0BB5">
        <w:trPr>
          <w:jc w:val="center"/>
          <w:del w:id="2" w:author="Yulia Tsarapkina" w:date="2023-03-02T08:01:00Z"/>
        </w:trPr>
        <w:tc>
          <w:tcPr>
            <w:tcW w:w="5000" w:type="pct"/>
          </w:tcPr>
          <w:p w14:paraId="60549DD4" w14:textId="7458EAC0" w:rsidR="001C3A84" w:rsidRPr="008D6B87" w:rsidDel="001C3A84" w:rsidRDefault="001C3A84" w:rsidP="000C0BB5">
            <w:pPr>
              <w:pStyle w:val="WMOBodyText"/>
              <w:spacing w:before="120" w:after="120"/>
              <w:jc w:val="center"/>
              <w:rPr>
                <w:del w:id="3" w:author="Yulia Tsarapkina" w:date="2023-03-02T08:01:00Z"/>
                <w:i/>
                <w:iCs/>
                <w:lang w:val="ru-RU"/>
              </w:rPr>
            </w:pPr>
            <w:del w:id="4" w:author="Yulia Tsarapkina" w:date="2023-03-02T08:01:00Z">
              <w:r w:rsidRPr="008D6B87" w:rsidDel="001C3A84">
                <w:rPr>
                  <w:b/>
                  <w:bCs/>
                  <w:lang w:val="ru-RU"/>
                </w:rPr>
                <w:delText>РЕЗЮМЕ</w:delText>
              </w:r>
            </w:del>
          </w:p>
        </w:tc>
      </w:tr>
      <w:tr w:rsidR="001C3A84" w:rsidRPr="001C3A84" w:rsidDel="001C3A84" w14:paraId="6027C281" w14:textId="18C13766" w:rsidTr="000C0BB5">
        <w:trPr>
          <w:jc w:val="center"/>
          <w:del w:id="5" w:author="Yulia Tsarapkina" w:date="2023-03-02T08:01:00Z"/>
        </w:trPr>
        <w:tc>
          <w:tcPr>
            <w:tcW w:w="5000" w:type="pct"/>
          </w:tcPr>
          <w:p w14:paraId="57716B41" w14:textId="08687D42" w:rsidR="001C3A84" w:rsidRPr="008D6B87" w:rsidDel="001C3A84" w:rsidRDefault="001C3A84" w:rsidP="000C0BB5">
            <w:pPr>
              <w:pStyle w:val="WMOBodyText"/>
              <w:spacing w:before="120" w:after="120"/>
              <w:jc w:val="left"/>
              <w:rPr>
                <w:del w:id="6" w:author="Yulia Tsarapkina" w:date="2023-03-02T08:01:00Z"/>
                <w:rStyle w:val="Hyperlink"/>
                <w:color w:val="auto"/>
                <w:lang w:val="ru-RU"/>
              </w:rPr>
            </w:pPr>
            <w:del w:id="7" w:author="Yulia Tsarapkina" w:date="2023-03-02T08:01:00Z">
              <w:r w:rsidRPr="008D6B87" w:rsidDel="001C3A84">
                <w:rPr>
                  <w:b/>
                  <w:bCs/>
                  <w:lang w:val="ru-RU"/>
                </w:rPr>
                <w:delText>Документ представлен:</w:delText>
              </w:r>
              <w:r w:rsidRPr="008D6B87" w:rsidDel="001C3A84">
                <w:rPr>
                  <w:lang w:val="ru-RU"/>
                </w:rPr>
                <w:delText xml:space="preserve"> президентом СЕРКОМ в соответствии с рекомендацией 5.1(4)/2 (СЕРКОМ-2) относительно добавления региональных компетенций прогнозистов тропических циклонов в </w:delText>
              </w:r>
              <w:r w:rsidRPr="008D6B87" w:rsidDel="001C3A84">
                <w:rPr>
                  <w:i/>
                  <w:iCs/>
                  <w:lang w:val="ru-RU"/>
                </w:rPr>
                <w:delText>Compendium of WMO Competency Frameworks</w:delText>
              </w:r>
              <w:r w:rsidRPr="008D6B87" w:rsidDel="001C3A84">
                <w:rPr>
                  <w:lang w:val="ru-RU"/>
                </w:rPr>
                <w:delText xml:space="preserve"> (Сборник систем компетенций ВМО) (WMO-No. 1209).</w:delText>
              </w:r>
            </w:del>
          </w:p>
          <w:p w14:paraId="352C8A4F" w14:textId="5C7B6DAC" w:rsidR="001C3A84" w:rsidRPr="008D6B87" w:rsidDel="001C3A84" w:rsidRDefault="001C3A84" w:rsidP="000C0BB5">
            <w:pPr>
              <w:pStyle w:val="WMOBodyText"/>
              <w:spacing w:before="120" w:after="120"/>
              <w:jc w:val="left"/>
              <w:rPr>
                <w:del w:id="8" w:author="Yulia Tsarapkina" w:date="2023-03-02T08:01:00Z"/>
                <w:lang w:val="ru-RU"/>
              </w:rPr>
            </w:pPr>
            <w:del w:id="9" w:author="Yulia Tsarapkina" w:date="2023-03-02T08:01:00Z">
              <w:r w:rsidRPr="008D6B87" w:rsidDel="001C3A84">
                <w:rPr>
                  <w:b/>
                  <w:bCs/>
                  <w:lang w:val="ru-RU"/>
                </w:rPr>
                <w:delText>Стратегическая задача на 2020—2023 годы:</w:delText>
              </w:r>
              <w:r w:rsidRPr="008D6B87" w:rsidDel="001C3A84">
                <w:rPr>
                  <w:lang w:val="ru-RU"/>
                </w:rPr>
                <w:delText xml:space="preserve"> 4.2 Развивать и поддерживать основные компетенции и экспертный потенциал </w:delText>
              </w:r>
            </w:del>
          </w:p>
          <w:p w14:paraId="08C2CF8B" w14:textId="2BA8219A" w:rsidR="001C3A84" w:rsidRPr="008D6B87" w:rsidDel="001C3A84" w:rsidRDefault="001C3A84" w:rsidP="000C0BB5">
            <w:pPr>
              <w:pStyle w:val="WMOBodyText"/>
              <w:spacing w:before="120" w:after="120"/>
              <w:jc w:val="left"/>
              <w:rPr>
                <w:del w:id="10" w:author="Yulia Tsarapkina" w:date="2023-03-02T08:01:00Z"/>
                <w:lang w:val="ru-RU"/>
              </w:rPr>
            </w:pPr>
            <w:del w:id="11" w:author="Yulia Tsarapkina" w:date="2023-03-02T08:01:00Z">
              <w:r w:rsidRPr="008D6B87" w:rsidDel="001C3A84">
                <w:rPr>
                  <w:b/>
                  <w:bCs/>
                  <w:lang w:val="ru-RU"/>
                </w:rPr>
                <w:delText>Финансовые и административные последствия:</w:delText>
              </w:r>
              <w:r w:rsidRPr="008D6B87" w:rsidDel="001C3A84">
                <w:rPr>
                  <w:lang w:val="ru-RU"/>
                </w:rPr>
                <w:delText xml:space="preserve"> финансовые и административные последствия, касающиеся публикации и перевода.</w:delText>
              </w:r>
            </w:del>
          </w:p>
          <w:p w14:paraId="34A0CEFB" w14:textId="434C41BF" w:rsidR="001C3A84" w:rsidRPr="008D6B87" w:rsidDel="001C3A84" w:rsidRDefault="001C3A84" w:rsidP="000C0BB5">
            <w:pPr>
              <w:pStyle w:val="WMOBodyText"/>
              <w:spacing w:before="120" w:after="120"/>
              <w:jc w:val="left"/>
              <w:rPr>
                <w:del w:id="12" w:author="Yulia Tsarapkina" w:date="2023-03-02T08:01:00Z"/>
                <w:lang w:val="ru-RU"/>
              </w:rPr>
            </w:pPr>
            <w:del w:id="13" w:author="Yulia Tsarapkina" w:date="2023-03-02T08:01:00Z">
              <w:r w:rsidRPr="008D6B87" w:rsidDel="001C3A84">
                <w:rPr>
                  <w:b/>
                  <w:bCs/>
                  <w:lang w:val="ru-RU"/>
                </w:rPr>
                <w:delText>Ключевые исполнители:</w:delText>
              </w:r>
              <w:r w:rsidRPr="008D6B87" w:rsidDel="001C3A84">
                <w:rPr>
                  <w:lang w:val="ru-RU"/>
                </w:rPr>
                <w:delText xml:space="preserve"> Члены ВМО, отвечающие за прогнозирование/обслуживание в области тропических циклонов</w:delText>
              </w:r>
            </w:del>
          </w:p>
          <w:p w14:paraId="1831319A" w14:textId="5456B67A" w:rsidR="001C3A84" w:rsidRPr="008D6B87" w:rsidDel="001C3A84" w:rsidRDefault="001C3A84" w:rsidP="000C0BB5">
            <w:pPr>
              <w:pStyle w:val="WMOBodyText"/>
              <w:spacing w:before="120" w:after="120"/>
              <w:jc w:val="left"/>
              <w:rPr>
                <w:del w:id="14" w:author="Yulia Tsarapkina" w:date="2023-03-02T08:01:00Z"/>
                <w:lang w:val="ru-RU"/>
              </w:rPr>
            </w:pPr>
            <w:del w:id="15" w:author="Yulia Tsarapkina" w:date="2023-03-02T08:01:00Z">
              <w:r w:rsidRPr="008D6B87" w:rsidDel="001C3A84">
                <w:rPr>
                  <w:b/>
                  <w:bCs/>
                  <w:lang w:val="ru-RU"/>
                </w:rPr>
                <w:delText>Временной график:</w:delText>
              </w:r>
              <w:r w:rsidRPr="008D6B87" w:rsidDel="001C3A84">
                <w:rPr>
                  <w:lang w:val="ru-RU"/>
                </w:rPr>
                <w:delText xml:space="preserve"> 2023—2024 гг.</w:delText>
              </w:r>
            </w:del>
          </w:p>
          <w:p w14:paraId="3248A030" w14:textId="11D78956" w:rsidR="001C3A84" w:rsidRPr="008D6B87" w:rsidDel="001C3A84" w:rsidRDefault="001C3A84" w:rsidP="000C0BB5">
            <w:pPr>
              <w:pStyle w:val="WMOBodyText"/>
              <w:spacing w:before="120" w:after="120"/>
              <w:jc w:val="left"/>
              <w:rPr>
                <w:del w:id="16" w:author="Yulia Tsarapkina" w:date="2023-03-02T08:01:00Z"/>
                <w:lang w:val="ru-RU"/>
              </w:rPr>
            </w:pPr>
            <w:del w:id="17" w:author="Yulia Tsarapkina" w:date="2023-03-02T08:01:00Z">
              <w:r w:rsidRPr="008D6B87" w:rsidDel="001C3A84">
                <w:rPr>
                  <w:b/>
                  <w:bCs/>
                  <w:lang w:val="ru-RU"/>
                </w:rPr>
                <w:delText>Ожидаемые меры:</w:delText>
              </w:r>
              <w:r w:rsidRPr="008D6B87" w:rsidDel="001C3A84">
                <w:rPr>
                  <w:lang w:val="ru-RU"/>
                </w:rPr>
                <w:delText xml:space="preserve"> рассмотреть предложенный проект резолюции</w:delText>
              </w:r>
            </w:del>
          </w:p>
          <w:p w14:paraId="2736109B" w14:textId="14BC5979" w:rsidR="001C3A84" w:rsidRPr="008D6B87" w:rsidDel="001C3A84" w:rsidRDefault="001C3A84" w:rsidP="000C0BB5">
            <w:pPr>
              <w:pStyle w:val="WMOBodyText"/>
              <w:spacing w:before="120" w:after="120"/>
              <w:jc w:val="left"/>
              <w:rPr>
                <w:del w:id="18" w:author="Yulia Tsarapkina" w:date="2023-03-02T08:01:00Z"/>
                <w:lang w:val="ru-RU"/>
              </w:rPr>
            </w:pPr>
          </w:p>
        </w:tc>
      </w:tr>
    </w:tbl>
    <w:p w14:paraId="705DB18B" w14:textId="4776FF9F" w:rsidR="001C3A84" w:rsidRPr="008D6B87" w:rsidDel="001C3A84" w:rsidRDefault="001C3A84" w:rsidP="001C3A84">
      <w:pPr>
        <w:tabs>
          <w:tab w:val="clear" w:pos="1134"/>
        </w:tabs>
        <w:jc w:val="left"/>
        <w:rPr>
          <w:del w:id="19" w:author="Yulia Tsarapkina" w:date="2023-03-02T08:01:00Z"/>
          <w:lang w:val="ru-RU"/>
        </w:rPr>
      </w:pPr>
    </w:p>
    <w:p w14:paraId="557103CD" w14:textId="2328FAD9" w:rsidR="001C3A84" w:rsidRPr="008D6B87" w:rsidDel="001C3A84" w:rsidRDefault="001C3A84" w:rsidP="001C3A84">
      <w:pPr>
        <w:tabs>
          <w:tab w:val="clear" w:pos="1134"/>
        </w:tabs>
        <w:jc w:val="left"/>
        <w:rPr>
          <w:del w:id="20" w:author="Yulia Tsarapkina" w:date="2023-03-02T08:01:00Z"/>
          <w:rFonts w:eastAsia="Verdana" w:cs="Verdana"/>
          <w:lang w:val="ru-RU" w:eastAsia="zh-TW"/>
        </w:rPr>
      </w:pPr>
      <w:del w:id="21" w:author="Yulia Tsarapkina" w:date="2023-03-02T08:01:00Z">
        <w:r w:rsidRPr="008D6B87" w:rsidDel="001C3A84">
          <w:rPr>
            <w:lang w:val="ru-RU"/>
          </w:rPr>
          <w:br w:type="page"/>
        </w:r>
      </w:del>
    </w:p>
    <w:p w14:paraId="72A9BF36" w14:textId="77777777" w:rsidR="000731AA" w:rsidRPr="008D6B87" w:rsidRDefault="000731AA" w:rsidP="000731AA">
      <w:pPr>
        <w:pStyle w:val="Heading1"/>
        <w:rPr>
          <w:lang w:val="ru-RU"/>
        </w:rPr>
      </w:pPr>
      <w:r w:rsidRPr="008D6B87">
        <w:rPr>
          <w:lang w:val="ru-RU"/>
        </w:rPr>
        <w:lastRenderedPageBreak/>
        <w:t>ОБЩИЕ ПОЛОЖЕНИЯ</w:t>
      </w:r>
    </w:p>
    <w:p w14:paraId="75196922" w14:textId="1D64D75E" w:rsidR="00004DE8" w:rsidRPr="008D6B87" w:rsidRDefault="001F6730" w:rsidP="00004DE8">
      <w:pPr>
        <w:pStyle w:val="WMOBodyText"/>
        <w:spacing w:before="360" w:after="240"/>
        <w:rPr>
          <w:b/>
          <w:bCs/>
          <w:lang w:val="ru-RU"/>
        </w:rPr>
      </w:pPr>
      <w:r w:rsidRPr="008D6B87">
        <w:rPr>
          <w:b/>
          <w:bCs/>
          <w:lang w:val="ru-RU"/>
        </w:rPr>
        <w:t>Система компетенций в области прогнозирования тропических циклонов</w:t>
      </w:r>
    </w:p>
    <w:p w14:paraId="6AE33A8E" w14:textId="1F82BAD9" w:rsidR="00A32B71" w:rsidRPr="008D6B87" w:rsidRDefault="002E623B" w:rsidP="002E623B">
      <w:pPr>
        <w:pStyle w:val="WMOBodyText"/>
        <w:tabs>
          <w:tab w:val="left" w:pos="1134"/>
        </w:tabs>
        <w:ind w:hanging="11"/>
        <w:rPr>
          <w:lang w:val="ru-RU"/>
        </w:rPr>
      </w:pPr>
      <w:r w:rsidRPr="008D6B87">
        <w:rPr>
          <w:lang w:val="ru-RU"/>
        </w:rPr>
        <w:t>1.</w:t>
      </w:r>
      <w:r w:rsidRPr="008D6B87">
        <w:rPr>
          <w:lang w:val="ru-RU"/>
        </w:rPr>
        <w:tab/>
      </w:r>
      <w:r w:rsidR="00A77932" w:rsidRPr="008D6B87">
        <w:rPr>
          <w:lang w:val="ru-RU"/>
        </w:rPr>
        <w:t>Конгресс на своей шестнадцатой сессии (</w:t>
      </w:r>
      <w:hyperlink r:id="rId12" w:anchor="page=104" w:history="1">
        <w:r w:rsidR="00A77932" w:rsidRPr="008D6B87">
          <w:rPr>
            <w:rStyle w:val="Hyperlink"/>
            <w:lang w:val="ru-RU"/>
          </w:rPr>
          <w:t>пункт 4.3.3, Кг-16, 2011 г.</w:t>
        </w:r>
      </w:hyperlink>
      <w:r w:rsidR="00A77932" w:rsidRPr="008D6B87">
        <w:rPr>
          <w:lang w:val="ru-RU"/>
        </w:rPr>
        <w:t>) признал необходимость в установлении Программой по тропическим циклонам стандартов компетенции высокого уровня в области прогнозирования тропических циклонов (ТЦ). Исполнительный совет на своей шестьдесят шестой сессии (</w:t>
      </w:r>
      <w:hyperlink r:id="rId13" w:anchor="page=58" w:history="1">
        <w:r w:rsidR="00A77932" w:rsidRPr="008D6B87">
          <w:rPr>
            <w:rStyle w:val="Hyperlink"/>
            <w:lang w:val="ru-RU"/>
          </w:rPr>
          <w:t>краткий отчет, пункт 4.1.54, ИС-66, 2014 г.</w:t>
        </w:r>
      </w:hyperlink>
      <w:r w:rsidR="00A77932" w:rsidRPr="008D6B87">
        <w:rPr>
          <w:lang w:val="ru-RU"/>
        </w:rPr>
        <w:t xml:space="preserve">) подчеркнул необходимость разработки компетенций в области прогнозирования ТЦ в бассейнах, подверженных тропическим циклонам, региональными комитетами по тропическим циклонам по инициативе региональных специализированных метеорологических центров (РСМЦ). В соответствии с этими поручениями, каждый из пяти региональных органов Программы по тропическим циклонам (ПТЦ) разработал систему компетенций прогнозистов тропических циклонов для обеспечения качества обслуживания в области прогнозирования тропических циклонов и удовлетворения потребностей пользователей. </w:t>
      </w:r>
    </w:p>
    <w:p w14:paraId="2A4A4782" w14:textId="615BF2E9" w:rsidR="00FF2364" w:rsidRPr="008D6B87" w:rsidRDefault="002E623B" w:rsidP="002E623B">
      <w:pPr>
        <w:pStyle w:val="WMOBodyText"/>
        <w:tabs>
          <w:tab w:val="left" w:pos="1134"/>
        </w:tabs>
        <w:ind w:hanging="11"/>
        <w:rPr>
          <w:lang w:val="ru-RU"/>
        </w:rPr>
      </w:pPr>
      <w:r w:rsidRPr="008D6B87">
        <w:rPr>
          <w:lang w:val="ru-RU"/>
        </w:rPr>
        <w:t>2.</w:t>
      </w:r>
      <w:r w:rsidRPr="008D6B87">
        <w:rPr>
          <w:lang w:val="ru-RU"/>
        </w:rPr>
        <w:tab/>
      </w:r>
      <w:r w:rsidR="008C038A" w:rsidRPr="008D6B87">
        <w:rPr>
          <w:lang w:val="ru-RU"/>
        </w:rPr>
        <w:t xml:space="preserve">Каждая из систем компетенций прогнозистов тропических циклонов затем была утверждена соответствующей региональной ассоциацией, где это применимо. </w:t>
      </w:r>
    </w:p>
    <w:p w14:paraId="7EA60BAE" w14:textId="140D6803" w:rsidR="00004DE8" w:rsidRPr="008D6B87" w:rsidRDefault="002E623B" w:rsidP="002E623B">
      <w:pPr>
        <w:pStyle w:val="WMOBodyText"/>
        <w:tabs>
          <w:tab w:val="left" w:pos="1134"/>
        </w:tabs>
        <w:ind w:hanging="11"/>
        <w:rPr>
          <w:lang w:val="ru-RU"/>
        </w:rPr>
      </w:pPr>
      <w:r w:rsidRPr="008D6B87">
        <w:rPr>
          <w:lang w:val="ru-RU"/>
        </w:rPr>
        <w:t>3.</w:t>
      </w:r>
      <w:r w:rsidRPr="008D6B87">
        <w:rPr>
          <w:lang w:val="ru-RU"/>
        </w:rPr>
        <w:tab/>
      </w:r>
      <w:r w:rsidR="00004DE8" w:rsidRPr="008D6B87">
        <w:rPr>
          <w:lang w:val="ru-RU"/>
        </w:rPr>
        <w:t xml:space="preserve">Консультативная группа по тропическим циклонам через свой вышестоящий орган — Постоянный комитет по обслуживанию в области снижения риска бедствий и обслуживанию населения (ПК-СРБ) — рекомендует воспользоваться возможностью включить пять региональных систем компетенций прогнозистов тропических циклонов в </w:t>
      </w:r>
      <w:hyperlink r:id="rId14" w:anchor=".Y8awt7VBxnI" w:history="1">
        <w:proofErr w:type="spellStart"/>
        <w:r w:rsidR="00004DE8" w:rsidRPr="008D6B87">
          <w:rPr>
            <w:rStyle w:val="Hyperlink"/>
            <w:i/>
            <w:iCs/>
            <w:lang w:val="ru-RU"/>
          </w:rPr>
          <w:t>Compendium</w:t>
        </w:r>
        <w:proofErr w:type="spellEnd"/>
        <w:r w:rsidR="00004DE8" w:rsidRPr="008D6B87">
          <w:rPr>
            <w:rStyle w:val="Hyperlink"/>
            <w:i/>
            <w:iCs/>
            <w:lang w:val="ru-RU"/>
          </w:rPr>
          <w:t xml:space="preserve"> </w:t>
        </w:r>
        <w:proofErr w:type="spellStart"/>
        <w:r w:rsidR="00004DE8" w:rsidRPr="008D6B87">
          <w:rPr>
            <w:rStyle w:val="Hyperlink"/>
            <w:i/>
            <w:iCs/>
            <w:lang w:val="ru-RU"/>
          </w:rPr>
          <w:t>of</w:t>
        </w:r>
        <w:proofErr w:type="spellEnd"/>
        <w:r w:rsidR="00004DE8" w:rsidRPr="008D6B87">
          <w:rPr>
            <w:rStyle w:val="Hyperlink"/>
            <w:i/>
            <w:iCs/>
            <w:lang w:val="ru-RU"/>
          </w:rPr>
          <w:t xml:space="preserve"> WMO </w:t>
        </w:r>
        <w:proofErr w:type="spellStart"/>
        <w:r w:rsidR="00004DE8" w:rsidRPr="008D6B87">
          <w:rPr>
            <w:rStyle w:val="Hyperlink"/>
            <w:i/>
            <w:iCs/>
            <w:lang w:val="ru-RU"/>
          </w:rPr>
          <w:t>Competency</w:t>
        </w:r>
        <w:proofErr w:type="spellEnd"/>
        <w:r w:rsidR="00004DE8" w:rsidRPr="008D6B87">
          <w:rPr>
            <w:rStyle w:val="Hyperlink"/>
            <w:i/>
            <w:iCs/>
            <w:lang w:val="ru-RU"/>
          </w:rPr>
          <w:t xml:space="preserve"> Frameworks</w:t>
        </w:r>
      </w:hyperlink>
      <w:r w:rsidR="00004DE8" w:rsidRPr="008D6B87">
        <w:rPr>
          <w:lang w:val="ru-RU"/>
        </w:rPr>
        <w:t xml:space="preserve"> (Сборник систем компетенций ВМО) (WMO</w:t>
      </w:r>
      <w:r w:rsidR="00346C8D" w:rsidRPr="008D6B87">
        <w:rPr>
          <w:lang w:val="ru-RU"/>
        </w:rPr>
        <w:noBreakHyphen/>
      </w:r>
      <w:r w:rsidR="00004DE8" w:rsidRPr="008D6B87">
        <w:rPr>
          <w:lang w:val="ru-RU"/>
        </w:rPr>
        <w:t>No. 1209) после окончательного рассмотрения каждым региональным органом по тропическим циклонам.</w:t>
      </w:r>
    </w:p>
    <w:p w14:paraId="431B2106" w14:textId="7A40691D" w:rsidR="00BC5842" w:rsidRPr="008D6B87" w:rsidRDefault="002E623B" w:rsidP="002E623B">
      <w:pPr>
        <w:pStyle w:val="WMOBodyText"/>
        <w:tabs>
          <w:tab w:val="left" w:pos="1134"/>
        </w:tabs>
        <w:ind w:hanging="11"/>
        <w:rPr>
          <w:lang w:val="ru-RU"/>
        </w:rPr>
      </w:pPr>
      <w:r w:rsidRPr="008D6B87">
        <w:rPr>
          <w:lang w:val="ru-RU"/>
        </w:rPr>
        <w:t>4.</w:t>
      </w:r>
      <w:r w:rsidRPr="008D6B87">
        <w:rPr>
          <w:lang w:val="ru-RU"/>
        </w:rPr>
        <w:tab/>
      </w:r>
      <w:r w:rsidR="002B4EF8" w:rsidRPr="008D6B87">
        <w:rPr>
          <w:lang w:val="ru-RU"/>
        </w:rPr>
        <w:t>Комиссия по обслуживанию и применениям в областях погоды, климата, воды и соответствующих областях окружающей среды на своей второй сессии (СЕРКОМ-2, 17</w:t>
      </w:r>
      <w:r w:rsidR="00346C8D" w:rsidRPr="008D6B87">
        <w:rPr>
          <w:lang w:val="ru-RU"/>
        </w:rPr>
        <w:t>−</w:t>
      </w:r>
      <w:r w:rsidR="002B4EF8" w:rsidRPr="008D6B87">
        <w:rPr>
          <w:lang w:val="ru-RU"/>
        </w:rPr>
        <w:t>21</w:t>
      </w:r>
      <w:r w:rsidR="00346C8D" w:rsidRPr="008D6B87">
        <w:rPr>
          <w:lang w:val="ru-RU"/>
        </w:rPr>
        <w:t> </w:t>
      </w:r>
      <w:r w:rsidR="002B4EF8" w:rsidRPr="008D6B87">
        <w:rPr>
          <w:lang w:val="ru-RU"/>
        </w:rPr>
        <w:t xml:space="preserve">октября 2022 г.) одобрила </w:t>
      </w:r>
      <w:hyperlink r:id="rId15" w:history="1">
        <w:r w:rsidR="002B4EF8" w:rsidRPr="008D6B87">
          <w:rPr>
            <w:rStyle w:val="Hyperlink"/>
            <w:lang w:val="ru-RU"/>
          </w:rPr>
          <w:t>проект рекомендации 5.1(4)/2 (СЕРКОМ-2)</w:t>
        </w:r>
      </w:hyperlink>
      <w:r w:rsidR="002B4EF8" w:rsidRPr="008D6B87">
        <w:rPr>
          <w:lang w:val="ru-RU"/>
        </w:rPr>
        <w:t>.</w:t>
      </w:r>
    </w:p>
    <w:p w14:paraId="02CEC51D" w14:textId="77777777" w:rsidR="000731AA" w:rsidRPr="008D6B87" w:rsidRDefault="000731AA" w:rsidP="000731AA">
      <w:pPr>
        <w:pStyle w:val="WMOBodyText"/>
        <w:tabs>
          <w:tab w:val="left" w:pos="567"/>
        </w:tabs>
        <w:rPr>
          <w:b/>
          <w:bCs/>
          <w:lang w:val="ru-RU"/>
        </w:rPr>
      </w:pPr>
      <w:r w:rsidRPr="008D6B87">
        <w:rPr>
          <w:b/>
          <w:bCs/>
          <w:lang w:val="ru-RU"/>
        </w:rPr>
        <w:t>Ожидаемые меры</w:t>
      </w:r>
    </w:p>
    <w:p w14:paraId="516CAC85" w14:textId="77777777" w:rsidR="007132CA" w:rsidRPr="008D6B87" w:rsidRDefault="000731AA" w:rsidP="00EC05ED">
      <w:pPr>
        <w:pStyle w:val="WMOBodyText"/>
        <w:tabs>
          <w:tab w:val="left" w:pos="1134"/>
        </w:tabs>
        <w:rPr>
          <w:i/>
          <w:iCs/>
          <w:lang w:val="ru-RU"/>
        </w:rPr>
      </w:pPr>
      <w:bookmarkStart w:id="22" w:name="_Ref108012355"/>
      <w:r w:rsidRPr="008D6B87">
        <w:rPr>
          <w:lang w:val="ru-RU"/>
        </w:rPr>
        <w:t>На основании вышеуказанного Комиссия может пожелать принять резолюцию следующего содержания.</w:t>
      </w:r>
      <w:bookmarkEnd w:id="22"/>
    </w:p>
    <w:p w14:paraId="512352FE" w14:textId="77777777" w:rsidR="000731AA" w:rsidRPr="008D6B87" w:rsidRDefault="000731AA" w:rsidP="00004DE8">
      <w:pPr>
        <w:pStyle w:val="WMOBodyText"/>
        <w:spacing w:before="360" w:after="240"/>
        <w:rPr>
          <w:b/>
          <w:bCs/>
          <w:lang w:val="ru-RU"/>
        </w:rPr>
      </w:pPr>
      <w:r w:rsidRPr="008D6B87">
        <w:rPr>
          <w:lang w:val="ru-RU"/>
        </w:rPr>
        <w:br w:type="page"/>
      </w:r>
    </w:p>
    <w:p w14:paraId="5333C199" w14:textId="77777777" w:rsidR="009E35D0" w:rsidRPr="008D6B87" w:rsidRDefault="009E35D0" w:rsidP="00A80767">
      <w:pPr>
        <w:pStyle w:val="Heading2"/>
        <w:rPr>
          <w:lang w:val="ru-RU"/>
        </w:rPr>
      </w:pPr>
      <w:r w:rsidRPr="008D6B87">
        <w:rPr>
          <w:lang w:val="ru-RU"/>
        </w:rPr>
        <w:lastRenderedPageBreak/>
        <w:t>ПРОЕКТ РЕЗОЛЮЦИИ</w:t>
      </w:r>
    </w:p>
    <w:p w14:paraId="0396F6EF" w14:textId="77777777" w:rsidR="00A80767" w:rsidRPr="008D6B87" w:rsidRDefault="00A80767" w:rsidP="00A80767">
      <w:pPr>
        <w:pStyle w:val="Heading2"/>
        <w:rPr>
          <w:lang w:val="ru-RU"/>
        </w:rPr>
      </w:pPr>
      <w:r w:rsidRPr="008D6B87">
        <w:rPr>
          <w:lang w:val="ru-RU"/>
        </w:rPr>
        <w:t>Проект резолюции 3.1(2) (ИС-76)</w:t>
      </w:r>
    </w:p>
    <w:p w14:paraId="518BD4F6" w14:textId="44027EF7" w:rsidR="00AB128F" w:rsidRPr="008D6B87" w:rsidRDefault="001F6730" w:rsidP="00AB128F">
      <w:pPr>
        <w:pStyle w:val="Heading2"/>
        <w:rPr>
          <w:lang w:val="ru-RU"/>
        </w:rPr>
      </w:pPr>
      <w:r w:rsidRPr="008D6B87">
        <w:rPr>
          <w:lang w:val="ru-RU"/>
        </w:rPr>
        <w:t>Система компетенций в области прогнозирования тропических циклонов</w:t>
      </w:r>
    </w:p>
    <w:p w14:paraId="7C75CCA9" w14:textId="77777777" w:rsidR="007F5CE2" w:rsidRPr="008D6B87" w:rsidRDefault="007F5CE2" w:rsidP="007F5CE2">
      <w:pPr>
        <w:pStyle w:val="WMOBodyText"/>
        <w:spacing w:before="480"/>
        <w:rPr>
          <w:lang w:val="ru-RU"/>
        </w:rPr>
      </w:pPr>
      <w:r w:rsidRPr="008D6B87">
        <w:rPr>
          <w:lang w:val="ru-RU"/>
        </w:rPr>
        <w:t>ИСПОЛНИТЕЛЬНЫЙ СОВЕТ,</w:t>
      </w:r>
    </w:p>
    <w:p w14:paraId="4E3973CB" w14:textId="77777777" w:rsidR="00653D63" w:rsidRPr="008D6B87" w:rsidRDefault="00B465E9" w:rsidP="00B465E9">
      <w:pPr>
        <w:pStyle w:val="WMOBodyText"/>
        <w:rPr>
          <w:b/>
          <w:bCs/>
          <w:lang w:val="ru-RU"/>
        </w:rPr>
      </w:pPr>
      <w:r w:rsidRPr="008D6B87">
        <w:rPr>
          <w:b/>
          <w:bCs/>
          <w:lang w:val="ru-RU"/>
        </w:rPr>
        <w:t>напоминая:</w:t>
      </w:r>
    </w:p>
    <w:p w14:paraId="0D1C0B17" w14:textId="34C810FC" w:rsidR="00673E91" w:rsidRPr="008D6B87" w:rsidRDefault="002E623B" w:rsidP="002E623B">
      <w:pPr>
        <w:pStyle w:val="WMOBodyText"/>
        <w:ind w:left="795" w:hanging="795"/>
        <w:rPr>
          <w:lang w:val="ru-RU"/>
        </w:rPr>
      </w:pPr>
      <w:r w:rsidRPr="008D6B87">
        <w:rPr>
          <w:lang w:val="ru-RU"/>
        </w:rPr>
        <w:t>1)</w:t>
      </w:r>
      <w:r w:rsidRPr="008D6B87">
        <w:rPr>
          <w:lang w:val="ru-RU"/>
        </w:rPr>
        <w:tab/>
      </w:r>
      <w:r w:rsidR="00673E91" w:rsidRPr="008D6B87">
        <w:rPr>
          <w:lang w:val="ru-RU"/>
        </w:rPr>
        <w:t>что Всемирный метеорологический конгресс признал необходимость в установлении Программой по тропическим циклонам (ПТЦ) стандартов компетенции высокого уровня в области прогнозирования тропических циклонов (ТЦ) (</w:t>
      </w:r>
      <w:hyperlink r:id="rId16" w:anchor="page=104" w:history="1">
        <w:r w:rsidR="00673E91" w:rsidRPr="008D6B87">
          <w:rPr>
            <w:rStyle w:val="Hyperlink"/>
            <w:lang w:val="ru-RU"/>
          </w:rPr>
          <w:t>краткий отчет, пункт 4.3.3, Кг- XVI</w:t>
        </w:r>
      </w:hyperlink>
      <w:r w:rsidR="00673E91" w:rsidRPr="008D6B87">
        <w:rPr>
          <w:lang w:val="ru-RU"/>
        </w:rPr>
        <w:t>),</w:t>
      </w:r>
    </w:p>
    <w:p w14:paraId="07E22AC1" w14:textId="59D0A7F4" w:rsidR="001F1ABC" w:rsidRPr="008D6B87" w:rsidRDefault="002E623B" w:rsidP="002E623B">
      <w:pPr>
        <w:pStyle w:val="WMOBodyText"/>
        <w:ind w:left="795" w:hanging="795"/>
        <w:rPr>
          <w:lang w:val="ru-RU"/>
        </w:rPr>
      </w:pPr>
      <w:r w:rsidRPr="008D6B87">
        <w:rPr>
          <w:lang w:val="ru-RU"/>
        </w:rPr>
        <w:t>2)</w:t>
      </w:r>
      <w:r w:rsidRPr="008D6B87">
        <w:rPr>
          <w:lang w:val="ru-RU"/>
        </w:rPr>
        <w:tab/>
      </w:r>
      <w:r w:rsidR="00673E91" w:rsidRPr="008D6B87">
        <w:rPr>
          <w:lang w:val="ru-RU"/>
        </w:rPr>
        <w:t>что Исполнительный совет подчеркнул необходимость разработки компетенций в области прогнозирования ТЦ в бассейнах, подверженных тропическим циклонам, региональными органами ПТЦ по инициативе региональных специализированных метеорологических центров (РСМЦ) для обеспечения качества обслуживания в области прогнозирования тропических циклонов и удовлетворения потребностей пользователей (</w:t>
      </w:r>
      <w:hyperlink r:id="rId17" w:anchor="page=58" w:history="1">
        <w:r w:rsidR="00673E91" w:rsidRPr="008D6B87">
          <w:rPr>
            <w:rStyle w:val="Hyperlink"/>
            <w:lang w:val="ru-RU"/>
          </w:rPr>
          <w:t>краткий отчет, пункт 4.1.54, ИС-66</w:t>
        </w:r>
      </w:hyperlink>
      <w:r w:rsidR="00673E91" w:rsidRPr="008D6B87">
        <w:rPr>
          <w:lang w:val="ru-RU"/>
        </w:rPr>
        <w:t>),</w:t>
      </w:r>
    </w:p>
    <w:p w14:paraId="0A8EE6D6" w14:textId="3FD6A143" w:rsidR="007F5CE2" w:rsidRPr="008D6B87" w:rsidRDefault="007F5CE2" w:rsidP="007F5CE2">
      <w:pPr>
        <w:pStyle w:val="WMOBodyText"/>
        <w:rPr>
          <w:lang w:val="ru-RU"/>
        </w:rPr>
      </w:pPr>
      <w:r w:rsidRPr="008D6B87">
        <w:rPr>
          <w:b/>
          <w:bCs/>
          <w:lang w:val="ru-RU"/>
        </w:rPr>
        <w:t xml:space="preserve">изучив </w:t>
      </w:r>
      <w:hyperlink r:id="rId18" w:history="1">
        <w:r w:rsidRPr="008D6B87">
          <w:rPr>
            <w:rStyle w:val="Hyperlink"/>
            <w:lang w:val="ru-RU"/>
          </w:rPr>
          <w:t>рекомендацию 5.1(4)/2 (СЕРКОМ-2)</w:t>
        </w:r>
      </w:hyperlink>
      <w:r w:rsidRPr="008D6B87">
        <w:rPr>
          <w:lang w:val="ru-RU"/>
        </w:rPr>
        <w:t xml:space="preserve"> «Система компетенций прогнозистов тропических циклонов» и документ </w:t>
      </w:r>
      <w:hyperlink r:id="rId19" w:history="1">
        <w:r w:rsidRPr="008D6B87">
          <w:rPr>
            <w:rStyle w:val="Hyperlink"/>
            <w:lang w:val="ru-RU"/>
          </w:rPr>
          <w:t>SERCOM-2/</w:t>
        </w:r>
        <w:proofErr w:type="spellStart"/>
        <w:r w:rsidRPr="008D6B87">
          <w:rPr>
            <w:rStyle w:val="Hyperlink"/>
            <w:lang w:val="ru-RU"/>
          </w:rPr>
          <w:t>INF</w:t>
        </w:r>
        <w:proofErr w:type="spellEnd"/>
        <w:r w:rsidRPr="008D6B87">
          <w:rPr>
            <w:rStyle w:val="Hyperlink"/>
            <w:lang w:val="ru-RU"/>
          </w:rPr>
          <w:t>. 5.1(4)</w:t>
        </w:r>
      </w:hyperlink>
      <w:r w:rsidRPr="008D6B87">
        <w:rPr>
          <w:lang w:val="ru-RU"/>
        </w:rPr>
        <w:t>,</w:t>
      </w:r>
    </w:p>
    <w:p w14:paraId="273A667A" w14:textId="26EBFE7C" w:rsidR="007F5CE2" w:rsidRPr="008D6B87" w:rsidRDefault="007F5CE2" w:rsidP="007F5CE2">
      <w:pPr>
        <w:pStyle w:val="WMOBodyText"/>
        <w:rPr>
          <w:lang w:val="ru-RU"/>
        </w:rPr>
      </w:pPr>
      <w:r w:rsidRPr="008D6B87">
        <w:rPr>
          <w:b/>
          <w:bCs/>
          <w:lang w:val="ru-RU"/>
        </w:rPr>
        <w:t xml:space="preserve">согласовав </w:t>
      </w:r>
      <w:hyperlink r:id="rId20" w:history="1">
        <w:r w:rsidRPr="008D6B87">
          <w:rPr>
            <w:rStyle w:val="Hyperlink"/>
            <w:lang w:val="ru-RU"/>
          </w:rPr>
          <w:t>рекомендацию 5.1(4)/2 (СЕРКОМ-2)</w:t>
        </w:r>
      </w:hyperlink>
      <w:r w:rsidRPr="008D6B87">
        <w:rPr>
          <w:lang w:val="ru-RU"/>
        </w:rPr>
        <w:t xml:space="preserve"> «Система компетенций прогнозистов тропических циклонов»,</w:t>
      </w:r>
    </w:p>
    <w:p w14:paraId="067A1BC8" w14:textId="2E41C59C" w:rsidR="007F5CE2" w:rsidRPr="008D6B87" w:rsidRDefault="007F5CE2" w:rsidP="00363503">
      <w:pPr>
        <w:pStyle w:val="WMOBodyText"/>
        <w:rPr>
          <w:lang w:val="ru-RU"/>
        </w:rPr>
      </w:pPr>
      <w:r w:rsidRPr="008D6B87">
        <w:rPr>
          <w:b/>
          <w:bCs/>
          <w:lang w:val="ru-RU"/>
        </w:rPr>
        <w:t xml:space="preserve">постановляет </w:t>
      </w:r>
      <w:r w:rsidRPr="008D6B87">
        <w:rPr>
          <w:lang w:val="ru-RU"/>
        </w:rPr>
        <w:t xml:space="preserve">добавить пять региональных компетенций прогнозистов тропических циклонов (по одной для каждого из региональных органов Программы по тропическим циклонам, как это предусмотрено в </w:t>
      </w:r>
      <w:hyperlink w:anchor="_Дополнения_к_проекту" w:history="1">
        <w:r w:rsidRPr="008D6B87">
          <w:rPr>
            <w:rStyle w:val="Hyperlink"/>
            <w:lang w:val="ru-RU"/>
          </w:rPr>
          <w:t>дополнении</w:t>
        </w:r>
      </w:hyperlink>
      <w:r w:rsidRPr="008D6B87">
        <w:rPr>
          <w:lang w:val="ru-RU"/>
        </w:rPr>
        <w:t xml:space="preserve"> к настоящей резолюции) в </w:t>
      </w:r>
      <w:hyperlink r:id="rId21" w:anchor=".Y8ayCbVBxnI" w:history="1">
        <w:proofErr w:type="spellStart"/>
        <w:r w:rsidRPr="008D6B87">
          <w:rPr>
            <w:rStyle w:val="Hyperlink"/>
            <w:i/>
            <w:iCs/>
            <w:lang w:val="ru-RU"/>
          </w:rPr>
          <w:t>Compendium</w:t>
        </w:r>
        <w:proofErr w:type="spellEnd"/>
        <w:r w:rsidRPr="008D6B87">
          <w:rPr>
            <w:rStyle w:val="Hyperlink"/>
            <w:i/>
            <w:iCs/>
            <w:lang w:val="ru-RU"/>
          </w:rPr>
          <w:t xml:space="preserve"> </w:t>
        </w:r>
        <w:proofErr w:type="spellStart"/>
        <w:r w:rsidRPr="008D6B87">
          <w:rPr>
            <w:rStyle w:val="Hyperlink"/>
            <w:i/>
            <w:iCs/>
            <w:lang w:val="ru-RU"/>
          </w:rPr>
          <w:t>of</w:t>
        </w:r>
        <w:proofErr w:type="spellEnd"/>
        <w:r w:rsidRPr="008D6B87">
          <w:rPr>
            <w:rStyle w:val="Hyperlink"/>
            <w:i/>
            <w:iCs/>
            <w:lang w:val="ru-RU"/>
          </w:rPr>
          <w:t xml:space="preserve"> WMO </w:t>
        </w:r>
        <w:proofErr w:type="spellStart"/>
        <w:r w:rsidRPr="008D6B87">
          <w:rPr>
            <w:rStyle w:val="Hyperlink"/>
            <w:i/>
            <w:iCs/>
            <w:lang w:val="ru-RU"/>
          </w:rPr>
          <w:t>Competency</w:t>
        </w:r>
        <w:proofErr w:type="spellEnd"/>
        <w:r w:rsidRPr="008D6B87">
          <w:rPr>
            <w:rStyle w:val="Hyperlink"/>
            <w:i/>
            <w:iCs/>
            <w:lang w:val="ru-RU"/>
          </w:rPr>
          <w:t xml:space="preserve"> Frameworks</w:t>
        </w:r>
      </w:hyperlink>
      <w:r w:rsidRPr="008D6B87">
        <w:rPr>
          <w:lang w:val="ru-RU"/>
        </w:rPr>
        <w:t xml:space="preserve"> (Сборник систем компетенций ВМО) (WMO-No. 1209);</w:t>
      </w:r>
    </w:p>
    <w:p w14:paraId="158889BF" w14:textId="77777777" w:rsidR="007F5CE2" w:rsidRPr="008D6B87" w:rsidRDefault="007F5CE2" w:rsidP="007F5CE2">
      <w:pPr>
        <w:pStyle w:val="NormalWeb"/>
        <w:shd w:val="clear" w:color="auto" w:fill="FFFFFF"/>
        <w:tabs>
          <w:tab w:val="left" w:pos="567"/>
        </w:tabs>
        <w:spacing w:before="240" w:beforeAutospacing="0" w:after="0" w:afterAutospacing="0"/>
        <w:rPr>
          <w:rFonts w:ascii="Verdana" w:hAnsi="Verdana"/>
          <w:color w:val="000000"/>
          <w:sz w:val="20"/>
          <w:szCs w:val="20"/>
          <w:lang w:val="ru-RU"/>
        </w:rPr>
      </w:pPr>
      <w:r w:rsidRPr="008D6B87">
        <w:rPr>
          <w:rFonts w:ascii="Verdana" w:hAnsi="Verdana"/>
          <w:b/>
          <w:bCs/>
          <w:sz w:val="20"/>
          <w:szCs w:val="20"/>
          <w:lang w:val="ru-RU"/>
        </w:rPr>
        <w:t xml:space="preserve">поручает </w:t>
      </w:r>
      <w:r w:rsidRPr="008D6B87">
        <w:rPr>
          <w:rFonts w:ascii="Verdana" w:hAnsi="Verdana"/>
          <w:sz w:val="20"/>
          <w:szCs w:val="20"/>
          <w:lang w:val="ru-RU"/>
        </w:rPr>
        <w:t xml:space="preserve">Консультативной группе по тропическим циклонам через ее вышестоящий орган — Постоянный комитет по обслуживанию в области снижения риска бедствий и обслуживанию населения (ПК-СРБ) — работать в направлении следующего шага за счет консолидации пяти региональных систем компетенций прогнозистов тропических циклонов в единую структуру, достигая согласованного подхода с другими областями обслуживания ВМО. </w:t>
      </w:r>
    </w:p>
    <w:p w14:paraId="32191FCE" w14:textId="77777777" w:rsidR="007F5CE2" w:rsidRPr="008D6B87" w:rsidRDefault="007F5CE2" w:rsidP="007F5CE2">
      <w:pPr>
        <w:pStyle w:val="WMOBodyText"/>
        <w:rPr>
          <w:lang w:val="ru-RU"/>
        </w:rPr>
      </w:pPr>
      <w:r w:rsidRPr="008D6B87">
        <w:rPr>
          <w:b/>
          <w:bCs/>
          <w:lang w:val="ru-RU"/>
        </w:rPr>
        <w:t xml:space="preserve">поручает </w:t>
      </w:r>
      <w:r w:rsidRPr="008D6B87">
        <w:rPr>
          <w:lang w:val="ru-RU"/>
        </w:rPr>
        <w:t>Генеральному секретарю соответствующим образом обновить и опубликовать Сборник;</w:t>
      </w:r>
    </w:p>
    <w:p w14:paraId="08E5FD41" w14:textId="77777777" w:rsidR="007F5CE2" w:rsidRPr="008D6B87" w:rsidRDefault="007F5CE2" w:rsidP="007F5CE2">
      <w:pPr>
        <w:pStyle w:val="WMOBodyText"/>
        <w:rPr>
          <w:lang w:val="ru-RU"/>
        </w:rPr>
      </w:pPr>
      <w:r w:rsidRPr="008D6B87">
        <w:rPr>
          <w:b/>
          <w:bCs/>
          <w:lang w:val="ru-RU"/>
        </w:rPr>
        <w:t xml:space="preserve">призывает </w:t>
      </w:r>
      <w:r w:rsidRPr="008D6B87">
        <w:rPr>
          <w:lang w:val="ru-RU"/>
        </w:rPr>
        <w:t>Членов использовать системы компетенций прогнозистов тропических циклонов в своих регионах.</w:t>
      </w:r>
    </w:p>
    <w:p w14:paraId="7A314ACD" w14:textId="77777777" w:rsidR="00A80767" w:rsidRPr="008D6B87" w:rsidRDefault="00A80767" w:rsidP="00A80767">
      <w:pPr>
        <w:pStyle w:val="WMOBodyText"/>
        <w:jc w:val="center"/>
        <w:rPr>
          <w:lang w:val="ru-RU"/>
        </w:rPr>
      </w:pPr>
      <w:r w:rsidRPr="008D6B87">
        <w:rPr>
          <w:lang w:val="ru-RU"/>
        </w:rPr>
        <w:t>__________</w:t>
      </w:r>
    </w:p>
    <w:p w14:paraId="500F9069" w14:textId="7A10DEF1" w:rsidR="00A80767" w:rsidRPr="008D6B87" w:rsidRDefault="000B2C88" w:rsidP="00A80767">
      <w:pPr>
        <w:pStyle w:val="WMOBodyText"/>
        <w:rPr>
          <w:rStyle w:val="Hyperlink"/>
          <w:lang w:val="ru-RU"/>
        </w:rPr>
      </w:pPr>
      <w:hyperlink w:anchor="_Annex_to_draft_3" w:history="1">
        <w:r w:rsidR="008E2BF2" w:rsidRPr="008D6B87">
          <w:rPr>
            <w:rStyle w:val="Hyperlink"/>
            <w:lang w:val="ru-RU"/>
          </w:rPr>
          <w:t>Дополнения: 5</w:t>
        </w:r>
      </w:hyperlink>
    </w:p>
    <w:p w14:paraId="0023E264" w14:textId="2BF10881" w:rsidR="00A80767" w:rsidRPr="008D6B87" w:rsidRDefault="008E2BF2" w:rsidP="00A80767">
      <w:pPr>
        <w:pStyle w:val="WMOBodyText"/>
        <w:rPr>
          <w:lang w:val="ru-RU"/>
        </w:rPr>
      </w:pPr>
      <w:r w:rsidRPr="008D6B87">
        <w:rPr>
          <w:lang w:val="ru-RU"/>
        </w:rPr>
        <w:t>_______</w:t>
      </w:r>
    </w:p>
    <w:p w14:paraId="7BB0CC6C" w14:textId="77777777" w:rsidR="00A80767" w:rsidRPr="008D6B87" w:rsidRDefault="00A80767" w:rsidP="00A80767">
      <w:pPr>
        <w:tabs>
          <w:tab w:val="clear" w:pos="1134"/>
        </w:tabs>
        <w:jc w:val="left"/>
        <w:rPr>
          <w:b/>
          <w:bCs/>
          <w:iCs/>
          <w:lang w:val="ru-RU" w:eastAsia="zh-TW"/>
        </w:rPr>
      </w:pPr>
      <w:r w:rsidRPr="008D6B87">
        <w:rPr>
          <w:lang w:val="ru-RU"/>
        </w:rPr>
        <w:br w:type="page"/>
      </w:r>
    </w:p>
    <w:p w14:paraId="489F50FC" w14:textId="77777777" w:rsidR="00A80767" w:rsidRPr="008D6B87" w:rsidRDefault="00A80767" w:rsidP="00A80767">
      <w:pPr>
        <w:pStyle w:val="Heading2"/>
        <w:rPr>
          <w:lang w:val="ru-RU"/>
        </w:rPr>
      </w:pPr>
      <w:bookmarkStart w:id="23" w:name="_Annex_to_draft_3"/>
      <w:bookmarkStart w:id="24" w:name="_Дополнения_к_проекту"/>
      <w:bookmarkStart w:id="25" w:name="annexes"/>
      <w:bookmarkEnd w:id="23"/>
      <w:bookmarkEnd w:id="24"/>
      <w:r w:rsidRPr="008D6B87">
        <w:rPr>
          <w:lang w:val="ru-RU"/>
        </w:rPr>
        <w:lastRenderedPageBreak/>
        <w:t>Дополнения к проекту резолюции 3.1(2)/1 (ИС-76)</w:t>
      </w:r>
      <w:bookmarkEnd w:id="25"/>
    </w:p>
    <w:p w14:paraId="22F29E41" w14:textId="158C56E7" w:rsidR="00A80767" w:rsidRPr="008D6B87" w:rsidRDefault="00346C8D" w:rsidP="00A80767">
      <w:pPr>
        <w:pStyle w:val="Heading2"/>
        <w:rPr>
          <w:caps/>
          <w:lang w:val="ru-RU"/>
        </w:rPr>
      </w:pPr>
      <w:r w:rsidRPr="008D6B87">
        <w:rPr>
          <w:lang w:val="ru-RU"/>
        </w:rPr>
        <w:t xml:space="preserve">Системы компетенций в области прогнозирования тропических циклонов </w:t>
      </w:r>
    </w:p>
    <w:p w14:paraId="50ADDAC3" w14:textId="4842F86E" w:rsidR="00F62074" w:rsidRPr="008D6B87" w:rsidRDefault="002E623B" w:rsidP="002E623B">
      <w:pPr>
        <w:pStyle w:val="WMOIndent1"/>
        <w:tabs>
          <w:tab w:val="clear" w:pos="567"/>
          <w:tab w:val="left" w:pos="1134"/>
        </w:tabs>
        <w:rPr>
          <w:lang w:val="ru-RU"/>
        </w:rPr>
      </w:pPr>
      <w:r w:rsidRPr="008D6B87">
        <w:rPr>
          <w:lang w:val="ru-RU"/>
        </w:rPr>
        <w:t>1.</w:t>
      </w:r>
      <w:r w:rsidRPr="008D6B87">
        <w:rPr>
          <w:lang w:val="ru-RU"/>
        </w:rPr>
        <w:tab/>
      </w:r>
      <w:hyperlink r:id="rId22" w:history="1">
        <w:r w:rsidR="00AB7FD8" w:rsidRPr="008D6B87">
          <w:rPr>
            <w:rStyle w:val="Hyperlink"/>
            <w:lang w:val="ru-RU"/>
          </w:rPr>
          <w:t>Дополнение 1</w:t>
        </w:r>
      </w:hyperlink>
      <w:r w:rsidR="00AB7FD8" w:rsidRPr="008D6B87">
        <w:rPr>
          <w:lang w:val="ru-RU"/>
        </w:rPr>
        <w:t xml:space="preserve"> </w:t>
      </w:r>
      <w:r w:rsidR="00346C8D" w:rsidRPr="008D6B87">
        <w:rPr>
          <w:lang w:val="ru-RU"/>
        </w:rPr>
        <w:t>−</w:t>
      </w:r>
      <w:r w:rsidR="00AB7FD8" w:rsidRPr="008D6B87">
        <w:rPr>
          <w:lang w:val="ru-RU"/>
        </w:rPr>
        <w:t xml:space="preserve"> Комитет по тропическим циклонам Региональной ассоциации I </w:t>
      </w:r>
      <w:r w:rsidR="00346C8D" w:rsidRPr="008D6B87">
        <w:rPr>
          <w:lang w:val="ru-RU"/>
        </w:rPr>
        <w:t>−</w:t>
      </w:r>
      <w:r w:rsidR="00AB7FD8" w:rsidRPr="008D6B87">
        <w:rPr>
          <w:lang w:val="ru-RU"/>
        </w:rPr>
        <w:t xml:space="preserve"> </w:t>
      </w:r>
      <w:r w:rsidR="00756455" w:rsidRPr="008D6B87">
        <w:rPr>
          <w:lang w:val="ru-RU"/>
        </w:rPr>
        <w:t>С</w:t>
      </w:r>
      <w:r w:rsidR="00AB7FD8" w:rsidRPr="008D6B87">
        <w:rPr>
          <w:lang w:val="ru-RU"/>
        </w:rPr>
        <w:t xml:space="preserve">истема компетенций в области прогнозирования тропических циклонов </w:t>
      </w:r>
    </w:p>
    <w:p w14:paraId="38AE38B1" w14:textId="3EE5B6E5" w:rsidR="00F62074" w:rsidRPr="008D6B87" w:rsidRDefault="002E623B" w:rsidP="002E623B">
      <w:pPr>
        <w:pStyle w:val="WMOIndent1"/>
        <w:tabs>
          <w:tab w:val="clear" w:pos="567"/>
          <w:tab w:val="left" w:pos="1134"/>
        </w:tabs>
        <w:rPr>
          <w:lang w:val="ru-RU"/>
        </w:rPr>
      </w:pPr>
      <w:r w:rsidRPr="008D6B87">
        <w:rPr>
          <w:lang w:val="ru-RU"/>
        </w:rPr>
        <w:t>2.</w:t>
      </w:r>
      <w:r w:rsidRPr="008D6B87">
        <w:rPr>
          <w:lang w:val="ru-RU"/>
        </w:rPr>
        <w:tab/>
      </w:r>
      <w:hyperlink r:id="rId23" w:history="1">
        <w:r w:rsidR="00E83F5B" w:rsidRPr="00585BFF">
          <w:rPr>
            <w:rStyle w:val="Hyperlink"/>
            <w:lang w:val="ru-RU"/>
          </w:rPr>
          <w:t>Дополнение 2</w:t>
        </w:r>
      </w:hyperlink>
      <w:r w:rsidR="00E83F5B" w:rsidRPr="008D6B87">
        <w:rPr>
          <w:lang w:val="ru-RU"/>
        </w:rPr>
        <w:t xml:space="preserve"> </w:t>
      </w:r>
      <w:r w:rsidR="00346C8D" w:rsidRPr="008D6B87">
        <w:rPr>
          <w:lang w:val="ru-RU"/>
        </w:rPr>
        <w:t>−</w:t>
      </w:r>
      <w:r w:rsidR="00E83F5B" w:rsidRPr="008D6B87">
        <w:rPr>
          <w:lang w:val="ru-RU"/>
        </w:rPr>
        <w:t xml:space="preserve"> Группа </w:t>
      </w:r>
      <w:r w:rsidR="00756455" w:rsidRPr="008D6B87">
        <w:rPr>
          <w:lang w:val="ru-RU"/>
        </w:rPr>
        <w:t xml:space="preserve">экспертов </w:t>
      </w:r>
      <w:r w:rsidR="00E83F5B" w:rsidRPr="008D6B87">
        <w:rPr>
          <w:lang w:val="ru-RU"/>
        </w:rPr>
        <w:t xml:space="preserve">по тропическим циклонам ВМО/Экономической и социальной комиссии ООН для Азии и Тихого океана (ЭСКАТО) </w:t>
      </w:r>
      <w:r w:rsidR="00346C8D" w:rsidRPr="008D6B87">
        <w:rPr>
          <w:lang w:val="ru-RU"/>
        </w:rPr>
        <w:t>−</w:t>
      </w:r>
      <w:r w:rsidR="00E83F5B" w:rsidRPr="008D6B87">
        <w:rPr>
          <w:lang w:val="ru-RU"/>
        </w:rPr>
        <w:t xml:space="preserve"> </w:t>
      </w:r>
      <w:r w:rsidR="00756455" w:rsidRPr="008D6B87">
        <w:rPr>
          <w:lang w:val="ru-RU"/>
        </w:rPr>
        <w:t>Система компетенций в области прогнозирования тропических циклонов</w:t>
      </w:r>
    </w:p>
    <w:p w14:paraId="0EC1AD94" w14:textId="2695744A" w:rsidR="00F62074" w:rsidRPr="008D6B87" w:rsidRDefault="002E623B" w:rsidP="002E623B">
      <w:pPr>
        <w:pStyle w:val="WMOIndent1"/>
        <w:tabs>
          <w:tab w:val="clear" w:pos="567"/>
          <w:tab w:val="left" w:pos="1134"/>
        </w:tabs>
        <w:rPr>
          <w:lang w:val="ru-RU"/>
        </w:rPr>
      </w:pPr>
      <w:r w:rsidRPr="008D6B87">
        <w:rPr>
          <w:lang w:val="ru-RU"/>
        </w:rPr>
        <w:t>3.</w:t>
      </w:r>
      <w:r w:rsidRPr="008D6B87">
        <w:rPr>
          <w:lang w:val="ru-RU"/>
        </w:rPr>
        <w:tab/>
      </w:r>
      <w:hyperlink r:id="rId24" w:history="1">
        <w:r w:rsidR="00842BE9" w:rsidRPr="008D6B87">
          <w:rPr>
            <w:rStyle w:val="Hyperlink"/>
            <w:lang w:val="ru-RU"/>
          </w:rPr>
          <w:t>Дополнение 3</w:t>
        </w:r>
      </w:hyperlink>
      <w:r w:rsidR="00842BE9" w:rsidRPr="008D6B87">
        <w:rPr>
          <w:lang w:val="ru-RU"/>
        </w:rPr>
        <w:t xml:space="preserve"> </w:t>
      </w:r>
      <w:r w:rsidR="00346C8D" w:rsidRPr="008D6B87">
        <w:rPr>
          <w:lang w:val="ru-RU"/>
        </w:rPr>
        <w:t>−</w:t>
      </w:r>
      <w:r w:rsidR="00842BE9" w:rsidRPr="008D6B87">
        <w:rPr>
          <w:lang w:val="ru-RU"/>
        </w:rPr>
        <w:t xml:space="preserve"> Комитет по тайфунам Экономической и социальной комиссии ООН для Азии и Тихого океана (ЭСКАТО)/ВМО </w:t>
      </w:r>
      <w:r w:rsidR="00346C8D" w:rsidRPr="008D6B87">
        <w:rPr>
          <w:lang w:val="ru-RU"/>
        </w:rPr>
        <w:t>−</w:t>
      </w:r>
      <w:r w:rsidR="00842BE9" w:rsidRPr="008D6B87">
        <w:rPr>
          <w:lang w:val="ru-RU"/>
        </w:rPr>
        <w:t xml:space="preserve"> </w:t>
      </w:r>
      <w:r w:rsidR="00756455" w:rsidRPr="008D6B87">
        <w:rPr>
          <w:lang w:val="ru-RU"/>
        </w:rPr>
        <w:t>С</w:t>
      </w:r>
      <w:r w:rsidR="00842BE9" w:rsidRPr="008D6B87">
        <w:rPr>
          <w:lang w:val="ru-RU"/>
        </w:rPr>
        <w:t xml:space="preserve">истема компетенций в области прогнозирования тропических циклонов </w:t>
      </w:r>
    </w:p>
    <w:p w14:paraId="372CC0FC" w14:textId="41B4D52A" w:rsidR="001E56E3" w:rsidRPr="008D6B87" w:rsidRDefault="002E623B" w:rsidP="002E623B">
      <w:pPr>
        <w:pStyle w:val="WMOIndent1"/>
        <w:tabs>
          <w:tab w:val="clear" w:pos="567"/>
          <w:tab w:val="left" w:pos="1134"/>
        </w:tabs>
        <w:rPr>
          <w:lang w:val="ru-RU"/>
        </w:rPr>
      </w:pPr>
      <w:r w:rsidRPr="008D6B87">
        <w:rPr>
          <w:lang w:val="ru-RU"/>
        </w:rPr>
        <w:t>4.</w:t>
      </w:r>
      <w:r w:rsidRPr="008D6B87">
        <w:rPr>
          <w:lang w:val="ru-RU"/>
        </w:rPr>
        <w:tab/>
      </w:r>
      <w:hyperlink r:id="rId25" w:history="1">
        <w:r w:rsidR="00842BE9" w:rsidRPr="008D6B87">
          <w:rPr>
            <w:rStyle w:val="Hyperlink"/>
            <w:lang w:val="ru-RU"/>
          </w:rPr>
          <w:t>Дополнение 4</w:t>
        </w:r>
      </w:hyperlink>
      <w:r w:rsidR="00842BE9" w:rsidRPr="008D6B87">
        <w:rPr>
          <w:lang w:val="ru-RU"/>
        </w:rPr>
        <w:t xml:space="preserve"> </w:t>
      </w:r>
      <w:r w:rsidR="00346C8D" w:rsidRPr="008D6B87">
        <w:rPr>
          <w:lang w:val="ru-RU"/>
        </w:rPr>
        <w:t>−</w:t>
      </w:r>
      <w:r w:rsidR="00842BE9" w:rsidRPr="008D6B87">
        <w:rPr>
          <w:lang w:val="ru-RU"/>
        </w:rPr>
        <w:t xml:space="preserve"> Комитет по ураганам Региональной ассоциации IV </w:t>
      </w:r>
      <w:r w:rsidR="00346C8D" w:rsidRPr="008D6B87">
        <w:rPr>
          <w:lang w:val="ru-RU"/>
        </w:rPr>
        <w:t>−</w:t>
      </w:r>
      <w:r w:rsidR="00842BE9" w:rsidRPr="008D6B87">
        <w:rPr>
          <w:lang w:val="ru-RU"/>
        </w:rPr>
        <w:t xml:space="preserve"> </w:t>
      </w:r>
      <w:r w:rsidR="00756455" w:rsidRPr="008D6B87">
        <w:rPr>
          <w:bCs/>
          <w:lang w:val="ru-RU"/>
        </w:rPr>
        <w:t>С</w:t>
      </w:r>
      <w:r w:rsidR="00842BE9" w:rsidRPr="008D6B87">
        <w:rPr>
          <w:bCs/>
          <w:lang w:val="ru-RU"/>
        </w:rPr>
        <w:t>истема компетенций в области прогнозирования тропических циклонов</w:t>
      </w:r>
    </w:p>
    <w:p w14:paraId="4AF4628E" w14:textId="78E11BE8" w:rsidR="001E56E3" w:rsidRPr="008D6B87" w:rsidRDefault="002E623B" w:rsidP="002E623B">
      <w:pPr>
        <w:pStyle w:val="WMOIndent1"/>
        <w:tabs>
          <w:tab w:val="clear" w:pos="567"/>
          <w:tab w:val="left" w:pos="1134"/>
        </w:tabs>
        <w:rPr>
          <w:lang w:val="ru-RU"/>
        </w:rPr>
      </w:pPr>
      <w:r w:rsidRPr="008D6B87">
        <w:rPr>
          <w:lang w:val="ru-RU"/>
        </w:rPr>
        <w:t>5.</w:t>
      </w:r>
      <w:r w:rsidRPr="008D6B87">
        <w:rPr>
          <w:lang w:val="ru-RU"/>
        </w:rPr>
        <w:tab/>
      </w:r>
      <w:hyperlink r:id="rId26" w:history="1">
        <w:r w:rsidR="005444EF" w:rsidRPr="008D6B87">
          <w:rPr>
            <w:rStyle w:val="Hyperlink"/>
            <w:lang w:val="ru-RU"/>
          </w:rPr>
          <w:t>Дополнение 5</w:t>
        </w:r>
      </w:hyperlink>
      <w:r w:rsidR="005444EF" w:rsidRPr="008D6B87">
        <w:rPr>
          <w:lang w:val="ru-RU"/>
        </w:rPr>
        <w:t xml:space="preserve"> </w:t>
      </w:r>
      <w:r w:rsidR="00346C8D" w:rsidRPr="008D6B87">
        <w:rPr>
          <w:lang w:val="ru-RU"/>
        </w:rPr>
        <w:t>−</w:t>
      </w:r>
      <w:r w:rsidR="005444EF" w:rsidRPr="008D6B87">
        <w:rPr>
          <w:lang w:val="ru-RU"/>
        </w:rPr>
        <w:t xml:space="preserve"> Комитет по тропическим циклонам Региональной ассоциации V </w:t>
      </w:r>
      <w:r w:rsidR="00346C8D" w:rsidRPr="008D6B87">
        <w:rPr>
          <w:lang w:val="ru-RU"/>
        </w:rPr>
        <w:t>−</w:t>
      </w:r>
      <w:r w:rsidR="005444EF" w:rsidRPr="008D6B87">
        <w:rPr>
          <w:lang w:val="ru-RU"/>
        </w:rPr>
        <w:t xml:space="preserve"> </w:t>
      </w:r>
      <w:r w:rsidR="00756455" w:rsidRPr="008D6B87">
        <w:rPr>
          <w:lang w:val="ru-RU"/>
        </w:rPr>
        <w:t>С</w:t>
      </w:r>
      <w:r w:rsidR="005444EF" w:rsidRPr="008D6B87">
        <w:rPr>
          <w:lang w:val="ru-RU"/>
        </w:rPr>
        <w:t>истема компетенций в области прогнозирования тропических циклонов</w:t>
      </w:r>
      <w:r w:rsidR="00756455" w:rsidRPr="008D6B87">
        <w:rPr>
          <w:lang w:val="ru-RU"/>
        </w:rPr>
        <w:t>.</w:t>
      </w:r>
      <w:r w:rsidR="005444EF" w:rsidRPr="008D6B87">
        <w:rPr>
          <w:lang w:val="ru-RU"/>
        </w:rPr>
        <w:t xml:space="preserve"> </w:t>
      </w:r>
    </w:p>
    <w:p w14:paraId="1C75C7B7" w14:textId="77777777" w:rsidR="00A80767" w:rsidRPr="008D6B87" w:rsidRDefault="00A80767" w:rsidP="00A80767">
      <w:pPr>
        <w:pStyle w:val="WMOBodyText"/>
        <w:jc w:val="center"/>
        <w:rPr>
          <w:lang w:val="ru-RU"/>
        </w:rPr>
      </w:pPr>
      <w:r w:rsidRPr="008D6B87">
        <w:rPr>
          <w:lang w:val="ru-RU"/>
        </w:rPr>
        <w:t>__________</w:t>
      </w:r>
    </w:p>
    <w:p w14:paraId="6D7B810F" w14:textId="77777777" w:rsidR="00A80767" w:rsidRPr="008D6B87" w:rsidRDefault="00A80767" w:rsidP="00A80767">
      <w:pPr>
        <w:tabs>
          <w:tab w:val="clear" w:pos="1134"/>
        </w:tabs>
        <w:jc w:val="left"/>
        <w:rPr>
          <w:rFonts w:eastAsia="Verdana" w:cs="Verdana"/>
          <w:lang w:val="ru-RU" w:eastAsia="zh-TW"/>
        </w:rPr>
      </w:pPr>
    </w:p>
    <w:sectPr w:rsidR="00A80767" w:rsidRPr="008D6B87" w:rsidSect="0020095E">
      <w:headerReference w:type="even" r:id="rId27"/>
      <w:headerReference w:type="default" r:id="rId28"/>
      <w:headerReference w:type="first" r:id="rId29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BE72" w14:textId="77777777" w:rsidR="00A67A80" w:rsidRDefault="00A67A80">
      <w:r>
        <w:separator/>
      </w:r>
    </w:p>
    <w:p w14:paraId="62370643" w14:textId="77777777" w:rsidR="00A67A80" w:rsidRDefault="00A67A80"/>
    <w:p w14:paraId="73F81313" w14:textId="77777777" w:rsidR="00A67A80" w:rsidRDefault="00A67A80"/>
  </w:endnote>
  <w:endnote w:type="continuationSeparator" w:id="0">
    <w:p w14:paraId="2AA5BFD5" w14:textId="77777777" w:rsidR="00A67A80" w:rsidRDefault="00A67A80">
      <w:r>
        <w:continuationSeparator/>
      </w:r>
    </w:p>
    <w:p w14:paraId="33BD08AD" w14:textId="77777777" w:rsidR="00A67A80" w:rsidRDefault="00A67A80"/>
    <w:p w14:paraId="76029475" w14:textId="77777777" w:rsidR="00A67A80" w:rsidRDefault="00A67A80"/>
  </w:endnote>
  <w:endnote w:type="continuationNotice" w:id="1">
    <w:p w14:paraId="79F2DF53" w14:textId="77777777" w:rsidR="00A67A80" w:rsidRDefault="00A67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536E" w14:textId="77777777" w:rsidR="00A67A80" w:rsidRDefault="00A67A80">
      <w:r>
        <w:separator/>
      </w:r>
    </w:p>
  </w:footnote>
  <w:footnote w:type="continuationSeparator" w:id="0">
    <w:p w14:paraId="79DDA6CF" w14:textId="77777777" w:rsidR="00A67A80" w:rsidRDefault="00A67A80">
      <w:r>
        <w:continuationSeparator/>
      </w:r>
    </w:p>
    <w:p w14:paraId="475546D0" w14:textId="77777777" w:rsidR="00A67A80" w:rsidRDefault="00A67A80"/>
    <w:p w14:paraId="2D8A7DE5" w14:textId="77777777" w:rsidR="00A67A80" w:rsidRDefault="00A67A80"/>
  </w:footnote>
  <w:footnote w:type="continuationNotice" w:id="1">
    <w:p w14:paraId="3A171C70" w14:textId="77777777" w:rsidR="00A67A80" w:rsidRDefault="00A67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F463" w14:textId="77777777" w:rsidR="00B23F88" w:rsidRDefault="000B2C88">
    <w:pPr>
      <w:pStyle w:val="Header"/>
    </w:pPr>
    <w:r>
      <w:rPr>
        <w:noProof/>
      </w:rPr>
      <w:pict w14:anchorId="2D2736EA">
        <v:shapetype id="_x0000_m103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4727B22">
        <v:shape id="_x0000_s1025" type="#_x0000_m1036" style="position:absolute;left:0;text-align:left;margin-left:0;margin-top:0;width:595.3pt;height:550pt;z-index:-25165414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207566E" w14:textId="77777777" w:rsidR="00E27D39" w:rsidRDefault="00E27D39"/>
  <w:p w14:paraId="0E8B72FC" w14:textId="77777777" w:rsidR="00B23F88" w:rsidRDefault="000B2C88">
    <w:pPr>
      <w:pStyle w:val="Header"/>
    </w:pPr>
    <w:r>
      <w:rPr>
        <w:noProof/>
      </w:rPr>
      <w:pict w14:anchorId="46EAB62C">
        <v:shapetype id="_x0000_m103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55B8243">
        <v:shape id="_x0000_s1027" type="#_x0000_m1035" style="position:absolute;left:0;text-align:left;margin-left:0;margin-top:0;width:595.3pt;height:550pt;z-index:-25165516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6C6E9CB" w14:textId="77777777" w:rsidR="00E27D39" w:rsidRDefault="00E27D39"/>
  <w:p w14:paraId="6803C5B8" w14:textId="77777777" w:rsidR="00B23F88" w:rsidRDefault="000B2C88">
    <w:pPr>
      <w:pStyle w:val="Header"/>
    </w:pPr>
    <w:r>
      <w:rPr>
        <w:noProof/>
      </w:rPr>
      <w:pict w14:anchorId="12A11ABC">
        <v:shapetype id="_x0000_m103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98B6255">
        <v:shape id="_x0000_s1029" type="#_x0000_m1034" style="position:absolute;left:0;text-align:left;margin-left:0;margin-top:0;width:595.3pt;height:550pt;z-index:-25165619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870" w14:textId="7546E761" w:rsidR="00A432CD" w:rsidRDefault="00FD4BF6" w:rsidP="00B72444">
    <w:pPr>
      <w:pStyle w:val="Header"/>
    </w:pPr>
    <w:r>
      <w:t>EC</w:t>
    </w:r>
    <w:r w:rsidRPr="00014E36">
      <w:rPr>
        <w:lang w:val="ru-RU"/>
      </w:rPr>
      <w:t>-76/</w:t>
    </w:r>
    <w:r>
      <w:t>Doc</w:t>
    </w:r>
    <w:r w:rsidRPr="00014E36">
      <w:rPr>
        <w:lang w:val="ru-RU"/>
      </w:rPr>
      <w:t>. 3.1(2)</w:t>
    </w:r>
    <w:r w:rsidR="00A432CD" w:rsidRPr="00014E36">
      <w:rPr>
        <w:lang w:val="ru-RU"/>
      </w:rPr>
      <w:t xml:space="preserve">, </w:t>
    </w:r>
    <w:del w:id="26" w:author="Helena Sidorenkova" w:date="2023-03-01T19:11:00Z">
      <w:r w:rsidR="001F6730" w:rsidDel="002E623B">
        <w:rPr>
          <w:lang w:val="ru-RU"/>
        </w:rPr>
        <w:delText>ПРОЕКТ</w:delText>
      </w:r>
      <w:r w:rsidR="00A432CD" w:rsidRPr="00014E36" w:rsidDel="002E623B">
        <w:rPr>
          <w:lang w:val="ru-RU"/>
        </w:rPr>
        <w:delText xml:space="preserve"> 1</w:delText>
      </w:r>
    </w:del>
    <w:ins w:id="27" w:author="Helena Sidorenkova" w:date="2023-03-01T19:11:00Z">
      <w:r w:rsidR="002E623B">
        <w:rPr>
          <w:lang w:val="ru-RU"/>
        </w:rPr>
        <w:t>УТВЕРЖДЕННЫЙ ТЕКСТ</w:t>
      </w:r>
    </w:ins>
    <w:r w:rsidR="00A432CD" w:rsidRPr="00014E36">
      <w:rPr>
        <w:lang w:val="ru-RU"/>
      </w:rPr>
      <w:t xml:space="preserve">, </w:t>
    </w:r>
    <w:r w:rsidR="001F6730">
      <w:rPr>
        <w:lang w:val="ru-RU"/>
      </w:rPr>
      <w:t>с</w:t>
    </w:r>
    <w:r w:rsidR="00A432CD" w:rsidRPr="00014E36">
      <w:rPr>
        <w:lang w:val="ru-RU"/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014E36">
      <w:rPr>
        <w:rStyle w:val="PageNumber"/>
        <w:lang w:val="ru-RU"/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014E36">
      <w:rPr>
        <w:rStyle w:val="PageNumber"/>
        <w:lang w:val="ru-RU"/>
      </w:rPr>
      <w:instrText xml:space="preserve"> </w:instrText>
    </w:r>
    <w:r w:rsidR="00A432CD" w:rsidRPr="00C2459D">
      <w:rPr>
        <w:rStyle w:val="PageNumber"/>
      </w:rPr>
      <w:fldChar w:fldCharType="separate"/>
    </w:r>
    <w:r w:rsidR="00756455">
      <w:rPr>
        <w:rStyle w:val="PageNumber"/>
        <w:noProof/>
      </w:rPr>
      <w:t>4</w:t>
    </w:r>
    <w:r w:rsidR="00A432CD" w:rsidRPr="00C2459D">
      <w:rPr>
        <w:rStyle w:val="PageNumber"/>
      </w:rPr>
      <w:fldChar w:fldCharType="end"/>
    </w:r>
    <w:r w:rsidR="000B2C88">
      <w:pict w14:anchorId="03482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50pt;height:50pt;z-index:251656192;visibility:hidden;mso-position-horizontal-relative:text;mso-position-vertical-relative:text">
          <v:path gradientshapeok="f"/>
          <o:lock v:ext="edit" selection="t"/>
        </v:shape>
      </w:pict>
    </w:r>
    <w:r w:rsidR="000B2C88">
      <w:pict w14:anchorId="24DBC148">
        <v:shape id="_x0000_s1032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237D" w14:textId="49DCF37C" w:rsidR="00B23F88" w:rsidRDefault="000B2C88" w:rsidP="008F5A0C">
    <w:pPr>
      <w:pStyle w:val="Header"/>
      <w:spacing w:after="0"/>
    </w:pPr>
    <w:r>
      <w:pict w14:anchorId="21B21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0;width:50pt;height:50pt;z-index:251658240;visibility:hidden">
          <v:path gradientshapeok="f"/>
          <o:lock v:ext="edit" selection="t"/>
        </v:shape>
      </w:pict>
    </w:r>
    <w:r>
      <w:pict w14:anchorId="3DC47A09">
        <v:shape id="_x0000_s1030" type="#_x0000_t75" style="position:absolute;left:0;text-align:left;margin-left:0;margin-top:0;width:50pt;height:50pt;z-index:251659264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05EED"/>
    <w:multiLevelType w:val="hybridMultilevel"/>
    <w:tmpl w:val="EAE60D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0A3A9D"/>
    <w:multiLevelType w:val="hybridMultilevel"/>
    <w:tmpl w:val="BE96FE0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446FA"/>
    <w:multiLevelType w:val="hybridMultilevel"/>
    <w:tmpl w:val="3B5A3B7C"/>
    <w:lvl w:ilvl="0" w:tplc="98CC305C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87F76"/>
    <w:multiLevelType w:val="hybridMultilevel"/>
    <w:tmpl w:val="447828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4A2043"/>
    <w:multiLevelType w:val="hybridMultilevel"/>
    <w:tmpl w:val="E60E3380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3F259F"/>
    <w:multiLevelType w:val="hybridMultilevel"/>
    <w:tmpl w:val="EFBEFC7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026439"/>
    <w:multiLevelType w:val="hybridMultilevel"/>
    <w:tmpl w:val="42D2BD44"/>
    <w:lvl w:ilvl="0" w:tplc="797C2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D54EFE"/>
    <w:multiLevelType w:val="multilevel"/>
    <w:tmpl w:val="9F7A7A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2B6062"/>
    <w:multiLevelType w:val="hybridMultilevel"/>
    <w:tmpl w:val="20666EAC"/>
    <w:lvl w:ilvl="0" w:tplc="BBECDEBE">
      <w:start w:val="1"/>
      <w:numFmt w:val="lowerLetter"/>
      <w:lvlText w:val="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9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60BA3"/>
    <w:multiLevelType w:val="multilevel"/>
    <w:tmpl w:val="315ACC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F07044"/>
    <w:multiLevelType w:val="hybridMultilevel"/>
    <w:tmpl w:val="4C76DEBE"/>
    <w:lvl w:ilvl="0" w:tplc="9CA035CE">
      <w:start w:val="1"/>
      <w:numFmt w:val="lowerLetter"/>
      <w:lvlText w:val="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 w15:restartNumberingAfterBreak="0">
    <w:nsid w:val="659B2870"/>
    <w:multiLevelType w:val="hybridMultilevel"/>
    <w:tmpl w:val="0B725C98"/>
    <w:lvl w:ilvl="0" w:tplc="C442ABD2">
      <w:start w:val="1"/>
      <w:numFmt w:val="decimal"/>
      <w:lvlText w:val="%1)"/>
      <w:lvlJc w:val="left"/>
      <w:pPr>
        <w:ind w:left="795" w:hanging="360"/>
      </w:pPr>
      <w:rPr>
        <w:rFonts w:ascii="Verdana" w:eastAsia="Verdana" w:hAnsi="Verdana" w:cs="Verdana"/>
      </w:rPr>
    </w:lvl>
    <w:lvl w:ilvl="1" w:tplc="20000019" w:tentative="1">
      <w:start w:val="1"/>
      <w:numFmt w:val="lowerLetter"/>
      <w:lvlText w:val="%2."/>
      <w:lvlJc w:val="left"/>
      <w:pPr>
        <w:ind w:left="1515" w:hanging="360"/>
      </w:pPr>
    </w:lvl>
    <w:lvl w:ilvl="2" w:tplc="2000001B" w:tentative="1">
      <w:start w:val="1"/>
      <w:numFmt w:val="lowerRoman"/>
      <w:lvlText w:val="%3."/>
      <w:lvlJc w:val="right"/>
      <w:pPr>
        <w:ind w:left="2235" w:hanging="180"/>
      </w:pPr>
    </w:lvl>
    <w:lvl w:ilvl="3" w:tplc="2000000F" w:tentative="1">
      <w:start w:val="1"/>
      <w:numFmt w:val="decimal"/>
      <w:lvlText w:val="%4."/>
      <w:lvlJc w:val="left"/>
      <w:pPr>
        <w:ind w:left="2955" w:hanging="360"/>
      </w:pPr>
    </w:lvl>
    <w:lvl w:ilvl="4" w:tplc="20000019" w:tentative="1">
      <w:start w:val="1"/>
      <w:numFmt w:val="lowerLetter"/>
      <w:lvlText w:val="%5."/>
      <w:lvlJc w:val="left"/>
      <w:pPr>
        <w:ind w:left="3675" w:hanging="360"/>
      </w:pPr>
    </w:lvl>
    <w:lvl w:ilvl="5" w:tplc="2000001B" w:tentative="1">
      <w:start w:val="1"/>
      <w:numFmt w:val="lowerRoman"/>
      <w:lvlText w:val="%6."/>
      <w:lvlJc w:val="right"/>
      <w:pPr>
        <w:ind w:left="4395" w:hanging="180"/>
      </w:pPr>
    </w:lvl>
    <w:lvl w:ilvl="6" w:tplc="2000000F" w:tentative="1">
      <w:start w:val="1"/>
      <w:numFmt w:val="decimal"/>
      <w:lvlText w:val="%7."/>
      <w:lvlJc w:val="left"/>
      <w:pPr>
        <w:ind w:left="5115" w:hanging="360"/>
      </w:pPr>
    </w:lvl>
    <w:lvl w:ilvl="7" w:tplc="20000019" w:tentative="1">
      <w:start w:val="1"/>
      <w:numFmt w:val="lowerLetter"/>
      <w:lvlText w:val="%8."/>
      <w:lvlJc w:val="left"/>
      <w:pPr>
        <w:ind w:left="5835" w:hanging="360"/>
      </w:pPr>
    </w:lvl>
    <w:lvl w:ilvl="8" w:tplc="200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66B742B0"/>
    <w:multiLevelType w:val="hybridMultilevel"/>
    <w:tmpl w:val="315ACC9C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02364"/>
    <w:multiLevelType w:val="hybridMultilevel"/>
    <w:tmpl w:val="806C1F56"/>
    <w:lvl w:ilvl="0" w:tplc="8C06597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4958636">
    <w:abstractNumId w:val="32"/>
  </w:num>
  <w:num w:numId="2" w16cid:durableId="269775539">
    <w:abstractNumId w:val="48"/>
  </w:num>
  <w:num w:numId="3" w16cid:durableId="2039506045">
    <w:abstractNumId w:val="30"/>
  </w:num>
  <w:num w:numId="4" w16cid:durableId="1903132000">
    <w:abstractNumId w:val="39"/>
  </w:num>
  <w:num w:numId="5" w16cid:durableId="455687191">
    <w:abstractNumId w:val="20"/>
  </w:num>
  <w:num w:numId="6" w16cid:durableId="71706908">
    <w:abstractNumId w:val="25"/>
  </w:num>
  <w:num w:numId="7" w16cid:durableId="1478523690">
    <w:abstractNumId w:val="21"/>
  </w:num>
  <w:num w:numId="8" w16cid:durableId="738095414">
    <w:abstractNumId w:val="33"/>
  </w:num>
  <w:num w:numId="9" w16cid:durableId="932207307">
    <w:abstractNumId w:val="24"/>
  </w:num>
  <w:num w:numId="10" w16cid:durableId="1951163990">
    <w:abstractNumId w:val="23"/>
  </w:num>
  <w:num w:numId="11" w16cid:durableId="202133213">
    <w:abstractNumId w:val="38"/>
  </w:num>
  <w:num w:numId="12" w16cid:durableId="588083693">
    <w:abstractNumId w:val="13"/>
  </w:num>
  <w:num w:numId="13" w16cid:durableId="525093769">
    <w:abstractNumId w:val="28"/>
  </w:num>
  <w:num w:numId="14" w16cid:durableId="1468669391">
    <w:abstractNumId w:val="44"/>
  </w:num>
  <w:num w:numId="15" w16cid:durableId="930742281">
    <w:abstractNumId w:val="22"/>
  </w:num>
  <w:num w:numId="16" w16cid:durableId="143786570">
    <w:abstractNumId w:val="9"/>
  </w:num>
  <w:num w:numId="17" w16cid:durableId="1049763680">
    <w:abstractNumId w:val="7"/>
  </w:num>
  <w:num w:numId="18" w16cid:durableId="1943217632">
    <w:abstractNumId w:val="6"/>
  </w:num>
  <w:num w:numId="19" w16cid:durableId="993534418">
    <w:abstractNumId w:val="5"/>
  </w:num>
  <w:num w:numId="20" w16cid:durableId="290601904">
    <w:abstractNumId w:val="4"/>
  </w:num>
  <w:num w:numId="21" w16cid:durableId="517424505">
    <w:abstractNumId w:val="8"/>
  </w:num>
  <w:num w:numId="22" w16cid:durableId="1374161158">
    <w:abstractNumId w:val="3"/>
  </w:num>
  <w:num w:numId="23" w16cid:durableId="2039381919">
    <w:abstractNumId w:val="2"/>
  </w:num>
  <w:num w:numId="24" w16cid:durableId="1949045293">
    <w:abstractNumId w:val="1"/>
  </w:num>
  <w:num w:numId="25" w16cid:durableId="2133864966">
    <w:abstractNumId w:val="0"/>
  </w:num>
  <w:num w:numId="26" w16cid:durableId="64500495">
    <w:abstractNumId w:val="46"/>
  </w:num>
  <w:num w:numId="27" w16cid:durableId="1288512235">
    <w:abstractNumId w:val="34"/>
  </w:num>
  <w:num w:numId="28" w16cid:durableId="1753156373">
    <w:abstractNumId w:val="26"/>
  </w:num>
  <w:num w:numId="29" w16cid:durableId="263346384">
    <w:abstractNumId w:val="35"/>
  </w:num>
  <w:num w:numId="30" w16cid:durableId="1827896371">
    <w:abstractNumId w:val="36"/>
  </w:num>
  <w:num w:numId="31" w16cid:durableId="863324054">
    <w:abstractNumId w:val="16"/>
  </w:num>
  <w:num w:numId="32" w16cid:durableId="1726755765">
    <w:abstractNumId w:val="43"/>
  </w:num>
  <w:num w:numId="33" w16cid:durableId="375131574">
    <w:abstractNumId w:val="40"/>
  </w:num>
  <w:num w:numId="34" w16cid:durableId="1359548377">
    <w:abstractNumId w:val="27"/>
  </w:num>
  <w:num w:numId="35" w16cid:durableId="875890387">
    <w:abstractNumId w:val="29"/>
  </w:num>
  <w:num w:numId="36" w16cid:durableId="2130929306">
    <w:abstractNumId w:val="47"/>
  </w:num>
  <w:num w:numId="37" w16cid:durableId="685593044">
    <w:abstractNumId w:val="37"/>
  </w:num>
  <w:num w:numId="38" w16cid:durableId="93062592">
    <w:abstractNumId w:val="14"/>
  </w:num>
  <w:num w:numId="39" w16cid:durableId="1658608580">
    <w:abstractNumId w:val="15"/>
  </w:num>
  <w:num w:numId="40" w16cid:durableId="314650138">
    <w:abstractNumId w:val="17"/>
  </w:num>
  <w:num w:numId="41" w16cid:durableId="885800036">
    <w:abstractNumId w:val="10"/>
  </w:num>
  <w:num w:numId="42" w16cid:durableId="1730372792">
    <w:abstractNumId w:val="45"/>
  </w:num>
  <w:num w:numId="43" w16cid:durableId="1742168254">
    <w:abstractNumId w:val="19"/>
  </w:num>
  <w:num w:numId="44" w16cid:durableId="2078238234">
    <w:abstractNumId w:val="31"/>
  </w:num>
  <w:num w:numId="45" w16cid:durableId="901989560">
    <w:abstractNumId w:val="41"/>
  </w:num>
  <w:num w:numId="46" w16cid:durableId="1524631291">
    <w:abstractNumId w:val="11"/>
  </w:num>
  <w:num w:numId="47" w16cid:durableId="912158810">
    <w:abstractNumId w:val="12"/>
  </w:num>
  <w:num w:numId="48" w16cid:durableId="853541825">
    <w:abstractNumId w:val="42"/>
  </w:num>
  <w:num w:numId="49" w16cid:durableId="85184371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lia Tsarapkina">
    <w15:presenceInfo w15:providerId="AD" w15:userId="S::Ytsarapkina@wmo.int::408b3e9e-aa84-441e-9acf-92d65fc0db99"/>
  </w15:person>
  <w15:person w15:author="Helena Sidorenkova">
    <w15:presenceInfo w15:providerId="AD" w15:userId="S::HSidorenkova@wmo.int::144e2904-f65c-47c5-8e16-9db53f278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F6"/>
    <w:rsid w:val="00001CD4"/>
    <w:rsid w:val="00004DE8"/>
    <w:rsid w:val="00005301"/>
    <w:rsid w:val="000106F1"/>
    <w:rsid w:val="000133EE"/>
    <w:rsid w:val="00014E36"/>
    <w:rsid w:val="000206A8"/>
    <w:rsid w:val="00027205"/>
    <w:rsid w:val="00027BCC"/>
    <w:rsid w:val="00027C52"/>
    <w:rsid w:val="0003137A"/>
    <w:rsid w:val="00041171"/>
    <w:rsid w:val="00041727"/>
    <w:rsid w:val="0004226F"/>
    <w:rsid w:val="00043D7D"/>
    <w:rsid w:val="00050F8E"/>
    <w:rsid w:val="000518BB"/>
    <w:rsid w:val="000534FD"/>
    <w:rsid w:val="00056FD4"/>
    <w:rsid w:val="000573AD"/>
    <w:rsid w:val="0006123B"/>
    <w:rsid w:val="00064F6B"/>
    <w:rsid w:val="00072F17"/>
    <w:rsid w:val="000731AA"/>
    <w:rsid w:val="00077788"/>
    <w:rsid w:val="000806D8"/>
    <w:rsid w:val="00082C80"/>
    <w:rsid w:val="00083847"/>
    <w:rsid w:val="00083C36"/>
    <w:rsid w:val="00084D58"/>
    <w:rsid w:val="0009212C"/>
    <w:rsid w:val="00092CAE"/>
    <w:rsid w:val="000951F5"/>
    <w:rsid w:val="00095E48"/>
    <w:rsid w:val="000A4F1C"/>
    <w:rsid w:val="000A69BF"/>
    <w:rsid w:val="000C225A"/>
    <w:rsid w:val="000C5822"/>
    <w:rsid w:val="000C6781"/>
    <w:rsid w:val="000D0753"/>
    <w:rsid w:val="000F5E49"/>
    <w:rsid w:val="000F7A87"/>
    <w:rsid w:val="00102EAE"/>
    <w:rsid w:val="001047DC"/>
    <w:rsid w:val="00105D2E"/>
    <w:rsid w:val="00111BFD"/>
    <w:rsid w:val="00112F24"/>
    <w:rsid w:val="0011498B"/>
    <w:rsid w:val="00120147"/>
    <w:rsid w:val="00123140"/>
    <w:rsid w:val="00123D94"/>
    <w:rsid w:val="001269A6"/>
    <w:rsid w:val="00130BBC"/>
    <w:rsid w:val="00133D13"/>
    <w:rsid w:val="00150DBD"/>
    <w:rsid w:val="00154EF7"/>
    <w:rsid w:val="00156F9B"/>
    <w:rsid w:val="00163BA3"/>
    <w:rsid w:val="001654C5"/>
    <w:rsid w:val="00166B31"/>
    <w:rsid w:val="00167D54"/>
    <w:rsid w:val="00176AB5"/>
    <w:rsid w:val="00180771"/>
    <w:rsid w:val="00182253"/>
    <w:rsid w:val="00190854"/>
    <w:rsid w:val="001930A3"/>
    <w:rsid w:val="00196EB8"/>
    <w:rsid w:val="001A25F0"/>
    <w:rsid w:val="001A341E"/>
    <w:rsid w:val="001B0EA6"/>
    <w:rsid w:val="001B1CDF"/>
    <w:rsid w:val="001B2EC4"/>
    <w:rsid w:val="001B3922"/>
    <w:rsid w:val="001B56F4"/>
    <w:rsid w:val="001B73E1"/>
    <w:rsid w:val="001C3321"/>
    <w:rsid w:val="001C3A84"/>
    <w:rsid w:val="001C5462"/>
    <w:rsid w:val="001D265C"/>
    <w:rsid w:val="001D3062"/>
    <w:rsid w:val="001D3CFB"/>
    <w:rsid w:val="001D559B"/>
    <w:rsid w:val="001D6302"/>
    <w:rsid w:val="001E2C22"/>
    <w:rsid w:val="001E56E3"/>
    <w:rsid w:val="001E740C"/>
    <w:rsid w:val="001E7DD0"/>
    <w:rsid w:val="001F1ABC"/>
    <w:rsid w:val="001F1BDA"/>
    <w:rsid w:val="001F6730"/>
    <w:rsid w:val="0020095E"/>
    <w:rsid w:val="00203EAA"/>
    <w:rsid w:val="00210BFE"/>
    <w:rsid w:val="00210D30"/>
    <w:rsid w:val="002167CD"/>
    <w:rsid w:val="002204FD"/>
    <w:rsid w:val="00221020"/>
    <w:rsid w:val="00227029"/>
    <w:rsid w:val="0023021A"/>
    <w:rsid w:val="002308B5"/>
    <w:rsid w:val="00232209"/>
    <w:rsid w:val="00233C0B"/>
    <w:rsid w:val="00234A34"/>
    <w:rsid w:val="00235435"/>
    <w:rsid w:val="0025255D"/>
    <w:rsid w:val="00255EE3"/>
    <w:rsid w:val="00256B3D"/>
    <w:rsid w:val="0026743C"/>
    <w:rsid w:val="00270480"/>
    <w:rsid w:val="002779AF"/>
    <w:rsid w:val="002823D8"/>
    <w:rsid w:val="0028531A"/>
    <w:rsid w:val="00285446"/>
    <w:rsid w:val="0028756A"/>
    <w:rsid w:val="00290082"/>
    <w:rsid w:val="00295593"/>
    <w:rsid w:val="002975B1"/>
    <w:rsid w:val="002A354F"/>
    <w:rsid w:val="002A386C"/>
    <w:rsid w:val="002A5AD3"/>
    <w:rsid w:val="002B09DF"/>
    <w:rsid w:val="002B4ED2"/>
    <w:rsid w:val="002B4EF8"/>
    <w:rsid w:val="002B540D"/>
    <w:rsid w:val="002B7A7E"/>
    <w:rsid w:val="002C30BC"/>
    <w:rsid w:val="002C5965"/>
    <w:rsid w:val="002C5E15"/>
    <w:rsid w:val="002C7082"/>
    <w:rsid w:val="002C7A88"/>
    <w:rsid w:val="002C7AB9"/>
    <w:rsid w:val="002D061F"/>
    <w:rsid w:val="002D232B"/>
    <w:rsid w:val="002D2759"/>
    <w:rsid w:val="002D5E00"/>
    <w:rsid w:val="002D6DAC"/>
    <w:rsid w:val="002E261D"/>
    <w:rsid w:val="002E3FAD"/>
    <w:rsid w:val="002E4E16"/>
    <w:rsid w:val="002E623B"/>
    <w:rsid w:val="002F6DAC"/>
    <w:rsid w:val="00301E8C"/>
    <w:rsid w:val="00302260"/>
    <w:rsid w:val="00307DDD"/>
    <w:rsid w:val="003112A7"/>
    <w:rsid w:val="00313123"/>
    <w:rsid w:val="003143C9"/>
    <w:rsid w:val="003146E9"/>
    <w:rsid w:val="00314D5D"/>
    <w:rsid w:val="00320009"/>
    <w:rsid w:val="0032424A"/>
    <w:rsid w:val="003245D3"/>
    <w:rsid w:val="0032564B"/>
    <w:rsid w:val="00330AA3"/>
    <w:rsid w:val="00331584"/>
    <w:rsid w:val="00331964"/>
    <w:rsid w:val="00334987"/>
    <w:rsid w:val="00340C69"/>
    <w:rsid w:val="00342E34"/>
    <w:rsid w:val="00346C8D"/>
    <w:rsid w:val="00351FF2"/>
    <w:rsid w:val="003603F9"/>
    <w:rsid w:val="00363503"/>
    <w:rsid w:val="003672E2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7016"/>
    <w:rsid w:val="003B0C08"/>
    <w:rsid w:val="003C17A5"/>
    <w:rsid w:val="003C1843"/>
    <w:rsid w:val="003C42A7"/>
    <w:rsid w:val="003D1552"/>
    <w:rsid w:val="003D2BEC"/>
    <w:rsid w:val="003E381F"/>
    <w:rsid w:val="003E4046"/>
    <w:rsid w:val="003F003A"/>
    <w:rsid w:val="003F125B"/>
    <w:rsid w:val="003F1B56"/>
    <w:rsid w:val="003F2BB9"/>
    <w:rsid w:val="003F7B3F"/>
    <w:rsid w:val="00404DBB"/>
    <w:rsid w:val="004058AD"/>
    <w:rsid w:val="0040631E"/>
    <w:rsid w:val="0041078D"/>
    <w:rsid w:val="00416F97"/>
    <w:rsid w:val="004217EF"/>
    <w:rsid w:val="00425173"/>
    <w:rsid w:val="0043039B"/>
    <w:rsid w:val="00432F8E"/>
    <w:rsid w:val="004356A2"/>
    <w:rsid w:val="00436197"/>
    <w:rsid w:val="004423FE"/>
    <w:rsid w:val="00445C35"/>
    <w:rsid w:val="00454B41"/>
    <w:rsid w:val="0045663A"/>
    <w:rsid w:val="0046344E"/>
    <w:rsid w:val="004667E7"/>
    <w:rsid w:val="004672CF"/>
    <w:rsid w:val="00470DEF"/>
    <w:rsid w:val="0047313D"/>
    <w:rsid w:val="00474807"/>
    <w:rsid w:val="00475797"/>
    <w:rsid w:val="00476D0A"/>
    <w:rsid w:val="00491024"/>
    <w:rsid w:val="0049253B"/>
    <w:rsid w:val="004A140B"/>
    <w:rsid w:val="004A4B47"/>
    <w:rsid w:val="004A7DA0"/>
    <w:rsid w:val="004A7EDD"/>
    <w:rsid w:val="004B0EC9"/>
    <w:rsid w:val="004B7BAA"/>
    <w:rsid w:val="004C2DF7"/>
    <w:rsid w:val="004C4E0B"/>
    <w:rsid w:val="004D497E"/>
    <w:rsid w:val="004E287A"/>
    <w:rsid w:val="004E4809"/>
    <w:rsid w:val="004E4CC3"/>
    <w:rsid w:val="004E5985"/>
    <w:rsid w:val="004E6352"/>
    <w:rsid w:val="004E6460"/>
    <w:rsid w:val="004F6B46"/>
    <w:rsid w:val="00503B18"/>
    <w:rsid w:val="0050425E"/>
    <w:rsid w:val="00511999"/>
    <w:rsid w:val="005145D6"/>
    <w:rsid w:val="00521EA5"/>
    <w:rsid w:val="00524C08"/>
    <w:rsid w:val="00525B80"/>
    <w:rsid w:val="0053098F"/>
    <w:rsid w:val="00536B2E"/>
    <w:rsid w:val="005444EF"/>
    <w:rsid w:val="00546D8E"/>
    <w:rsid w:val="00553738"/>
    <w:rsid w:val="00553F7E"/>
    <w:rsid w:val="00556F0E"/>
    <w:rsid w:val="0056646F"/>
    <w:rsid w:val="00571AE1"/>
    <w:rsid w:val="00577253"/>
    <w:rsid w:val="00581B28"/>
    <w:rsid w:val="005859C2"/>
    <w:rsid w:val="00585BFF"/>
    <w:rsid w:val="00592267"/>
    <w:rsid w:val="0059421F"/>
    <w:rsid w:val="005A068C"/>
    <w:rsid w:val="005A136D"/>
    <w:rsid w:val="005B0AE2"/>
    <w:rsid w:val="005B1F2C"/>
    <w:rsid w:val="005B5F3C"/>
    <w:rsid w:val="005C2738"/>
    <w:rsid w:val="005C41F2"/>
    <w:rsid w:val="005C4979"/>
    <w:rsid w:val="005D03D9"/>
    <w:rsid w:val="005D1EE8"/>
    <w:rsid w:val="005D56AE"/>
    <w:rsid w:val="005D666D"/>
    <w:rsid w:val="005E1E48"/>
    <w:rsid w:val="005E2675"/>
    <w:rsid w:val="005E3A59"/>
    <w:rsid w:val="005F633A"/>
    <w:rsid w:val="00604802"/>
    <w:rsid w:val="00615AB0"/>
    <w:rsid w:val="00616247"/>
    <w:rsid w:val="0061778C"/>
    <w:rsid w:val="00636B90"/>
    <w:rsid w:val="0064738B"/>
    <w:rsid w:val="006508EA"/>
    <w:rsid w:val="00653D63"/>
    <w:rsid w:val="00667E86"/>
    <w:rsid w:val="00672470"/>
    <w:rsid w:val="00673E91"/>
    <w:rsid w:val="00681BC1"/>
    <w:rsid w:val="0068392D"/>
    <w:rsid w:val="0069309C"/>
    <w:rsid w:val="00695EE8"/>
    <w:rsid w:val="00697DB5"/>
    <w:rsid w:val="006A1B33"/>
    <w:rsid w:val="006A492A"/>
    <w:rsid w:val="006B5C72"/>
    <w:rsid w:val="006B7C5A"/>
    <w:rsid w:val="006C289D"/>
    <w:rsid w:val="006D0310"/>
    <w:rsid w:val="006D1F8B"/>
    <w:rsid w:val="006D2009"/>
    <w:rsid w:val="006D5576"/>
    <w:rsid w:val="006E6FAB"/>
    <w:rsid w:val="006E766D"/>
    <w:rsid w:val="006F4B29"/>
    <w:rsid w:val="006F6CE9"/>
    <w:rsid w:val="0070517C"/>
    <w:rsid w:val="007059E6"/>
    <w:rsid w:val="00705C9F"/>
    <w:rsid w:val="007132CA"/>
    <w:rsid w:val="00715815"/>
    <w:rsid w:val="00716951"/>
    <w:rsid w:val="00720F6B"/>
    <w:rsid w:val="0072597D"/>
    <w:rsid w:val="00727578"/>
    <w:rsid w:val="00730ADA"/>
    <w:rsid w:val="00732C37"/>
    <w:rsid w:val="00735D9E"/>
    <w:rsid w:val="00745A09"/>
    <w:rsid w:val="00751EAF"/>
    <w:rsid w:val="00754CF7"/>
    <w:rsid w:val="00756455"/>
    <w:rsid w:val="00757B0D"/>
    <w:rsid w:val="00761320"/>
    <w:rsid w:val="007651B1"/>
    <w:rsid w:val="00767080"/>
    <w:rsid w:val="00767CE1"/>
    <w:rsid w:val="00771A68"/>
    <w:rsid w:val="0077205E"/>
    <w:rsid w:val="007744D2"/>
    <w:rsid w:val="00777AB1"/>
    <w:rsid w:val="00786136"/>
    <w:rsid w:val="007B05CF"/>
    <w:rsid w:val="007C212A"/>
    <w:rsid w:val="007C2A7F"/>
    <w:rsid w:val="007D5B3C"/>
    <w:rsid w:val="007E7D21"/>
    <w:rsid w:val="007E7DBD"/>
    <w:rsid w:val="007F482F"/>
    <w:rsid w:val="007F5CE2"/>
    <w:rsid w:val="007F7C94"/>
    <w:rsid w:val="0080398D"/>
    <w:rsid w:val="00805174"/>
    <w:rsid w:val="00806385"/>
    <w:rsid w:val="00807CC5"/>
    <w:rsid w:val="00807ED7"/>
    <w:rsid w:val="00814CC6"/>
    <w:rsid w:val="0082224C"/>
    <w:rsid w:val="00824179"/>
    <w:rsid w:val="00826D53"/>
    <w:rsid w:val="008273AA"/>
    <w:rsid w:val="00831751"/>
    <w:rsid w:val="00833369"/>
    <w:rsid w:val="008347CF"/>
    <w:rsid w:val="00835B42"/>
    <w:rsid w:val="00842A4E"/>
    <w:rsid w:val="00842BE9"/>
    <w:rsid w:val="00847D99"/>
    <w:rsid w:val="0085038E"/>
    <w:rsid w:val="0085230A"/>
    <w:rsid w:val="00855757"/>
    <w:rsid w:val="00860B9A"/>
    <w:rsid w:val="0086271D"/>
    <w:rsid w:val="00863F5E"/>
    <w:rsid w:val="0086420B"/>
    <w:rsid w:val="00864DBF"/>
    <w:rsid w:val="00865AE2"/>
    <w:rsid w:val="008663C8"/>
    <w:rsid w:val="0088163A"/>
    <w:rsid w:val="00893376"/>
    <w:rsid w:val="0089601F"/>
    <w:rsid w:val="008970B8"/>
    <w:rsid w:val="008A7313"/>
    <w:rsid w:val="008A7D91"/>
    <w:rsid w:val="008B7FC7"/>
    <w:rsid w:val="008C038A"/>
    <w:rsid w:val="008C0D82"/>
    <w:rsid w:val="008C4337"/>
    <w:rsid w:val="008C4F06"/>
    <w:rsid w:val="008D0C90"/>
    <w:rsid w:val="008D6B87"/>
    <w:rsid w:val="008E1E4A"/>
    <w:rsid w:val="008E2BF2"/>
    <w:rsid w:val="008F0615"/>
    <w:rsid w:val="008F103E"/>
    <w:rsid w:val="008F1FDB"/>
    <w:rsid w:val="008F36FB"/>
    <w:rsid w:val="008F5A0C"/>
    <w:rsid w:val="00902EA9"/>
    <w:rsid w:val="0090427F"/>
    <w:rsid w:val="00920506"/>
    <w:rsid w:val="00931DEB"/>
    <w:rsid w:val="00933957"/>
    <w:rsid w:val="0093503F"/>
    <w:rsid w:val="009356FA"/>
    <w:rsid w:val="0094603B"/>
    <w:rsid w:val="009504A1"/>
    <w:rsid w:val="00950605"/>
    <w:rsid w:val="00952233"/>
    <w:rsid w:val="009529EC"/>
    <w:rsid w:val="00954D66"/>
    <w:rsid w:val="00963F8F"/>
    <w:rsid w:val="00967172"/>
    <w:rsid w:val="00971312"/>
    <w:rsid w:val="00973C62"/>
    <w:rsid w:val="00975D76"/>
    <w:rsid w:val="00982E51"/>
    <w:rsid w:val="00983CA9"/>
    <w:rsid w:val="009874B9"/>
    <w:rsid w:val="00993581"/>
    <w:rsid w:val="009A288C"/>
    <w:rsid w:val="009A6147"/>
    <w:rsid w:val="009A64C1"/>
    <w:rsid w:val="009B6697"/>
    <w:rsid w:val="009C2B43"/>
    <w:rsid w:val="009C2EA4"/>
    <w:rsid w:val="009C4C04"/>
    <w:rsid w:val="009D5213"/>
    <w:rsid w:val="009E012C"/>
    <w:rsid w:val="009E1C95"/>
    <w:rsid w:val="009E35D0"/>
    <w:rsid w:val="009E4981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4AF"/>
    <w:rsid w:val="00A135AE"/>
    <w:rsid w:val="00A14AF1"/>
    <w:rsid w:val="00A16891"/>
    <w:rsid w:val="00A268CE"/>
    <w:rsid w:val="00A32B71"/>
    <w:rsid w:val="00A332E8"/>
    <w:rsid w:val="00A35AF5"/>
    <w:rsid w:val="00A35DDF"/>
    <w:rsid w:val="00A36CBA"/>
    <w:rsid w:val="00A432CD"/>
    <w:rsid w:val="00A43F94"/>
    <w:rsid w:val="00A45741"/>
    <w:rsid w:val="00A47EF6"/>
    <w:rsid w:val="00A50291"/>
    <w:rsid w:val="00A530E4"/>
    <w:rsid w:val="00A538D6"/>
    <w:rsid w:val="00A604CD"/>
    <w:rsid w:val="00A60FE6"/>
    <w:rsid w:val="00A622F5"/>
    <w:rsid w:val="00A6242E"/>
    <w:rsid w:val="00A654BE"/>
    <w:rsid w:val="00A66DD6"/>
    <w:rsid w:val="00A67A80"/>
    <w:rsid w:val="00A75018"/>
    <w:rsid w:val="00A771FD"/>
    <w:rsid w:val="00A77932"/>
    <w:rsid w:val="00A80767"/>
    <w:rsid w:val="00A81C90"/>
    <w:rsid w:val="00A874EF"/>
    <w:rsid w:val="00A95415"/>
    <w:rsid w:val="00AA3C89"/>
    <w:rsid w:val="00AB128F"/>
    <w:rsid w:val="00AB32BD"/>
    <w:rsid w:val="00AB4723"/>
    <w:rsid w:val="00AB7FD8"/>
    <w:rsid w:val="00AC4CDB"/>
    <w:rsid w:val="00AC5D1B"/>
    <w:rsid w:val="00AC70FE"/>
    <w:rsid w:val="00AD3AA3"/>
    <w:rsid w:val="00AD4358"/>
    <w:rsid w:val="00AE6123"/>
    <w:rsid w:val="00AF61E1"/>
    <w:rsid w:val="00AF638A"/>
    <w:rsid w:val="00B00141"/>
    <w:rsid w:val="00B009AA"/>
    <w:rsid w:val="00B00ECE"/>
    <w:rsid w:val="00B030C8"/>
    <w:rsid w:val="00B039C0"/>
    <w:rsid w:val="00B03A09"/>
    <w:rsid w:val="00B046F6"/>
    <w:rsid w:val="00B056E7"/>
    <w:rsid w:val="00B05B71"/>
    <w:rsid w:val="00B10035"/>
    <w:rsid w:val="00B15C76"/>
    <w:rsid w:val="00B165E6"/>
    <w:rsid w:val="00B235DB"/>
    <w:rsid w:val="00B23F88"/>
    <w:rsid w:val="00B424D9"/>
    <w:rsid w:val="00B43D63"/>
    <w:rsid w:val="00B447C0"/>
    <w:rsid w:val="00B44A40"/>
    <w:rsid w:val="00B465E9"/>
    <w:rsid w:val="00B52510"/>
    <w:rsid w:val="00B53E53"/>
    <w:rsid w:val="00B548A2"/>
    <w:rsid w:val="00B56934"/>
    <w:rsid w:val="00B62F03"/>
    <w:rsid w:val="00B72444"/>
    <w:rsid w:val="00B73A15"/>
    <w:rsid w:val="00B87B5A"/>
    <w:rsid w:val="00B93B62"/>
    <w:rsid w:val="00B953D1"/>
    <w:rsid w:val="00B96D93"/>
    <w:rsid w:val="00BA30D0"/>
    <w:rsid w:val="00BB0D32"/>
    <w:rsid w:val="00BC5842"/>
    <w:rsid w:val="00BC76B5"/>
    <w:rsid w:val="00BD5420"/>
    <w:rsid w:val="00BF5191"/>
    <w:rsid w:val="00C04BD2"/>
    <w:rsid w:val="00C13EEC"/>
    <w:rsid w:val="00C14689"/>
    <w:rsid w:val="00C156A4"/>
    <w:rsid w:val="00C20FAA"/>
    <w:rsid w:val="00C23509"/>
    <w:rsid w:val="00C2459D"/>
    <w:rsid w:val="00C25BE6"/>
    <w:rsid w:val="00C2755A"/>
    <w:rsid w:val="00C309EA"/>
    <w:rsid w:val="00C316F1"/>
    <w:rsid w:val="00C42C95"/>
    <w:rsid w:val="00C4470F"/>
    <w:rsid w:val="00C50727"/>
    <w:rsid w:val="00C55E5B"/>
    <w:rsid w:val="00C62739"/>
    <w:rsid w:val="00C720A4"/>
    <w:rsid w:val="00C73CD0"/>
    <w:rsid w:val="00C74F59"/>
    <w:rsid w:val="00C7611C"/>
    <w:rsid w:val="00C94097"/>
    <w:rsid w:val="00CA4269"/>
    <w:rsid w:val="00CA48CA"/>
    <w:rsid w:val="00CA7330"/>
    <w:rsid w:val="00CB1C84"/>
    <w:rsid w:val="00CB2695"/>
    <w:rsid w:val="00CB5363"/>
    <w:rsid w:val="00CB64F0"/>
    <w:rsid w:val="00CC1742"/>
    <w:rsid w:val="00CC2909"/>
    <w:rsid w:val="00CD0549"/>
    <w:rsid w:val="00CD3A67"/>
    <w:rsid w:val="00CE6B3C"/>
    <w:rsid w:val="00D05E6F"/>
    <w:rsid w:val="00D1328A"/>
    <w:rsid w:val="00D14446"/>
    <w:rsid w:val="00D20296"/>
    <w:rsid w:val="00D20BA1"/>
    <w:rsid w:val="00D2231A"/>
    <w:rsid w:val="00D276BD"/>
    <w:rsid w:val="00D27929"/>
    <w:rsid w:val="00D33442"/>
    <w:rsid w:val="00D419C6"/>
    <w:rsid w:val="00D438F4"/>
    <w:rsid w:val="00D44BAD"/>
    <w:rsid w:val="00D45B55"/>
    <w:rsid w:val="00D4785A"/>
    <w:rsid w:val="00D52E43"/>
    <w:rsid w:val="00D664D7"/>
    <w:rsid w:val="00D6658D"/>
    <w:rsid w:val="00D67E1E"/>
    <w:rsid w:val="00D7097B"/>
    <w:rsid w:val="00D7197D"/>
    <w:rsid w:val="00D72BC4"/>
    <w:rsid w:val="00D75621"/>
    <w:rsid w:val="00D7564F"/>
    <w:rsid w:val="00D815FC"/>
    <w:rsid w:val="00D8517B"/>
    <w:rsid w:val="00D91DFA"/>
    <w:rsid w:val="00D928B7"/>
    <w:rsid w:val="00DA159A"/>
    <w:rsid w:val="00DB07F5"/>
    <w:rsid w:val="00DB1AB2"/>
    <w:rsid w:val="00DC17C2"/>
    <w:rsid w:val="00DC4FDF"/>
    <w:rsid w:val="00DC66F0"/>
    <w:rsid w:val="00DD298B"/>
    <w:rsid w:val="00DD3105"/>
    <w:rsid w:val="00DD3A65"/>
    <w:rsid w:val="00DD62C6"/>
    <w:rsid w:val="00DD6F17"/>
    <w:rsid w:val="00DE3B92"/>
    <w:rsid w:val="00DE48B4"/>
    <w:rsid w:val="00DE5ACA"/>
    <w:rsid w:val="00DE7137"/>
    <w:rsid w:val="00DF18E4"/>
    <w:rsid w:val="00E00498"/>
    <w:rsid w:val="00E1464C"/>
    <w:rsid w:val="00E14ADB"/>
    <w:rsid w:val="00E20970"/>
    <w:rsid w:val="00E22F78"/>
    <w:rsid w:val="00E2425D"/>
    <w:rsid w:val="00E24A07"/>
    <w:rsid w:val="00E24F87"/>
    <w:rsid w:val="00E2617A"/>
    <w:rsid w:val="00E273FB"/>
    <w:rsid w:val="00E27D39"/>
    <w:rsid w:val="00E31CD4"/>
    <w:rsid w:val="00E447A0"/>
    <w:rsid w:val="00E44ACF"/>
    <w:rsid w:val="00E538E6"/>
    <w:rsid w:val="00E56696"/>
    <w:rsid w:val="00E56FA6"/>
    <w:rsid w:val="00E74332"/>
    <w:rsid w:val="00E768A9"/>
    <w:rsid w:val="00E802A2"/>
    <w:rsid w:val="00E83F5B"/>
    <w:rsid w:val="00E8410F"/>
    <w:rsid w:val="00E85C0B"/>
    <w:rsid w:val="00E91156"/>
    <w:rsid w:val="00EA36BD"/>
    <w:rsid w:val="00EA7089"/>
    <w:rsid w:val="00EB13D7"/>
    <w:rsid w:val="00EB1E83"/>
    <w:rsid w:val="00EB635D"/>
    <w:rsid w:val="00EC05ED"/>
    <w:rsid w:val="00ED004D"/>
    <w:rsid w:val="00ED22CB"/>
    <w:rsid w:val="00ED4BB1"/>
    <w:rsid w:val="00ED67AF"/>
    <w:rsid w:val="00EE11F0"/>
    <w:rsid w:val="00EE128C"/>
    <w:rsid w:val="00EE412E"/>
    <w:rsid w:val="00EE4C48"/>
    <w:rsid w:val="00EE5D2E"/>
    <w:rsid w:val="00EE7E6F"/>
    <w:rsid w:val="00EF66D9"/>
    <w:rsid w:val="00EF68E3"/>
    <w:rsid w:val="00EF6BA5"/>
    <w:rsid w:val="00EF780D"/>
    <w:rsid w:val="00EF7A98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2074"/>
    <w:rsid w:val="00F6686B"/>
    <w:rsid w:val="00F67F74"/>
    <w:rsid w:val="00F712B3"/>
    <w:rsid w:val="00F71E9F"/>
    <w:rsid w:val="00F73051"/>
    <w:rsid w:val="00F73DE3"/>
    <w:rsid w:val="00F744BF"/>
    <w:rsid w:val="00F7632C"/>
    <w:rsid w:val="00F77219"/>
    <w:rsid w:val="00F84DD2"/>
    <w:rsid w:val="00F90A94"/>
    <w:rsid w:val="00F95439"/>
    <w:rsid w:val="00FA7416"/>
    <w:rsid w:val="00FB0872"/>
    <w:rsid w:val="00FB54CC"/>
    <w:rsid w:val="00FD1A37"/>
    <w:rsid w:val="00FD3597"/>
    <w:rsid w:val="00FD4BF6"/>
    <w:rsid w:val="00FD4E5B"/>
    <w:rsid w:val="00FE4EE0"/>
    <w:rsid w:val="00FF0F9A"/>
    <w:rsid w:val="00FF2364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E89445"/>
  <w15:docId w15:val="{BCCBC9A2-7868-4F69-A28F-FA44D3A1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128F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enInternet">
    <w:name w:val="Lien Internet"/>
    <w:basedOn w:val="DefaultParagraphFont"/>
    <w:uiPriority w:val="99"/>
    <w:unhideWhenUsed/>
    <w:rsid w:val="00695EE8"/>
    <w:rPr>
      <w:color w:val="0000FF"/>
      <w:u w:val="single"/>
    </w:rPr>
  </w:style>
  <w:style w:type="paragraph" w:styleId="ListParagraph">
    <w:name w:val="List Paragraph"/>
    <w:basedOn w:val="Normal"/>
    <w:qFormat/>
    <w:rsid w:val="002B4E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67C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6C8D"/>
    <w:rPr>
      <w:color w:val="605E5C"/>
      <w:shd w:val="clear" w:color="auto" w:fill="E1DFDD"/>
    </w:rPr>
  </w:style>
  <w:style w:type="paragraph" w:styleId="Revision">
    <w:name w:val="Revision"/>
    <w:hidden/>
    <w:semiHidden/>
    <w:rsid w:val="002E623B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wmo.int/doc_num.php?explnum_id=5159" TargetMode="External"/><Relationship Id="rId18" Type="http://schemas.openxmlformats.org/officeDocument/2006/relationships/hyperlink" Target="https://meetings.wmo.int/SERCOM-2/_layouts/15/WopiFrame.aspx?sourcedoc=/SERCOM-2/Russian/2.%20PR%20-%20&#1055;&#1056;&#1045;&#1044;&#1042;&#1040;&#1056;&#1048;&#1058;&#1045;&#1051;&#1068;&#1053;&#1067;&#1049;%20&#1054;&#1058;&#1063;&#1045;&#1058;%20(&#1059;&#1090;&#1074;&#1077;&#1088;&#1078;&#1076;&#1077;&#1085;&#1085;&#1099;&#1077;%20&#1076;&#1086;&#1082;&#1091;&#1084;&#1077;&#1085;&#1090;&#1099;)/SERCOM-2-d05-1(4)-DEVELOPMENT-AND-UPDATE-OF-COMPETENCY-FRAMEWORKS-approved_ru.docx&amp;action=default" TargetMode="External"/><Relationship Id="rId26" Type="http://schemas.openxmlformats.org/officeDocument/2006/relationships/hyperlink" Target="https://meetings.wmo.int/EC-76/_layouts/15/WopiFrame.aspx?sourcedoc=/EC-76/Russian/2.%20PR%20-%20%D0%9F%D0%A0%D0%95%D0%94%D0%92%D0%90%D0%A0%D0%98%D0%A2%D0%95%D0%9B%D0%AC%D0%9D%D0%AB%D0%99%20%D0%9E%D0%A2%D0%A7%D0%95%D0%A2%20(%D0%A3%D1%82%D0%B2%D0%B5%D1%80%D0%B6%D0%B4%D0%B5%D0%BD%D0%BD%D1%8B%D0%B5%20%D0%B4%D0%BE%D0%BA%D1%83%D0%BC%D0%B5%D0%BD%D1%82%D1%8B)/EC-76-d03-1(2)-TROPICAL-CYCLONE-FORECASTING-COMPETENCIES-ANNEX-5-approved_ru.docx&amp;action=defaul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rary.wmo.int/index.php?lvl=notice_display&amp;id=2160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brary.wmo.int/doc_num.php?explnum_id=5264" TargetMode="External"/><Relationship Id="rId17" Type="http://schemas.openxmlformats.org/officeDocument/2006/relationships/hyperlink" Target="https://library.wmo.int/doc_num.php?explnum_id=5159" TargetMode="External"/><Relationship Id="rId25" Type="http://schemas.openxmlformats.org/officeDocument/2006/relationships/hyperlink" Target="https://meetings.wmo.int/EC-76/_layouts/15/WopiFrame.aspx?sourcedoc=/EC-76/Russian/2.%20PR%20-%20%D0%9F%D0%A0%D0%95%D0%94%D0%92%D0%90%D0%A0%D0%98%D0%A2%D0%95%D0%9B%D0%AC%D0%9D%D0%AB%D0%99%20%D0%9E%D0%A2%D0%A7%D0%95%D0%A2%20(%D0%A3%D1%82%D0%B2%D0%B5%D1%80%D0%B6%D0%B4%D0%B5%D0%BD%D0%BD%D1%8B%D0%B5%20%D0%B4%D0%BE%D0%BA%D1%83%D0%BC%D0%B5%D0%BD%D1%82%D1%8B)/EC-76-d03-1(2)-TROPICAL-CYCLONE-FORECASTING-COMPETENCIES-ANNEX-4-approved_ru.docx&amp;action=defau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wmo.int/doc_num.php?explnum_id=5264" TargetMode="External"/><Relationship Id="rId20" Type="http://schemas.openxmlformats.org/officeDocument/2006/relationships/hyperlink" Target="https://meetings.wmo.int/SERCOM-2/_layouts/15/WopiFrame.aspx?sourcedoc=/SERCOM-2/Russian/2.%20PR%20-%20&#1055;&#1056;&#1045;&#1044;&#1042;&#1040;&#1056;&#1048;&#1058;&#1045;&#1051;&#1068;&#1053;&#1067;&#1049;%20&#1054;&#1058;&#1063;&#1045;&#1058;%20(&#1059;&#1090;&#1074;&#1077;&#1088;&#1078;&#1076;&#1077;&#1085;&#1085;&#1099;&#1077;%20&#1076;&#1086;&#1082;&#1091;&#1084;&#1077;&#1085;&#1090;&#1099;)/SERCOM-2-d05-1(4)-DEVELOPMENT-AND-UPDATE-OF-COMPETENCY-FRAMEWORKS-approved_ru.docx&amp;action=defaul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meetings.wmo.int/EC-76/_layouts/15/WopiFrame.aspx?sourcedoc=/EC-76/Russian/2.%20PR%20-%20%D0%9F%D0%A0%D0%95%D0%94%D0%92%D0%90%D0%A0%D0%98%D0%A2%D0%95%D0%9B%D0%AC%D0%9D%D0%AB%D0%99%20%D0%9E%D0%A2%D0%A7%D0%95%D0%A2%20(%D0%A3%D1%82%D0%B2%D0%B5%D1%80%D0%B6%D0%B4%D0%B5%D0%BD%D0%BD%D1%8B%D0%B5%20%D0%B4%D0%BE%D0%BA%D1%83%D0%BC%D0%B5%D0%BD%D1%82%D1%8B)/EC-76-d03-1(2)-TROPICAL-CYCLONE-FORECASTING-COMPETENCIES-ANNEX-3-approved_ru.docx&amp;action=defaul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etings.wmo.int/SERCOM-2/_layouts/15/WopiFrame.aspx?sourcedoc=/SERCOM-2/Russian/2.%20PR%20-%20&#1055;&#1056;&#1045;&#1044;&#1042;&#1040;&#1056;&#1048;&#1058;&#1045;&#1051;&#1068;&#1053;&#1067;&#1049;%20&#1054;&#1058;&#1063;&#1045;&#1058;%20(&#1059;&#1090;&#1074;&#1077;&#1088;&#1078;&#1076;&#1077;&#1085;&#1085;&#1099;&#1077;%20&#1076;&#1086;&#1082;&#1091;&#1084;&#1077;&#1085;&#1090;&#1099;)/SERCOM-2-d05-1(4)-DEVELOPMENT-AND-UPDATE-OF-COMPETENCY-FRAMEWORKS-approved_ru.docx&amp;action=default" TargetMode="External"/><Relationship Id="rId23" Type="http://schemas.openxmlformats.org/officeDocument/2006/relationships/hyperlink" Target="https://meetings.wmo.int/EC-76/_layouts/15/WopiFrame.aspx?sourcedoc=/EC-76/Russian/2.%20PR%20-%20%D0%9F%D0%A0%D0%95%D0%94%D0%92%D0%90%D0%A0%D0%98%D0%A2%D0%95%D0%9B%D0%AC%D0%9D%D0%AB%D0%99%20%D0%9E%D0%A2%D0%A7%D0%95%D0%A2%20(%D0%A3%D1%82%D0%B2%D0%B5%D1%80%D0%B6%D0%B4%D0%B5%D0%BD%D0%BD%D1%8B%D0%B5%20%D0%B4%D0%BE%D0%BA%D1%83%D0%BC%D0%B5%D0%BD%D1%82%D1%8B)/EC-76-d03-1(2)-TROPICAL-CYCLONE-FORECASTING-COMPETENCIES-ANNEX-2-approved_ru.docx&amp;action=default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meetings.wmo.int/SERCOM-2/_layouts/15/WopiFrame.aspx?sourcedoc=/SERCOM-2/InformationDocuments/SERCOM-2-INF05-1(4)-COMPETENCY-IMPLEMENTATION-FRAMEWORK-MARINE-TROPICAL-CYCLONES_ru-MT.docx&amp;action=default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index.php?lvl=notice_display&amp;id=21607" TargetMode="External"/><Relationship Id="rId22" Type="http://schemas.openxmlformats.org/officeDocument/2006/relationships/hyperlink" Target="https://meetings.wmo.int/EC-76/_layouts/15/WopiFrame.aspx?sourcedoc=/EC-76/Russian/2.%20PR%20-%20%D0%9F%D0%A0%D0%95%D0%94%D0%92%D0%90%D0%A0%D0%98%D0%A2%D0%95%D0%9B%D0%AC%D0%9D%D0%AB%D0%99%20%D0%9E%D0%A2%D0%A7%D0%95%D0%A2%20(%D0%A3%D1%82%D0%B2%D0%B5%D1%80%D0%B6%D0%B4%D0%B5%D0%BD%D0%BD%D1%8B%D0%B5%20%D0%B4%D0%BE%D0%BA%D1%83%D0%BC%D0%B5%D0%BD%D1%82%D1%8B)/EC-76-d03-1(2)-TROPICAL-CYCLONE-FORECASTING-COMPETENCIES-ANNEX-1-approved_ru.docx&amp;action=default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3C5F6-1F23-4ACC-89AD-ADEB07502665}"/>
</file>

<file path=customXml/itemProps2.xml><?xml version="1.0" encoding="utf-8"?>
<ds:datastoreItem xmlns:ds="http://schemas.openxmlformats.org/officeDocument/2006/customXml" ds:itemID="{CD46EC15-F755-4F00-BBA5-D8520FE71AB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4CE4C997-AFE9-4FD5-8B67-4DD00902483D}">
  <ds:schemaRefs>
    <ds:schemaRef ds:uri="http://purl.org/dc/terms/"/>
    <ds:schemaRef ds:uri="http://schemas.microsoft.com/office/2006/documentManagement/types"/>
    <ds:schemaRef ds:uri="3679bf0f-1d7e-438f-afa5-6ebf1e20f9b8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e21bc6c-711a-4065-a01c-a8f0e29e3a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10035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Anne-Claire Fontan</dc:creator>
  <cp:lastModifiedBy>Yulia Tsarapkina</cp:lastModifiedBy>
  <cp:revision>2</cp:revision>
  <cp:lastPrinted>2013-03-12T09:27:00Z</cp:lastPrinted>
  <dcterms:created xsi:type="dcterms:W3CDTF">2023-03-02T07:05:00Z</dcterms:created>
  <dcterms:modified xsi:type="dcterms:W3CDTF">2023-03-02T07:05:00Z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ekaterina.tayurskaya</vt:lpwstr>
  </property>
  <property fmtid="{D5CDD505-2E9C-101B-9397-08002B2CF9AE}" pid="6" name="GeneratedDate">
    <vt:lpwstr>01/17/2023 14:16:45</vt:lpwstr>
  </property>
  <property fmtid="{D5CDD505-2E9C-101B-9397-08002B2CF9AE}" pid="7" name="OriginalDocID">
    <vt:lpwstr>6c2244e6-cf25-4167-8ec7-2c76e180e3bf</vt:lpwstr>
  </property>
</Properties>
</file>